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F7C60" w14:textId="77777777" w:rsidR="008F1B0D" w:rsidRPr="00BF05F4" w:rsidRDefault="008D0E94">
      <w:pPr>
        <w:rPr>
          <w:rFonts w:asciiTheme="majorBidi" w:hAnsiTheme="majorBidi" w:cstheme="majorBidi"/>
          <w:sz w:val="28"/>
          <w:szCs w:val="28"/>
        </w:rPr>
      </w:pPr>
      <w:r w:rsidRPr="00BF05F4">
        <w:rPr>
          <w:rFonts w:asciiTheme="majorBidi" w:hAnsiTheme="majorBidi" w:cstheme="majorBidi"/>
          <w:sz w:val="28"/>
          <w:szCs w:val="28"/>
        </w:rPr>
        <w:t>Creating a derived field</w:t>
      </w:r>
    </w:p>
    <w:p w14:paraId="0E632EDE" w14:textId="77777777" w:rsidR="008D0E94" w:rsidRPr="008D0E94" w:rsidRDefault="008D0E94" w:rsidP="008D0E94">
      <w:pPr>
        <w:pStyle w:val="ListParagraph"/>
        <w:numPr>
          <w:ilvl w:val="0"/>
          <w:numId w:val="1"/>
        </w:numPr>
        <w:rPr>
          <w:rFonts w:asciiTheme="majorBidi" w:hAnsiTheme="majorBidi" w:cstheme="majorBidi"/>
        </w:rPr>
      </w:pPr>
      <w:r w:rsidRPr="008D0E94">
        <w:rPr>
          <w:rFonts w:asciiTheme="majorBidi" w:hAnsiTheme="majorBidi" w:cstheme="majorBidi"/>
        </w:rPr>
        <w:t>Add a gridded data source.</w:t>
      </w:r>
    </w:p>
    <w:p w14:paraId="0E09B2C6" w14:textId="77777777" w:rsidR="008D0E94" w:rsidRPr="008D0E94" w:rsidRDefault="008D0E94" w:rsidP="008D0E94">
      <w:pPr>
        <w:pStyle w:val="ListParagraph"/>
        <w:numPr>
          <w:ilvl w:val="1"/>
          <w:numId w:val="1"/>
        </w:numPr>
        <w:rPr>
          <w:rFonts w:asciiTheme="majorBidi" w:hAnsiTheme="majorBidi" w:cstheme="majorBidi"/>
        </w:rPr>
      </w:pPr>
      <w:r w:rsidRPr="008D0E94">
        <w:rPr>
          <w:rFonts w:asciiTheme="majorBidi" w:hAnsiTheme="majorBidi" w:cstheme="majorBidi"/>
        </w:rPr>
        <w:t xml:space="preserve">In the </w:t>
      </w:r>
      <w:r w:rsidRPr="008D0E94">
        <w:rPr>
          <w:rFonts w:asciiTheme="majorBidi" w:hAnsiTheme="majorBidi" w:cstheme="majorBidi"/>
          <w:b/>
          <w:bCs/>
          <w:i/>
          <w:iCs/>
        </w:rPr>
        <w:t>Data Sources</w:t>
      </w:r>
      <w:r w:rsidRPr="008D0E94">
        <w:rPr>
          <w:rFonts w:asciiTheme="majorBidi" w:hAnsiTheme="majorBidi" w:cstheme="majorBidi"/>
        </w:rPr>
        <w:t xml:space="preserve"> tab of the </w:t>
      </w:r>
      <w:r w:rsidRPr="008D0E94">
        <w:rPr>
          <w:rFonts w:asciiTheme="majorBidi" w:hAnsiTheme="majorBidi" w:cstheme="majorBidi"/>
          <w:b/>
          <w:bCs/>
        </w:rPr>
        <w:t>Data Explorer</w:t>
      </w:r>
      <w:r w:rsidRPr="008D0E94">
        <w:rPr>
          <w:rFonts w:asciiTheme="majorBidi" w:hAnsiTheme="majorBidi" w:cstheme="majorBidi"/>
        </w:rPr>
        <w:t xml:space="preserve">, navigate to the </w:t>
      </w:r>
      <w:r w:rsidRPr="008D0E94">
        <w:rPr>
          <w:rFonts w:asciiTheme="majorBidi" w:hAnsiTheme="majorBidi" w:cstheme="majorBidi"/>
          <w:b/>
          <w:bCs/>
          <w:i/>
          <w:iCs/>
        </w:rPr>
        <w:t>Gridded Data -&gt; Remote</w:t>
      </w:r>
      <w:r w:rsidRPr="008D0E94">
        <w:rPr>
          <w:rFonts w:asciiTheme="majorBidi" w:hAnsiTheme="majorBidi" w:cstheme="majorBidi"/>
        </w:rPr>
        <w:t xml:space="preserve"> chooser.</w:t>
      </w:r>
    </w:p>
    <w:p w14:paraId="251C0B48" w14:textId="77777777" w:rsidR="008D0E94" w:rsidRPr="008D0E94" w:rsidRDefault="008D0E94" w:rsidP="008D0E94">
      <w:pPr>
        <w:pStyle w:val="ListParagraph"/>
        <w:numPr>
          <w:ilvl w:val="1"/>
          <w:numId w:val="1"/>
        </w:numPr>
        <w:rPr>
          <w:rFonts w:asciiTheme="majorBidi" w:hAnsiTheme="majorBidi" w:cstheme="majorBidi"/>
        </w:rPr>
      </w:pPr>
      <w:r w:rsidRPr="008D0E94">
        <w:rPr>
          <w:rFonts w:asciiTheme="majorBidi" w:hAnsiTheme="majorBidi" w:cstheme="majorBidi"/>
        </w:rPr>
        <w:t xml:space="preserve">Select </w:t>
      </w:r>
      <w:r w:rsidRPr="008D0E94">
        <w:rPr>
          <w:rFonts w:asciiTheme="majorBidi" w:hAnsiTheme="majorBidi" w:cstheme="majorBidi"/>
          <w:b/>
          <w:bCs/>
          <w:i/>
          <w:iCs/>
        </w:rPr>
        <w:t>Realtime data from IDD -&gt; NCEP Model Data -&gt; Global Forecast System (GFS) -&gt; GFS-CONUS 80km -&gt; latest*</w:t>
      </w:r>
      <w:r w:rsidRPr="008D0E94">
        <w:rPr>
          <w:rFonts w:asciiTheme="majorBidi" w:hAnsiTheme="majorBidi" w:cstheme="majorBidi"/>
        </w:rPr>
        <w:t xml:space="preserve"> and click </w:t>
      </w:r>
      <w:r w:rsidRPr="008D0E94">
        <w:rPr>
          <w:rFonts w:asciiTheme="majorBidi" w:hAnsiTheme="majorBidi" w:cstheme="majorBidi"/>
          <w:b/>
          <w:bCs/>
        </w:rPr>
        <w:t>Add Source</w:t>
      </w:r>
      <w:r w:rsidRPr="008D0E94">
        <w:rPr>
          <w:rFonts w:asciiTheme="majorBidi" w:hAnsiTheme="majorBidi" w:cstheme="majorBidi"/>
        </w:rPr>
        <w:t>.</w:t>
      </w:r>
    </w:p>
    <w:p w14:paraId="3FE98938" w14:textId="77777777" w:rsidR="008D0E94" w:rsidRPr="008D0E94" w:rsidRDefault="008D0E94" w:rsidP="008D0E94">
      <w:pPr>
        <w:pStyle w:val="ListParagraph"/>
        <w:numPr>
          <w:ilvl w:val="0"/>
          <w:numId w:val="1"/>
        </w:numPr>
        <w:rPr>
          <w:rFonts w:asciiTheme="majorBidi" w:hAnsiTheme="majorBidi" w:cstheme="majorBidi"/>
        </w:rPr>
      </w:pPr>
      <w:r w:rsidRPr="008D0E94">
        <w:rPr>
          <w:rFonts w:asciiTheme="majorBidi" w:hAnsiTheme="majorBidi" w:cstheme="majorBidi"/>
        </w:rPr>
        <w:t>Inspect the 2D native and derived fields.</w:t>
      </w:r>
    </w:p>
    <w:p w14:paraId="7D420ECB" w14:textId="77777777" w:rsidR="008D0E94" w:rsidRPr="008D0E94" w:rsidRDefault="008D0E94" w:rsidP="008D0E94">
      <w:pPr>
        <w:pStyle w:val="ListParagraph"/>
        <w:numPr>
          <w:ilvl w:val="1"/>
          <w:numId w:val="1"/>
        </w:numPr>
        <w:rPr>
          <w:rFonts w:asciiTheme="majorBidi" w:hAnsiTheme="majorBidi" w:cstheme="majorBidi"/>
        </w:rPr>
      </w:pPr>
      <w:r w:rsidRPr="008D0E94">
        <w:rPr>
          <w:rFonts w:asciiTheme="majorBidi" w:hAnsiTheme="majorBidi" w:cstheme="majorBidi"/>
        </w:rPr>
        <w:t xml:space="preserve">Expand the </w:t>
      </w:r>
      <w:r w:rsidRPr="008D0E94">
        <w:rPr>
          <w:rFonts w:asciiTheme="majorBidi" w:hAnsiTheme="majorBidi" w:cstheme="majorBidi"/>
          <w:b/>
          <w:bCs/>
          <w:i/>
          <w:iCs/>
        </w:rPr>
        <w:t>2D grid</w:t>
      </w:r>
      <w:r w:rsidRPr="008D0E94">
        <w:rPr>
          <w:rFonts w:asciiTheme="majorBidi" w:hAnsiTheme="majorBidi" w:cstheme="majorBidi"/>
        </w:rPr>
        <w:t xml:space="preserve"> tree, and all of the fields listed directly under 2D grid are native fields, or fields included with the data.</w:t>
      </w:r>
    </w:p>
    <w:p w14:paraId="6A3E7FB3" w14:textId="77777777" w:rsidR="008D0E94" w:rsidRPr="008D0E94" w:rsidRDefault="008D0E94" w:rsidP="008D0E94">
      <w:pPr>
        <w:pStyle w:val="ListParagraph"/>
        <w:numPr>
          <w:ilvl w:val="1"/>
          <w:numId w:val="1"/>
        </w:numPr>
        <w:rPr>
          <w:rFonts w:asciiTheme="majorBidi" w:hAnsiTheme="majorBidi" w:cstheme="majorBidi"/>
        </w:rPr>
      </w:pPr>
      <w:r w:rsidRPr="008D0E94">
        <w:rPr>
          <w:rFonts w:asciiTheme="majorBidi" w:hAnsiTheme="majorBidi" w:cstheme="majorBidi"/>
        </w:rPr>
        <w:t xml:space="preserve">Expand the </w:t>
      </w:r>
      <w:r w:rsidRPr="008D0E94">
        <w:rPr>
          <w:rFonts w:asciiTheme="majorBidi" w:hAnsiTheme="majorBidi" w:cstheme="majorBidi"/>
          <w:b/>
          <w:bCs/>
          <w:i/>
          <w:iCs/>
        </w:rPr>
        <w:t>2D grid -&gt; Derived</w:t>
      </w:r>
      <w:r w:rsidRPr="008D0E94">
        <w:rPr>
          <w:rFonts w:asciiTheme="majorBidi" w:hAnsiTheme="majorBidi" w:cstheme="majorBidi"/>
        </w:rPr>
        <w:t xml:space="preserve"> tree to see all of the derived fields.  These derived fields are generated through formulas “under the hood”.  The majority of the formulas from these derived fields can be found by </w:t>
      </w:r>
      <w:r w:rsidRPr="008D0E94">
        <w:rPr>
          <w:rFonts w:asciiTheme="majorBidi" w:hAnsiTheme="majorBidi" w:cstheme="majorBidi"/>
          <w:i/>
          <w:iCs/>
        </w:rPr>
        <w:t>right-clicking</w:t>
      </w:r>
      <w:r w:rsidRPr="008D0E94">
        <w:rPr>
          <w:rFonts w:asciiTheme="majorBidi" w:hAnsiTheme="majorBidi" w:cstheme="majorBidi"/>
        </w:rPr>
        <w:t xml:space="preserve"> on </w:t>
      </w:r>
      <w:r w:rsidRPr="008D0E94">
        <w:rPr>
          <w:rFonts w:asciiTheme="majorBidi" w:hAnsiTheme="majorBidi" w:cstheme="majorBidi"/>
          <w:b/>
          <w:bCs/>
        </w:rPr>
        <w:t>Formulas</w:t>
      </w:r>
      <w:r w:rsidRPr="008D0E94">
        <w:rPr>
          <w:rFonts w:asciiTheme="majorBidi" w:hAnsiTheme="majorBidi" w:cstheme="majorBidi"/>
        </w:rPr>
        <w:t xml:space="preserve"> in the </w:t>
      </w:r>
      <w:r w:rsidRPr="008D0E94">
        <w:rPr>
          <w:rFonts w:asciiTheme="majorBidi" w:hAnsiTheme="majorBidi" w:cstheme="majorBidi"/>
          <w:b/>
          <w:bCs/>
          <w:i/>
          <w:iCs/>
        </w:rPr>
        <w:t>Field Selector</w:t>
      </w:r>
      <w:r w:rsidRPr="008D0E94">
        <w:rPr>
          <w:rFonts w:asciiTheme="majorBidi" w:hAnsiTheme="majorBidi" w:cstheme="majorBidi"/>
        </w:rPr>
        <w:t xml:space="preserve"> and navigating to </w:t>
      </w:r>
      <w:r w:rsidRPr="008D0E94">
        <w:rPr>
          <w:rFonts w:asciiTheme="majorBidi" w:hAnsiTheme="majorBidi" w:cstheme="majorBidi"/>
          <w:b/>
          <w:bCs/>
          <w:i/>
          <w:iCs/>
        </w:rPr>
        <w:t>Edit Formulas -&gt; Derived Quantities</w:t>
      </w:r>
      <w:r w:rsidRPr="008D0E94">
        <w:rPr>
          <w:rFonts w:asciiTheme="majorBidi" w:hAnsiTheme="majorBidi" w:cstheme="majorBidi"/>
        </w:rPr>
        <w:t>.</w:t>
      </w:r>
    </w:p>
    <w:p w14:paraId="7AB5DCE7" w14:textId="77777777" w:rsidR="008D0E94" w:rsidRDefault="008D0E94" w:rsidP="008D0E94">
      <w:pPr>
        <w:pStyle w:val="ListParagraph"/>
        <w:numPr>
          <w:ilvl w:val="0"/>
          <w:numId w:val="1"/>
        </w:numPr>
        <w:rPr>
          <w:rFonts w:asciiTheme="majorBidi" w:hAnsiTheme="majorBidi" w:cstheme="majorBidi"/>
        </w:rPr>
      </w:pPr>
      <w:r w:rsidRPr="008D0E94">
        <w:rPr>
          <w:rFonts w:asciiTheme="majorBidi" w:hAnsiTheme="majorBidi" w:cstheme="majorBidi"/>
        </w:rPr>
        <w:t xml:space="preserve">Create a </w:t>
      </w:r>
      <w:r>
        <w:rPr>
          <w:rFonts w:asciiTheme="majorBidi" w:hAnsiTheme="majorBidi" w:cstheme="majorBidi"/>
        </w:rPr>
        <w:t>new derived quantity to inspect the difference between Pressure and MSLP.</w:t>
      </w:r>
    </w:p>
    <w:p w14:paraId="2DE872D2" w14:textId="77777777" w:rsidR="008D0E94" w:rsidRDefault="008D0E94" w:rsidP="008D0E94">
      <w:pPr>
        <w:pStyle w:val="ListParagraph"/>
        <w:numPr>
          <w:ilvl w:val="1"/>
          <w:numId w:val="1"/>
        </w:numPr>
        <w:rPr>
          <w:rFonts w:asciiTheme="majorBidi" w:hAnsiTheme="majorBidi" w:cstheme="majorBidi"/>
        </w:rPr>
      </w:pPr>
      <w:r>
        <w:rPr>
          <w:rFonts w:asciiTheme="majorBidi" w:hAnsiTheme="majorBidi" w:cstheme="majorBidi"/>
        </w:rPr>
        <w:t xml:space="preserve">In the </w:t>
      </w:r>
      <w:r>
        <w:rPr>
          <w:rFonts w:asciiTheme="majorBidi" w:hAnsiTheme="majorBidi" w:cstheme="majorBidi"/>
          <w:b/>
          <w:bCs/>
          <w:i/>
          <w:iCs/>
        </w:rPr>
        <w:t>Field Selector</w:t>
      </w:r>
      <w:r>
        <w:rPr>
          <w:rFonts w:asciiTheme="majorBidi" w:hAnsiTheme="majorBidi" w:cstheme="majorBidi"/>
        </w:rPr>
        <w:t xml:space="preserve">, </w:t>
      </w:r>
      <w:r>
        <w:rPr>
          <w:rFonts w:asciiTheme="majorBidi" w:hAnsiTheme="majorBidi" w:cstheme="majorBidi"/>
          <w:i/>
          <w:iCs/>
        </w:rPr>
        <w:t>right-click</w:t>
      </w:r>
      <w:r>
        <w:rPr>
          <w:rFonts w:asciiTheme="majorBidi" w:hAnsiTheme="majorBidi" w:cstheme="majorBidi"/>
        </w:rPr>
        <w:t xml:space="preserve"> on </w:t>
      </w:r>
      <w:r>
        <w:rPr>
          <w:rFonts w:asciiTheme="majorBidi" w:hAnsiTheme="majorBidi" w:cstheme="majorBidi"/>
          <w:b/>
          <w:bCs/>
        </w:rPr>
        <w:t>Formulas</w:t>
      </w:r>
      <w:r>
        <w:rPr>
          <w:rFonts w:asciiTheme="majorBidi" w:hAnsiTheme="majorBidi" w:cstheme="majorBidi"/>
        </w:rPr>
        <w:t xml:space="preserve"> and select </w:t>
      </w:r>
      <w:r>
        <w:rPr>
          <w:rFonts w:asciiTheme="majorBidi" w:hAnsiTheme="majorBidi" w:cstheme="majorBidi"/>
          <w:b/>
          <w:bCs/>
          <w:i/>
          <w:iCs/>
        </w:rPr>
        <w:t>Create Formula</w:t>
      </w:r>
      <w:r>
        <w:rPr>
          <w:rFonts w:asciiTheme="majorBidi" w:hAnsiTheme="majorBidi" w:cstheme="majorBidi"/>
        </w:rPr>
        <w:t>.</w:t>
      </w:r>
    </w:p>
    <w:p w14:paraId="4989A127" w14:textId="77777777" w:rsidR="008D0E94" w:rsidRDefault="00F07CAE" w:rsidP="008D0E94">
      <w:pPr>
        <w:pStyle w:val="ListParagraph"/>
        <w:numPr>
          <w:ilvl w:val="1"/>
          <w:numId w:val="1"/>
        </w:numPr>
        <w:rPr>
          <w:rFonts w:asciiTheme="majorBidi" w:hAnsiTheme="majorBidi" w:cstheme="majorBidi"/>
        </w:rPr>
      </w:pPr>
      <w:r>
        <w:rPr>
          <w:rFonts w:asciiTheme="majorBidi" w:hAnsiTheme="majorBidi" w:cstheme="majorBidi"/>
        </w:rPr>
        <w:t>At the top of</w:t>
      </w:r>
      <w:r w:rsidR="008D0E94">
        <w:rPr>
          <w:rFonts w:asciiTheme="majorBidi" w:hAnsiTheme="majorBidi" w:cstheme="majorBidi"/>
        </w:rPr>
        <w:t xml:space="preserve"> the </w:t>
      </w:r>
      <w:r w:rsidR="008D0E94">
        <w:rPr>
          <w:rFonts w:asciiTheme="majorBidi" w:hAnsiTheme="majorBidi" w:cstheme="majorBidi"/>
          <w:b/>
          <w:bCs/>
        </w:rPr>
        <w:t>Formula Editor</w:t>
      </w:r>
      <w:r w:rsidR="008D0E94">
        <w:rPr>
          <w:rFonts w:asciiTheme="majorBidi" w:hAnsiTheme="majorBidi" w:cstheme="majorBidi"/>
        </w:rPr>
        <w:t xml:space="preserve"> window, enter the following:</w:t>
      </w:r>
    </w:p>
    <w:p w14:paraId="3FF83E38" w14:textId="77777777" w:rsidR="008D0E94" w:rsidRDefault="008D0E94" w:rsidP="00DC06E2">
      <w:pPr>
        <w:pStyle w:val="ListParagraph"/>
        <w:numPr>
          <w:ilvl w:val="2"/>
          <w:numId w:val="1"/>
        </w:numPr>
        <w:rPr>
          <w:rFonts w:asciiTheme="majorBidi" w:hAnsiTheme="majorBidi" w:cstheme="majorBidi"/>
        </w:rPr>
      </w:pPr>
      <w:r>
        <w:rPr>
          <w:rFonts w:asciiTheme="majorBidi" w:hAnsiTheme="majorBidi" w:cstheme="majorBidi"/>
        </w:rPr>
        <w:t xml:space="preserve">Description: </w:t>
      </w:r>
      <w:r>
        <w:rPr>
          <w:rFonts w:asciiTheme="majorBidi" w:hAnsiTheme="majorBidi" w:cstheme="majorBidi"/>
          <w:i/>
          <w:iCs/>
        </w:rPr>
        <w:t>MSLP – pressure</w:t>
      </w:r>
      <w:r w:rsidR="00DC06E2">
        <w:rPr>
          <w:rFonts w:asciiTheme="majorBidi" w:hAnsiTheme="majorBidi" w:cstheme="majorBidi"/>
          <w:i/>
          <w:iCs/>
        </w:rPr>
        <w:t xml:space="preserve"> </w:t>
      </w:r>
      <w:r w:rsidR="00DC06E2" w:rsidRPr="00DC06E2">
        <w:rPr>
          <w:rFonts w:asciiTheme="majorBidi" w:hAnsiTheme="majorBidi" w:cstheme="majorBidi"/>
          <w:i/>
          <w:iCs/>
        </w:rPr>
        <w:t>(from %N1% &amp; %N2%)</w:t>
      </w:r>
    </w:p>
    <w:p w14:paraId="3177B725" w14:textId="77777777" w:rsidR="008D0E94" w:rsidRDefault="008D0E94" w:rsidP="008D0E94">
      <w:pPr>
        <w:pStyle w:val="ListParagraph"/>
        <w:numPr>
          <w:ilvl w:val="3"/>
          <w:numId w:val="1"/>
        </w:numPr>
        <w:rPr>
          <w:rFonts w:asciiTheme="majorBidi" w:hAnsiTheme="majorBidi" w:cstheme="majorBidi"/>
        </w:rPr>
      </w:pPr>
      <w:r>
        <w:rPr>
          <w:rFonts w:asciiTheme="majorBidi" w:hAnsiTheme="majorBidi" w:cstheme="majorBidi"/>
        </w:rPr>
        <w:t xml:space="preserve">This is how the derived field will list in the </w:t>
      </w:r>
      <w:r>
        <w:rPr>
          <w:rFonts w:asciiTheme="majorBidi" w:hAnsiTheme="majorBidi" w:cstheme="majorBidi"/>
          <w:b/>
          <w:bCs/>
          <w:i/>
          <w:iCs/>
        </w:rPr>
        <w:t>Field Selector</w:t>
      </w:r>
      <w:r w:rsidR="00B8066E">
        <w:rPr>
          <w:rFonts w:asciiTheme="majorBidi" w:hAnsiTheme="majorBidi" w:cstheme="majorBidi"/>
        </w:rPr>
        <w:t xml:space="preserve">.  The ‘N1’ and ‘N2’ will allow for the name of the derived field to include the names of the two fields that it was derived from: </w:t>
      </w:r>
      <w:r w:rsidR="00B8066E" w:rsidRPr="00B8066E">
        <w:rPr>
          <w:rFonts w:asciiTheme="majorBidi" w:hAnsiTheme="majorBidi" w:cstheme="majorBidi"/>
          <w:b/>
          <w:bCs/>
          <w:i/>
          <w:iCs/>
        </w:rPr>
        <w:t xml:space="preserve">MSLP – pressure (from </w:t>
      </w:r>
      <w:proofErr w:type="spellStart"/>
      <w:r w:rsidR="00B8066E" w:rsidRPr="00B8066E">
        <w:rPr>
          <w:rFonts w:asciiTheme="majorBidi" w:hAnsiTheme="majorBidi" w:cstheme="majorBidi"/>
          <w:b/>
          <w:bCs/>
          <w:i/>
          <w:iCs/>
        </w:rPr>
        <w:t>Pressure_reduced_to_MSL_msl</w:t>
      </w:r>
      <w:proofErr w:type="spellEnd"/>
      <w:r w:rsidR="00B8066E" w:rsidRPr="00B8066E">
        <w:rPr>
          <w:rFonts w:asciiTheme="majorBidi" w:hAnsiTheme="majorBidi" w:cstheme="majorBidi"/>
          <w:b/>
          <w:bCs/>
          <w:i/>
          <w:iCs/>
        </w:rPr>
        <w:t xml:space="preserve"> &amp; Pressure_surface)</w:t>
      </w:r>
    </w:p>
    <w:p w14:paraId="58B9E73F" w14:textId="77777777" w:rsidR="008D0E94" w:rsidRDefault="008D0E94" w:rsidP="008D0E94">
      <w:pPr>
        <w:pStyle w:val="ListParagraph"/>
        <w:numPr>
          <w:ilvl w:val="2"/>
          <w:numId w:val="1"/>
        </w:numPr>
        <w:rPr>
          <w:rFonts w:asciiTheme="majorBidi" w:hAnsiTheme="majorBidi" w:cstheme="majorBidi"/>
        </w:rPr>
      </w:pPr>
      <w:r>
        <w:rPr>
          <w:rFonts w:asciiTheme="majorBidi" w:hAnsiTheme="majorBidi" w:cstheme="majorBidi"/>
        </w:rPr>
        <w:t xml:space="preserve">Name: </w:t>
      </w:r>
      <w:r>
        <w:rPr>
          <w:rFonts w:asciiTheme="majorBidi" w:hAnsiTheme="majorBidi" w:cstheme="majorBidi"/>
          <w:i/>
          <w:iCs/>
        </w:rPr>
        <w:t>pdiff</w:t>
      </w:r>
    </w:p>
    <w:p w14:paraId="6EE94FCC" w14:textId="77777777" w:rsidR="008D0E94" w:rsidRDefault="008D0E94" w:rsidP="008D0E94">
      <w:pPr>
        <w:pStyle w:val="ListParagraph"/>
        <w:numPr>
          <w:ilvl w:val="3"/>
          <w:numId w:val="1"/>
        </w:numPr>
        <w:rPr>
          <w:rFonts w:asciiTheme="majorBidi" w:hAnsiTheme="majorBidi" w:cstheme="majorBidi"/>
        </w:rPr>
      </w:pPr>
      <w:r>
        <w:rPr>
          <w:rFonts w:asciiTheme="majorBidi" w:hAnsiTheme="majorBidi" w:cstheme="majorBidi"/>
        </w:rPr>
        <w:t>This is how the derived field can be referred to in a parameter default</w:t>
      </w:r>
    </w:p>
    <w:p w14:paraId="07A7453E" w14:textId="77777777" w:rsidR="008D0E94" w:rsidRDefault="008D0E94" w:rsidP="008D0E94">
      <w:pPr>
        <w:pStyle w:val="ListParagraph"/>
        <w:numPr>
          <w:ilvl w:val="2"/>
          <w:numId w:val="1"/>
        </w:numPr>
        <w:rPr>
          <w:rFonts w:asciiTheme="majorBidi" w:hAnsiTheme="majorBidi" w:cstheme="majorBidi"/>
        </w:rPr>
      </w:pPr>
      <w:r>
        <w:rPr>
          <w:rFonts w:asciiTheme="majorBidi" w:hAnsiTheme="majorBidi" w:cstheme="majorBidi"/>
        </w:rPr>
        <w:t xml:space="preserve">Formula: </w:t>
      </w:r>
      <w:r>
        <w:rPr>
          <w:rFonts w:asciiTheme="majorBidi" w:hAnsiTheme="majorBidi" w:cstheme="majorBidi"/>
          <w:i/>
          <w:iCs/>
        </w:rPr>
        <w:t>sub(D1, D2)</w:t>
      </w:r>
    </w:p>
    <w:p w14:paraId="37180004" w14:textId="77777777" w:rsidR="008D0E94" w:rsidRDefault="008D0E94" w:rsidP="00B8066E">
      <w:pPr>
        <w:pStyle w:val="ListParagraph"/>
        <w:numPr>
          <w:ilvl w:val="3"/>
          <w:numId w:val="1"/>
        </w:numPr>
        <w:rPr>
          <w:rFonts w:asciiTheme="majorBidi" w:hAnsiTheme="majorBidi" w:cstheme="majorBidi"/>
        </w:rPr>
      </w:pPr>
      <w:r>
        <w:rPr>
          <w:rFonts w:asciiTheme="majorBidi" w:hAnsiTheme="majorBidi" w:cstheme="majorBidi"/>
        </w:rPr>
        <w:t xml:space="preserve">This is the actual formula.  D1 and D2 are used as placeholders for the two fields to be operated on.  These fields will be defined </w:t>
      </w:r>
      <w:r w:rsidR="00B8066E">
        <w:rPr>
          <w:rFonts w:asciiTheme="majorBidi" w:hAnsiTheme="majorBidi" w:cstheme="majorBidi"/>
        </w:rPr>
        <w:t>in step 3d</w:t>
      </w:r>
      <w:r>
        <w:rPr>
          <w:rFonts w:asciiTheme="majorBidi" w:hAnsiTheme="majorBidi" w:cstheme="majorBidi"/>
        </w:rPr>
        <w:t>.</w:t>
      </w:r>
    </w:p>
    <w:p w14:paraId="2EC55E8A" w14:textId="77777777" w:rsidR="00BD70AB" w:rsidRPr="00BD70AB" w:rsidRDefault="00BD70AB" w:rsidP="00BD70AB">
      <w:pPr>
        <w:jc w:val="center"/>
        <w:rPr>
          <w:rFonts w:asciiTheme="majorBidi" w:hAnsiTheme="majorBidi" w:cstheme="majorBidi"/>
        </w:rPr>
      </w:pPr>
      <w:r>
        <w:rPr>
          <w:noProof/>
        </w:rPr>
        <w:drawing>
          <wp:inline distT="0" distB="0" distL="0" distR="0" wp14:anchorId="0556FE65" wp14:editId="756A1A5E">
            <wp:extent cx="2428646" cy="1109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29805" cy="1110395"/>
                    </a:xfrm>
                    <a:prstGeom prst="rect">
                      <a:avLst/>
                    </a:prstGeom>
                  </pic:spPr>
                </pic:pic>
              </a:graphicData>
            </a:graphic>
          </wp:inline>
        </w:drawing>
      </w:r>
    </w:p>
    <w:p w14:paraId="64C899BD" w14:textId="77777777" w:rsidR="008D0E94" w:rsidRDefault="00F07CAE" w:rsidP="00F07CAE">
      <w:pPr>
        <w:pStyle w:val="ListParagraph"/>
        <w:numPr>
          <w:ilvl w:val="1"/>
          <w:numId w:val="1"/>
        </w:numPr>
        <w:rPr>
          <w:rFonts w:asciiTheme="majorBidi" w:hAnsiTheme="majorBidi" w:cstheme="majorBidi"/>
        </w:rPr>
      </w:pPr>
      <w:r>
        <w:rPr>
          <w:rFonts w:asciiTheme="majorBidi" w:hAnsiTheme="majorBidi" w:cstheme="majorBidi"/>
        </w:rPr>
        <w:t xml:space="preserve">Expand </w:t>
      </w:r>
      <w:r>
        <w:rPr>
          <w:rFonts w:asciiTheme="majorBidi" w:hAnsiTheme="majorBidi" w:cstheme="majorBidi"/>
          <w:b/>
          <w:bCs/>
        </w:rPr>
        <w:t>Advanced</w:t>
      </w:r>
      <w:r>
        <w:rPr>
          <w:rFonts w:asciiTheme="majorBidi" w:hAnsiTheme="majorBidi" w:cstheme="majorBidi"/>
        </w:rPr>
        <w:t>.</w:t>
      </w:r>
    </w:p>
    <w:p w14:paraId="7EBEDE0B" w14:textId="77777777" w:rsidR="00F07CAE" w:rsidRDefault="00F07CAE" w:rsidP="00F07CAE">
      <w:pPr>
        <w:pStyle w:val="ListParagraph"/>
        <w:numPr>
          <w:ilvl w:val="1"/>
          <w:numId w:val="1"/>
        </w:numPr>
        <w:rPr>
          <w:rFonts w:asciiTheme="majorBidi" w:hAnsiTheme="majorBidi" w:cstheme="majorBidi"/>
        </w:rPr>
      </w:pPr>
      <w:r>
        <w:rPr>
          <w:rFonts w:asciiTheme="majorBidi" w:hAnsiTheme="majorBidi" w:cstheme="majorBidi"/>
        </w:rPr>
        <w:t xml:space="preserve">In the </w:t>
      </w:r>
      <w:r>
        <w:rPr>
          <w:rFonts w:asciiTheme="majorBidi" w:hAnsiTheme="majorBidi" w:cstheme="majorBidi"/>
          <w:b/>
          <w:bCs/>
          <w:i/>
          <w:iCs/>
        </w:rPr>
        <w:t>Derived</w:t>
      </w:r>
      <w:r>
        <w:rPr>
          <w:rFonts w:asciiTheme="majorBidi" w:hAnsiTheme="majorBidi" w:cstheme="majorBidi"/>
        </w:rPr>
        <w:t xml:space="preserve"> tab, do the following:</w:t>
      </w:r>
    </w:p>
    <w:p w14:paraId="7B594BE5" w14:textId="77777777" w:rsidR="00F07CAE" w:rsidRDefault="00F07CAE" w:rsidP="00F07CAE">
      <w:pPr>
        <w:pStyle w:val="ListParagraph"/>
        <w:numPr>
          <w:ilvl w:val="2"/>
          <w:numId w:val="1"/>
        </w:numPr>
        <w:rPr>
          <w:rFonts w:asciiTheme="majorBidi" w:hAnsiTheme="majorBidi" w:cstheme="majorBidi"/>
        </w:rPr>
      </w:pPr>
      <w:r>
        <w:rPr>
          <w:rFonts w:asciiTheme="majorBidi" w:hAnsiTheme="majorBidi" w:cstheme="majorBidi"/>
        </w:rPr>
        <w:t xml:space="preserve">Uncheck </w:t>
      </w:r>
      <w:r>
        <w:rPr>
          <w:rFonts w:asciiTheme="majorBidi" w:hAnsiTheme="majorBidi" w:cstheme="majorBidi"/>
          <w:b/>
          <w:bCs/>
        </w:rPr>
        <w:t>For end user</w:t>
      </w:r>
      <w:r>
        <w:rPr>
          <w:rFonts w:asciiTheme="majorBidi" w:hAnsiTheme="majorBidi" w:cstheme="majorBidi"/>
        </w:rPr>
        <w:t xml:space="preserve"> and check </w:t>
      </w:r>
      <w:r>
        <w:rPr>
          <w:rFonts w:asciiTheme="majorBidi" w:hAnsiTheme="majorBidi" w:cstheme="majorBidi"/>
          <w:b/>
          <w:bCs/>
        </w:rPr>
        <w:t>Create derived quantities</w:t>
      </w:r>
      <w:r>
        <w:rPr>
          <w:rFonts w:asciiTheme="majorBidi" w:hAnsiTheme="majorBidi" w:cstheme="majorBidi"/>
        </w:rPr>
        <w:t>.</w:t>
      </w:r>
    </w:p>
    <w:p w14:paraId="2BC192CB" w14:textId="77777777" w:rsidR="00F07CAE" w:rsidRDefault="00F07CAE" w:rsidP="00F07CAE">
      <w:pPr>
        <w:pStyle w:val="ListParagraph"/>
        <w:numPr>
          <w:ilvl w:val="3"/>
          <w:numId w:val="1"/>
        </w:numPr>
        <w:rPr>
          <w:rFonts w:asciiTheme="majorBidi" w:hAnsiTheme="majorBidi" w:cstheme="majorBidi"/>
        </w:rPr>
      </w:pPr>
      <w:r>
        <w:rPr>
          <w:rFonts w:asciiTheme="majorBidi" w:hAnsiTheme="majorBidi" w:cstheme="majorBidi"/>
        </w:rPr>
        <w:t xml:space="preserve">Unchecking </w:t>
      </w:r>
      <w:r>
        <w:rPr>
          <w:rFonts w:asciiTheme="majorBidi" w:hAnsiTheme="majorBidi" w:cstheme="majorBidi"/>
          <w:b/>
          <w:bCs/>
        </w:rPr>
        <w:t>For end user</w:t>
      </w:r>
      <w:r>
        <w:rPr>
          <w:rFonts w:asciiTheme="majorBidi" w:hAnsiTheme="majorBidi" w:cstheme="majorBidi"/>
        </w:rPr>
        <w:t xml:space="preserve"> keeps the formula from being listed out with the rest of the formulas in the </w:t>
      </w:r>
      <w:r>
        <w:rPr>
          <w:rFonts w:asciiTheme="majorBidi" w:hAnsiTheme="majorBidi" w:cstheme="majorBidi"/>
          <w:b/>
          <w:bCs/>
          <w:i/>
          <w:iCs/>
        </w:rPr>
        <w:t>Field Selector</w:t>
      </w:r>
      <w:r>
        <w:rPr>
          <w:rFonts w:asciiTheme="majorBidi" w:hAnsiTheme="majorBidi" w:cstheme="majorBidi"/>
        </w:rPr>
        <w:t xml:space="preserve">.  Checking </w:t>
      </w:r>
      <w:r>
        <w:rPr>
          <w:rFonts w:asciiTheme="majorBidi" w:hAnsiTheme="majorBidi" w:cstheme="majorBidi"/>
          <w:b/>
          <w:bCs/>
        </w:rPr>
        <w:t>Create derived quantities</w:t>
      </w:r>
      <w:r>
        <w:rPr>
          <w:rFonts w:asciiTheme="majorBidi" w:hAnsiTheme="majorBidi" w:cstheme="majorBidi"/>
        </w:rPr>
        <w:t xml:space="preserve"> creates a derived quantity (field) from this formula.</w:t>
      </w:r>
    </w:p>
    <w:p w14:paraId="3C29404D" w14:textId="3541F17F" w:rsidR="00B8066E" w:rsidRDefault="00F07CAE" w:rsidP="00EA4931">
      <w:pPr>
        <w:pStyle w:val="ListParagraph"/>
        <w:numPr>
          <w:ilvl w:val="3"/>
          <w:numId w:val="1"/>
        </w:numPr>
        <w:rPr>
          <w:rFonts w:asciiTheme="majorBidi" w:hAnsiTheme="majorBidi" w:cstheme="majorBidi"/>
        </w:rPr>
      </w:pPr>
      <w:r w:rsidRPr="00B8066E">
        <w:rPr>
          <w:rFonts w:asciiTheme="majorBidi" w:hAnsiTheme="majorBidi" w:cstheme="majorBidi"/>
        </w:rPr>
        <w:t xml:space="preserve">In the </w:t>
      </w:r>
      <w:r w:rsidRPr="00B8066E">
        <w:rPr>
          <w:rFonts w:asciiTheme="majorBidi" w:hAnsiTheme="majorBidi" w:cstheme="majorBidi"/>
          <w:b/>
          <w:bCs/>
        </w:rPr>
        <w:t>Parameters</w:t>
      </w:r>
      <w:r w:rsidRPr="00B8066E">
        <w:rPr>
          <w:rFonts w:asciiTheme="majorBidi" w:hAnsiTheme="majorBidi" w:cstheme="majorBidi"/>
        </w:rPr>
        <w:t xml:space="preserve"> menu, </w:t>
      </w:r>
      <w:r w:rsidRPr="00B8066E">
        <w:rPr>
          <w:rFonts w:asciiTheme="majorBidi" w:hAnsiTheme="majorBidi" w:cstheme="majorBidi"/>
          <w:i/>
          <w:iCs/>
        </w:rPr>
        <w:t>right-click</w:t>
      </w:r>
      <w:r w:rsidRPr="00B8066E">
        <w:rPr>
          <w:rFonts w:asciiTheme="majorBidi" w:hAnsiTheme="majorBidi" w:cstheme="majorBidi"/>
        </w:rPr>
        <w:t xml:space="preserve"> in the text box, navigate through the menu tree to select the </w:t>
      </w:r>
      <w:del w:id="0" w:author="Robert Carp" w:date="2015-12-07T08:05:00Z">
        <w:r w:rsidRPr="00EA4931" w:rsidDel="00EA4931">
          <w:rPr>
            <w:rFonts w:asciiTheme="majorBidi" w:hAnsiTheme="majorBidi" w:cstheme="majorBidi"/>
            <w:b/>
            <w:bCs/>
            <w:i/>
            <w:iCs/>
            <w:rPrChange w:id="1" w:author="Robert Carp" w:date="2015-12-07T08:06:00Z">
              <w:rPr>
                <w:rFonts w:asciiTheme="majorBidi" w:hAnsiTheme="majorBidi" w:cstheme="majorBidi"/>
              </w:rPr>
            </w:rPrChange>
          </w:rPr>
          <w:delText>GFS MSLP field</w:delText>
        </w:r>
      </w:del>
      <w:ins w:id="2" w:author="Microsoft Office User" w:date="2015-12-03T11:53:00Z">
        <w:del w:id="3" w:author="Robert Carp" w:date="2015-12-07T08:05:00Z">
          <w:r w:rsidR="00CF77B4" w:rsidRPr="00EA4931" w:rsidDel="00EA4931">
            <w:rPr>
              <w:rFonts w:asciiTheme="majorBidi" w:hAnsiTheme="majorBidi" w:cstheme="majorBidi"/>
              <w:b/>
              <w:bCs/>
              <w:i/>
              <w:iCs/>
              <w:rPrChange w:id="4" w:author="Robert Carp" w:date="2015-12-07T08:06:00Z">
                <w:rPr>
                  <w:rFonts w:asciiTheme="majorBidi" w:hAnsiTheme="majorBidi" w:cstheme="majorBidi"/>
                </w:rPr>
              </w:rPrChange>
            </w:rPr>
            <w:delText xml:space="preserve"> (was </w:delText>
          </w:r>
        </w:del>
        <w:proofErr w:type="spellStart"/>
        <w:r w:rsidR="00CF77B4" w:rsidRPr="00EA4931">
          <w:rPr>
            <w:rFonts w:asciiTheme="majorBidi" w:hAnsiTheme="majorBidi" w:cstheme="majorBidi"/>
            <w:b/>
            <w:bCs/>
            <w:i/>
            <w:iCs/>
            <w:rPrChange w:id="5" w:author="Robert Carp" w:date="2015-12-07T08:06:00Z">
              <w:rPr>
                <w:rFonts w:asciiTheme="majorBidi" w:hAnsiTheme="majorBidi" w:cstheme="majorBidi"/>
              </w:rPr>
            </w:rPrChange>
          </w:rPr>
          <w:t>Pressure_reduce</w:t>
        </w:r>
        <w:r w:rsidR="00036B50" w:rsidRPr="00EA4931">
          <w:rPr>
            <w:rFonts w:asciiTheme="majorBidi" w:hAnsiTheme="majorBidi" w:cstheme="majorBidi"/>
            <w:b/>
            <w:bCs/>
            <w:i/>
            <w:iCs/>
            <w:rPrChange w:id="6" w:author="Robert Carp" w:date="2015-12-07T08:06:00Z">
              <w:rPr>
                <w:rFonts w:asciiTheme="majorBidi" w:hAnsiTheme="majorBidi" w:cstheme="majorBidi"/>
              </w:rPr>
            </w:rPrChange>
          </w:rPr>
          <w:t>d_to_MSL_msl</w:t>
        </w:r>
      </w:ins>
      <w:proofErr w:type="spellEnd"/>
      <w:ins w:id="7" w:author="Robert Carp" w:date="2015-12-07T08:06:00Z">
        <w:r w:rsidR="00EA4931">
          <w:rPr>
            <w:rFonts w:asciiTheme="majorBidi" w:hAnsiTheme="majorBidi" w:cstheme="majorBidi"/>
          </w:rPr>
          <w:t xml:space="preserve">, </w:t>
        </w:r>
      </w:ins>
      <w:ins w:id="8" w:author="Microsoft Office User" w:date="2015-12-03T11:53:00Z">
        <w:del w:id="9" w:author="Robert Carp" w:date="2015-12-07T08:06:00Z">
          <w:r w:rsidR="00036B50" w:rsidDel="00EA4931">
            <w:rPr>
              <w:rFonts w:asciiTheme="majorBidi" w:hAnsiTheme="majorBidi" w:cstheme="majorBidi"/>
            </w:rPr>
            <w:delText xml:space="preserve"> for me)</w:delText>
          </w:r>
        </w:del>
      </w:ins>
      <w:del w:id="10" w:author="Robert Carp" w:date="2015-12-07T08:06:00Z">
        <w:r w:rsidRPr="00B8066E" w:rsidDel="00EA4931">
          <w:rPr>
            <w:rFonts w:asciiTheme="majorBidi" w:hAnsiTheme="majorBidi" w:cstheme="majorBidi"/>
          </w:rPr>
          <w:delText xml:space="preserve">, </w:delText>
        </w:r>
      </w:del>
      <w:r w:rsidRPr="00B8066E">
        <w:rPr>
          <w:rFonts w:asciiTheme="majorBidi" w:hAnsiTheme="majorBidi" w:cstheme="majorBidi"/>
        </w:rPr>
        <w:t>type a comma (</w:t>
      </w:r>
      <w:del w:id="11" w:author="Robert Carp" w:date="2015-12-07T08:06:00Z">
        <w:r w:rsidRPr="00B8066E" w:rsidDel="00EA4931">
          <w:rPr>
            <w:rFonts w:asciiTheme="majorBidi" w:hAnsiTheme="majorBidi" w:cstheme="majorBidi"/>
          </w:rPr>
          <w:delText xml:space="preserve"> </w:delText>
        </w:r>
      </w:del>
      <w:r w:rsidRPr="00B8066E">
        <w:rPr>
          <w:rFonts w:asciiTheme="majorBidi" w:hAnsiTheme="majorBidi" w:cstheme="majorBidi"/>
        </w:rPr>
        <w:t>,</w:t>
      </w:r>
      <w:del w:id="12" w:author="Robert Carp" w:date="2015-12-07T08:06:00Z">
        <w:r w:rsidRPr="00B8066E" w:rsidDel="00EA4931">
          <w:rPr>
            <w:rFonts w:asciiTheme="majorBidi" w:hAnsiTheme="majorBidi" w:cstheme="majorBidi"/>
          </w:rPr>
          <w:delText xml:space="preserve"> </w:delText>
        </w:r>
      </w:del>
      <w:r w:rsidRPr="00B8066E">
        <w:rPr>
          <w:rFonts w:asciiTheme="majorBidi" w:hAnsiTheme="majorBidi" w:cstheme="majorBidi"/>
        </w:rPr>
        <w:t xml:space="preserve">), and </w:t>
      </w:r>
      <w:r w:rsidRPr="00B8066E">
        <w:rPr>
          <w:rFonts w:asciiTheme="majorBidi" w:hAnsiTheme="majorBidi" w:cstheme="majorBidi"/>
          <w:i/>
          <w:iCs/>
        </w:rPr>
        <w:t>right-</w:t>
      </w:r>
      <w:r w:rsidRPr="00B8066E">
        <w:rPr>
          <w:rFonts w:asciiTheme="majorBidi" w:hAnsiTheme="majorBidi" w:cstheme="majorBidi"/>
          <w:i/>
          <w:iCs/>
        </w:rPr>
        <w:lastRenderedPageBreak/>
        <w:t>click</w:t>
      </w:r>
      <w:r w:rsidRPr="00B8066E">
        <w:rPr>
          <w:rFonts w:asciiTheme="majorBidi" w:hAnsiTheme="majorBidi" w:cstheme="majorBidi"/>
        </w:rPr>
        <w:t xml:space="preserve"> again to choose the </w:t>
      </w:r>
      <w:r w:rsidRPr="00EA4931">
        <w:rPr>
          <w:rFonts w:asciiTheme="majorBidi" w:hAnsiTheme="majorBidi" w:cstheme="majorBidi"/>
          <w:b/>
          <w:bCs/>
          <w:i/>
          <w:iCs/>
          <w:rPrChange w:id="13" w:author="Robert Carp" w:date="2015-12-07T08:06:00Z">
            <w:rPr>
              <w:rFonts w:asciiTheme="majorBidi" w:hAnsiTheme="majorBidi" w:cstheme="majorBidi"/>
            </w:rPr>
          </w:rPrChange>
        </w:rPr>
        <w:t xml:space="preserve">Pressure_surface </w:t>
      </w:r>
      <w:r w:rsidRPr="00B8066E">
        <w:rPr>
          <w:rFonts w:asciiTheme="majorBidi" w:hAnsiTheme="majorBidi" w:cstheme="majorBidi"/>
        </w:rPr>
        <w:t>field.</w:t>
      </w:r>
      <w:r w:rsidR="00DA3A49" w:rsidRPr="00B8066E">
        <w:rPr>
          <w:rFonts w:asciiTheme="majorBidi" w:hAnsiTheme="majorBidi" w:cstheme="majorBidi"/>
        </w:rPr>
        <w:t xml:space="preserve">  These fields are the </w:t>
      </w:r>
      <w:r w:rsidR="00DA3A49" w:rsidRPr="00B8066E">
        <w:rPr>
          <w:rFonts w:asciiTheme="majorBidi" w:hAnsiTheme="majorBidi" w:cstheme="majorBidi"/>
          <w:b/>
          <w:bCs/>
        </w:rPr>
        <w:t>D1</w:t>
      </w:r>
      <w:r w:rsidR="00DA3A49" w:rsidRPr="00B8066E">
        <w:rPr>
          <w:rFonts w:asciiTheme="majorBidi" w:hAnsiTheme="majorBidi" w:cstheme="majorBidi"/>
        </w:rPr>
        <w:t xml:space="preserve"> and </w:t>
      </w:r>
      <w:r w:rsidR="00DA3A49" w:rsidRPr="00B8066E">
        <w:rPr>
          <w:rFonts w:asciiTheme="majorBidi" w:hAnsiTheme="majorBidi" w:cstheme="majorBidi"/>
          <w:b/>
          <w:bCs/>
        </w:rPr>
        <w:t>D2</w:t>
      </w:r>
      <w:r w:rsidR="00DA3A49" w:rsidRPr="00B8066E">
        <w:rPr>
          <w:rFonts w:asciiTheme="majorBidi" w:hAnsiTheme="majorBidi" w:cstheme="majorBidi"/>
        </w:rPr>
        <w:t xml:space="preserve"> specified in the formula (step 3b iii above).</w:t>
      </w:r>
    </w:p>
    <w:p w14:paraId="1594998D" w14:textId="77777777" w:rsidR="00DC06E2" w:rsidRPr="00B8066E" w:rsidRDefault="00DC06E2" w:rsidP="00DC06E2">
      <w:pPr>
        <w:pStyle w:val="ListParagraph"/>
        <w:numPr>
          <w:ilvl w:val="3"/>
          <w:numId w:val="1"/>
        </w:numPr>
        <w:rPr>
          <w:rFonts w:asciiTheme="majorBidi" w:hAnsiTheme="majorBidi" w:cstheme="majorBidi"/>
        </w:rPr>
      </w:pPr>
      <w:r w:rsidRPr="00B8066E">
        <w:rPr>
          <w:rFonts w:asciiTheme="majorBidi" w:hAnsiTheme="majorBidi" w:cstheme="majorBidi"/>
        </w:rPr>
        <w:t xml:space="preserve">The </w:t>
      </w:r>
      <w:r w:rsidRPr="00B8066E">
        <w:rPr>
          <w:rFonts w:asciiTheme="majorBidi" w:hAnsiTheme="majorBidi" w:cstheme="majorBidi"/>
          <w:b/>
          <w:bCs/>
        </w:rPr>
        <w:t>Categories</w:t>
      </w:r>
      <w:r w:rsidRPr="00B8066E">
        <w:rPr>
          <w:rFonts w:asciiTheme="majorBidi" w:hAnsiTheme="majorBidi" w:cstheme="majorBidi"/>
        </w:rPr>
        <w:t xml:space="preserve"> menu here doesn’t have to be used since specific field names are being selected.  If we were using an alias, such as PRESSURE, then this </w:t>
      </w:r>
      <w:r w:rsidRPr="00B8066E">
        <w:rPr>
          <w:rFonts w:asciiTheme="majorBidi" w:hAnsiTheme="majorBidi" w:cstheme="majorBidi"/>
          <w:b/>
          <w:bCs/>
        </w:rPr>
        <w:t>Categories</w:t>
      </w:r>
      <w:r w:rsidRPr="00B8066E">
        <w:rPr>
          <w:rFonts w:asciiTheme="majorBidi" w:hAnsiTheme="majorBidi" w:cstheme="majorBidi"/>
        </w:rPr>
        <w:t xml:space="preserve"> menu could be used to tell McIDAS-V to only look for 2D gridded pressure fields by entering </w:t>
      </w:r>
      <w:r w:rsidRPr="00B8066E">
        <w:rPr>
          <w:rFonts w:asciiTheme="majorBidi" w:hAnsiTheme="majorBidi" w:cstheme="majorBidi"/>
          <w:i/>
          <w:iCs/>
        </w:rPr>
        <w:t>GRID-2D-*</w:t>
      </w:r>
      <w:r w:rsidRPr="00B8066E">
        <w:rPr>
          <w:rFonts w:asciiTheme="majorBidi" w:hAnsiTheme="majorBidi" w:cstheme="majorBidi"/>
        </w:rPr>
        <w:t>.</w:t>
      </w:r>
    </w:p>
    <w:p w14:paraId="00D365F5" w14:textId="77777777" w:rsidR="00F07CAE" w:rsidRDefault="00F07CAE" w:rsidP="00F07CAE">
      <w:pPr>
        <w:pStyle w:val="ListParagraph"/>
        <w:numPr>
          <w:ilvl w:val="1"/>
          <w:numId w:val="1"/>
        </w:numPr>
        <w:rPr>
          <w:rFonts w:asciiTheme="majorBidi" w:hAnsiTheme="majorBidi" w:cstheme="majorBidi"/>
        </w:rPr>
      </w:pPr>
      <w:r>
        <w:rPr>
          <w:rFonts w:asciiTheme="majorBidi" w:hAnsiTheme="majorBidi" w:cstheme="majorBidi"/>
        </w:rPr>
        <w:t xml:space="preserve">Click </w:t>
      </w:r>
      <w:r>
        <w:rPr>
          <w:rFonts w:asciiTheme="majorBidi" w:hAnsiTheme="majorBidi" w:cstheme="majorBidi"/>
          <w:b/>
          <w:bCs/>
        </w:rPr>
        <w:t>Add Formula</w:t>
      </w:r>
      <w:r>
        <w:rPr>
          <w:rFonts w:asciiTheme="majorBidi" w:hAnsiTheme="majorBidi" w:cstheme="majorBidi"/>
        </w:rPr>
        <w:t>.</w:t>
      </w:r>
    </w:p>
    <w:p w14:paraId="48FB102A" w14:textId="77777777" w:rsidR="00BD70AB" w:rsidRDefault="00BD70AB" w:rsidP="00BD70AB">
      <w:pPr>
        <w:pStyle w:val="ListParagraph"/>
        <w:ind w:left="1440"/>
        <w:jc w:val="center"/>
        <w:rPr>
          <w:rFonts w:asciiTheme="majorBidi" w:hAnsiTheme="majorBidi" w:cstheme="majorBidi"/>
        </w:rPr>
      </w:pPr>
    </w:p>
    <w:p w14:paraId="62A802E2" w14:textId="075F6719" w:rsidR="00DC06E2" w:rsidRDefault="00DC06E2" w:rsidP="00117F89">
      <w:pPr>
        <w:pStyle w:val="ListParagraph"/>
        <w:numPr>
          <w:ilvl w:val="0"/>
          <w:numId w:val="1"/>
        </w:numPr>
        <w:rPr>
          <w:rFonts w:asciiTheme="majorBidi" w:hAnsiTheme="majorBidi" w:cstheme="majorBidi"/>
        </w:rPr>
      </w:pPr>
      <w:r>
        <w:rPr>
          <w:rFonts w:asciiTheme="majorBidi" w:hAnsiTheme="majorBidi" w:cstheme="majorBidi"/>
        </w:rPr>
        <w:t xml:space="preserve">Investigate the placement of the derived field in the </w:t>
      </w:r>
      <w:r>
        <w:rPr>
          <w:rFonts w:asciiTheme="majorBidi" w:hAnsiTheme="majorBidi" w:cstheme="majorBidi"/>
          <w:b/>
          <w:bCs/>
          <w:i/>
          <w:iCs/>
        </w:rPr>
        <w:t>Field Selector</w:t>
      </w:r>
      <w:r>
        <w:rPr>
          <w:rFonts w:asciiTheme="majorBidi" w:hAnsiTheme="majorBidi" w:cstheme="majorBidi"/>
        </w:rPr>
        <w:t xml:space="preserve"> and move it under the </w:t>
      </w:r>
      <w:r>
        <w:rPr>
          <w:rFonts w:asciiTheme="majorBidi" w:hAnsiTheme="majorBidi" w:cstheme="majorBidi"/>
          <w:b/>
          <w:bCs/>
          <w:i/>
          <w:iCs/>
        </w:rPr>
        <w:t xml:space="preserve">2D grid -&gt; </w:t>
      </w:r>
      <w:r w:rsidR="00DA3A49">
        <w:rPr>
          <w:rFonts w:asciiTheme="majorBidi" w:hAnsiTheme="majorBidi" w:cstheme="majorBidi"/>
          <w:b/>
          <w:bCs/>
          <w:i/>
          <w:iCs/>
        </w:rPr>
        <w:t>D</w:t>
      </w:r>
      <w:r>
        <w:rPr>
          <w:rFonts w:asciiTheme="majorBidi" w:hAnsiTheme="majorBidi" w:cstheme="majorBidi"/>
          <w:b/>
          <w:bCs/>
          <w:i/>
          <w:iCs/>
        </w:rPr>
        <w:t>erived</w:t>
      </w:r>
      <w:r>
        <w:rPr>
          <w:rFonts w:asciiTheme="majorBidi" w:hAnsiTheme="majorBidi" w:cstheme="majorBidi"/>
        </w:rPr>
        <w:t xml:space="preserve"> tree.</w:t>
      </w:r>
      <w:ins w:id="14" w:author="Microsoft Office User" w:date="2015-12-03T11:53:00Z">
        <w:del w:id="15" w:author="Robert Carp" w:date="2015-12-07T08:20:00Z">
          <w:r w:rsidR="00036B50" w:rsidDel="00117F89">
            <w:rPr>
              <w:rFonts w:asciiTheme="majorBidi" w:hAnsiTheme="majorBidi" w:cstheme="majorBidi"/>
            </w:rPr>
            <w:delText xml:space="preserve">  (Did not appear until after restart for me, and then it appeared in its own menu tree)</w:delText>
          </w:r>
        </w:del>
      </w:ins>
    </w:p>
    <w:p w14:paraId="6283856C" w14:textId="77777777" w:rsidR="00DC06E2" w:rsidRDefault="00DC06E2" w:rsidP="0027314E">
      <w:pPr>
        <w:pStyle w:val="ListParagraph"/>
        <w:numPr>
          <w:ilvl w:val="1"/>
          <w:numId w:val="1"/>
        </w:numPr>
        <w:rPr>
          <w:rFonts w:asciiTheme="majorBidi" w:hAnsiTheme="majorBidi" w:cstheme="majorBidi"/>
        </w:rPr>
      </w:pPr>
      <w:r>
        <w:rPr>
          <w:rFonts w:asciiTheme="majorBidi" w:hAnsiTheme="majorBidi" w:cstheme="majorBidi"/>
        </w:rPr>
        <w:t xml:space="preserve">In the </w:t>
      </w:r>
      <w:r>
        <w:rPr>
          <w:rFonts w:asciiTheme="majorBidi" w:hAnsiTheme="majorBidi" w:cstheme="majorBidi"/>
          <w:b/>
          <w:bCs/>
          <w:i/>
          <w:iCs/>
        </w:rPr>
        <w:t>Field Selector</w:t>
      </w:r>
      <w:r>
        <w:rPr>
          <w:rFonts w:asciiTheme="majorBidi" w:hAnsiTheme="majorBidi" w:cstheme="majorBidi"/>
        </w:rPr>
        <w:t xml:space="preserve">, </w:t>
      </w:r>
      <w:r>
        <w:rPr>
          <w:rFonts w:asciiTheme="majorBidi" w:hAnsiTheme="majorBidi" w:cstheme="majorBidi"/>
          <w:i/>
          <w:iCs/>
        </w:rPr>
        <w:t>right-click</w:t>
      </w:r>
      <w:r>
        <w:rPr>
          <w:rFonts w:asciiTheme="majorBidi" w:hAnsiTheme="majorBidi" w:cstheme="majorBidi"/>
        </w:rPr>
        <w:t xml:space="preserve"> on the </w:t>
      </w:r>
      <w:r>
        <w:rPr>
          <w:rFonts w:asciiTheme="majorBidi" w:hAnsiTheme="majorBidi" w:cstheme="majorBidi"/>
          <w:b/>
          <w:bCs/>
        </w:rPr>
        <w:t>GFS CONUS 80km</w:t>
      </w:r>
      <w:r>
        <w:rPr>
          <w:rFonts w:asciiTheme="majorBidi" w:hAnsiTheme="majorBidi" w:cstheme="majorBidi"/>
        </w:rPr>
        <w:t xml:space="preserve"> data source and select </w:t>
      </w:r>
      <w:r>
        <w:rPr>
          <w:rFonts w:asciiTheme="majorBidi" w:hAnsiTheme="majorBidi" w:cstheme="majorBidi"/>
          <w:b/>
          <w:bCs/>
          <w:i/>
          <w:iCs/>
        </w:rPr>
        <w:t>Reload Data</w:t>
      </w:r>
      <w:r>
        <w:rPr>
          <w:rFonts w:asciiTheme="majorBidi" w:hAnsiTheme="majorBidi" w:cstheme="majorBidi"/>
        </w:rPr>
        <w:t>.  Once this is done, the data source will be re-load</w:t>
      </w:r>
      <w:r w:rsidR="0027314E">
        <w:rPr>
          <w:rFonts w:asciiTheme="majorBidi" w:hAnsiTheme="majorBidi" w:cstheme="majorBidi"/>
        </w:rPr>
        <w:t xml:space="preserve">ed and the new formula created </w:t>
      </w:r>
      <w:r>
        <w:rPr>
          <w:rFonts w:asciiTheme="majorBidi" w:hAnsiTheme="majorBidi" w:cstheme="majorBidi"/>
        </w:rPr>
        <w:t>e</w:t>
      </w:r>
      <w:r w:rsidR="0027314E">
        <w:rPr>
          <w:rFonts w:asciiTheme="majorBidi" w:hAnsiTheme="majorBidi" w:cstheme="majorBidi"/>
        </w:rPr>
        <w:t>arlier</w:t>
      </w:r>
      <w:r>
        <w:rPr>
          <w:rFonts w:asciiTheme="majorBidi" w:hAnsiTheme="majorBidi" w:cstheme="majorBidi"/>
        </w:rPr>
        <w:t xml:space="preserve"> will generate a derived quantity.  Note that this derived quantity is listed at the bottom of the </w:t>
      </w:r>
      <w:r>
        <w:rPr>
          <w:rFonts w:asciiTheme="majorBidi" w:hAnsiTheme="majorBidi" w:cstheme="majorBidi"/>
          <w:b/>
          <w:bCs/>
        </w:rPr>
        <w:t>Fields</w:t>
      </w:r>
      <w:r>
        <w:rPr>
          <w:rFonts w:asciiTheme="majorBidi" w:hAnsiTheme="majorBidi" w:cstheme="majorBidi"/>
        </w:rPr>
        <w:t xml:space="preserve"> panel, and not under </w:t>
      </w:r>
      <w:r>
        <w:rPr>
          <w:rFonts w:asciiTheme="majorBidi" w:hAnsiTheme="majorBidi" w:cstheme="majorBidi"/>
          <w:b/>
          <w:bCs/>
          <w:i/>
          <w:iCs/>
        </w:rPr>
        <w:t xml:space="preserve">2D grid -&gt; </w:t>
      </w:r>
      <w:r w:rsidR="00DA3A49">
        <w:rPr>
          <w:rFonts w:asciiTheme="majorBidi" w:hAnsiTheme="majorBidi" w:cstheme="majorBidi"/>
          <w:b/>
          <w:bCs/>
          <w:i/>
          <w:iCs/>
        </w:rPr>
        <w:t>D</w:t>
      </w:r>
      <w:r>
        <w:rPr>
          <w:rFonts w:asciiTheme="majorBidi" w:hAnsiTheme="majorBidi" w:cstheme="majorBidi"/>
          <w:b/>
          <w:bCs/>
          <w:i/>
          <w:iCs/>
        </w:rPr>
        <w:t>erived</w:t>
      </w:r>
      <w:r>
        <w:rPr>
          <w:rFonts w:asciiTheme="majorBidi" w:hAnsiTheme="majorBidi" w:cstheme="majorBidi"/>
        </w:rPr>
        <w:t xml:space="preserve"> like the other 2D derived formulas.</w:t>
      </w:r>
    </w:p>
    <w:p w14:paraId="6AA25A98" w14:textId="77777777" w:rsidR="00DC06E2" w:rsidRDefault="00DC06E2" w:rsidP="00DC06E2">
      <w:pPr>
        <w:pStyle w:val="ListParagraph"/>
        <w:numPr>
          <w:ilvl w:val="1"/>
          <w:numId w:val="1"/>
        </w:numPr>
        <w:rPr>
          <w:rFonts w:asciiTheme="majorBidi" w:hAnsiTheme="majorBidi" w:cstheme="majorBidi"/>
        </w:rPr>
      </w:pPr>
      <w:r>
        <w:rPr>
          <w:rFonts w:asciiTheme="majorBidi" w:hAnsiTheme="majorBidi" w:cstheme="majorBidi"/>
        </w:rPr>
        <w:t xml:space="preserve">Move this new derived field to under </w:t>
      </w:r>
      <w:r>
        <w:rPr>
          <w:rFonts w:asciiTheme="majorBidi" w:hAnsiTheme="majorBidi" w:cstheme="majorBidi"/>
          <w:b/>
          <w:bCs/>
          <w:i/>
          <w:iCs/>
        </w:rPr>
        <w:t>2D grid -&gt; derived</w:t>
      </w:r>
      <w:r>
        <w:rPr>
          <w:rFonts w:asciiTheme="majorBidi" w:hAnsiTheme="majorBidi" w:cstheme="majorBidi"/>
        </w:rPr>
        <w:t xml:space="preserve"> by editing the formula.  To do this, </w:t>
      </w:r>
      <w:r>
        <w:rPr>
          <w:rFonts w:asciiTheme="majorBidi" w:hAnsiTheme="majorBidi" w:cstheme="majorBidi"/>
          <w:i/>
          <w:iCs/>
        </w:rPr>
        <w:t>right-click</w:t>
      </w:r>
      <w:r>
        <w:rPr>
          <w:rFonts w:asciiTheme="majorBidi" w:hAnsiTheme="majorBidi" w:cstheme="majorBidi"/>
        </w:rPr>
        <w:t xml:space="preserve"> on </w:t>
      </w:r>
      <w:r>
        <w:rPr>
          <w:rFonts w:asciiTheme="majorBidi" w:hAnsiTheme="majorBidi" w:cstheme="majorBidi"/>
          <w:b/>
          <w:bCs/>
        </w:rPr>
        <w:t>Formulas</w:t>
      </w:r>
      <w:r>
        <w:rPr>
          <w:rFonts w:asciiTheme="majorBidi" w:hAnsiTheme="majorBidi" w:cstheme="majorBidi"/>
        </w:rPr>
        <w:t xml:space="preserve"> in the </w:t>
      </w:r>
      <w:r>
        <w:rPr>
          <w:rFonts w:asciiTheme="majorBidi" w:hAnsiTheme="majorBidi" w:cstheme="majorBidi"/>
          <w:b/>
          <w:bCs/>
          <w:i/>
          <w:iCs/>
        </w:rPr>
        <w:t>Field Selector</w:t>
      </w:r>
      <w:r>
        <w:rPr>
          <w:rFonts w:asciiTheme="majorBidi" w:hAnsiTheme="majorBidi" w:cstheme="majorBidi"/>
        </w:rPr>
        <w:t xml:space="preserve"> and select </w:t>
      </w:r>
      <w:r>
        <w:rPr>
          <w:rFonts w:asciiTheme="majorBidi" w:hAnsiTheme="majorBidi" w:cstheme="majorBidi"/>
          <w:b/>
          <w:bCs/>
          <w:i/>
          <w:iCs/>
        </w:rPr>
        <w:t>Edit Formulas -&gt; Derived Quantities -&gt; MSLP – pressure</w:t>
      </w:r>
      <w:r>
        <w:rPr>
          <w:rFonts w:asciiTheme="majorBidi" w:hAnsiTheme="majorBidi" w:cstheme="majorBidi"/>
        </w:rPr>
        <w:t>.</w:t>
      </w:r>
    </w:p>
    <w:p w14:paraId="717A7BAB" w14:textId="77777777" w:rsidR="00DA3A49" w:rsidRDefault="00DC06E2" w:rsidP="00DA3A49">
      <w:pPr>
        <w:pStyle w:val="ListParagraph"/>
        <w:numPr>
          <w:ilvl w:val="1"/>
          <w:numId w:val="1"/>
        </w:numPr>
        <w:rPr>
          <w:rFonts w:asciiTheme="majorBidi" w:hAnsiTheme="majorBidi" w:cstheme="majorBidi"/>
        </w:rPr>
      </w:pPr>
      <w:r>
        <w:rPr>
          <w:rFonts w:asciiTheme="majorBidi" w:hAnsiTheme="majorBidi" w:cstheme="majorBidi"/>
        </w:rPr>
        <w:t xml:space="preserve">In the </w:t>
      </w:r>
      <w:r>
        <w:rPr>
          <w:rFonts w:asciiTheme="majorBidi" w:hAnsiTheme="majorBidi" w:cstheme="majorBidi"/>
          <w:b/>
          <w:bCs/>
          <w:i/>
          <w:iCs/>
        </w:rPr>
        <w:t>Derived</w:t>
      </w:r>
      <w:r>
        <w:rPr>
          <w:rFonts w:asciiTheme="majorBidi" w:hAnsiTheme="majorBidi" w:cstheme="majorBidi"/>
        </w:rPr>
        <w:t xml:space="preserve"> tab at the bottom of the </w:t>
      </w:r>
      <w:r>
        <w:rPr>
          <w:rFonts w:asciiTheme="majorBidi" w:hAnsiTheme="majorBidi" w:cstheme="majorBidi"/>
          <w:b/>
          <w:bCs/>
        </w:rPr>
        <w:t>Formula Editor</w:t>
      </w:r>
      <w:r>
        <w:rPr>
          <w:rFonts w:asciiTheme="majorBidi" w:hAnsiTheme="majorBidi" w:cstheme="majorBidi"/>
        </w:rPr>
        <w:t xml:space="preserve"> window, </w:t>
      </w:r>
      <w:r w:rsidR="00DA3A49">
        <w:rPr>
          <w:rFonts w:asciiTheme="majorBidi" w:hAnsiTheme="majorBidi" w:cstheme="majorBidi"/>
        </w:rPr>
        <w:t xml:space="preserve">click the </w:t>
      </w:r>
      <w:r w:rsidR="00DA3A49">
        <w:rPr>
          <w:rFonts w:asciiTheme="majorBidi" w:hAnsiTheme="majorBidi" w:cstheme="majorBidi"/>
          <w:b/>
          <w:bCs/>
        </w:rPr>
        <w:t>Define Output Categories</w:t>
      </w:r>
      <w:r w:rsidR="00DA3A49">
        <w:rPr>
          <w:rFonts w:asciiTheme="majorBidi" w:hAnsiTheme="majorBidi" w:cstheme="majorBidi"/>
        </w:rPr>
        <w:t xml:space="preserve"> button.</w:t>
      </w:r>
    </w:p>
    <w:p w14:paraId="02E73208" w14:textId="77777777" w:rsidR="00DA3A49" w:rsidRDefault="00DA3A49" w:rsidP="003C004F">
      <w:pPr>
        <w:pStyle w:val="ListParagraph"/>
        <w:numPr>
          <w:ilvl w:val="1"/>
          <w:numId w:val="1"/>
        </w:numPr>
        <w:rPr>
          <w:rFonts w:asciiTheme="majorBidi" w:hAnsiTheme="majorBidi" w:cstheme="majorBidi"/>
          <w:bCs/>
        </w:rPr>
      </w:pPr>
      <w:r>
        <w:rPr>
          <w:rFonts w:asciiTheme="majorBidi" w:hAnsiTheme="majorBidi" w:cstheme="majorBidi"/>
        </w:rPr>
        <w:t xml:space="preserve">This </w:t>
      </w:r>
      <w:r>
        <w:rPr>
          <w:rFonts w:asciiTheme="majorBidi" w:hAnsiTheme="majorBidi" w:cstheme="majorBidi"/>
          <w:b/>
          <w:bCs/>
        </w:rPr>
        <w:t>Define Output Categories</w:t>
      </w:r>
      <w:r>
        <w:rPr>
          <w:rFonts w:asciiTheme="majorBidi" w:hAnsiTheme="majorBidi" w:cstheme="majorBidi"/>
        </w:rPr>
        <w:t xml:space="preserve"> window allows for specifying where this derived field should be listed.  To get this field to list under </w:t>
      </w:r>
      <w:r>
        <w:rPr>
          <w:rFonts w:asciiTheme="majorBidi" w:hAnsiTheme="majorBidi" w:cstheme="majorBidi"/>
          <w:b/>
          <w:bCs/>
          <w:i/>
          <w:iCs/>
        </w:rPr>
        <w:t>2D grid -&gt; Derived</w:t>
      </w:r>
      <w:r>
        <w:rPr>
          <w:rFonts w:asciiTheme="majorBidi" w:hAnsiTheme="majorBidi" w:cstheme="majorBidi"/>
        </w:rPr>
        <w:t xml:space="preserve">, select </w:t>
      </w:r>
      <w:r>
        <w:rPr>
          <w:rFonts w:asciiTheme="majorBidi" w:hAnsiTheme="majorBidi" w:cstheme="majorBidi"/>
          <w:i/>
          <w:iCs/>
        </w:rPr>
        <w:t>Use Data</w:t>
      </w:r>
      <w:r>
        <w:rPr>
          <w:rFonts w:asciiTheme="majorBidi" w:hAnsiTheme="majorBidi" w:cstheme="majorBidi"/>
        </w:rPr>
        <w:t xml:space="preserve">, choose </w:t>
      </w:r>
      <w:r>
        <w:rPr>
          <w:rFonts w:asciiTheme="majorBidi" w:hAnsiTheme="majorBidi" w:cstheme="majorBidi"/>
          <w:i/>
          <w:iCs/>
        </w:rPr>
        <w:t>All</w:t>
      </w:r>
      <w:r>
        <w:rPr>
          <w:rFonts w:asciiTheme="majorBidi" w:hAnsiTheme="majorBidi" w:cstheme="majorBidi"/>
        </w:rPr>
        <w:t xml:space="preserve"> for </w:t>
      </w:r>
      <w:r>
        <w:rPr>
          <w:rFonts w:asciiTheme="majorBidi" w:hAnsiTheme="majorBidi" w:cstheme="majorBidi"/>
          <w:b/>
          <w:bCs/>
        </w:rPr>
        <w:t>Operand</w:t>
      </w:r>
      <w:ins w:id="16" w:author="Microsoft Office User" w:date="2015-12-03T11:56:00Z">
        <w:r w:rsidR="00036B50">
          <w:rPr>
            <w:rFonts w:asciiTheme="majorBidi" w:hAnsiTheme="majorBidi" w:cstheme="majorBidi"/>
          </w:rPr>
          <w:t xml:space="preserve">, choose </w:t>
        </w:r>
        <w:proofErr w:type="gramStart"/>
        <w:r w:rsidR="00036B50">
          <w:rPr>
            <w:rFonts w:asciiTheme="majorBidi" w:hAnsiTheme="majorBidi" w:cstheme="majorBidi"/>
            <w:i/>
          </w:rPr>
          <w:t>All</w:t>
        </w:r>
        <w:proofErr w:type="gramEnd"/>
        <w:r w:rsidR="00036B50">
          <w:rPr>
            <w:rFonts w:asciiTheme="majorBidi" w:hAnsiTheme="majorBidi" w:cstheme="majorBidi"/>
          </w:rPr>
          <w:t xml:space="preserve"> for </w:t>
        </w:r>
      </w:ins>
      <w:del w:id="17" w:author="Microsoft Office User" w:date="2015-12-03T11:56:00Z">
        <w:r w:rsidDel="00036B50">
          <w:rPr>
            <w:rFonts w:asciiTheme="majorBidi" w:hAnsiTheme="majorBidi" w:cstheme="majorBidi"/>
          </w:rPr>
          <w:delText xml:space="preserve"> and </w:delText>
        </w:r>
      </w:del>
      <w:r>
        <w:rPr>
          <w:rFonts w:asciiTheme="majorBidi" w:hAnsiTheme="majorBidi" w:cstheme="majorBidi"/>
          <w:b/>
        </w:rPr>
        <w:t>Category</w:t>
      </w:r>
      <w:r>
        <w:rPr>
          <w:rFonts w:asciiTheme="majorBidi" w:hAnsiTheme="majorBidi" w:cstheme="majorBidi"/>
          <w:bCs/>
        </w:rPr>
        <w:t xml:space="preserve">, </w:t>
      </w:r>
      <w:ins w:id="18" w:author="Microsoft Office User" w:date="2015-12-03T11:56:00Z">
        <w:r w:rsidR="00036B50">
          <w:rPr>
            <w:rFonts w:asciiTheme="majorBidi" w:hAnsiTheme="majorBidi" w:cstheme="majorBidi"/>
            <w:bCs/>
          </w:rPr>
          <w:t>then</w:t>
        </w:r>
      </w:ins>
      <w:del w:id="19" w:author="Microsoft Office User" w:date="2015-12-03T11:56:00Z">
        <w:r w:rsidDel="00036B50">
          <w:rPr>
            <w:rFonts w:asciiTheme="majorBidi" w:hAnsiTheme="majorBidi" w:cstheme="majorBidi"/>
            <w:bCs/>
          </w:rPr>
          <w:delText>and</w:delText>
        </w:r>
      </w:del>
      <w:r>
        <w:rPr>
          <w:rFonts w:asciiTheme="majorBidi" w:hAnsiTheme="majorBidi" w:cstheme="majorBidi"/>
          <w:bCs/>
        </w:rPr>
        <w:t xml:space="preserve"> enter </w:t>
      </w:r>
      <w:r>
        <w:rPr>
          <w:rFonts w:asciiTheme="majorBidi" w:hAnsiTheme="majorBidi" w:cstheme="majorBidi"/>
          <w:bCs/>
          <w:i/>
          <w:iCs/>
        </w:rPr>
        <w:t>Derived</w:t>
      </w:r>
      <w:r>
        <w:rPr>
          <w:rFonts w:asciiTheme="majorBidi" w:hAnsiTheme="majorBidi" w:cstheme="majorBidi"/>
          <w:bCs/>
        </w:rPr>
        <w:t xml:space="preserve"> for </w:t>
      </w:r>
      <w:r>
        <w:rPr>
          <w:rFonts w:asciiTheme="majorBidi" w:hAnsiTheme="majorBidi" w:cstheme="majorBidi"/>
          <w:b/>
        </w:rPr>
        <w:t>Append</w:t>
      </w:r>
      <w:r>
        <w:rPr>
          <w:rFonts w:asciiTheme="majorBidi" w:hAnsiTheme="majorBidi" w:cstheme="majorBidi"/>
          <w:bCs/>
        </w:rPr>
        <w:t>.</w:t>
      </w:r>
    </w:p>
    <w:p w14:paraId="7A770763" w14:textId="77777777" w:rsidR="003C004F" w:rsidRDefault="003C004F" w:rsidP="003C004F">
      <w:pPr>
        <w:pStyle w:val="ListParagraph"/>
        <w:ind w:left="1440"/>
        <w:jc w:val="center"/>
        <w:rPr>
          <w:rFonts w:asciiTheme="majorBidi" w:hAnsiTheme="majorBidi" w:cstheme="majorBidi"/>
          <w:bCs/>
        </w:rPr>
      </w:pPr>
      <w:r>
        <w:rPr>
          <w:noProof/>
        </w:rPr>
        <w:drawing>
          <wp:inline distT="0" distB="0" distL="0" distR="0" wp14:anchorId="02827267" wp14:editId="616B7C68">
            <wp:extent cx="3423514" cy="1496546"/>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32467" cy="1500460"/>
                    </a:xfrm>
                    <a:prstGeom prst="rect">
                      <a:avLst/>
                    </a:prstGeom>
                  </pic:spPr>
                </pic:pic>
              </a:graphicData>
            </a:graphic>
          </wp:inline>
        </w:drawing>
      </w:r>
    </w:p>
    <w:p w14:paraId="436360CC" w14:textId="77777777" w:rsidR="003C004F" w:rsidRDefault="003C004F" w:rsidP="003C004F">
      <w:pPr>
        <w:pStyle w:val="ListParagraph"/>
        <w:ind w:left="1440"/>
        <w:rPr>
          <w:rFonts w:asciiTheme="majorBidi" w:hAnsiTheme="majorBidi" w:cstheme="majorBidi"/>
          <w:bCs/>
        </w:rPr>
      </w:pPr>
      <w:r>
        <w:rPr>
          <w:rFonts w:asciiTheme="majorBidi" w:hAnsiTheme="majorBidi" w:cstheme="majorBidi"/>
          <w:bCs/>
        </w:rPr>
        <w:t xml:space="preserve">- The </w:t>
      </w:r>
      <w:r w:rsidRPr="005A2227">
        <w:rPr>
          <w:rFonts w:asciiTheme="majorBidi" w:hAnsiTheme="majorBidi" w:cstheme="majorBidi"/>
          <w:b/>
        </w:rPr>
        <w:t>Operand</w:t>
      </w:r>
      <w:r>
        <w:rPr>
          <w:rFonts w:asciiTheme="majorBidi" w:hAnsiTheme="majorBidi" w:cstheme="majorBidi"/>
          <w:bCs/>
        </w:rPr>
        <w:t xml:space="preserve"> dropdown refers to which operand in the formula (D1 and D2) will be used.  This could be useful, for example, if the operands in the formula were from different categories such as </w:t>
      </w:r>
      <w:proofErr w:type="gramStart"/>
      <w:r>
        <w:rPr>
          <w:rFonts w:asciiTheme="majorBidi" w:hAnsiTheme="majorBidi" w:cstheme="majorBidi"/>
          <w:bCs/>
        </w:rPr>
        <w:t>a 2D</w:t>
      </w:r>
      <w:proofErr w:type="gramEnd"/>
      <w:r>
        <w:rPr>
          <w:rFonts w:asciiTheme="majorBidi" w:hAnsiTheme="majorBidi" w:cstheme="majorBidi"/>
          <w:bCs/>
        </w:rPr>
        <w:t xml:space="preserve"> and a 3D grid.  Both of these grids are 2D so </w:t>
      </w:r>
      <w:proofErr w:type="gramStart"/>
      <w:r>
        <w:rPr>
          <w:rFonts w:asciiTheme="majorBidi" w:hAnsiTheme="majorBidi" w:cstheme="majorBidi"/>
          <w:bCs/>
          <w:i/>
          <w:iCs/>
        </w:rPr>
        <w:t>All</w:t>
      </w:r>
      <w:proofErr w:type="gramEnd"/>
      <w:r>
        <w:rPr>
          <w:rFonts w:asciiTheme="majorBidi" w:hAnsiTheme="majorBidi" w:cstheme="majorBidi"/>
          <w:bCs/>
        </w:rPr>
        <w:t xml:space="preserve"> can be used.</w:t>
      </w:r>
    </w:p>
    <w:p w14:paraId="56853804" w14:textId="77777777" w:rsidR="003C004F" w:rsidRDefault="003C004F" w:rsidP="005A2227">
      <w:pPr>
        <w:pStyle w:val="ListParagraph"/>
        <w:ind w:left="1440"/>
        <w:rPr>
          <w:rFonts w:asciiTheme="majorBidi" w:hAnsiTheme="majorBidi" w:cstheme="majorBidi"/>
          <w:bCs/>
        </w:rPr>
      </w:pPr>
      <w:r>
        <w:rPr>
          <w:rFonts w:asciiTheme="majorBidi" w:hAnsiTheme="majorBidi" w:cstheme="majorBidi"/>
          <w:bCs/>
        </w:rPr>
        <w:t xml:space="preserve">- The </w:t>
      </w:r>
      <w:r w:rsidR="005A2227">
        <w:rPr>
          <w:rFonts w:asciiTheme="majorBidi" w:hAnsiTheme="majorBidi" w:cstheme="majorBidi"/>
          <w:b/>
        </w:rPr>
        <w:t>Category</w:t>
      </w:r>
      <w:r w:rsidR="005A2227">
        <w:rPr>
          <w:rFonts w:asciiTheme="majorBidi" w:hAnsiTheme="majorBidi" w:cstheme="majorBidi"/>
          <w:bCs/>
        </w:rPr>
        <w:t xml:space="preserve"> dropdown refers to which categories were defined when creating the formula.  In this case, no categories were defined since specific field names were used.  This could be used if an alias was used in the </w:t>
      </w:r>
      <w:r w:rsidR="005A2227" w:rsidRPr="005A2227">
        <w:rPr>
          <w:rFonts w:asciiTheme="majorBidi" w:hAnsiTheme="majorBidi" w:cstheme="majorBidi"/>
          <w:b/>
        </w:rPr>
        <w:t>Parameters</w:t>
      </w:r>
      <w:r w:rsidR="005A2227">
        <w:rPr>
          <w:rFonts w:asciiTheme="majorBidi" w:hAnsiTheme="majorBidi" w:cstheme="majorBidi"/>
          <w:bCs/>
        </w:rPr>
        <w:t xml:space="preserve"> menu when creating the formula.  For example, if TEMP (temperature) was specified as the alias, then there could be multiple categories (2D grid and 3D grid).  This </w:t>
      </w:r>
      <w:r w:rsidR="005A2227">
        <w:rPr>
          <w:rFonts w:asciiTheme="majorBidi" w:hAnsiTheme="majorBidi" w:cstheme="majorBidi"/>
          <w:b/>
        </w:rPr>
        <w:t>Category</w:t>
      </w:r>
      <w:r w:rsidR="005A2227">
        <w:rPr>
          <w:rFonts w:asciiTheme="majorBidi" w:hAnsiTheme="majorBidi" w:cstheme="majorBidi"/>
          <w:bCs/>
        </w:rPr>
        <w:t xml:space="preserve"> dropdown could then be used to say if you are putting the derived field under the 2D or 3D tree in the </w:t>
      </w:r>
      <w:r w:rsidR="005A2227">
        <w:rPr>
          <w:rFonts w:asciiTheme="majorBidi" w:hAnsiTheme="majorBidi" w:cstheme="majorBidi"/>
          <w:b/>
        </w:rPr>
        <w:t>Field Selector</w:t>
      </w:r>
      <w:r w:rsidR="005A2227">
        <w:rPr>
          <w:rFonts w:asciiTheme="majorBidi" w:hAnsiTheme="majorBidi" w:cstheme="majorBidi"/>
          <w:bCs/>
        </w:rPr>
        <w:t>.</w:t>
      </w:r>
    </w:p>
    <w:p w14:paraId="4FC2DD59" w14:textId="77777777" w:rsidR="0027314E" w:rsidRPr="0027314E" w:rsidRDefault="005A2227" w:rsidP="0027314E">
      <w:pPr>
        <w:pStyle w:val="ListParagraph"/>
        <w:ind w:left="1440"/>
        <w:rPr>
          <w:rFonts w:asciiTheme="majorBidi" w:hAnsiTheme="majorBidi" w:cstheme="majorBidi"/>
          <w:bCs/>
        </w:rPr>
      </w:pPr>
      <w:r>
        <w:rPr>
          <w:rFonts w:asciiTheme="majorBidi" w:hAnsiTheme="majorBidi" w:cstheme="majorBidi"/>
          <w:bCs/>
        </w:rPr>
        <w:lastRenderedPageBreak/>
        <w:t xml:space="preserve">- The </w:t>
      </w:r>
      <w:r>
        <w:rPr>
          <w:rFonts w:asciiTheme="majorBidi" w:hAnsiTheme="majorBidi" w:cstheme="majorBidi"/>
          <w:b/>
        </w:rPr>
        <w:t>Append</w:t>
      </w:r>
      <w:r>
        <w:rPr>
          <w:rFonts w:asciiTheme="majorBidi" w:hAnsiTheme="majorBidi" w:cstheme="majorBidi"/>
          <w:bCs/>
        </w:rPr>
        <w:t xml:space="preserve"> menu </w:t>
      </w:r>
      <w:del w:id="20" w:author="Microsoft Office User" w:date="2015-12-03T11:56:00Z">
        <w:r w:rsidDel="00036B50">
          <w:rPr>
            <w:rFonts w:asciiTheme="majorBidi" w:hAnsiTheme="majorBidi" w:cstheme="majorBidi"/>
            <w:bCs/>
          </w:rPr>
          <w:delText>allows for telling</w:delText>
        </w:r>
      </w:del>
      <w:ins w:id="21" w:author="Microsoft Office User" w:date="2015-12-03T11:56:00Z">
        <w:r w:rsidR="00036B50">
          <w:rPr>
            <w:rFonts w:asciiTheme="majorBidi" w:hAnsiTheme="majorBidi" w:cstheme="majorBidi"/>
            <w:bCs/>
          </w:rPr>
          <w:t>informs</w:t>
        </w:r>
      </w:ins>
      <w:r>
        <w:rPr>
          <w:rFonts w:asciiTheme="majorBidi" w:hAnsiTheme="majorBidi" w:cstheme="majorBidi"/>
          <w:bCs/>
        </w:rPr>
        <w:t xml:space="preserve"> McIDAS</w:t>
      </w:r>
      <w:r w:rsidR="0027314E">
        <w:rPr>
          <w:rFonts w:asciiTheme="majorBidi" w:hAnsiTheme="majorBidi" w:cstheme="majorBidi"/>
          <w:bCs/>
        </w:rPr>
        <w:t>-V</w:t>
      </w:r>
      <w:r>
        <w:rPr>
          <w:rFonts w:asciiTheme="majorBidi" w:hAnsiTheme="majorBidi" w:cstheme="majorBidi"/>
          <w:bCs/>
        </w:rPr>
        <w:t xml:space="preserve"> which menu tree (under the category tree) to place the derived field.  In this case, the field is put under a tree called </w:t>
      </w:r>
      <w:r>
        <w:rPr>
          <w:rFonts w:asciiTheme="majorBidi" w:hAnsiTheme="majorBidi" w:cstheme="majorBidi"/>
          <w:b/>
        </w:rPr>
        <w:t>Derived</w:t>
      </w:r>
      <w:r>
        <w:rPr>
          <w:rFonts w:asciiTheme="majorBidi" w:hAnsiTheme="majorBidi" w:cstheme="majorBidi"/>
          <w:bCs/>
        </w:rPr>
        <w:t xml:space="preserve"> which is under the </w:t>
      </w:r>
      <w:r>
        <w:rPr>
          <w:rFonts w:asciiTheme="majorBidi" w:hAnsiTheme="majorBidi" w:cstheme="majorBidi"/>
          <w:b/>
        </w:rPr>
        <w:t>2D grid</w:t>
      </w:r>
      <w:r>
        <w:rPr>
          <w:rFonts w:asciiTheme="majorBidi" w:hAnsiTheme="majorBidi" w:cstheme="majorBidi"/>
          <w:bCs/>
        </w:rPr>
        <w:t xml:space="preserve"> tree (the tree where the MSLP and surface pressure fields are).</w:t>
      </w:r>
    </w:p>
    <w:p w14:paraId="01B28EC1" w14:textId="77777777" w:rsidR="0027314E" w:rsidRDefault="0027314E" w:rsidP="00547D44">
      <w:pPr>
        <w:pStyle w:val="ListParagraph"/>
        <w:numPr>
          <w:ilvl w:val="1"/>
          <w:numId w:val="1"/>
        </w:numPr>
        <w:rPr>
          <w:rFonts w:asciiTheme="majorBidi" w:hAnsiTheme="majorBidi" w:cstheme="majorBidi"/>
          <w:bCs/>
        </w:rPr>
      </w:pPr>
      <w:r>
        <w:rPr>
          <w:rFonts w:asciiTheme="majorBidi" w:hAnsiTheme="majorBidi" w:cstheme="majorBidi"/>
          <w:bCs/>
        </w:rPr>
        <w:t xml:space="preserve">Click </w:t>
      </w:r>
      <w:r>
        <w:rPr>
          <w:rFonts w:asciiTheme="majorBidi" w:hAnsiTheme="majorBidi" w:cstheme="majorBidi"/>
          <w:b/>
        </w:rPr>
        <w:t>OK</w:t>
      </w:r>
      <w:r>
        <w:rPr>
          <w:rFonts w:asciiTheme="majorBidi" w:hAnsiTheme="majorBidi" w:cstheme="majorBidi"/>
          <w:bCs/>
        </w:rPr>
        <w:t xml:space="preserve"> to close the </w:t>
      </w:r>
      <w:r>
        <w:rPr>
          <w:rFonts w:asciiTheme="majorBidi" w:hAnsiTheme="majorBidi" w:cstheme="majorBidi"/>
          <w:b/>
        </w:rPr>
        <w:t>Define Output Categories</w:t>
      </w:r>
      <w:r>
        <w:rPr>
          <w:rFonts w:asciiTheme="majorBidi" w:hAnsiTheme="majorBidi" w:cstheme="majorBidi"/>
          <w:bCs/>
        </w:rPr>
        <w:t xml:space="preserve"> window.</w:t>
      </w:r>
    </w:p>
    <w:p w14:paraId="3A1B3969" w14:textId="77777777" w:rsidR="0027314E" w:rsidRDefault="0027314E" w:rsidP="00547D44">
      <w:pPr>
        <w:pStyle w:val="ListParagraph"/>
        <w:numPr>
          <w:ilvl w:val="1"/>
          <w:numId w:val="1"/>
        </w:numPr>
        <w:rPr>
          <w:rFonts w:asciiTheme="majorBidi" w:hAnsiTheme="majorBidi" w:cstheme="majorBidi"/>
          <w:bCs/>
        </w:rPr>
      </w:pPr>
      <w:r>
        <w:rPr>
          <w:rFonts w:asciiTheme="majorBidi" w:hAnsiTheme="majorBidi" w:cstheme="majorBidi"/>
          <w:bCs/>
        </w:rPr>
        <w:t xml:space="preserve">Click </w:t>
      </w:r>
      <w:r>
        <w:rPr>
          <w:rFonts w:asciiTheme="majorBidi" w:hAnsiTheme="majorBidi" w:cstheme="majorBidi"/>
          <w:b/>
        </w:rPr>
        <w:t>Change Formula</w:t>
      </w:r>
      <w:r>
        <w:rPr>
          <w:rFonts w:asciiTheme="majorBidi" w:hAnsiTheme="majorBidi" w:cstheme="majorBidi"/>
          <w:bCs/>
        </w:rPr>
        <w:t xml:space="preserve"> save the formula and close the </w:t>
      </w:r>
      <w:r>
        <w:rPr>
          <w:rFonts w:asciiTheme="majorBidi" w:hAnsiTheme="majorBidi" w:cstheme="majorBidi"/>
          <w:b/>
        </w:rPr>
        <w:t>Formula Editor</w:t>
      </w:r>
      <w:r>
        <w:rPr>
          <w:rFonts w:asciiTheme="majorBidi" w:hAnsiTheme="majorBidi" w:cstheme="majorBidi"/>
          <w:bCs/>
        </w:rPr>
        <w:t xml:space="preserve"> window.</w:t>
      </w:r>
    </w:p>
    <w:p w14:paraId="41764CEF" w14:textId="77777777" w:rsidR="00547D44" w:rsidRDefault="00A5521D" w:rsidP="00547D44">
      <w:pPr>
        <w:pStyle w:val="ListParagraph"/>
        <w:numPr>
          <w:ilvl w:val="1"/>
          <w:numId w:val="1"/>
        </w:numPr>
        <w:rPr>
          <w:rFonts w:asciiTheme="majorBidi" w:hAnsiTheme="majorBidi" w:cstheme="majorBidi"/>
          <w:bCs/>
        </w:rPr>
      </w:pPr>
      <w:r>
        <w:rPr>
          <w:rFonts w:asciiTheme="majorBidi" w:hAnsiTheme="majorBidi" w:cstheme="majorBidi"/>
          <w:bCs/>
        </w:rPr>
        <w:t xml:space="preserve">Reload the data again using the method from 4a and now the derived field will list under </w:t>
      </w:r>
      <w:r>
        <w:rPr>
          <w:rFonts w:asciiTheme="majorBidi" w:hAnsiTheme="majorBidi" w:cstheme="majorBidi"/>
          <w:b/>
          <w:i/>
          <w:iCs/>
        </w:rPr>
        <w:t>2D grid -&gt; Derived</w:t>
      </w:r>
      <w:r>
        <w:rPr>
          <w:rFonts w:asciiTheme="majorBidi" w:hAnsiTheme="majorBidi" w:cstheme="majorBidi"/>
          <w:bCs/>
        </w:rPr>
        <w:t>.</w:t>
      </w:r>
    </w:p>
    <w:p w14:paraId="72724ADB" w14:textId="77777777" w:rsidR="00A5521D" w:rsidRDefault="00A5521D" w:rsidP="00A5521D">
      <w:pPr>
        <w:pStyle w:val="ListParagraph"/>
        <w:numPr>
          <w:ilvl w:val="0"/>
          <w:numId w:val="1"/>
        </w:numPr>
        <w:rPr>
          <w:rFonts w:asciiTheme="majorBidi" w:hAnsiTheme="majorBidi" w:cstheme="majorBidi"/>
          <w:bCs/>
        </w:rPr>
      </w:pPr>
      <w:r>
        <w:rPr>
          <w:rFonts w:asciiTheme="majorBidi" w:hAnsiTheme="majorBidi" w:cstheme="majorBidi"/>
          <w:bCs/>
        </w:rPr>
        <w:t>Display the data to see the difference between MSLP and surface pressure.</w:t>
      </w:r>
    </w:p>
    <w:p w14:paraId="25AEB230" w14:textId="77777777" w:rsidR="00A5521D" w:rsidRPr="00DB1719" w:rsidRDefault="00A5521D" w:rsidP="00A5521D">
      <w:pPr>
        <w:pStyle w:val="ListParagraph"/>
        <w:numPr>
          <w:ilvl w:val="1"/>
          <w:numId w:val="1"/>
        </w:numPr>
        <w:rPr>
          <w:rFonts w:asciiTheme="majorBidi" w:hAnsiTheme="majorBidi" w:cstheme="majorBidi"/>
          <w:bCs/>
        </w:rPr>
      </w:pPr>
      <w:r>
        <w:rPr>
          <w:rFonts w:asciiTheme="majorBidi" w:hAnsiTheme="majorBidi" w:cstheme="majorBidi"/>
          <w:bCs/>
        </w:rPr>
        <w:t xml:space="preserve">In the </w:t>
      </w:r>
      <w:r>
        <w:rPr>
          <w:rFonts w:asciiTheme="majorBidi" w:hAnsiTheme="majorBidi" w:cstheme="majorBidi"/>
          <w:b/>
          <w:i/>
          <w:iCs/>
        </w:rPr>
        <w:t>Field Selector</w:t>
      </w:r>
      <w:r>
        <w:rPr>
          <w:rFonts w:asciiTheme="majorBidi" w:hAnsiTheme="majorBidi" w:cstheme="majorBidi"/>
          <w:bCs/>
          <w:iCs/>
        </w:rPr>
        <w:t xml:space="preserve">, choose the </w:t>
      </w:r>
      <w:r>
        <w:rPr>
          <w:rFonts w:asciiTheme="majorBidi" w:hAnsiTheme="majorBidi" w:cstheme="majorBidi"/>
          <w:b/>
          <w:i/>
        </w:rPr>
        <w:t>2D grid -&gt; Derived -&gt; MSLP – pressure</w:t>
      </w:r>
      <w:r>
        <w:rPr>
          <w:rFonts w:asciiTheme="majorBidi" w:hAnsiTheme="majorBidi" w:cstheme="majorBidi"/>
          <w:bCs/>
          <w:iCs/>
        </w:rPr>
        <w:t xml:space="preserve"> field.  Select the </w:t>
      </w:r>
      <w:r>
        <w:rPr>
          <w:rFonts w:asciiTheme="majorBidi" w:hAnsiTheme="majorBidi" w:cstheme="majorBidi"/>
          <w:b/>
          <w:i/>
        </w:rPr>
        <w:t>Plan Views -&gt; Contour Plan View</w:t>
      </w:r>
      <w:r w:rsidR="00DB1719">
        <w:rPr>
          <w:rFonts w:asciiTheme="majorBidi" w:hAnsiTheme="majorBidi" w:cstheme="majorBidi"/>
          <w:bCs/>
          <w:iCs/>
        </w:rPr>
        <w:t xml:space="preserve"> and the first 5 times.  Click </w:t>
      </w:r>
      <w:r w:rsidR="00DB1719">
        <w:rPr>
          <w:rFonts w:asciiTheme="majorBidi" w:hAnsiTheme="majorBidi" w:cstheme="majorBidi"/>
          <w:b/>
          <w:iCs/>
        </w:rPr>
        <w:t>Create Display</w:t>
      </w:r>
      <w:r w:rsidR="00DB1719">
        <w:rPr>
          <w:rFonts w:asciiTheme="majorBidi" w:hAnsiTheme="majorBidi" w:cstheme="majorBidi"/>
          <w:bCs/>
          <w:iCs/>
        </w:rPr>
        <w:t>.</w:t>
      </w:r>
    </w:p>
    <w:p w14:paraId="39F6B461" w14:textId="77777777" w:rsidR="00DB1719" w:rsidRPr="00DB1719" w:rsidRDefault="00DB1719" w:rsidP="00DB1719">
      <w:pPr>
        <w:pStyle w:val="ListParagraph"/>
        <w:numPr>
          <w:ilvl w:val="1"/>
          <w:numId w:val="1"/>
        </w:numPr>
        <w:rPr>
          <w:rFonts w:asciiTheme="majorBidi" w:hAnsiTheme="majorBidi" w:cstheme="majorBidi"/>
          <w:bCs/>
        </w:rPr>
      </w:pPr>
      <w:r>
        <w:rPr>
          <w:rFonts w:asciiTheme="majorBidi" w:hAnsiTheme="majorBidi" w:cstheme="majorBidi"/>
          <w:bCs/>
          <w:iCs/>
        </w:rPr>
        <w:t xml:space="preserve">Probe the display with the middle mouse button to see the pressure difference in Pascals.  Change the display to millibars by going to the </w:t>
      </w:r>
      <w:r>
        <w:rPr>
          <w:rFonts w:asciiTheme="majorBidi" w:hAnsiTheme="majorBidi" w:cstheme="majorBidi"/>
          <w:b/>
          <w:i/>
        </w:rPr>
        <w:t>Layer Controls</w:t>
      </w:r>
      <w:r>
        <w:rPr>
          <w:rFonts w:asciiTheme="majorBidi" w:hAnsiTheme="majorBidi" w:cstheme="majorBidi"/>
          <w:bCs/>
          <w:iCs/>
        </w:rPr>
        <w:t xml:space="preserve"> for the layer and selecting </w:t>
      </w:r>
      <w:r>
        <w:rPr>
          <w:rFonts w:asciiTheme="majorBidi" w:hAnsiTheme="majorBidi" w:cstheme="majorBidi"/>
          <w:b/>
          <w:i/>
        </w:rPr>
        <w:t>Edit -&gt; Change Display Unit</w:t>
      </w:r>
      <w:r>
        <w:rPr>
          <w:rFonts w:asciiTheme="majorBidi" w:hAnsiTheme="majorBidi" w:cstheme="majorBidi"/>
          <w:bCs/>
          <w:iCs/>
        </w:rPr>
        <w:t xml:space="preserve">.  In this </w:t>
      </w:r>
      <w:r>
        <w:rPr>
          <w:rFonts w:asciiTheme="majorBidi" w:hAnsiTheme="majorBidi" w:cstheme="majorBidi"/>
          <w:b/>
          <w:iCs/>
        </w:rPr>
        <w:t>Change Unit</w:t>
      </w:r>
      <w:r>
        <w:rPr>
          <w:rFonts w:asciiTheme="majorBidi" w:hAnsiTheme="majorBidi" w:cstheme="majorBidi"/>
          <w:bCs/>
          <w:iCs/>
        </w:rPr>
        <w:t xml:space="preserve"> window, use the dropdown to select </w:t>
      </w:r>
      <w:r>
        <w:rPr>
          <w:rFonts w:asciiTheme="majorBidi" w:hAnsiTheme="majorBidi" w:cstheme="majorBidi"/>
          <w:bCs/>
          <w:i/>
        </w:rPr>
        <w:t>millibar</w:t>
      </w:r>
      <w:r>
        <w:rPr>
          <w:rFonts w:asciiTheme="majorBidi" w:hAnsiTheme="majorBidi" w:cstheme="majorBidi"/>
          <w:bCs/>
          <w:iCs/>
        </w:rPr>
        <w:t xml:space="preserve">.  Click </w:t>
      </w:r>
      <w:r>
        <w:rPr>
          <w:rFonts w:asciiTheme="majorBidi" w:hAnsiTheme="majorBidi" w:cstheme="majorBidi"/>
          <w:b/>
          <w:iCs/>
        </w:rPr>
        <w:t>OK</w:t>
      </w:r>
      <w:r>
        <w:rPr>
          <w:rFonts w:asciiTheme="majorBidi" w:hAnsiTheme="majorBidi" w:cstheme="majorBidi"/>
          <w:bCs/>
          <w:iCs/>
        </w:rPr>
        <w:t>.</w:t>
      </w:r>
    </w:p>
    <w:p w14:paraId="4872B804" w14:textId="77777777" w:rsidR="00DB1719" w:rsidRPr="00DB1719" w:rsidRDefault="00DB1719" w:rsidP="00DB1719">
      <w:pPr>
        <w:pStyle w:val="ListParagraph"/>
        <w:numPr>
          <w:ilvl w:val="0"/>
          <w:numId w:val="1"/>
        </w:numPr>
        <w:rPr>
          <w:rFonts w:asciiTheme="majorBidi" w:hAnsiTheme="majorBidi" w:cstheme="majorBidi"/>
          <w:bCs/>
        </w:rPr>
      </w:pPr>
      <w:r>
        <w:rPr>
          <w:rFonts w:asciiTheme="majorBidi" w:hAnsiTheme="majorBidi" w:cstheme="majorBidi"/>
          <w:bCs/>
          <w:iCs/>
        </w:rPr>
        <w:t>It is possible to create a parameter default so millibars or hPa would be used as the display unit by when the display is created.  This can be done by creating a parameter default.</w:t>
      </w:r>
    </w:p>
    <w:p w14:paraId="740A55EE" w14:textId="77777777" w:rsidR="00DB1719" w:rsidRPr="00DB1719" w:rsidRDefault="00DB1719" w:rsidP="00DB1719">
      <w:pPr>
        <w:pStyle w:val="ListParagraph"/>
        <w:numPr>
          <w:ilvl w:val="1"/>
          <w:numId w:val="1"/>
        </w:numPr>
        <w:rPr>
          <w:rFonts w:asciiTheme="majorBidi" w:hAnsiTheme="majorBidi" w:cstheme="majorBidi"/>
          <w:bCs/>
        </w:rPr>
      </w:pPr>
      <w:r>
        <w:rPr>
          <w:rFonts w:asciiTheme="majorBidi" w:hAnsiTheme="majorBidi" w:cstheme="majorBidi"/>
          <w:bCs/>
          <w:iCs/>
        </w:rPr>
        <w:t xml:space="preserve">In the </w:t>
      </w:r>
      <w:r>
        <w:rPr>
          <w:rFonts w:asciiTheme="majorBidi" w:hAnsiTheme="majorBidi" w:cstheme="majorBidi"/>
          <w:b/>
          <w:iCs/>
        </w:rPr>
        <w:t>Main Display</w:t>
      </w:r>
      <w:r>
        <w:rPr>
          <w:rFonts w:asciiTheme="majorBidi" w:hAnsiTheme="majorBidi" w:cstheme="majorBidi"/>
          <w:bCs/>
          <w:iCs/>
        </w:rPr>
        <w:t xml:space="preserve">, select </w:t>
      </w:r>
      <w:r>
        <w:rPr>
          <w:rFonts w:asciiTheme="majorBidi" w:hAnsiTheme="majorBidi" w:cstheme="majorBidi"/>
          <w:b/>
          <w:i/>
        </w:rPr>
        <w:t>Tools -&gt; Parameters -&gt; Defaults</w:t>
      </w:r>
      <w:r>
        <w:rPr>
          <w:rFonts w:asciiTheme="majorBidi" w:hAnsiTheme="majorBidi" w:cstheme="majorBidi"/>
          <w:bCs/>
          <w:iCs/>
        </w:rPr>
        <w:t>.</w:t>
      </w:r>
    </w:p>
    <w:p w14:paraId="4B8F7B8E" w14:textId="77777777" w:rsidR="00DB1719" w:rsidRPr="002C7CCF" w:rsidRDefault="00DB1719" w:rsidP="002C7CCF">
      <w:pPr>
        <w:pStyle w:val="ListParagraph"/>
        <w:numPr>
          <w:ilvl w:val="1"/>
          <w:numId w:val="1"/>
        </w:numPr>
        <w:rPr>
          <w:rFonts w:asciiTheme="majorBidi" w:hAnsiTheme="majorBidi" w:cstheme="majorBidi"/>
          <w:bCs/>
        </w:rPr>
      </w:pPr>
      <w:r>
        <w:rPr>
          <w:rFonts w:asciiTheme="majorBidi" w:hAnsiTheme="majorBidi" w:cstheme="majorBidi"/>
          <w:bCs/>
          <w:iCs/>
        </w:rPr>
        <w:t xml:space="preserve">From the </w:t>
      </w:r>
      <w:r>
        <w:rPr>
          <w:rFonts w:asciiTheme="majorBidi" w:hAnsiTheme="majorBidi" w:cstheme="majorBidi"/>
          <w:b/>
          <w:i/>
        </w:rPr>
        <w:t>User Defaults</w:t>
      </w:r>
      <w:r>
        <w:rPr>
          <w:rFonts w:asciiTheme="majorBidi" w:hAnsiTheme="majorBidi" w:cstheme="majorBidi"/>
          <w:bCs/>
          <w:iCs/>
        </w:rPr>
        <w:t xml:space="preserve"> tab, select </w:t>
      </w:r>
      <w:r>
        <w:rPr>
          <w:rFonts w:asciiTheme="majorBidi" w:hAnsiTheme="majorBidi" w:cstheme="majorBidi"/>
          <w:b/>
          <w:i/>
        </w:rPr>
        <w:t>File -&gt; New Row</w:t>
      </w:r>
      <w:r>
        <w:rPr>
          <w:rFonts w:asciiTheme="majorBidi" w:hAnsiTheme="majorBidi" w:cstheme="majorBidi"/>
          <w:bCs/>
          <w:iCs/>
        </w:rPr>
        <w:t xml:space="preserve">.  In the </w:t>
      </w:r>
      <w:r>
        <w:rPr>
          <w:rFonts w:asciiTheme="majorBidi" w:hAnsiTheme="majorBidi" w:cstheme="majorBidi"/>
          <w:b/>
          <w:iCs/>
        </w:rPr>
        <w:t>Parameter</w:t>
      </w:r>
      <w:r>
        <w:rPr>
          <w:rFonts w:asciiTheme="majorBidi" w:hAnsiTheme="majorBidi" w:cstheme="majorBidi"/>
          <w:bCs/>
          <w:iCs/>
        </w:rPr>
        <w:t xml:space="preserve"> menu, enter </w:t>
      </w:r>
      <w:r>
        <w:rPr>
          <w:rFonts w:asciiTheme="majorBidi" w:hAnsiTheme="majorBidi" w:cstheme="majorBidi"/>
          <w:bCs/>
          <w:i/>
        </w:rPr>
        <w:t>pdiff</w:t>
      </w:r>
      <w:r>
        <w:rPr>
          <w:rFonts w:asciiTheme="majorBidi" w:hAnsiTheme="majorBidi" w:cstheme="majorBidi"/>
          <w:bCs/>
          <w:iCs/>
        </w:rPr>
        <w:t xml:space="preserve">.  This </w:t>
      </w:r>
      <w:r>
        <w:rPr>
          <w:rFonts w:asciiTheme="majorBidi" w:hAnsiTheme="majorBidi" w:cstheme="majorBidi"/>
          <w:bCs/>
          <w:i/>
        </w:rPr>
        <w:t>pdiff</w:t>
      </w:r>
      <w:r>
        <w:rPr>
          <w:rFonts w:asciiTheme="majorBidi" w:hAnsiTheme="majorBidi" w:cstheme="majorBidi"/>
          <w:bCs/>
          <w:iCs/>
        </w:rPr>
        <w:t xml:space="preserve"> was defined in </w:t>
      </w:r>
      <w:r w:rsidR="002C7CCF">
        <w:rPr>
          <w:rFonts w:asciiTheme="majorBidi" w:hAnsiTheme="majorBidi" w:cstheme="majorBidi"/>
          <w:bCs/>
          <w:iCs/>
        </w:rPr>
        <w:t xml:space="preserve">3b ii as the name associated with the formula.  Enter a </w:t>
      </w:r>
      <w:r w:rsidR="002C7CCF">
        <w:rPr>
          <w:rFonts w:asciiTheme="majorBidi" w:hAnsiTheme="majorBidi" w:cstheme="majorBidi"/>
          <w:b/>
          <w:iCs/>
        </w:rPr>
        <w:t>Range</w:t>
      </w:r>
      <w:r w:rsidR="002C7CCF">
        <w:rPr>
          <w:rFonts w:asciiTheme="majorBidi" w:hAnsiTheme="majorBidi" w:cstheme="majorBidi"/>
          <w:bCs/>
          <w:iCs/>
        </w:rPr>
        <w:t xml:space="preserve"> of </w:t>
      </w:r>
      <w:r w:rsidR="002C7CCF">
        <w:rPr>
          <w:rFonts w:asciiTheme="majorBidi" w:hAnsiTheme="majorBidi" w:cstheme="majorBidi"/>
          <w:bCs/>
          <w:i/>
        </w:rPr>
        <w:t>-10</w:t>
      </w:r>
      <w:r w:rsidR="002C7CCF">
        <w:rPr>
          <w:rFonts w:asciiTheme="majorBidi" w:hAnsiTheme="majorBidi" w:cstheme="majorBidi"/>
          <w:bCs/>
          <w:iCs/>
        </w:rPr>
        <w:t xml:space="preserve"> to </w:t>
      </w:r>
      <w:r w:rsidR="002C7CCF">
        <w:rPr>
          <w:rFonts w:asciiTheme="majorBidi" w:hAnsiTheme="majorBidi" w:cstheme="majorBidi"/>
          <w:bCs/>
          <w:i/>
        </w:rPr>
        <w:t>400</w:t>
      </w:r>
      <w:r w:rsidR="002C7CCF">
        <w:rPr>
          <w:rFonts w:asciiTheme="majorBidi" w:hAnsiTheme="majorBidi" w:cstheme="majorBidi"/>
          <w:bCs/>
          <w:iCs/>
        </w:rPr>
        <w:t xml:space="preserve"> (or whatever range you think is suitable for the data).  For </w:t>
      </w:r>
      <w:r w:rsidR="002C7CCF">
        <w:rPr>
          <w:rFonts w:asciiTheme="majorBidi" w:hAnsiTheme="majorBidi" w:cstheme="majorBidi"/>
          <w:b/>
          <w:iCs/>
        </w:rPr>
        <w:t>Unit</w:t>
      </w:r>
      <w:r w:rsidR="002C7CCF">
        <w:rPr>
          <w:rFonts w:asciiTheme="majorBidi" w:hAnsiTheme="majorBidi" w:cstheme="majorBidi"/>
          <w:bCs/>
          <w:iCs/>
        </w:rPr>
        <w:t xml:space="preserve">, use the dropdown to select </w:t>
      </w:r>
      <w:r w:rsidR="002C7CCF">
        <w:rPr>
          <w:rFonts w:asciiTheme="majorBidi" w:hAnsiTheme="majorBidi" w:cstheme="majorBidi"/>
          <w:bCs/>
          <w:i/>
        </w:rPr>
        <w:t>millibar</w:t>
      </w:r>
      <w:r w:rsidR="002C7CCF">
        <w:rPr>
          <w:rFonts w:asciiTheme="majorBidi" w:hAnsiTheme="majorBidi" w:cstheme="majorBidi"/>
          <w:bCs/>
          <w:iCs/>
        </w:rPr>
        <w:t xml:space="preserve"> or type </w:t>
      </w:r>
      <w:r w:rsidR="002C7CCF">
        <w:rPr>
          <w:rFonts w:asciiTheme="majorBidi" w:hAnsiTheme="majorBidi" w:cstheme="majorBidi"/>
          <w:bCs/>
          <w:i/>
        </w:rPr>
        <w:t>hPa</w:t>
      </w:r>
      <w:r w:rsidR="002C7CCF">
        <w:rPr>
          <w:rFonts w:asciiTheme="majorBidi" w:hAnsiTheme="majorBidi" w:cstheme="majorBidi"/>
          <w:bCs/>
          <w:iCs/>
        </w:rPr>
        <w:t xml:space="preserve"> if you prefer.  Click </w:t>
      </w:r>
      <w:r w:rsidR="002C7CCF">
        <w:rPr>
          <w:rFonts w:asciiTheme="majorBidi" w:hAnsiTheme="majorBidi" w:cstheme="majorBidi"/>
          <w:b/>
          <w:iCs/>
        </w:rPr>
        <w:t>OK</w:t>
      </w:r>
      <w:r w:rsidR="002C7CCF">
        <w:rPr>
          <w:rFonts w:asciiTheme="majorBidi" w:hAnsiTheme="majorBidi" w:cstheme="majorBidi"/>
          <w:bCs/>
          <w:iCs/>
        </w:rPr>
        <w:t>.</w:t>
      </w:r>
    </w:p>
    <w:p w14:paraId="5A83C63C" w14:textId="77777777" w:rsidR="005A2227" w:rsidRPr="005A2227" w:rsidRDefault="002C7CCF" w:rsidP="00BF05F4">
      <w:pPr>
        <w:pStyle w:val="ListParagraph"/>
        <w:numPr>
          <w:ilvl w:val="1"/>
          <w:numId w:val="1"/>
        </w:numPr>
        <w:rPr>
          <w:rFonts w:asciiTheme="majorBidi" w:hAnsiTheme="majorBidi" w:cstheme="majorBidi"/>
          <w:bCs/>
          <w:iCs/>
          <w:sz w:val="28"/>
          <w:szCs w:val="28"/>
        </w:rPr>
      </w:pPr>
      <w:r w:rsidRPr="005A2227">
        <w:rPr>
          <w:rFonts w:asciiTheme="majorBidi" w:hAnsiTheme="majorBidi" w:cstheme="majorBidi"/>
          <w:bCs/>
          <w:iCs/>
        </w:rPr>
        <w:t xml:space="preserve">In the </w:t>
      </w:r>
      <w:r w:rsidRPr="005A2227">
        <w:rPr>
          <w:rFonts w:asciiTheme="majorBidi" w:hAnsiTheme="majorBidi" w:cstheme="majorBidi"/>
          <w:b/>
          <w:iCs/>
        </w:rPr>
        <w:t>Main Display</w:t>
      </w:r>
      <w:r w:rsidRPr="005A2227">
        <w:rPr>
          <w:rFonts w:asciiTheme="majorBidi" w:hAnsiTheme="majorBidi" w:cstheme="majorBidi"/>
          <w:bCs/>
          <w:iCs/>
        </w:rPr>
        <w:t>, create a new tab and then re-display the derived MSLP – pressure field.</w:t>
      </w:r>
    </w:p>
    <w:p w14:paraId="0C58C8DC" w14:textId="77777777" w:rsidR="005A2227" w:rsidRPr="005A2227" w:rsidRDefault="005A2227" w:rsidP="005A2227">
      <w:pPr>
        <w:pStyle w:val="ListParagraph"/>
        <w:ind w:left="1440"/>
        <w:rPr>
          <w:rFonts w:asciiTheme="majorBidi" w:hAnsiTheme="majorBidi" w:cstheme="majorBidi"/>
          <w:bCs/>
          <w:iCs/>
          <w:sz w:val="28"/>
          <w:szCs w:val="28"/>
        </w:rPr>
      </w:pPr>
    </w:p>
    <w:p w14:paraId="451E6A53" w14:textId="77777777" w:rsidR="00BF05F4" w:rsidRPr="005A2227" w:rsidRDefault="00BF05F4" w:rsidP="005A2227">
      <w:pPr>
        <w:rPr>
          <w:rFonts w:asciiTheme="majorBidi" w:hAnsiTheme="majorBidi" w:cstheme="majorBidi"/>
          <w:bCs/>
          <w:iCs/>
          <w:sz w:val="28"/>
          <w:szCs w:val="28"/>
        </w:rPr>
      </w:pPr>
      <w:r w:rsidRPr="005A2227">
        <w:rPr>
          <w:rFonts w:asciiTheme="majorBidi" w:hAnsiTheme="majorBidi" w:cstheme="majorBidi"/>
          <w:bCs/>
          <w:iCs/>
          <w:sz w:val="28"/>
          <w:szCs w:val="28"/>
        </w:rPr>
        <w:t>Ensemble grids</w:t>
      </w:r>
    </w:p>
    <w:p w14:paraId="3AE1DA27" w14:textId="77777777" w:rsidR="00BF05F4" w:rsidRDefault="00BF05F4" w:rsidP="00BF05F4">
      <w:pPr>
        <w:pStyle w:val="ListParagraph"/>
        <w:numPr>
          <w:ilvl w:val="0"/>
          <w:numId w:val="2"/>
        </w:numPr>
        <w:rPr>
          <w:rFonts w:asciiTheme="majorBidi" w:hAnsiTheme="majorBidi" w:cstheme="majorBidi"/>
          <w:bCs/>
          <w:iCs/>
        </w:rPr>
      </w:pPr>
      <w:r>
        <w:rPr>
          <w:rFonts w:asciiTheme="majorBidi" w:hAnsiTheme="majorBidi" w:cstheme="majorBidi"/>
          <w:bCs/>
          <w:iCs/>
        </w:rPr>
        <w:t>Remove all layers and data sources.</w:t>
      </w:r>
    </w:p>
    <w:p w14:paraId="057AE882" w14:textId="77777777" w:rsidR="00BF05F4" w:rsidRDefault="00BF05F4" w:rsidP="00DC4D7F">
      <w:pPr>
        <w:pStyle w:val="ListParagraph"/>
        <w:numPr>
          <w:ilvl w:val="0"/>
          <w:numId w:val="2"/>
        </w:numPr>
        <w:rPr>
          <w:rFonts w:asciiTheme="majorBidi" w:hAnsiTheme="majorBidi" w:cstheme="majorBidi"/>
          <w:bCs/>
          <w:iCs/>
        </w:rPr>
      </w:pPr>
      <w:r>
        <w:rPr>
          <w:rFonts w:asciiTheme="majorBidi" w:hAnsiTheme="majorBidi" w:cstheme="majorBidi"/>
          <w:bCs/>
          <w:iCs/>
        </w:rPr>
        <w:t xml:space="preserve">Add </w:t>
      </w:r>
      <w:r w:rsidR="00DC4D7F">
        <w:rPr>
          <w:rFonts w:asciiTheme="majorBidi" w:hAnsiTheme="majorBidi" w:cstheme="majorBidi"/>
          <w:bCs/>
          <w:iCs/>
        </w:rPr>
        <w:t>a gridded data source of ensemble members.</w:t>
      </w:r>
    </w:p>
    <w:p w14:paraId="57366AA3" w14:textId="77777777" w:rsidR="00BF05F4" w:rsidRPr="008D0E94" w:rsidRDefault="00BF05F4" w:rsidP="00BF05F4">
      <w:pPr>
        <w:pStyle w:val="ListParagraph"/>
        <w:numPr>
          <w:ilvl w:val="1"/>
          <w:numId w:val="2"/>
        </w:numPr>
        <w:rPr>
          <w:rFonts w:asciiTheme="majorBidi" w:hAnsiTheme="majorBidi" w:cstheme="majorBidi"/>
        </w:rPr>
      </w:pPr>
      <w:r w:rsidRPr="008D0E94">
        <w:rPr>
          <w:rFonts w:asciiTheme="majorBidi" w:hAnsiTheme="majorBidi" w:cstheme="majorBidi"/>
        </w:rPr>
        <w:t xml:space="preserve">In the </w:t>
      </w:r>
      <w:r w:rsidRPr="008D0E94">
        <w:rPr>
          <w:rFonts w:asciiTheme="majorBidi" w:hAnsiTheme="majorBidi" w:cstheme="majorBidi"/>
          <w:b/>
          <w:bCs/>
          <w:i/>
          <w:iCs/>
        </w:rPr>
        <w:t>Data Sources</w:t>
      </w:r>
      <w:r w:rsidRPr="008D0E94">
        <w:rPr>
          <w:rFonts w:asciiTheme="majorBidi" w:hAnsiTheme="majorBidi" w:cstheme="majorBidi"/>
        </w:rPr>
        <w:t xml:space="preserve"> tab of the </w:t>
      </w:r>
      <w:r w:rsidRPr="008D0E94">
        <w:rPr>
          <w:rFonts w:asciiTheme="majorBidi" w:hAnsiTheme="majorBidi" w:cstheme="majorBidi"/>
          <w:b/>
          <w:bCs/>
        </w:rPr>
        <w:t>Data Explorer</w:t>
      </w:r>
      <w:r w:rsidRPr="008D0E94">
        <w:rPr>
          <w:rFonts w:asciiTheme="majorBidi" w:hAnsiTheme="majorBidi" w:cstheme="majorBidi"/>
        </w:rPr>
        <w:t xml:space="preserve">, navigate to the </w:t>
      </w:r>
      <w:r w:rsidRPr="008D0E94">
        <w:rPr>
          <w:rFonts w:asciiTheme="majorBidi" w:hAnsiTheme="majorBidi" w:cstheme="majorBidi"/>
          <w:b/>
          <w:bCs/>
          <w:i/>
          <w:iCs/>
        </w:rPr>
        <w:t>Gridded Data -&gt; Remote</w:t>
      </w:r>
      <w:r w:rsidRPr="008D0E94">
        <w:rPr>
          <w:rFonts w:asciiTheme="majorBidi" w:hAnsiTheme="majorBidi" w:cstheme="majorBidi"/>
        </w:rPr>
        <w:t xml:space="preserve"> chooser.</w:t>
      </w:r>
    </w:p>
    <w:p w14:paraId="5DA5DDE2" w14:textId="4F42FE51" w:rsidR="00BF05F4" w:rsidRPr="008D0E94" w:rsidRDefault="00BF05F4" w:rsidP="00EA4931">
      <w:pPr>
        <w:pStyle w:val="ListParagraph"/>
        <w:numPr>
          <w:ilvl w:val="1"/>
          <w:numId w:val="2"/>
        </w:numPr>
        <w:rPr>
          <w:rFonts w:asciiTheme="majorBidi" w:hAnsiTheme="majorBidi" w:cstheme="majorBidi"/>
        </w:rPr>
      </w:pPr>
      <w:r w:rsidRPr="008D0E94">
        <w:rPr>
          <w:rFonts w:asciiTheme="majorBidi" w:hAnsiTheme="majorBidi" w:cstheme="majorBidi"/>
        </w:rPr>
        <w:t xml:space="preserve">Select </w:t>
      </w:r>
      <w:r w:rsidRPr="008D0E94">
        <w:rPr>
          <w:rFonts w:asciiTheme="majorBidi" w:hAnsiTheme="majorBidi" w:cstheme="majorBidi"/>
          <w:b/>
          <w:bCs/>
          <w:i/>
          <w:iCs/>
        </w:rPr>
        <w:t xml:space="preserve">Realtime data from IDD -&gt; NCEP Model Data -&gt; Global </w:t>
      </w:r>
      <w:r>
        <w:rPr>
          <w:rFonts w:asciiTheme="majorBidi" w:hAnsiTheme="majorBidi" w:cstheme="majorBidi"/>
          <w:b/>
          <w:bCs/>
          <w:i/>
          <w:iCs/>
        </w:rPr>
        <w:t xml:space="preserve">Ensemble </w:t>
      </w:r>
      <w:r w:rsidRPr="008D0E94">
        <w:rPr>
          <w:rFonts w:asciiTheme="majorBidi" w:hAnsiTheme="majorBidi" w:cstheme="majorBidi"/>
          <w:b/>
          <w:bCs/>
          <w:i/>
          <w:iCs/>
        </w:rPr>
        <w:t>Forecast System (G</w:t>
      </w:r>
      <w:r>
        <w:rPr>
          <w:rFonts w:asciiTheme="majorBidi" w:hAnsiTheme="majorBidi" w:cstheme="majorBidi"/>
          <w:b/>
          <w:bCs/>
          <w:i/>
          <w:iCs/>
        </w:rPr>
        <w:t>E</w:t>
      </w:r>
      <w:r w:rsidRPr="008D0E94">
        <w:rPr>
          <w:rFonts w:asciiTheme="majorBidi" w:hAnsiTheme="majorBidi" w:cstheme="majorBidi"/>
          <w:b/>
          <w:bCs/>
          <w:i/>
          <w:iCs/>
        </w:rPr>
        <w:t>FS) -&gt; G</w:t>
      </w:r>
      <w:r>
        <w:rPr>
          <w:rFonts w:asciiTheme="majorBidi" w:hAnsiTheme="majorBidi" w:cstheme="majorBidi"/>
          <w:b/>
          <w:bCs/>
          <w:i/>
          <w:iCs/>
        </w:rPr>
        <w:t>E</w:t>
      </w:r>
      <w:r w:rsidRPr="008D0E94">
        <w:rPr>
          <w:rFonts w:asciiTheme="majorBidi" w:hAnsiTheme="majorBidi" w:cstheme="majorBidi"/>
          <w:b/>
          <w:bCs/>
          <w:i/>
          <w:iCs/>
        </w:rPr>
        <w:t>FS-</w:t>
      </w:r>
      <w:r w:rsidR="00B171A1">
        <w:rPr>
          <w:rFonts w:asciiTheme="majorBidi" w:hAnsiTheme="majorBidi" w:cstheme="majorBidi"/>
          <w:b/>
          <w:bCs/>
          <w:i/>
          <w:iCs/>
        </w:rPr>
        <w:t>Global 1p0deg Ensemble-m</w:t>
      </w:r>
      <w:r>
        <w:rPr>
          <w:rFonts w:asciiTheme="majorBidi" w:hAnsiTheme="majorBidi" w:cstheme="majorBidi"/>
          <w:b/>
          <w:bCs/>
          <w:i/>
          <w:iCs/>
        </w:rPr>
        <w:t>embers</w:t>
      </w:r>
      <w:r w:rsidRPr="008D0E94">
        <w:rPr>
          <w:rFonts w:asciiTheme="majorBidi" w:hAnsiTheme="majorBidi" w:cstheme="majorBidi"/>
          <w:b/>
          <w:bCs/>
          <w:i/>
          <w:iCs/>
        </w:rPr>
        <w:t xml:space="preserve"> -&gt; latest*</w:t>
      </w:r>
      <w:r w:rsidRPr="008D0E94">
        <w:rPr>
          <w:rFonts w:asciiTheme="majorBidi" w:hAnsiTheme="majorBidi" w:cstheme="majorBidi"/>
        </w:rPr>
        <w:t xml:space="preserve"> and click </w:t>
      </w:r>
      <w:r w:rsidRPr="008D0E94">
        <w:rPr>
          <w:rFonts w:asciiTheme="majorBidi" w:hAnsiTheme="majorBidi" w:cstheme="majorBidi"/>
          <w:b/>
          <w:bCs/>
        </w:rPr>
        <w:t xml:space="preserve">Add </w:t>
      </w:r>
      <w:r w:rsidRPr="008D0E94">
        <w:rPr>
          <w:rFonts w:asciiTheme="majorBidi" w:hAnsiTheme="majorBidi" w:cstheme="majorBidi"/>
          <w:b/>
          <w:bCs/>
        </w:rPr>
        <w:lastRenderedPageBreak/>
        <w:t>Source</w:t>
      </w:r>
      <w:r w:rsidRPr="008D0E94">
        <w:rPr>
          <w:rFonts w:asciiTheme="majorBidi" w:hAnsiTheme="majorBidi" w:cstheme="majorBidi"/>
        </w:rPr>
        <w:t>.</w:t>
      </w:r>
      <w:ins w:id="22" w:author="Microsoft Office User" w:date="2015-12-04T08:51:00Z">
        <w:r w:rsidR="00C675B4">
          <w:rPr>
            <w:rFonts w:asciiTheme="majorBidi" w:hAnsiTheme="majorBidi" w:cstheme="majorBidi"/>
          </w:rPr>
          <w:t xml:space="preserve"> </w:t>
        </w:r>
        <w:del w:id="23" w:author="Robert Carp" w:date="2015-12-07T08:17:00Z">
          <w:r w:rsidR="00C675B4" w:rsidDel="00EA4931">
            <w:rPr>
              <w:rFonts w:asciiTheme="majorBidi" w:hAnsiTheme="majorBidi" w:cstheme="majorBidi"/>
            </w:rPr>
            <w:delText xml:space="preserve">  (Could you add a screen shot here?)</w:delText>
          </w:r>
        </w:del>
      </w:ins>
      <w:ins w:id="24" w:author="Robert Carp" w:date="2015-12-07T08:17:00Z">
        <w:r w:rsidR="00EA4931">
          <w:rPr>
            <w:rFonts w:asciiTheme="majorBidi" w:hAnsiTheme="majorBidi" w:cstheme="majorBidi"/>
          </w:rPr>
          <w:br/>
        </w:r>
        <w:r w:rsidR="00EA4931">
          <w:rPr>
            <w:noProof/>
          </w:rPr>
          <w:drawing>
            <wp:inline distT="0" distB="0" distL="0" distR="0" wp14:anchorId="58234D4E" wp14:editId="3A7A2340">
              <wp:extent cx="4857293" cy="250179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54305" cy="2500259"/>
                      </a:xfrm>
                      <a:prstGeom prst="rect">
                        <a:avLst/>
                      </a:prstGeom>
                    </pic:spPr>
                  </pic:pic>
                </a:graphicData>
              </a:graphic>
            </wp:inline>
          </w:drawing>
        </w:r>
      </w:ins>
    </w:p>
    <w:p w14:paraId="7AA72F21" w14:textId="3BC81F23" w:rsidR="00117F89" w:rsidRPr="00117F89" w:rsidRDefault="00117F89" w:rsidP="00117F89">
      <w:pPr>
        <w:pStyle w:val="ListParagraph"/>
        <w:numPr>
          <w:ilvl w:val="0"/>
          <w:numId w:val="2"/>
        </w:numPr>
        <w:rPr>
          <w:ins w:id="25" w:author="Robert Carp" w:date="2015-12-07T08:18:00Z"/>
          <w:rFonts w:asciiTheme="majorBidi" w:hAnsiTheme="majorBidi" w:cstheme="majorBidi"/>
          <w:rPrChange w:id="26" w:author="Robert Carp" w:date="2015-12-07T08:19:00Z">
            <w:rPr>
              <w:ins w:id="27" w:author="Robert Carp" w:date="2015-12-07T08:18:00Z"/>
            </w:rPr>
          </w:rPrChange>
        </w:rPr>
      </w:pPr>
      <w:ins w:id="28" w:author="Robert Carp" w:date="2015-12-07T08:19:00Z">
        <w:r>
          <w:rPr>
            <w:rFonts w:asciiTheme="majorBidi" w:hAnsiTheme="majorBidi" w:cstheme="majorBidi"/>
          </w:rPr>
          <w:t xml:space="preserve">To ensure that the ensemble’s display uses the native projection of the data, verify that </w:t>
        </w:r>
        <w:r>
          <w:rPr>
            <w:rFonts w:asciiTheme="majorBidi" w:hAnsiTheme="majorBidi" w:cstheme="majorBidi"/>
            <w:b/>
            <w:bCs/>
            <w:i/>
            <w:iCs/>
          </w:rPr>
          <w:t>Projections -&gt; Auto-set Projection</w:t>
        </w:r>
        <w:r>
          <w:rPr>
            <w:rFonts w:asciiTheme="majorBidi" w:hAnsiTheme="majorBidi" w:cstheme="majorBidi"/>
          </w:rPr>
          <w:t xml:space="preserve"> is enabled in the </w:t>
        </w:r>
        <w:r w:rsidRPr="0069611A">
          <w:rPr>
            <w:rFonts w:asciiTheme="majorBidi" w:hAnsiTheme="majorBidi" w:cstheme="majorBidi"/>
            <w:b/>
            <w:bCs/>
          </w:rPr>
          <w:t>Main Display</w:t>
        </w:r>
        <w:r>
          <w:rPr>
            <w:rFonts w:asciiTheme="majorBidi" w:hAnsiTheme="majorBidi" w:cstheme="majorBidi"/>
          </w:rPr>
          <w:t>.</w:t>
        </w:r>
      </w:ins>
    </w:p>
    <w:p w14:paraId="3F3E0BCE" w14:textId="77777777" w:rsidR="00BF05F4" w:rsidRDefault="00DC4D7F" w:rsidP="00BF05F4">
      <w:pPr>
        <w:pStyle w:val="ListParagraph"/>
        <w:numPr>
          <w:ilvl w:val="0"/>
          <w:numId w:val="2"/>
        </w:numPr>
        <w:rPr>
          <w:rFonts w:asciiTheme="majorBidi" w:hAnsiTheme="majorBidi" w:cstheme="majorBidi"/>
          <w:bCs/>
          <w:iCs/>
        </w:rPr>
      </w:pPr>
      <w:r>
        <w:rPr>
          <w:rFonts w:asciiTheme="majorBidi" w:hAnsiTheme="majorBidi" w:cstheme="majorBidi"/>
          <w:bCs/>
          <w:iCs/>
        </w:rPr>
        <w:t>Display MSLP data of a few ensemble members.</w:t>
      </w:r>
    </w:p>
    <w:p w14:paraId="4A57BC78" w14:textId="77777777" w:rsidR="00DC4D7F" w:rsidRDefault="00DC4D7F" w:rsidP="00DC4D7F">
      <w:pPr>
        <w:pStyle w:val="ListParagraph"/>
        <w:numPr>
          <w:ilvl w:val="1"/>
          <w:numId w:val="2"/>
        </w:numPr>
        <w:rPr>
          <w:rFonts w:asciiTheme="majorBidi" w:hAnsiTheme="majorBidi" w:cstheme="majorBidi"/>
          <w:bCs/>
          <w:iCs/>
        </w:rPr>
      </w:pPr>
      <w:r>
        <w:rPr>
          <w:rFonts w:asciiTheme="majorBidi" w:hAnsiTheme="majorBidi" w:cstheme="majorBidi"/>
          <w:bCs/>
          <w:iCs/>
        </w:rPr>
        <w:t xml:space="preserve">In the </w:t>
      </w:r>
      <w:r>
        <w:rPr>
          <w:rFonts w:asciiTheme="majorBidi" w:hAnsiTheme="majorBidi" w:cstheme="majorBidi"/>
          <w:b/>
          <w:iCs/>
        </w:rPr>
        <w:t>Fields</w:t>
      </w:r>
      <w:r>
        <w:rPr>
          <w:rFonts w:asciiTheme="majorBidi" w:hAnsiTheme="majorBidi" w:cstheme="majorBidi"/>
          <w:bCs/>
          <w:iCs/>
        </w:rPr>
        <w:t xml:space="preserve"> panel of the </w:t>
      </w:r>
      <w:r>
        <w:rPr>
          <w:rFonts w:asciiTheme="majorBidi" w:hAnsiTheme="majorBidi" w:cstheme="majorBidi"/>
          <w:b/>
          <w:i/>
        </w:rPr>
        <w:t>Field Selector</w:t>
      </w:r>
      <w:r>
        <w:rPr>
          <w:rFonts w:asciiTheme="majorBidi" w:hAnsiTheme="majorBidi" w:cstheme="majorBidi"/>
          <w:bCs/>
          <w:iCs/>
        </w:rPr>
        <w:t xml:space="preserve">, select the </w:t>
      </w:r>
      <w:r>
        <w:rPr>
          <w:rFonts w:asciiTheme="majorBidi" w:hAnsiTheme="majorBidi" w:cstheme="majorBidi"/>
          <w:b/>
          <w:i/>
        </w:rPr>
        <w:t>2D grid -&gt; Mass -&gt; Pressure reduced to MSL @ Mean sea level</w:t>
      </w:r>
      <w:r>
        <w:rPr>
          <w:rFonts w:asciiTheme="majorBidi" w:hAnsiTheme="majorBidi" w:cstheme="majorBidi"/>
          <w:bCs/>
          <w:iCs/>
        </w:rPr>
        <w:t xml:space="preserve"> field.</w:t>
      </w:r>
    </w:p>
    <w:p w14:paraId="22E6313F" w14:textId="77777777" w:rsidR="00DC4D7F" w:rsidRDefault="00DC4D7F" w:rsidP="00DC4D7F">
      <w:pPr>
        <w:pStyle w:val="ListParagraph"/>
        <w:numPr>
          <w:ilvl w:val="1"/>
          <w:numId w:val="2"/>
        </w:numPr>
        <w:rPr>
          <w:rFonts w:asciiTheme="majorBidi" w:hAnsiTheme="majorBidi" w:cstheme="majorBidi"/>
          <w:bCs/>
          <w:iCs/>
        </w:rPr>
      </w:pPr>
      <w:r>
        <w:rPr>
          <w:rFonts w:asciiTheme="majorBidi" w:hAnsiTheme="majorBidi" w:cstheme="majorBidi"/>
          <w:bCs/>
          <w:iCs/>
        </w:rPr>
        <w:t xml:space="preserve">In the </w:t>
      </w:r>
      <w:r>
        <w:rPr>
          <w:rFonts w:asciiTheme="majorBidi" w:hAnsiTheme="majorBidi" w:cstheme="majorBidi"/>
          <w:b/>
          <w:i/>
        </w:rPr>
        <w:t>Ensemble</w:t>
      </w:r>
      <w:r>
        <w:rPr>
          <w:rFonts w:asciiTheme="majorBidi" w:hAnsiTheme="majorBidi" w:cstheme="majorBidi"/>
          <w:bCs/>
          <w:iCs/>
        </w:rPr>
        <w:t xml:space="preserve"> subset tab, select </w:t>
      </w:r>
      <w:ins w:id="29" w:author="Microsoft Office User" w:date="2015-12-04T08:51:00Z">
        <w:r w:rsidR="00B042C3">
          <w:rPr>
            <w:rFonts w:asciiTheme="majorBidi" w:hAnsiTheme="majorBidi" w:cstheme="majorBidi"/>
            <w:bCs/>
            <w:iCs/>
          </w:rPr>
          <w:t>(</w:t>
        </w:r>
        <w:r w:rsidR="00B042C3" w:rsidRPr="00B042C3">
          <w:rPr>
            <w:rFonts w:asciiTheme="majorBidi" w:hAnsiTheme="majorBidi" w:cstheme="majorBidi"/>
            <w:bCs/>
            <w:i/>
            <w:iCs/>
            <w:rPrChange w:id="30" w:author="Microsoft Office User" w:date="2015-12-04T08:52:00Z">
              <w:rPr>
                <w:rFonts w:asciiTheme="majorBidi" w:hAnsiTheme="majorBidi" w:cstheme="majorBidi"/>
                <w:bCs/>
                <w:iCs/>
              </w:rPr>
            </w:rPrChange>
          </w:rPr>
          <w:t>command left-click</w:t>
        </w:r>
        <w:r w:rsidR="00B042C3">
          <w:rPr>
            <w:rFonts w:asciiTheme="majorBidi" w:hAnsiTheme="majorBidi" w:cstheme="majorBidi"/>
            <w:bCs/>
            <w:iCs/>
          </w:rPr>
          <w:t>)</w:t>
        </w:r>
      </w:ins>
      <w:ins w:id="31" w:author="Microsoft Office User" w:date="2015-12-04T08:52:00Z">
        <w:r w:rsidR="00B042C3">
          <w:rPr>
            <w:rFonts w:asciiTheme="majorBidi" w:hAnsiTheme="majorBidi" w:cstheme="majorBidi"/>
            <w:bCs/>
            <w:iCs/>
          </w:rPr>
          <w:t xml:space="preserve"> </w:t>
        </w:r>
      </w:ins>
      <w:r>
        <w:rPr>
          <w:rFonts w:asciiTheme="majorBidi" w:hAnsiTheme="majorBidi" w:cstheme="majorBidi"/>
          <w:bCs/>
          <w:iCs/>
        </w:rPr>
        <w:t xml:space="preserve">members </w:t>
      </w:r>
      <w:r>
        <w:rPr>
          <w:rFonts w:asciiTheme="majorBidi" w:hAnsiTheme="majorBidi" w:cstheme="majorBidi"/>
          <w:bCs/>
          <w:i/>
        </w:rPr>
        <w:t>.0</w:t>
      </w:r>
      <w:r>
        <w:rPr>
          <w:rFonts w:asciiTheme="majorBidi" w:hAnsiTheme="majorBidi" w:cstheme="majorBidi"/>
          <w:bCs/>
          <w:iCs/>
        </w:rPr>
        <w:t xml:space="preserve">, </w:t>
      </w:r>
      <w:r>
        <w:rPr>
          <w:rFonts w:asciiTheme="majorBidi" w:hAnsiTheme="majorBidi" w:cstheme="majorBidi"/>
          <w:bCs/>
          <w:i/>
        </w:rPr>
        <w:t>5.0</w:t>
      </w:r>
      <w:r>
        <w:rPr>
          <w:rFonts w:asciiTheme="majorBidi" w:hAnsiTheme="majorBidi" w:cstheme="majorBidi"/>
          <w:bCs/>
          <w:iCs/>
        </w:rPr>
        <w:t xml:space="preserve">, </w:t>
      </w:r>
      <w:r>
        <w:rPr>
          <w:rFonts w:asciiTheme="majorBidi" w:hAnsiTheme="majorBidi" w:cstheme="majorBidi"/>
          <w:bCs/>
          <w:i/>
        </w:rPr>
        <w:t>10.0</w:t>
      </w:r>
      <w:r>
        <w:rPr>
          <w:rFonts w:asciiTheme="majorBidi" w:hAnsiTheme="majorBidi" w:cstheme="majorBidi"/>
          <w:bCs/>
          <w:iCs/>
        </w:rPr>
        <w:t xml:space="preserve">, </w:t>
      </w:r>
      <w:r>
        <w:rPr>
          <w:rFonts w:asciiTheme="majorBidi" w:hAnsiTheme="majorBidi" w:cstheme="majorBidi"/>
          <w:bCs/>
          <w:i/>
        </w:rPr>
        <w:t>15.0</w:t>
      </w:r>
      <w:r>
        <w:rPr>
          <w:rFonts w:asciiTheme="majorBidi" w:hAnsiTheme="majorBidi" w:cstheme="majorBidi"/>
          <w:bCs/>
          <w:iCs/>
        </w:rPr>
        <w:t xml:space="preserve">, and </w:t>
      </w:r>
      <w:r>
        <w:rPr>
          <w:rFonts w:asciiTheme="majorBidi" w:hAnsiTheme="majorBidi" w:cstheme="majorBidi"/>
          <w:bCs/>
          <w:i/>
        </w:rPr>
        <w:t>20.0</w:t>
      </w:r>
      <w:r>
        <w:rPr>
          <w:rFonts w:asciiTheme="majorBidi" w:hAnsiTheme="majorBidi" w:cstheme="majorBidi"/>
          <w:bCs/>
          <w:iCs/>
        </w:rPr>
        <w:t>.</w:t>
      </w:r>
    </w:p>
    <w:p w14:paraId="73FBF5B5" w14:textId="77777777" w:rsidR="00DC4D7F" w:rsidRDefault="00DC4D7F" w:rsidP="00DC4D7F">
      <w:pPr>
        <w:pStyle w:val="ListParagraph"/>
        <w:numPr>
          <w:ilvl w:val="1"/>
          <w:numId w:val="2"/>
        </w:numPr>
        <w:rPr>
          <w:rFonts w:asciiTheme="majorBidi" w:hAnsiTheme="majorBidi" w:cstheme="majorBidi"/>
          <w:bCs/>
          <w:iCs/>
        </w:rPr>
      </w:pPr>
      <w:r>
        <w:rPr>
          <w:rFonts w:asciiTheme="majorBidi" w:hAnsiTheme="majorBidi" w:cstheme="majorBidi"/>
          <w:bCs/>
          <w:iCs/>
        </w:rPr>
        <w:t xml:space="preserve">In the </w:t>
      </w:r>
      <w:r>
        <w:rPr>
          <w:rFonts w:asciiTheme="majorBidi" w:hAnsiTheme="majorBidi" w:cstheme="majorBidi"/>
          <w:b/>
          <w:i/>
        </w:rPr>
        <w:t>Times</w:t>
      </w:r>
      <w:r>
        <w:rPr>
          <w:rFonts w:asciiTheme="majorBidi" w:hAnsiTheme="majorBidi" w:cstheme="majorBidi"/>
          <w:bCs/>
          <w:iCs/>
        </w:rPr>
        <w:t xml:space="preserve"> subset tab, </w:t>
      </w:r>
      <w:ins w:id="32" w:author="Microsoft Office User" w:date="2015-12-04T08:52:00Z">
        <w:r w:rsidR="00B042C3">
          <w:rPr>
            <w:rFonts w:asciiTheme="majorBidi" w:hAnsiTheme="majorBidi" w:cstheme="majorBidi"/>
            <w:bCs/>
            <w:iCs/>
          </w:rPr>
          <w:t>select “</w:t>
        </w:r>
        <w:r w:rsidR="00B042C3">
          <w:rPr>
            <w:rFonts w:asciiTheme="majorBidi" w:hAnsiTheme="majorBidi" w:cstheme="majorBidi"/>
            <w:bCs/>
            <w:i/>
            <w:iCs/>
          </w:rPr>
          <w:t>Use Selected.”</w:t>
        </w:r>
        <w:r w:rsidR="00B042C3">
          <w:rPr>
            <w:rFonts w:asciiTheme="majorBidi" w:hAnsiTheme="majorBidi" w:cstheme="majorBidi"/>
            <w:bCs/>
            <w:iCs/>
          </w:rPr>
          <w:t xml:space="preserve">  Then, </w:t>
        </w:r>
      </w:ins>
      <w:r>
        <w:rPr>
          <w:rFonts w:asciiTheme="majorBidi" w:hAnsiTheme="majorBidi" w:cstheme="majorBidi"/>
          <w:bCs/>
          <w:iCs/>
        </w:rPr>
        <w:t>select the first 10 times.</w:t>
      </w:r>
    </w:p>
    <w:p w14:paraId="240E06F5" w14:textId="77777777" w:rsidR="00DC4D7F" w:rsidRDefault="00DC4D7F" w:rsidP="00DC4D7F">
      <w:pPr>
        <w:pStyle w:val="ListParagraph"/>
        <w:numPr>
          <w:ilvl w:val="1"/>
          <w:numId w:val="2"/>
        </w:numPr>
        <w:rPr>
          <w:rFonts w:asciiTheme="majorBidi" w:hAnsiTheme="majorBidi" w:cstheme="majorBidi"/>
          <w:bCs/>
          <w:iCs/>
        </w:rPr>
      </w:pPr>
      <w:r>
        <w:rPr>
          <w:rFonts w:asciiTheme="majorBidi" w:hAnsiTheme="majorBidi" w:cstheme="majorBidi"/>
          <w:bCs/>
          <w:iCs/>
        </w:rPr>
        <w:t xml:space="preserve">Click </w:t>
      </w:r>
      <w:r>
        <w:rPr>
          <w:rFonts w:asciiTheme="majorBidi" w:hAnsiTheme="majorBidi" w:cstheme="majorBidi"/>
          <w:b/>
          <w:iCs/>
        </w:rPr>
        <w:t>Create Display</w:t>
      </w:r>
      <w:r>
        <w:rPr>
          <w:rFonts w:asciiTheme="majorBidi" w:hAnsiTheme="majorBidi" w:cstheme="majorBidi"/>
          <w:bCs/>
          <w:iCs/>
        </w:rPr>
        <w:t>.</w:t>
      </w:r>
    </w:p>
    <w:p w14:paraId="492DB58D" w14:textId="77777777" w:rsidR="00DC4D7F" w:rsidRDefault="00DC4D7F" w:rsidP="00C35A5D">
      <w:pPr>
        <w:pStyle w:val="ListParagraph"/>
        <w:numPr>
          <w:ilvl w:val="0"/>
          <w:numId w:val="2"/>
        </w:numPr>
        <w:rPr>
          <w:rFonts w:asciiTheme="majorBidi" w:hAnsiTheme="majorBidi" w:cstheme="majorBidi"/>
          <w:bCs/>
          <w:iCs/>
        </w:rPr>
      </w:pPr>
      <w:r>
        <w:rPr>
          <w:rFonts w:asciiTheme="majorBidi" w:hAnsiTheme="majorBidi" w:cstheme="majorBidi"/>
          <w:bCs/>
          <w:iCs/>
        </w:rPr>
        <w:t>Inspect the display.  Play through the loop to see how the ensemble members slowly begin diverging from each other you get further away from the initialization of the model run.</w:t>
      </w:r>
    </w:p>
    <w:p w14:paraId="799AC62C" w14:textId="77777777" w:rsidR="00DC4D7F" w:rsidRDefault="00C35A5D" w:rsidP="00F2055A">
      <w:pPr>
        <w:pStyle w:val="ListParagraph"/>
        <w:numPr>
          <w:ilvl w:val="0"/>
          <w:numId w:val="2"/>
        </w:numPr>
        <w:rPr>
          <w:rFonts w:asciiTheme="majorBidi" w:hAnsiTheme="majorBidi" w:cstheme="majorBidi"/>
          <w:bCs/>
          <w:iCs/>
        </w:rPr>
      </w:pPr>
      <w:r>
        <w:rPr>
          <w:rFonts w:asciiTheme="majorBidi" w:hAnsiTheme="majorBidi" w:cstheme="majorBidi"/>
          <w:bCs/>
          <w:iCs/>
        </w:rPr>
        <w:t xml:space="preserve">Note that by default the ensemble contours are colored by their member value (per </w:t>
      </w:r>
      <w:r w:rsidR="00F2055A">
        <w:rPr>
          <w:rFonts w:asciiTheme="majorBidi" w:hAnsiTheme="majorBidi" w:cstheme="majorBidi"/>
          <w:bCs/>
          <w:iCs/>
        </w:rPr>
        <w:t xml:space="preserve">the enhancement values of the colorbar </w:t>
      </w:r>
      <w:r>
        <w:rPr>
          <w:rFonts w:asciiTheme="majorBidi" w:hAnsiTheme="majorBidi" w:cstheme="majorBidi"/>
          <w:bCs/>
          <w:iCs/>
        </w:rPr>
        <w:t xml:space="preserve">in the </w:t>
      </w:r>
      <w:r>
        <w:rPr>
          <w:rFonts w:asciiTheme="majorBidi" w:hAnsiTheme="majorBidi" w:cstheme="majorBidi"/>
          <w:b/>
          <w:iCs/>
        </w:rPr>
        <w:t>Legend</w:t>
      </w:r>
      <w:r>
        <w:rPr>
          <w:rFonts w:asciiTheme="majorBidi" w:hAnsiTheme="majorBidi" w:cstheme="majorBidi"/>
          <w:bCs/>
          <w:iCs/>
        </w:rPr>
        <w:t xml:space="preserve"> ranging from 0 to 20).  Change the display to color the contours by pressure value instead of ensemble member.</w:t>
      </w:r>
    </w:p>
    <w:p w14:paraId="41B19207" w14:textId="77777777" w:rsidR="00DC4D7F" w:rsidRDefault="00DC4D7F" w:rsidP="00C35A5D">
      <w:pPr>
        <w:pStyle w:val="ListParagraph"/>
        <w:numPr>
          <w:ilvl w:val="1"/>
          <w:numId w:val="2"/>
        </w:numPr>
        <w:rPr>
          <w:rFonts w:asciiTheme="majorBidi" w:hAnsiTheme="majorBidi" w:cstheme="majorBidi"/>
          <w:bCs/>
          <w:iCs/>
        </w:rPr>
      </w:pPr>
      <w:r>
        <w:rPr>
          <w:rFonts w:asciiTheme="majorBidi" w:hAnsiTheme="majorBidi" w:cstheme="majorBidi"/>
          <w:bCs/>
          <w:iCs/>
        </w:rPr>
        <w:t xml:space="preserve">In the </w:t>
      </w:r>
      <w:r>
        <w:rPr>
          <w:rFonts w:asciiTheme="majorBidi" w:hAnsiTheme="majorBidi" w:cstheme="majorBidi"/>
          <w:b/>
          <w:i/>
        </w:rPr>
        <w:t>Layer Controls</w:t>
      </w:r>
      <w:r>
        <w:rPr>
          <w:rFonts w:asciiTheme="majorBidi" w:hAnsiTheme="majorBidi" w:cstheme="majorBidi"/>
          <w:bCs/>
          <w:iCs/>
        </w:rPr>
        <w:t xml:space="preserve"> for the ensemble layer</w:t>
      </w:r>
      <w:r w:rsidR="003C1CB6">
        <w:rPr>
          <w:rFonts w:asciiTheme="majorBidi" w:hAnsiTheme="majorBidi" w:cstheme="majorBidi"/>
          <w:bCs/>
          <w:iCs/>
        </w:rPr>
        <w:t xml:space="preserve">, </w:t>
      </w:r>
      <w:r w:rsidR="00C35A5D">
        <w:rPr>
          <w:rFonts w:asciiTheme="majorBidi" w:hAnsiTheme="majorBidi" w:cstheme="majorBidi"/>
          <w:bCs/>
          <w:iCs/>
        </w:rPr>
        <w:t xml:space="preserve">uncheck </w:t>
      </w:r>
      <w:r w:rsidR="00C35A5D">
        <w:rPr>
          <w:rFonts w:asciiTheme="majorBidi" w:hAnsiTheme="majorBidi" w:cstheme="majorBidi"/>
          <w:b/>
          <w:iCs/>
        </w:rPr>
        <w:t>Color by Member</w:t>
      </w:r>
      <w:r w:rsidR="003C1CB6">
        <w:rPr>
          <w:rFonts w:asciiTheme="majorBidi" w:hAnsiTheme="majorBidi" w:cstheme="majorBidi"/>
          <w:bCs/>
          <w:iCs/>
        </w:rPr>
        <w:t>.</w:t>
      </w:r>
    </w:p>
    <w:p w14:paraId="543BDCC0" w14:textId="77777777" w:rsidR="003C1CB6" w:rsidRDefault="00EC710F" w:rsidP="00DC4D7F">
      <w:pPr>
        <w:pStyle w:val="ListParagraph"/>
        <w:numPr>
          <w:ilvl w:val="1"/>
          <w:numId w:val="2"/>
        </w:numPr>
        <w:rPr>
          <w:rFonts w:asciiTheme="majorBidi" w:hAnsiTheme="majorBidi" w:cstheme="majorBidi"/>
          <w:bCs/>
          <w:iCs/>
        </w:rPr>
      </w:pPr>
      <w:r>
        <w:rPr>
          <w:rFonts w:asciiTheme="majorBidi" w:hAnsiTheme="majorBidi" w:cstheme="majorBidi"/>
          <w:bCs/>
          <w:iCs/>
        </w:rPr>
        <w:t xml:space="preserve">Look at the display to notice that all of the contours are now the same color.  This is because the range from the ensemble members (0-20) is still being applied to the enhancement.  Since all of the pressure values are greater than 20 Pascals, </w:t>
      </w:r>
      <w:del w:id="33" w:author="Microsoft Office User" w:date="2015-12-04T08:54:00Z">
        <w:r w:rsidDel="00B042C3">
          <w:rPr>
            <w:rFonts w:asciiTheme="majorBidi" w:hAnsiTheme="majorBidi" w:cstheme="majorBidi"/>
            <w:bCs/>
            <w:iCs/>
          </w:rPr>
          <w:delText xml:space="preserve">everything </w:delText>
        </w:r>
      </w:del>
      <w:ins w:id="34" w:author="Microsoft Office User" w:date="2015-12-04T08:54:00Z">
        <w:r w:rsidR="00B042C3">
          <w:rPr>
            <w:rFonts w:asciiTheme="majorBidi" w:hAnsiTheme="majorBidi" w:cstheme="majorBidi"/>
            <w:bCs/>
            <w:iCs/>
          </w:rPr>
          <w:t xml:space="preserve">the color value for the </w:t>
        </w:r>
      </w:ins>
      <w:ins w:id="35" w:author="Microsoft Office User" w:date="2015-12-04T08:55:00Z">
        <w:r w:rsidR="00B042C3">
          <w:rPr>
            <w:rFonts w:asciiTheme="majorBidi" w:hAnsiTheme="majorBidi" w:cstheme="majorBidi"/>
            <w:bCs/>
            <w:iCs/>
          </w:rPr>
          <w:t xml:space="preserve">enhancement table </w:t>
        </w:r>
      </w:ins>
      <w:ins w:id="36" w:author="Microsoft Office User" w:date="2015-12-04T08:54:00Z">
        <w:r w:rsidR="00B042C3">
          <w:rPr>
            <w:rFonts w:asciiTheme="majorBidi" w:hAnsiTheme="majorBidi" w:cstheme="majorBidi"/>
            <w:bCs/>
            <w:iCs/>
          </w:rPr>
          <w:t xml:space="preserve">maximum </w:t>
        </w:r>
      </w:ins>
      <w:r>
        <w:rPr>
          <w:rFonts w:asciiTheme="majorBidi" w:hAnsiTheme="majorBidi" w:cstheme="majorBidi"/>
          <w:bCs/>
          <w:iCs/>
        </w:rPr>
        <w:t xml:space="preserve">is </w:t>
      </w:r>
      <w:del w:id="37" w:author="Microsoft Office User" w:date="2015-12-04T08:55:00Z">
        <w:r w:rsidDel="00B042C3">
          <w:rPr>
            <w:rFonts w:asciiTheme="majorBidi" w:hAnsiTheme="majorBidi" w:cstheme="majorBidi"/>
            <w:bCs/>
            <w:iCs/>
          </w:rPr>
          <w:delText>maxed out on the enhancement</w:delText>
        </w:r>
      </w:del>
      <w:ins w:id="38" w:author="Microsoft Office User" w:date="2015-12-04T08:55:00Z">
        <w:r w:rsidR="00B042C3">
          <w:rPr>
            <w:rFonts w:asciiTheme="majorBidi" w:hAnsiTheme="majorBidi" w:cstheme="majorBidi"/>
            <w:bCs/>
            <w:iCs/>
          </w:rPr>
          <w:t>used</w:t>
        </w:r>
      </w:ins>
      <w:r>
        <w:rPr>
          <w:rFonts w:asciiTheme="majorBidi" w:hAnsiTheme="majorBidi" w:cstheme="majorBidi"/>
          <w:bCs/>
          <w:iCs/>
        </w:rPr>
        <w:t xml:space="preserve">.  Change the enhancement values to </w:t>
      </w:r>
      <w:del w:id="39" w:author="Microsoft Office User" w:date="2015-12-04T08:55:00Z">
        <w:r w:rsidDel="00B042C3">
          <w:rPr>
            <w:rFonts w:asciiTheme="majorBidi" w:hAnsiTheme="majorBidi" w:cstheme="majorBidi"/>
            <w:bCs/>
            <w:iCs/>
          </w:rPr>
          <w:delText xml:space="preserve">better </w:delText>
        </w:r>
      </w:del>
      <w:r>
        <w:rPr>
          <w:rFonts w:asciiTheme="majorBidi" w:hAnsiTheme="majorBidi" w:cstheme="majorBidi"/>
          <w:bCs/>
          <w:iCs/>
        </w:rPr>
        <w:t xml:space="preserve">fit the range of data by </w:t>
      </w:r>
      <w:r>
        <w:rPr>
          <w:rFonts w:asciiTheme="majorBidi" w:hAnsiTheme="majorBidi" w:cstheme="majorBidi"/>
          <w:bCs/>
          <w:i/>
        </w:rPr>
        <w:t>right-clicking</w:t>
      </w:r>
      <w:r>
        <w:rPr>
          <w:rFonts w:asciiTheme="majorBidi" w:hAnsiTheme="majorBidi" w:cstheme="majorBidi"/>
          <w:bCs/>
          <w:iCs/>
        </w:rPr>
        <w:t xml:space="preserve"> on the colorbar in the </w:t>
      </w:r>
      <w:r>
        <w:rPr>
          <w:rFonts w:asciiTheme="majorBidi" w:hAnsiTheme="majorBidi" w:cstheme="majorBidi"/>
          <w:b/>
          <w:iCs/>
        </w:rPr>
        <w:t>Legend</w:t>
      </w:r>
      <w:r>
        <w:rPr>
          <w:rFonts w:asciiTheme="majorBidi" w:hAnsiTheme="majorBidi" w:cstheme="majorBidi"/>
          <w:bCs/>
          <w:iCs/>
        </w:rPr>
        <w:t xml:space="preserve"> and selecting </w:t>
      </w:r>
      <w:r>
        <w:rPr>
          <w:rFonts w:asciiTheme="majorBidi" w:hAnsiTheme="majorBidi" w:cstheme="majorBidi"/>
          <w:b/>
          <w:i/>
        </w:rPr>
        <w:t>Change Range</w:t>
      </w:r>
      <w:r>
        <w:rPr>
          <w:rFonts w:asciiTheme="majorBidi" w:hAnsiTheme="majorBidi" w:cstheme="majorBidi"/>
          <w:bCs/>
          <w:iCs/>
        </w:rPr>
        <w:t xml:space="preserve">.  In the </w:t>
      </w:r>
      <w:r>
        <w:rPr>
          <w:rFonts w:asciiTheme="majorBidi" w:hAnsiTheme="majorBidi" w:cstheme="majorBidi"/>
          <w:b/>
          <w:iCs/>
        </w:rPr>
        <w:t>Change Range</w:t>
      </w:r>
      <w:r>
        <w:rPr>
          <w:rFonts w:asciiTheme="majorBidi" w:hAnsiTheme="majorBidi" w:cstheme="majorBidi"/>
          <w:bCs/>
          <w:iCs/>
        </w:rPr>
        <w:t xml:space="preserve"> window, enter a </w:t>
      </w:r>
      <w:proofErr w:type="gramStart"/>
      <w:r>
        <w:rPr>
          <w:rFonts w:asciiTheme="majorBidi" w:hAnsiTheme="majorBidi" w:cstheme="majorBidi"/>
          <w:b/>
          <w:iCs/>
        </w:rPr>
        <w:t>From</w:t>
      </w:r>
      <w:proofErr w:type="gramEnd"/>
      <w:r>
        <w:rPr>
          <w:rFonts w:asciiTheme="majorBidi" w:hAnsiTheme="majorBidi" w:cstheme="majorBidi"/>
          <w:bCs/>
          <w:iCs/>
        </w:rPr>
        <w:t xml:space="preserve"> value of </w:t>
      </w:r>
      <w:r>
        <w:rPr>
          <w:rFonts w:asciiTheme="majorBidi" w:hAnsiTheme="majorBidi" w:cstheme="majorBidi"/>
          <w:bCs/>
          <w:i/>
        </w:rPr>
        <w:t>95200</w:t>
      </w:r>
      <w:r>
        <w:rPr>
          <w:rFonts w:asciiTheme="majorBidi" w:hAnsiTheme="majorBidi" w:cstheme="majorBidi"/>
          <w:bCs/>
          <w:iCs/>
        </w:rPr>
        <w:t xml:space="preserve"> and a </w:t>
      </w:r>
      <w:r>
        <w:rPr>
          <w:rFonts w:asciiTheme="majorBidi" w:hAnsiTheme="majorBidi" w:cstheme="majorBidi"/>
          <w:b/>
          <w:iCs/>
        </w:rPr>
        <w:t>To</w:t>
      </w:r>
      <w:r>
        <w:rPr>
          <w:rFonts w:asciiTheme="majorBidi" w:hAnsiTheme="majorBidi" w:cstheme="majorBidi"/>
          <w:bCs/>
          <w:iCs/>
        </w:rPr>
        <w:t xml:space="preserve"> value of </w:t>
      </w:r>
      <w:r w:rsidRPr="00EC710F">
        <w:rPr>
          <w:rFonts w:asciiTheme="majorBidi" w:hAnsiTheme="majorBidi" w:cstheme="majorBidi"/>
          <w:bCs/>
          <w:i/>
        </w:rPr>
        <w:t>105200</w:t>
      </w:r>
      <w:r>
        <w:rPr>
          <w:rFonts w:asciiTheme="majorBidi" w:hAnsiTheme="majorBidi" w:cstheme="majorBidi"/>
          <w:bCs/>
          <w:iCs/>
        </w:rPr>
        <w:t>.</w:t>
      </w:r>
    </w:p>
    <w:p w14:paraId="17909329" w14:textId="77777777" w:rsidR="005E2F38" w:rsidRDefault="005E2F38" w:rsidP="005E2F38">
      <w:pPr>
        <w:pStyle w:val="ListParagraph"/>
        <w:numPr>
          <w:ilvl w:val="0"/>
          <w:numId w:val="2"/>
        </w:numPr>
        <w:rPr>
          <w:rFonts w:asciiTheme="majorBidi" w:hAnsiTheme="majorBidi" w:cstheme="majorBidi"/>
          <w:bCs/>
          <w:iCs/>
        </w:rPr>
      </w:pPr>
      <w:r>
        <w:rPr>
          <w:rFonts w:asciiTheme="majorBidi" w:hAnsiTheme="majorBidi" w:cstheme="majorBidi"/>
          <w:bCs/>
          <w:iCs/>
        </w:rPr>
        <w:t>Use a formula to display the minimum pressure value of a few ensemble members.</w:t>
      </w:r>
    </w:p>
    <w:p w14:paraId="206A4478" w14:textId="77777777" w:rsidR="005E2F38" w:rsidRDefault="005E2F38" w:rsidP="005E2F38">
      <w:pPr>
        <w:pStyle w:val="ListParagraph"/>
        <w:numPr>
          <w:ilvl w:val="1"/>
          <w:numId w:val="2"/>
        </w:numPr>
        <w:rPr>
          <w:rFonts w:asciiTheme="majorBidi" w:hAnsiTheme="majorBidi" w:cstheme="majorBidi"/>
          <w:bCs/>
          <w:iCs/>
        </w:rPr>
      </w:pPr>
      <w:r>
        <w:rPr>
          <w:rFonts w:asciiTheme="majorBidi" w:hAnsiTheme="majorBidi" w:cstheme="majorBidi"/>
          <w:bCs/>
          <w:iCs/>
        </w:rPr>
        <w:t>Remove all layers.</w:t>
      </w:r>
    </w:p>
    <w:p w14:paraId="27D16864" w14:textId="77777777" w:rsidR="005E2F38" w:rsidRPr="005E2F38" w:rsidRDefault="005E2F38" w:rsidP="005E2F38">
      <w:pPr>
        <w:pStyle w:val="ListParagraph"/>
        <w:numPr>
          <w:ilvl w:val="1"/>
          <w:numId w:val="2"/>
        </w:numPr>
        <w:rPr>
          <w:rFonts w:asciiTheme="majorBidi" w:hAnsiTheme="majorBidi" w:cstheme="majorBidi"/>
          <w:bCs/>
          <w:iCs/>
        </w:rPr>
      </w:pPr>
      <w:r>
        <w:rPr>
          <w:rFonts w:asciiTheme="majorBidi" w:hAnsiTheme="majorBidi" w:cstheme="majorBidi"/>
          <w:bCs/>
          <w:iCs/>
        </w:rPr>
        <w:t xml:space="preserve">In the </w:t>
      </w:r>
      <w:r>
        <w:rPr>
          <w:rFonts w:asciiTheme="majorBidi" w:hAnsiTheme="majorBidi" w:cstheme="majorBidi"/>
          <w:b/>
          <w:bCs/>
          <w:i/>
          <w:iCs/>
        </w:rPr>
        <w:t>Field Selector</w:t>
      </w:r>
      <w:r>
        <w:rPr>
          <w:rFonts w:asciiTheme="majorBidi" w:hAnsiTheme="majorBidi" w:cstheme="majorBidi"/>
        </w:rPr>
        <w:t xml:space="preserve"> tab of the </w:t>
      </w:r>
      <w:r>
        <w:rPr>
          <w:rFonts w:asciiTheme="majorBidi" w:hAnsiTheme="majorBidi" w:cstheme="majorBidi"/>
          <w:b/>
          <w:bCs/>
        </w:rPr>
        <w:t>Data Explorer</w:t>
      </w:r>
      <w:r>
        <w:rPr>
          <w:rFonts w:asciiTheme="majorBidi" w:hAnsiTheme="majorBidi" w:cstheme="majorBidi"/>
        </w:rPr>
        <w:t xml:space="preserve">, click on </w:t>
      </w:r>
      <w:r>
        <w:rPr>
          <w:rFonts w:asciiTheme="majorBidi" w:hAnsiTheme="majorBidi" w:cstheme="majorBidi"/>
          <w:b/>
          <w:bCs/>
        </w:rPr>
        <w:t>Formulas</w:t>
      </w:r>
      <w:r>
        <w:rPr>
          <w:rFonts w:asciiTheme="majorBidi" w:hAnsiTheme="majorBidi" w:cstheme="majorBidi"/>
        </w:rPr>
        <w:t>.</w:t>
      </w:r>
    </w:p>
    <w:p w14:paraId="279E9208" w14:textId="77777777" w:rsidR="005E2F38" w:rsidRPr="005E2F38" w:rsidRDefault="005E2F38" w:rsidP="005E2F38">
      <w:pPr>
        <w:pStyle w:val="ListParagraph"/>
        <w:numPr>
          <w:ilvl w:val="1"/>
          <w:numId w:val="2"/>
        </w:numPr>
        <w:rPr>
          <w:rFonts w:asciiTheme="majorBidi" w:hAnsiTheme="majorBidi" w:cstheme="majorBidi"/>
          <w:bCs/>
          <w:iCs/>
        </w:rPr>
      </w:pPr>
      <w:r>
        <w:rPr>
          <w:rFonts w:asciiTheme="majorBidi" w:hAnsiTheme="majorBidi" w:cstheme="majorBidi"/>
        </w:rPr>
        <w:t xml:space="preserve">In the </w:t>
      </w:r>
      <w:r>
        <w:rPr>
          <w:rFonts w:asciiTheme="majorBidi" w:hAnsiTheme="majorBidi" w:cstheme="majorBidi"/>
          <w:b/>
          <w:bCs/>
        </w:rPr>
        <w:t>Fields</w:t>
      </w:r>
      <w:r>
        <w:rPr>
          <w:rFonts w:asciiTheme="majorBidi" w:hAnsiTheme="majorBidi" w:cstheme="majorBidi"/>
        </w:rPr>
        <w:t xml:space="preserve"> panel, select the </w:t>
      </w:r>
      <w:r>
        <w:rPr>
          <w:rFonts w:asciiTheme="majorBidi" w:hAnsiTheme="majorBidi" w:cstheme="majorBidi"/>
          <w:b/>
          <w:bCs/>
          <w:i/>
          <w:iCs/>
        </w:rPr>
        <w:t>Grids -&gt; Ensembles -&gt; Ensemble grid lowest values</w:t>
      </w:r>
      <w:r>
        <w:rPr>
          <w:rFonts w:asciiTheme="majorBidi" w:hAnsiTheme="majorBidi" w:cstheme="majorBidi"/>
        </w:rPr>
        <w:t xml:space="preserve"> formula, the </w:t>
      </w:r>
      <w:r>
        <w:rPr>
          <w:rFonts w:asciiTheme="majorBidi" w:hAnsiTheme="majorBidi" w:cstheme="majorBidi"/>
          <w:b/>
          <w:bCs/>
          <w:i/>
          <w:iCs/>
        </w:rPr>
        <w:t>Imagery -&gt; Image Display</w:t>
      </w:r>
      <w:r>
        <w:rPr>
          <w:rFonts w:asciiTheme="majorBidi" w:hAnsiTheme="majorBidi" w:cstheme="majorBidi"/>
        </w:rPr>
        <w:t xml:space="preserve"> </w:t>
      </w:r>
      <w:proofErr w:type="spellStart"/>
      <w:r>
        <w:rPr>
          <w:rFonts w:asciiTheme="majorBidi" w:hAnsiTheme="majorBidi" w:cstheme="majorBidi"/>
        </w:rPr>
        <w:t>display</w:t>
      </w:r>
      <w:proofErr w:type="spellEnd"/>
      <w:r>
        <w:rPr>
          <w:rFonts w:asciiTheme="majorBidi" w:hAnsiTheme="majorBidi" w:cstheme="majorBidi"/>
        </w:rPr>
        <w:t xml:space="preserve"> type</w:t>
      </w:r>
      <w:r w:rsidR="00F2055A">
        <w:rPr>
          <w:rFonts w:asciiTheme="majorBidi" w:hAnsiTheme="majorBidi" w:cstheme="majorBidi"/>
        </w:rPr>
        <w:t>,</w:t>
      </w:r>
      <w:r>
        <w:rPr>
          <w:rFonts w:asciiTheme="majorBidi" w:hAnsiTheme="majorBidi" w:cstheme="majorBidi"/>
        </w:rPr>
        <w:t xml:space="preserve"> and click </w:t>
      </w:r>
      <w:r>
        <w:rPr>
          <w:rFonts w:asciiTheme="majorBidi" w:hAnsiTheme="majorBidi" w:cstheme="majorBidi"/>
          <w:b/>
          <w:bCs/>
        </w:rPr>
        <w:t>Create Display</w:t>
      </w:r>
      <w:r>
        <w:rPr>
          <w:rFonts w:asciiTheme="majorBidi" w:hAnsiTheme="majorBidi" w:cstheme="majorBidi"/>
        </w:rPr>
        <w:t>.</w:t>
      </w:r>
    </w:p>
    <w:p w14:paraId="0954FE3F" w14:textId="77777777" w:rsidR="005E2F38" w:rsidRPr="005E6EB7" w:rsidRDefault="005E2F38" w:rsidP="005E2F38">
      <w:pPr>
        <w:pStyle w:val="ListParagraph"/>
        <w:numPr>
          <w:ilvl w:val="1"/>
          <w:numId w:val="2"/>
        </w:numPr>
        <w:rPr>
          <w:rFonts w:asciiTheme="majorBidi" w:hAnsiTheme="majorBidi" w:cstheme="majorBidi"/>
          <w:bCs/>
          <w:iCs/>
        </w:rPr>
      </w:pPr>
      <w:r>
        <w:rPr>
          <w:rFonts w:asciiTheme="majorBidi" w:hAnsiTheme="majorBidi" w:cstheme="majorBidi"/>
        </w:rPr>
        <w:t xml:space="preserve">In the </w:t>
      </w:r>
      <w:r>
        <w:rPr>
          <w:rFonts w:asciiTheme="majorBidi" w:hAnsiTheme="majorBidi" w:cstheme="majorBidi"/>
          <w:b/>
          <w:bCs/>
        </w:rPr>
        <w:t>Field Selector</w:t>
      </w:r>
      <w:r>
        <w:rPr>
          <w:rFonts w:asciiTheme="majorBidi" w:hAnsiTheme="majorBidi" w:cstheme="majorBidi"/>
        </w:rPr>
        <w:t xml:space="preserve"> window, select the </w:t>
      </w:r>
      <w:r>
        <w:rPr>
          <w:rFonts w:asciiTheme="majorBidi" w:hAnsiTheme="majorBidi" w:cstheme="majorBidi"/>
          <w:b/>
          <w:bCs/>
          <w:i/>
          <w:iCs/>
        </w:rPr>
        <w:t>2D grid -&gt; Mass -&gt; Pressure reduced to MSL @ Mean sea level</w:t>
      </w:r>
      <w:r>
        <w:rPr>
          <w:rFonts w:asciiTheme="majorBidi" w:hAnsiTheme="majorBidi" w:cstheme="majorBidi"/>
        </w:rPr>
        <w:t xml:space="preserve">.  In the </w:t>
      </w:r>
      <w:r>
        <w:rPr>
          <w:rFonts w:asciiTheme="majorBidi" w:hAnsiTheme="majorBidi" w:cstheme="majorBidi"/>
          <w:b/>
          <w:bCs/>
          <w:i/>
          <w:iCs/>
        </w:rPr>
        <w:t>Times</w:t>
      </w:r>
      <w:r>
        <w:rPr>
          <w:rFonts w:asciiTheme="majorBidi" w:hAnsiTheme="majorBidi" w:cstheme="majorBidi"/>
        </w:rPr>
        <w:t xml:space="preserve"> tab, select the first 10 times.  In the </w:t>
      </w:r>
      <w:r>
        <w:rPr>
          <w:rFonts w:asciiTheme="majorBidi" w:hAnsiTheme="majorBidi" w:cstheme="majorBidi"/>
          <w:b/>
          <w:bCs/>
          <w:i/>
          <w:iCs/>
        </w:rPr>
        <w:t>Ensemble</w:t>
      </w:r>
      <w:r>
        <w:rPr>
          <w:rFonts w:asciiTheme="majorBidi" w:hAnsiTheme="majorBidi" w:cstheme="majorBidi"/>
        </w:rPr>
        <w:t xml:space="preserve"> tab, select </w:t>
      </w:r>
      <w:r>
        <w:rPr>
          <w:rFonts w:asciiTheme="majorBidi" w:hAnsiTheme="majorBidi" w:cstheme="majorBidi"/>
        </w:rPr>
        <w:lastRenderedPageBreak/>
        <w:t xml:space="preserve">members </w:t>
      </w:r>
      <w:r>
        <w:rPr>
          <w:rFonts w:asciiTheme="majorBidi" w:hAnsiTheme="majorBidi" w:cstheme="majorBidi"/>
          <w:i/>
          <w:iCs/>
        </w:rPr>
        <w:t>.0</w:t>
      </w:r>
      <w:r w:rsidRPr="005E2F38">
        <w:rPr>
          <w:rFonts w:asciiTheme="majorBidi" w:hAnsiTheme="majorBidi" w:cstheme="majorBidi"/>
        </w:rPr>
        <w:t>,</w:t>
      </w:r>
      <w:r>
        <w:rPr>
          <w:rFonts w:asciiTheme="majorBidi" w:hAnsiTheme="majorBidi" w:cstheme="majorBidi"/>
          <w:i/>
          <w:iCs/>
        </w:rPr>
        <w:t xml:space="preserve"> 5.0</w:t>
      </w:r>
      <w:r w:rsidRPr="005E2F38">
        <w:rPr>
          <w:rFonts w:asciiTheme="majorBidi" w:hAnsiTheme="majorBidi" w:cstheme="majorBidi"/>
        </w:rPr>
        <w:t>,</w:t>
      </w:r>
      <w:r>
        <w:rPr>
          <w:rFonts w:asciiTheme="majorBidi" w:hAnsiTheme="majorBidi" w:cstheme="majorBidi"/>
          <w:i/>
          <w:iCs/>
        </w:rPr>
        <w:t xml:space="preserve"> 10.0</w:t>
      </w:r>
      <w:r w:rsidRPr="005E2F38">
        <w:rPr>
          <w:rFonts w:asciiTheme="majorBidi" w:hAnsiTheme="majorBidi" w:cstheme="majorBidi"/>
        </w:rPr>
        <w:t>,</w:t>
      </w:r>
      <w:r>
        <w:rPr>
          <w:rFonts w:asciiTheme="majorBidi" w:hAnsiTheme="majorBidi" w:cstheme="majorBidi"/>
          <w:i/>
          <w:iCs/>
        </w:rPr>
        <w:t xml:space="preserve"> 15.0</w:t>
      </w:r>
      <w:r>
        <w:rPr>
          <w:rFonts w:asciiTheme="majorBidi" w:hAnsiTheme="majorBidi" w:cstheme="majorBidi"/>
        </w:rPr>
        <w:t xml:space="preserve">, and </w:t>
      </w:r>
      <w:r>
        <w:rPr>
          <w:rFonts w:asciiTheme="majorBidi" w:hAnsiTheme="majorBidi" w:cstheme="majorBidi"/>
          <w:i/>
          <w:iCs/>
        </w:rPr>
        <w:t>20.0</w:t>
      </w:r>
      <w:r>
        <w:rPr>
          <w:rFonts w:asciiTheme="majorBidi" w:hAnsiTheme="majorBidi" w:cstheme="majorBidi"/>
        </w:rPr>
        <w:t xml:space="preserve">.  Click </w:t>
      </w:r>
      <w:r>
        <w:rPr>
          <w:rFonts w:asciiTheme="majorBidi" w:hAnsiTheme="majorBidi" w:cstheme="majorBidi"/>
          <w:b/>
          <w:bCs/>
        </w:rPr>
        <w:t>OK</w:t>
      </w:r>
      <w:r>
        <w:rPr>
          <w:rFonts w:asciiTheme="majorBidi" w:hAnsiTheme="majorBidi" w:cstheme="majorBidi"/>
        </w:rPr>
        <w:t>.</w:t>
      </w:r>
      <w:r>
        <w:rPr>
          <w:rFonts w:asciiTheme="majorBidi" w:hAnsiTheme="majorBidi" w:cstheme="majorBidi"/>
        </w:rPr>
        <w:br/>
        <w:t xml:space="preserve">- This generates a display of the first 10 timesteps of the ensemble.  The ensemble members selected when evaluating the formula are </w:t>
      </w:r>
      <w:del w:id="40" w:author="Microsoft Office User" w:date="2015-12-04T08:56:00Z">
        <w:r w:rsidDel="00B042C3">
          <w:rPr>
            <w:rFonts w:asciiTheme="majorBidi" w:hAnsiTheme="majorBidi" w:cstheme="majorBidi"/>
          </w:rPr>
          <w:delText xml:space="preserve">utilized </w:delText>
        </w:r>
      </w:del>
      <w:ins w:id="41" w:author="Microsoft Office User" w:date="2015-12-04T08:56:00Z">
        <w:r w:rsidR="00B042C3">
          <w:rPr>
            <w:rFonts w:asciiTheme="majorBidi" w:hAnsiTheme="majorBidi" w:cstheme="majorBidi"/>
          </w:rPr>
          <w:t xml:space="preserve">used </w:t>
        </w:r>
      </w:ins>
      <w:r>
        <w:rPr>
          <w:rFonts w:asciiTheme="majorBidi" w:hAnsiTheme="majorBidi" w:cstheme="majorBidi"/>
        </w:rPr>
        <w:t>to dete</w:t>
      </w:r>
      <w:r w:rsidR="00F2055A">
        <w:rPr>
          <w:rFonts w:asciiTheme="majorBidi" w:hAnsiTheme="majorBidi" w:cstheme="majorBidi"/>
        </w:rPr>
        <w:t>rmine the lowest pressure value</w:t>
      </w:r>
      <w:r>
        <w:rPr>
          <w:rFonts w:asciiTheme="majorBidi" w:hAnsiTheme="majorBidi" w:cstheme="majorBidi"/>
        </w:rPr>
        <w:t xml:space="preserve"> at each location over each timestep.</w:t>
      </w:r>
    </w:p>
    <w:p w14:paraId="1CAA795A" w14:textId="31008DE7" w:rsidR="005E6EB7" w:rsidRPr="00B171A1" w:rsidRDefault="005E6EB7">
      <w:pPr>
        <w:pStyle w:val="ListParagraph"/>
        <w:numPr>
          <w:ilvl w:val="0"/>
          <w:numId w:val="2"/>
        </w:numPr>
        <w:rPr>
          <w:rFonts w:asciiTheme="majorBidi" w:hAnsiTheme="majorBidi" w:cstheme="majorBidi"/>
          <w:bCs/>
          <w:iCs/>
        </w:rPr>
      </w:pPr>
      <w:r>
        <w:rPr>
          <w:rFonts w:asciiTheme="majorBidi" w:hAnsiTheme="majorBidi" w:cstheme="majorBidi"/>
        </w:rPr>
        <w:t xml:space="preserve">The formula in step </w:t>
      </w:r>
      <w:del w:id="42" w:author="Robert Carp" w:date="2015-12-07T10:37:00Z">
        <w:r w:rsidDel="00EB2352">
          <w:rPr>
            <w:rFonts w:asciiTheme="majorBidi" w:hAnsiTheme="majorBidi" w:cstheme="majorBidi"/>
          </w:rPr>
          <w:delText xml:space="preserve">6 </w:delText>
        </w:r>
      </w:del>
      <w:ins w:id="43" w:author="Robert Carp" w:date="2015-12-07T10:37:00Z">
        <w:r w:rsidR="00EB2352">
          <w:rPr>
            <w:rFonts w:asciiTheme="majorBidi" w:hAnsiTheme="majorBidi" w:cstheme="majorBidi"/>
          </w:rPr>
          <w:t xml:space="preserve">7 </w:t>
        </w:r>
      </w:ins>
      <w:del w:id="44" w:author="Microsoft Office User" w:date="2015-12-04T08:57:00Z">
        <w:r w:rsidDel="00B042C3">
          <w:rPr>
            <w:rFonts w:asciiTheme="majorBidi" w:hAnsiTheme="majorBidi" w:cstheme="majorBidi"/>
          </w:rPr>
          <w:delText xml:space="preserve">allows </w:delText>
        </w:r>
      </w:del>
      <w:ins w:id="45" w:author="Microsoft Office User" w:date="2015-12-04T08:57:00Z">
        <w:r w:rsidR="00B042C3">
          <w:rPr>
            <w:rFonts w:asciiTheme="majorBidi" w:hAnsiTheme="majorBidi" w:cstheme="majorBidi"/>
          </w:rPr>
          <w:t xml:space="preserve">provides the option </w:t>
        </w:r>
      </w:ins>
      <w:r>
        <w:rPr>
          <w:rFonts w:asciiTheme="majorBidi" w:hAnsiTheme="majorBidi" w:cstheme="majorBidi"/>
        </w:rPr>
        <w:t xml:space="preserve">for individually selecting </w:t>
      </w:r>
      <w:r w:rsidR="00EE4265">
        <w:rPr>
          <w:rFonts w:asciiTheme="majorBidi" w:hAnsiTheme="majorBidi" w:cstheme="majorBidi"/>
        </w:rPr>
        <w:t xml:space="preserve">which ensemble members </w:t>
      </w:r>
      <w:del w:id="46" w:author="Microsoft Office User" w:date="2015-12-04T08:57:00Z">
        <w:r w:rsidR="00EE4265" w:rsidDel="00B042C3">
          <w:rPr>
            <w:rFonts w:asciiTheme="majorBidi" w:hAnsiTheme="majorBidi" w:cstheme="majorBidi"/>
          </w:rPr>
          <w:delText>to use</w:delText>
        </w:r>
      </w:del>
      <w:ins w:id="47" w:author="Microsoft Office User" w:date="2015-12-04T08:57:00Z">
        <w:r w:rsidR="00B042C3">
          <w:rPr>
            <w:rFonts w:asciiTheme="majorBidi" w:hAnsiTheme="majorBidi" w:cstheme="majorBidi"/>
          </w:rPr>
          <w:t>are used in</w:t>
        </w:r>
      </w:ins>
      <w:del w:id="48" w:author="Microsoft Office User" w:date="2015-12-04T08:57:00Z">
        <w:r w:rsidR="00EE4265" w:rsidDel="00B042C3">
          <w:rPr>
            <w:rFonts w:asciiTheme="majorBidi" w:hAnsiTheme="majorBidi" w:cstheme="majorBidi"/>
          </w:rPr>
          <w:delText xml:space="preserve"> for</w:delText>
        </w:r>
      </w:del>
      <w:r w:rsidR="00EE4265">
        <w:rPr>
          <w:rFonts w:asciiTheme="majorBidi" w:hAnsiTheme="majorBidi" w:cstheme="majorBidi"/>
        </w:rPr>
        <w:t xml:space="preserve"> the formulas.  As an alternative, a data source can be added that already has </w:t>
      </w:r>
      <w:ins w:id="49" w:author="Microsoft Office User" w:date="2015-12-04T08:57:00Z">
        <w:r w:rsidR="00B042C3">
          <w:rPr>
            <w:rFonts w:asciiTheme="majorBidi" w:hAnsiTheme="majorBidi" w:cstheme="majorBidi"/>
          </w:rPr>
          <w:t xml:space="preserve">a </w:t>
        </w:r>
      </w:ins>
      <w:r w:rsidR="00EE4265">
        <w:rPr>
          <w:rFonts w:asciiTheme="majorBidi" w:hAnsiTheme="majorBidi" w:cstheme="majorBidi"/>
        </w:rPr>
        <w:t xml:space="preserve">derived </w:t>
      </w:r>
      <w:del w:id="50" w:author="Microsoft Office User" w:date="2015-12-04T08:57:00Z">
        <w:r w:rsidR="00EE4265" w:rsidDel="00B042C3">
          <w:rPr>
            <w:rFonts w:asciiTheme="majorBidi" w:hAnsiTheme="majorBidi" w:cstheme="majorBidi"/>
          </w:rPr>
          <w:delText xml:space="preserve">products for </w:delText>
        </w:r>
      </w:del>
      <w:r w:rsidR="00EE4265">
        <w:rPr>
          <w:rFonts w:asciiTheme="majorBidi" w:hAnsiTheme="majorBidi" w:cstheme="majorBidi"/>
        </w:rPr>
        <w:t>mean and standard devia</w:t>
      </w:r>
      <w:r w:rsidR="00B171A1">
        <w:rPr>
          <w:rFonts w:asciiTheme="majorBidi" w:hAnsiTheme="majorBidi" w:cstheme="majorBidi"/>
        </w:rPr>
        <w:t>tion for all ensemble members.</w:t>
      </w:r>
    </w:p>
    <w:p w14:paraId="52FE2997" w14:textId="77777777" w:rsidR="00B171A1" w:rsidRPr="00B171A1" w:rsidRDefault="00B171A1" w:rsidP="00B171A1">
      <w:pPr>
        <w:pStyle w:val="ListParagraph"/>
        <w:numPr>
          <w:ilvl w:val="1"/>
          <w:numId w:val="2"/>
        </w:numPr>
        <w:rPr>
          <w:rFonts w:asciiTheme="majorBidi" w:hAnsiTheme="majorBidi" w:cstheme="majorBidi"/>
          <w:bCs/>
          <w:iCs/>
        </w:rPr>
      </w:pPr>
      <w:r>
        <w:rPr>
          <w:rFonts w:asciiTheme="majorBidi" w:hAnsiTheme="majorBidi" w:cstheme="majorBidi"/>
        </w:rPr>
        <w:t>Remove all layers and data sources.</w:t>
      </w:r>
    </w:p>
    <w:p w14:paraId="7B8E7306" w14:textId="77777777" w:rsidR="00B171A1" w:rsidRPr="008D0E94" w:rsidRDefault="00B171A1" w:rsidP="00B171A1">
      <w:pPr>
        <w:pStyle w:val="ListParagraph"/>
        <w:numPr>
          <w:ilvl w:val="1"/>
          <w:numId w:val="2"/>
        </w:numPr>
        <w:rPr>
          <w:rFonts w:asciiTheme="majorBidi" w:hAnsiTheme="majorBidi" w:cstheme="majorBidi"/>
        </w:rPr>
      </w:pPr>
      <w:r w:rsidRPr="008D0E94">
        <w:rPr>
          <w:rFonts w:asciiTheme="majorBidi" w:hAnsiTheme="majorBidi" w:cstheme="majorBidi"/>
        </w:rPr>
        <w:t xml:space="preserve">In the </w:t>
      </w:r>
      <w:r w:rsidRPr="008D0E94">
        <w:rPr>
          <w:rFonts w:asciiTheme="majorBidi" w:hAnsiTheme="majorBidi" w:cstheme="majorBidi"/>
          <w:b/>
          <w:bCs/>
          <w:i/>
          <w:iCs/>
        </w:rPr>
        <w:t>Data Sources</w:t>
      </w:r>
      <w:r w:rsidRPr="008D0E94">
        <w:rPr>
          <w:rFonts w:asciiTheme="majorBidi" w:hAnsiTheme="majorBidi" w:cstheme="majorBidi"/>
        </w:rPr>
        <w:t xml:space="preserve"> tab of the </w:t>
      </w:r>
      <w:r w:rsidRPr="008D0E94">
        <w:rPr>
          <w:rFonts w:asciiTheme="majorBidi" w:hAnsiTheme="majorBidi" w:cstheme="majorBidi"/>
          <w:b/>
          <w:bCs/>
        </w:rPr>
        <w:t>Data Explorer</w:t>
      </w:r>
      <w:r w:rsidRPr="008D0E94">
        <w:rPr>
          <w:rFonts w:asciiTheme="majorBidi" w:hAnsiTheme="majorBidi" w:cstheme="majorBidi"/>
        </w:rPr>
        <w:t xml:space="preserve">, navigate to the </w:t>
      </w:r>
      <w:r w:rsidRPr="008D0E94">
        <w:rPr>
          <w:rFonts w:asciiTheme="majorBidi" w:hAnsiTheme="majorBidi" w:cstheme="majorBidi"/>
          <w:b/>
          <w:bCs/>
          <w:i/>
          <w:iCs/>
        </w:rPr>
        <w:t>Gridded Data -&gt; Remote</w:t>
      </w:r>
      <w:r w:rsidRPr="008D0E94">
        <w:rPr>
          <w:rFonts w:asciiTheme="majorBidi" w:hAnsiTheme="majorBidi" w:cstheme="majorBidi"/>
        </w:rPr>
        <w:t xml:space="preserve"> chooser.</w:t>
      </w:r>
    </w:p>
    <w:p w14:paraId="22DF9FF9" w14:textId="77777777" w:rsidR="00B171A1" w:rsidRPr="008D0E94" w:rsidRDefault="00B171A1" w:rsidP="00B171A1">
      <w:pPr>
        <w:pStyle w:val="ListParagraph"/>
        <w:numPr>
          <w:ilvl w:val="1"/>
          <w:numId w:val="2"/>
        </w:numPr>
        <w:rPr>
          <w:rFonts w:asciiTheme="majorBidi" w:hAnsiTheme="majorBidi" w:cstheme="majorBidi"/>
        </w:rPr>
      </w:pPr>
      <w:r w:rsidRPr="008D0E94">
        <w:rPr>
          <w:rFonts w:asciiTheme="majorBidi" w:hAnsiTheme="majorBidi" w:cstheme="majorBidi"/>
        </w:rPr>
        <w:t xml:space="preserve">Select </w:t>
      </w:r>
      <w:r w:rsidRPr="008D0E94">
        <w:rPr>
          <w:rFonts w:asciiTheme="majorBidi" w:hAnsiTheme="majorBidi" w:cstheme="majorBidi"/>
          <w:b/>
          <w:bCs/>
          <w:i/>
          <w:iCs/>
        </w:rPr>
        <w:t xml:space="preserve">Realtime data from IDD -&gt; NCEP Model Data -&gt; Global </w:t>
      </w:r>
      <w:r>
        <w:rPr>
          <w:rFonts w:asciiTheme="majorBidi" w:hAnsiTheme="majorBidi" w:cstheme="majorBidi"/>
          <w:b/>
          <w:bCs/>
          <w:i/>
          <w:iCs/>
        </w:rPr>
        <w:t xml:space="preserve">Ensemble </w:t>
      </w:r>
      <w:r w:rsidRPr="008D0E94">
        <w:rPr>
          <w:rFonts w:asciiTheme="majorBidi" w:hAnsiTheme="majorBidi" w:cstheme="majorBidi"/>
          <w:b/>
          <w:bCs/>
          <w:i/>
          <w:iCs/>
        </w:rPr>
        <w:t>Forecast System (G</w:t>
      </w:r>
      <w:r>
        <w:rPr>
          <w:rFonts w:asciiTheme="majorBidi" w:hAnsiTheme="majorBidi" w:cstheme="majorBidi"/>
          <w:b/>
          <w:bCs/>
          <w:i/>
          <w:iCs/>
        </w:rPr>
        <w:t>E</w:t>
      </w:r>
      <w:r w:rsidRPr="008D0E94">
        <w:rPr>
          <w:rFonts w:asciiTheme="majorBidi" w:hAnsiTheme="majorBidi" w:cstheme="majorBidi"/>
          <w:b/>
          <w:bCs/>
          <w:i/>
          <w:iCs/>
        </w:rPr>
        <w:t>FS) -&gt; G</w:t>
      </w:r>
      <w:r>
        <w:rPr>
          <w:rFonts w:asciiTheme="majorBidi" w:hAnsiTheme="majorBidi" w:cstheme="majorBidi"/>
          <w:b/>
          <w:bCs/>
          <w:i/>
          <w:iCs/>
        </w:rPr>
        <w:t>E</w:t>
      </w:r>
      <w:r w:rsidRPr="008D0E94">
        <w:rPr>
          <w:rFonts w:asciiTheme="majorBidi" w:hAnsiTheme="majorBidi" w:cstheme="majorBidi"/>
          <w:b/>
          <w:bCs/>
          <w:i/>
          <w:iCs/>
        </w:rPr>
        <w:t>FS-</w:t>
      </w:r>
      <w:r>
        <w:rPr>
          <w:rFonts w:asciiTheme="majorBidi" w:hAnsiTheme="majorBidi" w:cstheme="majorBidi"/>
          <w:b/>
          <w:bCs/>
          <w:i/>
          <w:iCs/>
        </w:rPr>
        <w:t xml:space="preserve">Global 1p0deg Ensemble-derived products </w:t>
      </w:r>
      <w:r w:rsidRPr="008D0E94">
        <w:rPr>
          <w:rFonts w:asciiTheme="majorBidi" w:hAnsiTheme="majorBidi" w:cstheme="majorBidi"/>
          <w:b/>
          <w:bCs/>
          <w:i/>
          <w:iCs/>
        </w:rPr>
        <w:t>-&gt; latest*</w:t>
      </w:r>
      <w:r w:rsidRPr="008D0E94">
        <w:rPr>
          <w:rFonts w:asciiTheme="majorBidi" w:hAnsiTheme="majorBidi" w:cstheme="majorBidi"/>
        </w:rPr>
        <w:t xml:space="preserve"> and click </w:t>
      </w:r>
      <w:r w:rsidRPr="008D0E94">
        <w:rPr>
          <w:rFonts w:asciiTheme="majorBidi" w:hAnsiTheme="majorBidi" w:cstheme="majorBidi"/>
          <w:b/>
          <w:bCs/>
        </w:rPr>
        <w:t>Add Source</w:t>
      </w:r>
      <w:r w:rsidRPr="008D0E94">
        <w:rPr>
          <w:rFonts w:asciiTheme="majorBidi" w:hAnsiTheme="majorBidi" w:cstheme="majorBidi"/>
        </w:rPr>
        <w:t>.</w:t>
      </w:r>
    </w:p>
    <w:p w14:paraId="7808D16B" w14:textId="7202D457" w:rsidR="00B171A1" w:rsidRDefault="00B171A1" w:rsidP="00117F89">
      <w:pPr>
        <w:pStyle w:val="ListParagraph"/>
        <w:numPr>
          <w:ilvl w:val="1"/>
          <w:numId w:val="2"/>
        </w:numPr>
        <w:rPr>
          <w:ins w:id="51" w:author="Robert Carp" w:date="2015-12-07T08:23:00Z"/>
          <w:rFonts w:asciiTheme="majorBidi" w:hAnsiTheme="majorBidi" w:cstheme="majorBidi"/>
          <w:bCs/>
          <w:iCs/>
        </w:rPr>
      </w:pPr>
      <w:r>
        <w:rPr>
          <w:rFonts w:asciiTheme="majorBidi" w:hAnsiTheme="majorBidi" w:cstheme="majorBidi"/>
          <w:bCs/>
          <w:iCs/>
        </w:rPr>
        <w:t xml:space="preserve">In the </w:t>
      </w:r>
      <w:r>
        <w:rPr>
          <w:rFonts w:asciiTheme="majorBidi" w:hAnsiTheme="majorBidi" w:cstheme="majorBidi"/>
          <w:b/>
          <w:i/>
        </w:rPr>
        <w:t>Field Selector</w:t>
      </w:r>
      <w:r>
        <w:rPr>
          <w:rFonts w:asciiTheme="majorBidi" w:hAnsiTheme="majorBidi" w:cstheme="majorBidi"/>
          <w:bCs/>
          <w:iCs/>
        </w:rPr>
        <w:t xml:space="preserve">, select the </w:t>
      </w:r>
      <w:r>
        <w:rPr>
          <w:rFonts w:asciiTheme="majorBidi" w:hAnsiTheme="majorBidi" w:cstheme="majorBidi"/>
          <w:b/>
          <w:i/>
        </w:rPr>
        <w:t>2D grid -&gt; Mass -&gt; Pressure reduced to MSL (Unweighted mean of all members) @ Mean sea level</w:t>
      </w:r>
      <w:r>
        <w:rPr>
          <w:rFonts w:asciiTheme="majorBidi" w:hAnsiTheme="majorBidi" w:cstheme="majorBidi"/>
          <w:bCs/>
          <w:iCs/>
        </w:rPr>
        <w:t xml:space="preserve">.  </w:t>
      </w:r>
      <w:ins w:id="52" w:author="Microsoft Office User" w:date="2015-12-04T08:59:00Z">
        <w:del w:id="53" w:author="Robert Carp" w:date="2015-12-07T08:23:00Z">
          <w:r w:rsidR="00B042C3" w:rsidDel="00117F89">
            <w:rPr>
              <w:rFonts w:asciiTheme="majorBidi" w:hAnsiTheme="majorBidi" w:cstheme="majorBidi"/>
              <w:bCs/>
              <w:iCs/>
            </w:rPr>
            <w:delText xml:space="preserve">Where is this field??? </w:delText>
          </w:r>
        </w:del>
      </w:ins>
      <w:r>
        <w:rPr>
          <w:rFonts w:asciiTheme="majorBidi" w:hAnsiTheme="majorBidi" w:cstheme="majorBidi"/>
          <w:bCs/>
          <w:iCs/>
        </w:rPr>
        <w:t xml:space="preserve">Choose the </w:t>
      </w:r>
      <w:r>
        <w:rPr>
          <w:rFonts w:asciiTheme="majorBidi" w:hAnsiTheme="majorBidi" w:cstheme="majorBidi"/>
          <w:b/>
          <w:i/>
        </w:rPr>
        <w:t>Plan Views -&gt; Contour Plan View</w:t>
      </w:r>
      <w:r>
        <w:rPr>
          <w:rFonts w:asciiTheme="majorBidi" w:hAnsiTheme="majorBidi" w:cstheme="majorBidi"/>
          <w:bCs/>
          <w:iCs/>
        </w:rPr>
        <w:t xml:space="preserve"> display type, the first 10 times, and click </w:t>
      </w:r>
      <w:r>
        <w:rPr>
          <w:rFonts w:asciiTheme="majorBidi" w:hAnsiTheme="majorBidi" w:cstheme="majorBidi"/>
          <w:b/>
          <w:iCs/>
        </w:rPr>
        <w:t>Create Display</w:t>
      </w:r>
      <w:r>
        <w:rPr>
          <w:rFonts w:asciiTheme="majorBidi" w:hAnsiTheme="majorBidi" w:cstheme="majorBidi"/>
          <w:bCs/>
          <w:iCs/>
        </w:rPr>
        <w:t>.</w:t>
      </w:r>
    </w:p>
    <w:p w14:paraId="48E8DF46" w14:textId="77777777" w:rsidR="00117F89" w:rsidRDefault="00117F89" w:rsidP="00117F89">
      <w:pPr>
        <w:rPr>
          <w:ins w:id="54" w:author="Robert Carp" w:date="2015-12-07T08:23:00Z"/>
          <w:rFonts w:asciiTheme="majorBidi" w:hAnsiTheme="majorBidi" w:cstheme="majorBidi"/>
          <w:bCs/>
          <w:iCs/>
          <w:sz w:val="28"/>
          <w:szCs w:val="28"/>
        </w:rPr>
      </w:pPr>
      <w:proofErr w:type="spellStart"/>
      <w:ins w:id="55" w:author="Robert Carp" w:date="2015-12-07T08:23:00Z">
        <w:r>
          <w:rPr>
            <w:rFonts w:asciiTheme="majorBidi" w:hAnsiTheme="majorBidi" w:cstheme="majorBidi"/>
            <w:bCs/>
            <w:iCs/>
            <w:sz w:val="28"/>
            <w:szCs w:val="28"/>
          </w:rPr>
          <w:t>NcML</w:t>
        </w:r>
        <w:proofErr w:type="spellEnd"/>
        <w:r>
          <w:rPr>
            <w:rFonts w:asciiTheme="majorBidi" w:hAnsiTheme="majorBidi" w:cstheme="majorBidi"/>
            <w:bCs/>
            <w:iCs/>
            <w:sz w:val="28"/>
            <w:szCs w:val="28"/>
          </w:rPr>
          <w:t xml:space="preserve"> Aggregation</w:t>
        </w:r>
      </w:ins>
    </w:p>
    <w:p w14:paraId="28CA6CA1" w14:textId="77777777" w:rsidR="00117F89" w:rsidRDefault="00117F89" w:rsidP="00117F89">
      <w:pPr>
        <w:rPr>
          <w:ins w:id="56" w:author="Robert Carp" w:date="2015-12-07T08:23:00Z"/>
          <w:rFonts w:asciiTheme="majorBidi" w:hAnsiTheme="majorBidi" w:cstheme="majorBidi"/>
          <w:bCs/>
          <w:iCs/>
        </w:rPr>
      </w:pPr>
      <w:ins w:id="57" w:author="Robert Carp" w:date="2015-12-07T08:23:00Z">
        <w:r>
          <w:rPr>
            <w:rFonts w:asciiTheme="majorBidi" w:hAnsiTheme="majorBidi" w:cstheme="majorBidi"/>
            <w:bCs/>
            <w:iCs/>
          </w:rPr>
          <w:t xml:space="preserve">This example utilizes GEOCAT files that don’t have a time dimension contained within the files, so McIDAS-V can’t assign a time to the data.  This means that directly from the files, you can’t create a loop in the Main Display using the Time Animation Widget.  The file names of theses GEOCAT data, however, do contain date and time information.  Creating </w:t>
        </w:r>
        <w:proofErr w:type="gramStart"/>
        <w:r>
          <w:rPr>
            <w:rFonts w:asciiTheme="majorBidi" w:hAnsiTheme="majorBidi" w:cstheme="majorBidi"/>
            <w:bCs/>
            <w:iCs/>
          </w:rPr>
          <w:t>a</w:t>
        </w:r>
        <w:proofErr w:type="gramEnd"/>
        <w:r>
          <w:rPr>
            <w:rFonts w:asciiTheme="majorBidi" w:hAnsiTheme="majorBidi" w:cstheme="majorBidi"/>
            <w:bCs/>
            <w:iCs/>
          </w:rPr>
          <w:t xml:space="preserve"> </w:t>
        </w:r>
        <w:proofErr w:type="spellStart"/>
        <w:r>
          <w:rPr>
            <w:rFonts w:asciiTheme="majorBidi" w:hAnsiTheme="majorBidi" w:cstheme="majorBidi"/>
            <w:bCs/>
            <w:iCs/>
          </w:rPr>
          <w:t>NcML</w:t>
        </w:r>
        <w:proofErr w:type="spellEnd"/>
        <w:r>
          <w:rPr>
            <w:rFonts w:asciiTheme="majorBidi" w:hAnsiTheme="majorBidi" w:cstheme="majorBidi"/>
            <w:bCs/>
            <w:iCs/>
          </w:rPr>
          <w:t xml:space="preserve"> file to pull this date/time information from the file name allows for aggregating these files into one data source that can then be looped through in the Main Display.</w:t>
        </w:r>
      </w:ins>
    </w:p>
    <w:p w14:paraId="78B61B0D" w14:textId="77777777" w:rsidR="00117F89" w:rsidRDefault="00117F89" w:rsidP="00117F89">
      <w:pPr>
        <w:rPr>
          <w:ins w:id="58" w:author="Robert Carp" w:date="2015-12-07T08:23:00Z"/>
          <w:rFonts w:asciiTheme="majorBidi" w:hAnsiTheme="majorBidi" w:cstheme="majorBidi"/>
          <w:bCs/>
          <w:iCs/>
        </w:rPr>
      </w:pPr>
      <w:ins w:id="59" w:author="Robert Carp" w:date="2015-12-07T08:23:00Z">
        <w:r>
          <w:rPr>
            <w:rFonts w:asciiTheme="majorBidi" w:hAnsiTheme="majorBidi" w:cstheme="majorBidi"/>
            <w:bCs/>
            <w:iCs/>
          </w:rPr>
          <w:t xml:space="preserve">Note: Information about </w:t>
        </w:r>
        <w:proofErr w:type="spellStart"/>
        <w:r>
          <w:rPr>
            <w:rFonts w:asciiTheme="majorBidi" w:hAnsiTheme="majorBidi" w:cstheme="majorBidi"/>
            <w:bCs/>
            <w:iCs/>
          </w:rPr>
          <w:t>NcML</w:t>
        </w:r>
        <w:proofErr w:type="spellEnd"/>
        <w:r>
          <w:rPr>
            <w:rFonts w:asciiTheme="majorBidi" w:hAnsiTheme="majorBidi" w:cstheme="majorBidi"/>
            <w:bCs/>
            <w:iCs/>
          </w:rPr>
          <w:t xml:space="preserve"> aggregation, including examples, can be found on Unidata’s page:</w:t>
        </w:r>
      </w:ins>
    </w:p>
    <w:p w14:paraId="7D38B542" w14:textId="77777777" w:rsidR="00117F89" w:rsidRDefault="00117F89" w:rsidP="00117F89">
      <w:pPr>
        <w:rPr>
          <w:ins w:id="60" w:author="Robert Carp" w:date="2015-12-07T08:23:00Z"/>
          <w:rFonts w:asciiTheme="majorBidi" w:hAnsiTheme="majorBidi" w:cstheme="majorBidi"/>
          <w:bCs/>
          <w:iCs/>
        </w:rPr>
      </w:pPr>
      <w:ins w:id="61" w:author="Robert Carp" w:date="2015-12-07T08:23:00Z">
        <w:r w:rsidRPr="00B7741D">
          <w:rPr>
            <w:rFonts w:asciiTheme="majorBidi" w:hAnsiTheme="majorBidi" w:cstheme="majorBidi"/>
            <w:bCs/>
            <w:iCs/>
          </w:rPr>
          <w:t>http://www.unidata.ucar.edu/software/thredds/current/netcdf-java/ncml/Aggregation.html</w:t>
        </w:r>
      </w:ins>
    </w:p>
    <w:p w14:paraId="038EA8C8" w14:textId="77777777" w:rsidR="00117F89" w:rsidRDefault="00117F89" w:rsidP="00117F89">
      <w:pPr>
        <w:rPr>
          <w:ins w:id="62" w:author="Robert Carp" w:date="2015-12-07T08:23:00Z"/>
          <w:rFonts w:asciiTheme="majorBidi" w:hAnsiTheme="majorBidi" w:cstheme="majorBidi"/>
          <w:bCs/>
          <w:iCs/>
        </w:rPr>
      </w:pPr>
      <w:ins w:id="63" w:author="Robert Carp" w:date="2015-12-07T08:23:00Z">
        <w:r>
          <w:rPr>
            <w:rFonts w:asciiTheme="majorBidi" w:hAnsiTheme="majorBidi" w:cstheme="majorBidi"/>
            <w:bCs/>
            <w:iCs/>
          </w:rPr>
          <w:t xml:space="preserve">More general information about the </w:t>
        </w:r>
        <w:proofErr w:type="spellStart"/>
        <w:r>
          <w:rPr>
            <w:rFonts w:asciiTheme="majorBidi" w:hAnsiTheme="majorBidi" w:cstheme="majorBidi"/>
            <w:bCs/>
            <w:iCs/>
          </w:rPr>
          <w:t>NetCDF</w:t>
        </w:r>
        <w:proofErr w:type="spellEnd"/>
        <w:r>
          <w:rPr>
            <w:rFonts w:asciiTheme="majorBidi" w:hAnsiTheme="majorBidi" w:cstheme="majorBidi"/>
            <w:bCs/>
            <w:iCs/>
          </w:rPr>
          <w:t xml:space="preserve"> Markup Language (</w:t>
        </w:r>
        <w:proofErr w:type="spellStart"/>
        <w:r>
          <w:rPr>
            <w:rFonts w:asciiTheme="majorBidi" w:hAnsiTheme="majorBidi" w:cstheme="majorBidi"/>
            <w:bCs/>
            <w:iCs/>
          </w:rPr>
          <w:t>NcML</w:t>
        </w:r>
        <w:proofErr w:type="spellEnd"/>
        <w:r>
          <w:rPr>
            <w:rFonts w:asciiTheme="majorBidi" w:hAnsiTheme="majorBidi" w:cstheme="majorBidi"/>
            <w:bCs/>
            <w:iCs/>
          </w:rPr>
          <w:t>) can be found here:</w:t>
        </w:r>
      </w:ins>
    </w:p>
    <w:p w14:paraId="12EDA141" w14:textId="32A085B3" w:rsidR="00117F89" w:rsidRDefault="00E01132" w:rsidP="00117F89">
      <w:pPr>
        <w:rPr>
          <w:ins w:id="64" w:author="Robert Carp" w:date="2015-12-07T10:40:00Z"/>
          <w:rFonts w:asciiTheme="majorBidi" w:hAnsiTheme="majorBidi" w:cstheme="majorBidi"/>
          <w:bCs/>
          <w:iCs/>
        </w:rPr>
      </w:pPr>
      <w:ins w:id="65" w:author="Robert Carp" w:date="2015-12-07T10:40:00Z">
        <w:r w:rsidRPr="00E01132">
          <w:rPr>
            <w:rPrChange w:id="66" w:author="Robert Carp" w:date="2015-12-07T10:40:00Z">
              <w:rPr>
                <w:rStyle w:val="Hyperlink"/>
                <w:rFonts w:asciiTheme="majorBidi" w:hAnsiTheme="majorBidi" w:cstheme="majorBidi"/>
                <w:bCs/>
                <w:iCs/>
              </w:rPr>
            </w:rPrChange>
          </w:rPr>
          <w:t>http://www.unidata.ucar.edu/software/thredds/current/netcdf-java/ncml/#NcML22</w:t>
        </w:r>
      </w:ins>
    </w:p>
    <w:p w14:paraId="26369EE6" w14:textId="6F9ACF3D" w:rsidR="00E01132" w:rsidRDefault="00E01132" w:rsidP="00117F89">
      <w:pPr>
        <w:rPr>
          <w:ins w:id="67" w:author="Robert Carp" w:date="2015-12-07T10:40:00Z"/>
          <w:rFonts w:asciiTheme="majorBidi" w:hAnsiTheme="majorBidi" w:cstheme="majorBidi"/>
          <w:bCs/>
          <w:iCs/>
        </w:rPr>
      </w:pPr>
      <w:ins w:id="68" w:author="Robert Carp" w:date="2015-12-07T10:40:00Z">
        <w:r>
          <w:rPr>
            <w:rFonts w:asciiTheme="majorBidi" w:hAnsiTheme="majorBidi" w:cstheme="majorBidi"/>
            <w:bCs/>
            <w:iCs/>
          </w:rPr>
          <w:t xml:space="preserve">A basic </w:t>
        </w:r>
        <w:proofErr w:type="spellStart"/>
        <w:r>
          <w:rPr>
            <w:rFonts w:asciiTheme="majorBidi" w:hAnsiTheme="majorBidi" w:cstheme="majorBidi"/>
            <w:bCs/>
            <w:iCs/>
          </w:rPr>
          <w:t>NcML</w:t>
        </w:r>
        <w:proofErr w:type="spellEnd"/>
        <w:r>
          <w:rPr>
            <w:rFonts w:asciiTheme="majorBidi" w:hAnsiTheme="majorBidi" w:cstheme="majorBidi"/>
            <w:bCs/>
            <w:iCs/>
          </w:rPr>
          <w:t xml:space="preserve"> tutorial from Unidata can be found here:</w:t>
        </w:r>
      </w:ins>
    </w:p>
    <w:p w14:paraId="5335F71F" w14:textId="0E5773FC" w:rsidR="00E01132" w:rsidRDefault="00E01132">
      <w:pPr>
        <w:rPr>
          <w:ins w:id="69" w:author="Robert Carp" w:date="2015-12-07T08:23:00Z"/>
          <w:rFonts w:asciiTheme="majorBidi" w:hAnsiTheme="majorBidi" w:cstheme="majorBidi"/>
          <w:bCs/>
          <w:iCs/>
        </w:rPr>
      </w:pPr>
      <w:ins w:id="70" w:author="Robert Carp" w:date="2015-12-07T10:40:00Z">
        <w:r w:rsidRPr="00E01132">
          <w:rPr>
            <w:rFonts w:asciiTheme="majorBidi" w:hAnsiTheme="majorBidi" w:cstheme="majorBidi"/>
            <w:bCs/>
            <w:iCs/>
          </w:rPr>
          <w:t>https://www.unidata.ucar.edu/software/thredds/v4.6/netcdf-java/ncml/Tutorial.html</w:t>
        </w:r>
      </w:ins>
    </w:p>
    <w:p w14:paraId="414FEE9D" w14:textId="77777777" w:rsidR="00117F89" w:rsidRDefault="00117F89" w:rsidP="00117F89">
      <w:pPr>
        <w:pStyle w:val="ListParagraph"/>
        <w:numPr>
          <w:ilvl w:val="0"/>
          <w:numId w:val="3"/>
        </w:numPr>
        <w:rPr>
          <w:ins w:id="71" w:author="Robert Carp" w:date="2015-12-07T08:23:00Z"/>
          <w:rFonts w:asciiTheme="majorBidi" w:hAnsiTheme="majorBidi" w:cstheme="majorBidi"/>
          <w:bCs/>
          <w:iCs/>
        </w:rPr>
      </w:pPr>
      <w:ins w:id="72" w:author="Robert Carp" w:date="2015-12-07T08:23:00Z">
        <w:r>
          <w:rPr>
            <w:rFonts w:asciiTheme="majorBidi" w:hAnsiTheme="majorBidi" w:cstheme="majorBidi"/>
            <w:bCs/>
            <w:iCs/>
          </w:rPr>
          <w:t>Load and display one of the GEOCAT files to observe how no time dimension is read from the data.</w:t>
        </w:r>
      </w:ins>
    </w:p>
    <w:p w14:paraId="3281D920" w14:textId="77777777" w:rsidR="00117F89" w:rsidRDefault="00117F89" w:rsidP="00117F89">
      <w:pPr>
        <w:pStyle w:val="ListParagraph"/>
        <w:numPr>
          <w:ilvl w:val="1"/>
          <w:numId w:val="3"/>
        </w:numPr>
        <w:rPr>
          <w:ins w:id="73" w:author="Robert Carp" w:date="2015-12-07T08:23:00Z"/>
          <w:rFonts w:asciiTheme="majorBidi" w:hAnsiTheme="majorBidi" w:cstheme="majorBidi"/>
        </w:rPr>
      </w:pPr>
      <w:ins w:id="74" w:author="Robert Carp" w:date="2015-12-07T08:23:00Z">
        <w:r w:rsidRPr="008D0E94">
          <w:rPr>
            <w:rFonts w:asciiTheme="majorBidi" w:hAnsiTheme="majorBidi" w:cstheme="majorBidi"/>
          </w:rPr>
          <w:t xml:space="preserve">In the </w:t>
        </w:r>
        <w:r w:rsidRPr="008D0E94">
          <w:rPr>
            <w:rFonts w:asciiTheme="majorBidi" w:hAnsiTheme="majorBidi" w:cstheme="majorBidi"/>
            <w:b/>
            <w:bCs/>
            <w:i/>
            <w:iCs/>
          </w:rPr>
          <w:t>Data Sources</w:t>
        </w:r>
        <w:r w:rsidRPr="008D0E94">
          <w:rPr>
            <w:rFonts w:asciiTheme="majorBidi" w:hAnsiTheme="majorBidi" w:cstheme="majorBidi"/>
          </w:rPr>
          <w:t xml:space="preserve"> tab of the </w:t>
        </w:r>
        <w:r w:rsidRPr="008D0E94">
          <w:rPr>
            <w:rFonts w:asciiTheme="majorBidi" w:hAnsiTheme="majorBidi" w:cstheme="majorBidi"/>
            <w:b/>
            <w:bCs/>
          </w:rPr>
          <w:t>Data Explorer</w:t>
        </w:r>
        <w:r w:rsidRPr="008D0E94">
          <w:rPr>
            <w:rFonts w:asciiTheme="majorBidi" w:hAnsiTheme="majorBidi" w:cstheme="majorBidi"/>
          </w:rPr>
          <w:t xml:space="preserve">, navigate to the </w:t>
        </w:r>
        <w:r>
          <w:rPr>
            <w:rFonts w:asciiTheme="majorBidi" w:hAnsiTheme="majorBidi" w:cstheme="majorBidi"/>
            <w:b/>
            <w:bCs/>
            <w:i/>
            <w:iCs/>
          </w:rPr>
          <w:t>General -&gt; Files/Directories</w:t>
        </w:r>
        <w:r w:rsidRPr="008D0E94">
          <w:rPr>
            <w:rFonts w:asciiTheme="majorBidi" w:hAnsiTheme="majorBidi" w:cstheme="majorBidi"/>
          </w:rPr>
          <w:t xml:space="preserve"> chooser.</w:t>
        </w:r>
      </w:ins>
    </w:p>
    <w:p w14:paraId="3A735D2B" w14:textId="77777777" w:rsidR="00117F89" w:rsidRPr="008D0E94" w:rsidRDefault="00117F89" w:rsidP="00117F89">
      <w:pPr>
        <w:pStyle w:val="ListParagraph"/>
        <w:numPr>
          <w:ilvl w:val="1"/>
          <w:numId w:val="3"/>
        </w:numPr>
        <w:rPr>
          <w:ins w:id="75" w:author="Robert Carp" w:date="2015-12-07T08:23:00Z"/>
          <w:rFonts w:asciiTheme="majorBidi" w:hAnsiTheme="majorBidi" w:cstheme="majorBidi"/>
        </w:rPr>
      </w:pPr>
      <w:ins w:id="76" w:author="Robert Carp" w:date="2015-12-07T08:23:00Z">
        <w:r>
          <w:rPr>
            <w:rFonts w:asciiTheme="majorBidi" w:hAnsiTheme="majorBidi" w:cstheme="majorBidi"/>
          </w:rPr>
          <w:t xml:space="preserve">Select the </w:t>
        </w:r>
        <w:r>
          <w:rPr>
            <w:rFonts w:asciiTheme="majorBidi" w:hAnsiTheme="majorBidi" w:cstheme="majorBidi"/>
            <w:b/>
            <w:bCs/>
            <w:i/>
            <w:iCs/>
          </w:rPr>
          <w:t>Grid files (netcdf/GRIB/</w:t>
        </w:r>
        <w:proofErr w:type="spellStart"/>
        <w:r>
          <w:rPr>
            <w:rFonts w:asciiTheme="majorBidi" w:hAnsiTheme="majorBidi" w:cstheme="majorBidi"/>
            <w:b/>
            <w:bCs/>
            <w:i/>
            <w:iCs/>
          </w:rPr>
          <w:t>OPeNDAP</w:t>
        </w:r>
        <w:proofErr w:type="spellEnd"/>
        <w:r>
          <w:rPr>
            <w:rFonts w:asciiTheme="majorBidi" w:hAnsiTheme="majorBidi" w:cstheme="majorBidi"/>
            <w:b/>
            <w:bCs/>
            <w:i/>
            <w:iCs/>
          </w:rPr>
          <w:t>/GEMPAK)</w:t>
        </w:r>
        <w:r>
          <w:rPr>
            <w:rFonts w:asciiTheme="majorBidi" w:hAnsiTheme="majorBidi" w:cstheme="majorBidi"/>
          </w:rPr>
          <w:t xml:space="preserve"> </w:t>
        </w:r>
        <w:r>
          <w:rPr>
            <w:rFonts w:asciiTheme="majorBidi" w:hAnsiTheme="majorBidi" w:cstheme="majorBidi"/>
            <w:b/>
            <w:bCs/>
          </w:rPr>
          <w:t>Data Type</w:t>
        </w:r>
        <w:r>
          <w:rPr>
            <w:rFonts w:asciiTheme="majorBidi" w:hAnsiTheme="majorBidi" w:cstheme="majorBidi"/>
          </w:rPr>
          <w:t>.</w:t>
        </w:r>
      </w:ins>
    </w:p>
    <w:p w14:paraId="76CA0B77" w14:textId="77777777" w:rsidR="00117F89" w:rsidRDefault="00117F89" w:rsidP="00117F89">
      <w:pPr>
        <w:pStyle w:val="ListParagraph"/>
        <w:numPr>
          <w:ilvl w:val="1"/>
          <w:numId w:val="3"/>
        </w:numPr>
        <w:rPr>
          <w:ins w:id="77" w:author="Robert Carp" w:date="2015-12-07T08:23:00Z"/>
          <w:rFonts w:asciiTheme="majorBidi" w:hAnsiTheme="majorBidi" w:cstheme="majorBidi"/>
        </w:rPr>
      </w:pPr>
      <w:ins w:id="78" w:author="Robert Carp" w:date="2015-12-07T08:23:00Z">
        <w:r w:rsidRPr="008D0E94">
          <w:rPr>
            <w:rFonts w:asciiTheme="majorBidi" w:hAnsiTheme="majorBidi" w:cstheme="majorBidi"/>
          </w:rPr>
          <w:t xml:space="preserve">Select </w:t>
        </w:r>
        <w:r>
          <w:rPr>
            <w:rFonts w:asciiTheme="majorBidi" w:hAnsiTheme="majorBidi" w:cstheme="majorBidi"/>
          </w:rPr>
          <w:t xml:space="preserve">the </w:t>
        </w:r>
        <w:r w:rsidRPr="00026829">
          <w:rPr>
            <w:rFonts w:asciiTheme="majorBidi" w:hAnsiTheme="majorBidi" w:cstheme="majorBidi"/>
            <w:b/>
            <w:bCs/>
            <w:i/>
            <w:iCs/>
          </w:rPr>
          <w:t>geocatL2.GOES-</w:t>
        </w:r>
        <w:proofErr w:type="gramStart"/>
        <w:r w:rsidRPr="00026829">
          <w:rPr>
            <w:rFonts w:asciiTheme="majorBidi" w:hAnsiTheme="majorBidi" w:cstheme="majorBidi"/>
            <w:b/>
            <w:bCs/>
            <w:i/>
            <w:iCs/>
          </w:rPr>
          <w:t>13.2011221.190200.hdf.ci.hdf</w:t>
        </w:r>
        <w:r>
          <w:rPr>
            <w:rFonts w:asciiTheme="majorBidi" w:hAnsiTheme="majorBidi" w:cstheme="majorBidi"/>
          </w:rPr>
          <w:t xml:space="preserve">  file</w:t>
        </w:r>
        <w:proofErr w:type="gramEnd"/>
        <w:r>
          <w:rPr>
            <w:rFonts w:asciiTheme="majorBidi" w:hAnsiTheme="majorBidi" w:cstheme="majorBidi"/>
          </w:rPr>
          <w:t xml:space="preserve"> </w:t>
        </w:r>
        <w:r w:rsidRPr="008D0E94">
          <w:rPr>
            <w:rFonts w:asciiTheme="majorBidi" w:hAnsiTheme="majorBidi" w:cstheme="majorBidi"/>
          </w:rPr>
          <w:t xml:space="preserve">and click </w:t>
        </w:r>
        <w:r w:rsidRPr="008D0E94">
          <w:rPr>
            <w:rFonts w:asciiTheme="majorBidi" w:hAnsiTheme="majorBidi" w:cstheme="majorBidi"/>
            <w:b/>
            <w:bCs/>
          </w:rPr>
          <w:t>Add Source</w:t>
        </w:r>
        <w:r w:rsidRPr="008D0E94">
          <w:rPr>
            <w:rFonts w:asciiTheme="majorBidi" w:hAnsiTheme="majorBidi" w:cstheme="majorBidi"/>
          </w:rPr>
          <w:t>.</w:t>
        </w:r>
      </w:ins>
    </w:p>
    <w:p w14:paraId="4026D40F" w14:textId="77777777" w:rsidR="00117F89" w:rsidRDefault="00117F89" w:rsidP="00117F89">
      <w:pPr>
        <w:pStyle w:val="ListParagraph"/>
        <w:numPr>
          <w:ilvl w:val="1"/>
          <w:numId w:val="3"/>
        </w:numPr>
        <w:rPr>
          <w:ins w:id="79" w:author="Robert Carp" w:date="2015-12-07T08:23:00Z"/>
          <w:rFonts w:asciiTheme="majorBidi" w:hAnsiTheme="majorBidi" w:cstheme="majorBidi"/>
        </w:rPr>
      </w:pPr>
      <w:ins w:id="80" w:author="Robert Carp" w:date="2015-12-07T08:23:00Z">
        <w:r>
          <w:rPr>
            <w:rFonts w:asciiTheme="majorBidi" w:hAnsiTheme="majorBidi" w:cstheme="majorBidi"/>
          </w:rPr>
          <w:t xml:space="preserve">In the </w:t>
        </w:r>
        <w:r>
          <w:rPr>
            <w:rFonts w:asciiTheme="majorBidi" w:hAnsiTheme="majorBidi" w:cstheme="majorBidi"/>
            <w:b/>
            <w:bCs/>
            <w:i/>
            <w:iCs/>
          </w:rPr>
          <w:t>Field Selector</w:t>
        </w:r>
        <w:r>
          <w:rPr>
            <w:rFonts w:asciiTheme="majorBidi" w:hAnsiTheme="majorBidi" w:cstheme="majorBidi"/>
          </w:rPr>
          <w:t xml:space="preserve">, select the </w:t>
        </w:r>
        <w:r>
          <w:rPr>
            <w:rFonts w:asciiTheme="majorBidi" w:hAnsiTheme="majorBidi" w:cstheme="majorBidi"/>
            <w:b/>
            <w:bCs/>
            <w:i/>
            <w:iCs/>
          </w:rPr>
          <w:t xml:space="preserve">2D grid -&gt; </w:t>
        </w:r>
        <w:proofErr w:type="spellStart"/>
        <w:r>
          <w:rPr>
            <w:rFonts w:asciiTheme="majorBidi" w:hAnsiTheme="majorBidi" w:cstheme="majorBidi"/>
            <w:b/>
            <w:bCs/>
            <w:i/>
            <w:iCs/>
          </w:rPr>
          <w:t>cloud_type</w:t>
        </w:r>
        <w:proofErr w:type="spellEnd"/>
        <w:r>
          <w:rPr>
            <w:rFonts w:asciiTheme="majorBidi" w:hAnsiTheme="majorBidi" w:cstheme="majorBidi"/>
          </w:rPr>
          <w:t xml:space="preserve"> field and the </w:t>
        </w:r>
        <w:r>
          <w:rPr>
            <w:rFonts w:asciiTheme="majorBidi" w:hAnsiTheme="majorBidi" w:cstheme="majorBidi"/>
            <w:b/>
            <w:bCs/>
            <w:i/>
            <w:iCs/>
          </w:rPr>
          <w:t>Plan Views -&gt; Color-Shaded Plan View</w:t>
        </w:r>
        <w:r>
          <w:rPr>
            <w:rFonts w:asciiTheme="majorBidi" w:hAnsiTheme="majorBidi" w:cstheme="majorBidi"/>
          </w:rPr>
          <w:t xml:space="preserve"> display type.  Notice how there is no </w:t>
        </w:r>
        <w:r>
          <w:rPr>
            <w:rFonts w:asciiTheme="majorBidi" w:hAnsiTheme="majorBidi" w:cstheme="majorBidi"/>
            <w:b/>
            <w:bCs/>
            <w:i/>
            <w:iCs/>
          </w:rPr>
          <w:t>Times</w:t>
        </w:r>
        <w:r>
          <w:rPr>
            <w:rFonts w:asciiTheme="majorBidi" w:hAnsiTheme="majorBidi" w:cstheme="majorBidi"/>
          </w:rPr>
          <w:t xml:space="preserve"> </w:t>
        </w:r>
        <w:proofErr w:type="gramStart"/>
        <w:r>
          <w:rPr>
            <w:rFonts w:asciiTheme="majorBidi" w:hAnsiTheme="majorBidi" w:cstheme="majorBidi"/>
          </w:rPr>
          <w:t>tab</w:t>
        </w:r>
        <w:proofErr w:type="gramEnd"/>
        <w:r>
          <w:rPr>
            <w:rFonts w:asciiTheme="majorBidi" w:hAnsiTheme="majorBidi" w:cstheme="majorBidi"/>
          </w:rPr>
          <w:t>.</w:t>
        </w:r>
      </w:ins>
    </w:p>
    <w:p w14:paraId="2CA218CB" w14:textId="77777777" w:rsidR="00117F89" w:rsidRDefault="00117F89" w:rsidP="00117F89">
      <w:pPr>
        <w:pStyle w:val="ListParagraph"/>
        <w:numPr>
          <w:ilvl w:val="1"/>
          <w:numId w:val="3"/>
        </w:numPr>
        <w:rPr>
          <w:ins w:id="81" w:author="Robert Carp" w:date="2015-12-07T08:23:00Z"/>
          <w:rFonts w:asciiTheme="majorBidi" w:hAnsiTheme="majorBidi" w:cstheme="majorBidi"/>
        </w:rPr>
      </w:pPr>
      <w:ins w:id="82" w:author="Robert Carp" w:date="2015-12-07T08:23:00Z">
        <w:r>
          <w:rPr>
            <w:rFonts w:asciiTheme="majorBidi" w:hAnsiTheme="majorBidi" w:cstheme="majorBidi"/>
          </w:rPr>
          <w:lastRenderedPageBreak/>
          <w:t xml:space="preserve">Click </w:t>
        </w:r>
        <w:r>
          <w:rPr>
            <w:rFonts w:asciiTheme="majorBidi" w:hAnsiTheme="majorBidi" w:cstheme="majorBidi"/>
            <w:b/>
            <w:bCs/>
          </w:rPr>
          <w:t>Create Display</w:t>
        </w:r>
        <w:r>
          <w:rPr>
            <w:rFonts w:asciiTheme="majorBidi" w:hAnsiTheme="majorBidi" w:cstheme="majorBidi"/>
          </w:rPr>
          <w:t xml:space="preserve">.  </w:t>
        </w:r>
        <w:r w:rsidRPr="003F1A6A">
          <w:rPr>
            <w:rFonts w:asciiTheme="majorBidi" w:hAnsiTheme="majorBidi" w:cstheme="majorBidi"/>
          </w:rPr>
          <w:t>Notice how there is no time defined in the Time Animation Wid</w:t>
        </w:r>
        <w:r>
          <w:rPr>
            <w:rFonts w:asciiTheme="majorBidi" w:hAnsiTheme="majorBidi" w:cstheme="majorBidi"/>
          </w:rPr>
          <w:t>get at the top of the display.</w:t>
        </w:r>
      </w:ins>
    </w:p>
    <w:p w14:paraId="619DF950" w14:textId="77777777" w:rsidR="00117F89" w:rsidRDefault="00117F89" w:rsidP="00117F89">
      <w:pPr>
        <w:pStyle w:val="ListParagraph"/>
        <w:numPr>
          <w:ilvl w:val="0"/>
          <w:numId w:val="3"/>
        </w:numPr>
        <w:rPr>
          <w:ins w:id="83" w:author="Robert Carp" w:date="2015-12-07T08:23:00Z"/>
          <w:rFonts w:asciiTheme="majorBidi" w:hAnsiTheme="majorBidi" w:cstheme="majorBidi"/>
        </w:rPr>
      </w:pPr>
      <w:ins w:id="84" w:author="Robert Carp" w:date="2015-12-07T08:23:00Z">
        <w:r>
          <w:rPr>
            <w:rFonts w:asciiTheme="majorBidi" w:hAnsiTheme="majorBidi" w:cstheme="majorBidi"/>
          </w:rPr>
          <w:t xml:space="preserve">Create </w:t>
        </w:r>
        <w:proofErr w:type="gramStart"/>
        <w:r>
          <w:rPr>
            <w:rFonts w:asciiTheme="majorBidi" w:hAnsiTheme="majorBidi" w:cstheme="majorBidi"/>
          </w:rPr>
          <w:t>a</w:t>
        </w:r>
        <w:proofErr w:type="gramEnd"/>
        <w:r>
          <w:rPr>
            <w:rFonts w:asciiTheme="majorBidi" w:hAnsiTheme="majorBidi" w:cstheme="majorBidi"/>
          </w:rPr>
          <w:t xml:space="preserve"> </w:t>
        </w:r>
        <w:proofErr w:type="spellStart"/>
        <w:r>
          <w:rPr>
            <w:rFonts w:asciiTheme="majorBidi" w:hAnsiTheme="majorBidi" w:cstheme="majorBidi"/>
          </w:rPr>
          <w:t>NcML</w:t>
        </w:r>
        <w:proofErr w:type="spellEnd"/>
        <w:r>
          <w:rPr>
            <w:rFonts w:asciiTheme="majorBidi" w:hAnsiTheme="majorBidi" w:cstheme="majorBidi"/>
          </w:rPr>
          <w:t xml:space="preserve"> file to aggregate these </w:t>
        </w:r>
        <w:r>
          <w:rPr>
            <w:rFonts w:asciiTheme="majorBidi" w:hAnsiTheme="majorBidi" w:cstheme="majorBidi"/>
            <w:bCs/>
            <w:iCs/>
          </w:rPr>
          <w:t>GEOCAT</w:t>
        </w:r>
        <w:r>
          <w:rPr>
            <w:rFonts w:asciiTheme="majorBidi" w:hAnsiTheme="majorBidi" w:cstheme="majorBidi"/>
          </w:rPr>
          <w:t xml:space="preserve"> files into one data source that can be played in a loop in the Main Display.</w:t>
        </w:r>
      </w:ins>
    </w:p>
    <w:p w14:paraId="04725C8A" w14:textId="77777777" w:rsidR="00117F89" w:rsidRDefault="00117F89" w:rsidP="00117F89">
      <w:pPr>
        <w:pStyle w:val="ListParagraph"/>
        <w:numPr>
          <w:ilvl w:val="1"/>
          <w:numId w:val="3"/>
        </w:numPr>
        <w:rPr>
          <w:ins w:id="85" w:author="Robert Carp" w:date="2015-12-07T08:23:00Z"/>
          <w:rFonts w:asciiTheme="majorBidi" w:hAnsiTheme="majorBidi" w:cstheme="majorBidi"/>
        </w:rPr>
      </w:pPr>
      <w:ins w:id="86" w:author="Robert Carp" w:date="2015-12-07T08:23:00Z">
        <w:r>
          <w:rPr>
            <w:rFonts w:asciiTheme="majorBidi" w:hAnsiTheme="majorBidi" w:cstheme="majorBidi"/>
          </w:rPr>
          <w:t xml:space="preserve">Using a text editor, create a file called </w:t>
        </w:r>
        <w:proofErr w:type="spellStart"/>
        <w:r w:rsidRPr="00F109C2">
          <w:rPr>
            <w:rFonts w:asciiTheme="majorBidi" w:hAnsiTheme="majorBidi" w:cstheme="majorBidi"/>
            <w:b/>
            <w:bCs/>
            <w:i/>
            <w:iCs/>
          </w:rPr>
          <w:t>mywrapper.ncml</w:t>
        </w:r>
        <w:proofErr w:type="spellEnd"/>
        <w:r>
          <w:rPr>
            <w:rFonts w:asciiTheme="majorBidi" w:hAnsiTheme="majorBidi" w:cstheme="majorBidi"/>
          </w:rPr>
          <w:t xml:space="preserve"> with the code below (note the indentation).  Save this file in the same directory as the </w:t>
        </w:r>
        <w:r>
          <w:rPr>
            <w:rFonts w:asciiTheme="majorBidi" w:hAnsiTheme="majorBidi" w:cstheme="majorBidi"/>
            <w:bCs/>
            <w:iCs/>
          </w:rPr>
          <w:t>GEOCAT</w:t>
        </w:r>
        <w:r>
          <w:rPr>
            <w:rFonts w:asciiTheme="majorBidi" w:hAnsiTheme="majorBidi" w:cstheme="majorBidi"/>
          </w:rPr>
          <w:t xml:space="preserve"> data:</w:t>
        </w:r>
      </w:ins>
    </w:p>
    <w:p w14:paraId="3254D1E1" w14:textId="77777777" w:rsidR="00117F89" w:rsidRDefault="00117F89" w:rsidP="00117F89">
      <w:pPr>
        <w:ind w:left="-360" w:right="-360"/>
        <w:rPr>
          <w:ins w:id="87" w:author="Robert Carp" w:date="2015-12-07T08:23:00Z"/>
          <w:rFonts w:ascii="Courier New" w:hAnsi="Courier New" w:cs="Courier New"/>
          <w:sz w:val="16"/>
          <w:szCs w:val="16"/>
        </w:rPr>
      </w:pPr>
      <w:ins w:id="88" w:author="Robert Carp" w:date="2015-12-07T08:23:00Z">
        <w:r w:rsidRPr="003F1A6A">
          <w:rPr>
            <w:rFonts w:ascii="Courier New" w:hAnsi="Courier New" w:cs="Courier New"/>
            <w:sz w:val="16"/>
            <w:szCs w:val="16"/>
          </w:rPr>
          <w:t xml:space="preserve">&lt;netcdf </w:t>
        </w:r>
        <w:proofErr w:type="spellStart"/>
        <w:r w:rsidRPr="003F1A6A">
          <w:rPr>
            <w:rFonts w:ascii="Courier New" w:hAnsi="Courier New" w:cs="Courier New"/>
            <w:sz w:val="16"/>
            <w:szCs w:val="16"/>
          </w:rPr>
          <w:t>xmlns</w:t>
        </w:r>
        <w:proofErr w:type="spellEnd"/>
        <w:r w:rsidRPr="003F1A6A">
          <w:rPr>
            <w:rFonts w:ascii="Courier New" w:hAnsi="Courier New" w:cs="Courier New"/>
            <w:sz w:val="16"/>
            <w:szCs w:val="16"/>
          </w:rPr>
          <w:t>="http://www.unidata.ucar.edu/namespaces/netcdf/ncml-2.2"&gt;</w:t>
        </w:r>
        <w:r>
          <w:rPr>
            <w:rFonts w:ascii="Courier New" w:hAnsi="Courier New" w:cs="Courier New"/>
            <w:sz w:val="16"/>
            <w:szCs w:val="16"/>
          </w:rPr>
          <w:br/>
        </w:r>
        <w:r w:rsidRPr="003F1A6A">
          <w:rPr>
            <w:rFonts w:ascii="Courier New" w:hAnsi="Courier New" w:cs="Courier New"/>
            <w:sz w:val="16"/>
            <w:szCs w:val="16"/>
          </w:rPr>
          <w:t xml:space="preserve">  &lt;aggregation </w:t>
        </w:r>
        <w:proofErr w:type="spellStart"/>
        <w:r w:rsidRPr="003F1A6A">
          <w:rPr>
            <w:rFonts w:ascii="Courier New" w:hAnsi="Courier New" w:cs="Courier New"/>
            <w:sz w:val="16"/>
            <w:szCs w:val="16"/>
          </w:rPr>
          <w:t>dimName</w:t>
        </w:r>
        <w:proofErr w:type="spellEnd"/>
        <w:r w:rsidRPr="003F1A6A">
          <w:rPr>
            <w:rFonts w:ascii="Courier New" w:hAnsi="Courier New" w:cs="Courier New"/>
            <w:sz w:val="16"/>
            <w:szCs w:val="16"/>
          </w:rPr>
          <w:t>="time" type="</w:t>
        </w:r>
        <w:proofErr w:type="spellStart"/>
        <w:r w:rsidRPr="003F1A6A">
          <w:rPr>
            <w:rFonts w:ascii="Courier New" w:hAnsi="Courier New" w:cs="Courier New"/>
            <w:sz w:val="16"/>
            <w:szCs w:val="16"/>
          </w:rPr>
          <w:t>joinNew</w:t>
        </w:r>
        <w:proofErr w:type="spellEnd"/>
        <w:r w:rsidRPr="003F1A6A">
          <w:rPr>
            <w:rFonts w:ascii="Courier New" w:hAnsi="Courier New" w:cs="Courier New"/>
            <w:sz w:val="16"/>
            <w:szCs w:val="16"/>
          </w:rPr>
          <w:t>"&gt;</w:t>
        </w:r>
        <w:r>
          <w:rPr>
            <w:rFonts w:ascii="Courier New" w:hAnsi="Courier New" w:cs="Courier New"/>
            <w:sz w:val="16"/>
            <w:szCs w:val="16"/>
          </w:rPr>
          <w:br/>
        </w:r>
        <w:r w:rsidRPr="003F1A6A">
          <w:rPr>
            <w:rFonts w:ascii="Courier New" w:hAnsi="Courier New" w:cs="Courier New"/>
            <w:sz w:val="16"/>
            <w:szCs w:val="16"/>
          </w:rPr>
          <w:t xml:space="preserve">    &lt;</w:t>
        </w:r>
        <w:proofErr w:type="spellStart"/>
        <w:r w:rsidRPr="003F1A6A">
          <w:rPr>
            <w:rFonts w:ascii="Courier New" w:hAnsi="Courier New" w:cs="Courier New"/>
            <w:sz w:val="16"/>
            <w:szCs w:val="16"/>
          </w:rPr>
          <w:t>variableAgg</w:t>
        </w:r>
        <w:proofErr w:type="spellEnd"/>
        <w:r w:rsidRPr="003F1A6A">
          <w:rPr>
            <w:rFonts w:ascii="Courier New" w:hAnsi="Courier New" w:cs="Courier New"/>
            <w:sz w:val="16"/>
            <w:szCs w:val="16"/>
          </w:rPr>
          <w:t xml:space="preserve"> name="</w:t>
        </w:r>
        <w:proofErr w:type="spellStart"/>
        <w:r w:rsidRPr="003F1A6A">
          <w:rPr>
            <w:rFonts w:ascii="Courier New" w:hAnsi="Courier New" w:cs="Courier New"/>
            <w:sz w:val="16"/>
            <w:szCs w:val="16"/>
          </w:rPr>
          <w:t>cloud_type</w:t>
        </w:r>
        <w:proofErr w:type="spellEnd"/>
        <w:r w:rsidRPr="003F1A6A">
          <w:rPr>
            <w:rFonts w:ascii="Courier New" w:hAnsi="Courier New" w:cs="Courier New"/>
            <w:sz w:val="16"/>
            <w:szCs w:val="16"/>
          </w:rPr>
          <w:t>"/&gt;</w:t>
        </w:r>
        <w:r>
          <w:rPr>
            <w:rFonts w:ascii="Courier New" w:hAnsi="Courier New" w:cs="Courier New"/>
            <w:sz w:val="16"/>
            <w:szCs w:val="16"/>
          </w:rPr>
          <w:br/>
          <w:t xml:space="preserve">    </w:t>
        </w:r>
        <w:r w:rsidRPr="003F1A6A">
          <w:rPr>
            <w:rFonts w:ascii="Courier New" w:hAnsi="Courier New" w:cs="Courier New"/>
            <w:sz w:val="16"/>
            <w:szCs w:val="16"/>
          </w:rPr>
          <w:t xml:space="preserve">&lt;scan location="" </w:t>
        </w:r>
        <w:proofErr w:type="spellStart"/>
        <w:r w:rsidRPr="003F1A6A">
          <w:rPr>
            <w:rFonts w:ascii="Courier New" w:hAnsi="Courier New" w:cs="Courier New"/>
            <w:sz w:val="16"/>
            <w:szCs w:val="16"/>
          </w:rPr>
          <w:t>dateFormatMark</w:t>
        </w:r>
        <w:proofErr w:type="spellEnd"/>
        <w:r w:rsidRPr="003F1A6A">
          <w:rPr>
            <w:rFonts w:ascii="Courier New" w:hAnsi="Courier New" w:cs="Courier New"/>
            <w:sz w:val="16"/>
            <w:szCs w:val="16"/>
          </w:rPr>
          <w:t>="geocatL2.GOES-13</w:t>
        </w:r>
        <w:proofErr w:type="gramStart"/>
        <w:r w:rsidRPr="003F1A6A">
          <w:rPr>
            <w:rFonts w:ascii="Courier New" w:hAnsi="Courier New" w:cs="Courier New"/>
            <w:sz w:val="16"/>
            <w:szCs w:val="16"/>
          </w:rPr>
          <w:t>.#</w:t>
        </w:r>
        <w:proofErr w:type="gramEnd"/>
        <w:r w:rsidRPr="003F1A6A">
          <w:rPr>
            <w:rFonts w:ascii="Courier New" w:hAnsi="Courier New" w:cs="Courier New"/>
            <w:sz w:val="16"/>
            <w:szCs w:val="16"/>
          </w:rPr>
          <w:t>yyyyDDD.HHmmss" suffix=".</w:t>
        </w:r>
        <w:proofErr w:type="spellStart"/>
        <w:r w:rsidRPr="003F1A6A">
          <w:rPr>
            <w:rFonts w:ascii="Courier New" w:hAnsi="Courier New" w:cs="Courier New"/>
            <w:sz w:val="16"/>
            <w:szCs w:val="16"/>
          </w:rPr>
          <w:t>hdf</w:t>
        </w:r>
        <w:proofErr w:type="spellEnd"/>
        <w:r w:rsidRPr="003F1A6A">
          <w:rPr>
            <w:rFonts w:ascii="Courier New" w:hAnsi="Courier New" w:cs="Courier New"/>
            <w:sz w:val="16"/>
            <w:szCs w:val="16"/>
          </w:rPr>
          <w:t>" subdirs="false" /&gt;</w:t>
        </w:r>
        <w:r>
          <w:rPr>
            <w:rFonts w:ascii="Courier New" w:hAnsi="Courier New" w:cs="Courier New"/>
            <w:sz w:val="16"/>
            <w:szCs w:val="16"/>
          </w:rPr>
          <w:br/>
          <w:t xml:space="preserve">  </w:t>
        </w:r>
        <w:r w:rsidRPr="003F1A6A">
          <w:rPr>
            <w:rFonts w:ascii="Courier New" w:hAnsi="Courier New" w:cs="Courier New"/>
            <w:sz w:val="16"/>
            <w:szCs w:val="16"/>
          </w:rPr>
          <w:t>&lt;/aggregation&gt;</w:t>
        </w:r>
        <w:r>
          <w:rPr>
            <w:rFonts w:ascii="Courier New" w:hAnsi="Courier New" w:cs="Courier New"/>
            <w:sz w:val="16"/>
            <w:szCs w:val="16"/>
          </w:rPr>
          <w:br/>
        </w:r>
        <w:r w:rsidRPr="003F1A6A">
          <w:rPr>
            <w:rFonts w:ascii="Courier New" w:hAnsi="Courier New" w:cs="Courier New"/>
            <w:sz w:val="16"/>
            <w:szCs w:val="16"/>
          </w:rPr>
          <w:t>&lt;/netcdf&gt;</w:t>
        </w:r>
      </w:ins>
    </w:p>
    <w:p w14:paraId="7B0483F8" w14:textId="6A1B4A64" w:rsidR="00117F89" w:rsidRPr="00F109C2" w:rsidRDefault="00117F89" w:rsidP="00117F89">
      <w:pPr>
        <w:pStyle w:val="ListParagraph"/>
        <w:numPr>
          <w:ilvl w:val="1"/>
          <w:numId w:val="3"/>
        </w:numPr>
        <w:ind w:right="-360"/>
        <w:rPr>
          <w:ins w:id="89" w:author="Robert Carp" w:date="2015-12-07T08:23:00Z"/>
          <w:rFonts w:ascii="Courier New" w:hAnsi="Courier New" w:cs="Courier New"/>
          <w:sz w:val="16"/>
          <w:szCs w:val="16"/>
        </w:rPr>
      </w:pPr>
      <w:ins w:id="90" w:author="Robert Carp" w:date="2015-12-07T08:23:00Z">
        <w:r>
          <w:rPr>
            <w:rFonts w:asciiTheme="majorBidi" w:hAnsiTheme="majorBidi" w:cstheme="majorBidi"/>
          </w:rPr>
          <w:t>Look over this file.  Here is an explanation of the above code</w:t>
        </w:r>
        <w:proofErr w:type="gramStart"/>
        <w:r>
          <w:rPr>
            <w:rFonts w:asciiTheme="majorBidi" w:hAnsiTheme="majorBidi" w:cstheme="majorBidi"/>
          </w:rPr>
          <w:t>:</w:t>
        </w:r>
        <w:proofErr w:type="gramEnd"/>
        <w:r>
          <w:rPr>
            <w:rFonts w:asciiTheme="majorBidi" w:hAnsiTheme="majorBidi" w:cstheme="majorBidi"/>
          </w:rPr>
          <w:br/>
          <w:t>- Line 1: The XML namespace for the netcdf markup language (</w:t>
        </w:r>
        <w:proofErr w:type="spellStart"/>
        <w:r>
          <w:rPr>
            <w:rFonts w:asciiTheme="majorBidi" w:hAnsiTheme="majorBidi" w:cstheme="majorBidi"/>
          </w:rPr>
          <w:t>NcML</w:t>
        </w:r>
        <w:proofErr w:type="spellEnd"/>
        <w:r>
          <w:rPr>
            <w:rFonts w:asciiTheme="majorBidi" w:hAnsiTheme="majorBidi" w:cstheme="majorBidi"/>
          </w:rPr>
          <w:t>) version</w:t>
        </w:r>
      </w:ins>
      <w:ins w:id="91" w:author="Robert Carp" w:date="2015-12-07T09:22:00Z">
        <w:r w:rsidR="00C26160">
          <w:rPr>
            <w:rFonts w:asciiTheme="majorBidi" w:hAnsiTheme="majorBidi" w:cstheme="majorBidi"/>
          </w:rPr>
          <w:t xml:space="preserve"> is</w:t>
        </w:r>
      </w:ins>
      <w:ins w:id="92" w:author="Robert Carp" w:date="2015-12-07T08:23:00Z">
        <w:r>
          <w:rPr>
            <w:rFonts w:asciiTheme="majorBidi" w:hAnsiTheme="majorBidi" w:cstheme="majorBidi"/>
          </w:rPr>
          <w:t xml:space="preserve"> 2.2.</w:t>
        </w:r>
      </w:ins>
    </w:p>
    <w:p w14:paraId="7747BC1F" w14:textId="77777777" w:rsidR="00117F89" w:rsidRDefault="00117F89" w:rsidP="00117F89">
      <w:pPr>
        <w:pStyle w:val="ListParagraph"/>
        <w:ind w:left="1440" w:right="-360"/>
        <w:rPr>
          <w:ins w:id="93" w:author="Robert Carp" w:date="2015-12-07T08:23:00Z"/>
          <w:rFonts w:asciiTheme="majorBidi" w:hAnsiTheme="majorBidi" w:cstheme="majorBidi"/>
        </w:rPr>
      </w:pPr>
      <w:ins w:id="94" w:author="Robert Carp" w:date="2015-12-07T08:23:00Z">
        <w:r>
          <w:rPr>
            <w:rFonts w:asciiTheme="majorBidi" w:hAnsiTheme="majorBidi" w:cstheme="majorBidi"/>
          </w:rPr>
          <w:t xml:space="preserve">- Line 2: The type of aggregation being used is specified here as </w:t>
        </w:r>
        <w:proofErr w:type="spellStart"/>
        <w:r>
          <w:rPr>
            <w:rFonts w:asciiTheme="majorBidi" w:hAnsiTheme="majorBidi" w:cstheme="majorBidi"/>
            <w:b/>
            <w:bCs/>
            <w:i/>
            <w:iCs/>
          </w:rPr>
          <w:t>joinNew</w:t>
        </w:r>
        <w:proofErr w:type="spellEnd"/>
        <w:r>
          <w:rPr>
            <w:rFonts w:asciiTheme="majorBidi" w:hAnsiTheme="majorBidi" w:cstheme="majorBidi"/>
          </w:rPr>
          <w:t>.  This type of aggregation is being used since the variable name we want to aggregate (</w:t>
        </w:r>
        <w:proofErr w:type="spellStart"/>
        <w:r>
          <w:rPr>
            <w:rFonts w:asciiTheme="majorBidi" w:hAnsiTheme="majorBidi" w:cstheme="majorBidi"/>
          </w:rPr>
          <w:t>cloud_type</w:t>
        </w:r>
        <w:proofErr w:type="spellEnd"/>
        <w:r>
          <w:rPr>
            <w:rFonts w:asciiTheme="majorBidi" w:hAnsiTheme="majorBidi" w:cstheme="majorBidi"/>
          </w:rPr>
          <w:t>) has the same name in each file.  We are connecting these files along a new outer dimension, which is specified here as time.</w:t>
        </w:r>
      </w:ins>
    </w:p>
    <w:p w14:paraId="1608FB5C" w14:textId="77777777" w:rsidR="00117F89" w:rsidRDefault="00117F89" w:rsidP="00117F89">
      <w:pPr>
        <w:pStyle w:val="ListParagraph"/>
        <w:ind w:left="1440" w:right="-360"/>
        <w:rPr>
          <w:ins w:id="95" w:author="Robert Carp" w:date="2015-12-07T08:23:00Z"/>
          <w:rFonts w:asciiTheme="majorBidi" w:hAnsiTheme="majorBidi" w:cstheme="majorBidi"/>
        </w:rPr>
      </w:pPr>
      <w:ins w:id="96" w:author="Robert Carp" w:date="2015-12-07T08:23:00Z">
        <w:r>
          <w:rPr>
            <w:rFonts w:asciiTheme="majorBidi" w:hAnsiTheme="majorBidi" w:cstheme="majorBidi"/>
          </w:rPr>
          <w:t>- Line 3: This defines that the variable name that we are aggregating is “</w:t>
        </w:r>
        <w:proofErr w:type="spellStart"/>
        <w:r>
          <w:rPr>
            <w:rFonts w:asciiTheme="majorBidi" w:hAnsiTheme="majorBidi" w:cstheme="majorBidi"/>
          </w:rPr>
          <w:t>cloud_type</w:t>
        </w:r>
        <w:proofErr w:type="spellEnd"/>
        <w:r>
          <w:rPr>
            <w:rFonts w:asciiTheme="majorBidi" w:hAnsiTheme="majorBidi" w:cstheme="majorBidi"/>
          </w:rPr>
          <w:t>”.</w:t>
        </w:r>
      </w:ins>
    </w:p>
    <w:p w14:paraId="719FA2E7" w14:textId="77777777" w:rsidR="00117F89" w:rsidRDefault="00117F89" w:rsidP="00117F89">
      <w:pPr>
        <w:pStyle w:val="ListParagraph"/>
        <w:ind w:left="1440" w:right="-360"/>
        <w:rPr>
          <w:ins w:id="97" w:author="Robert Carp" w:date="2015-12-07T08:23:00Z"/>
          <w:rFonts w:asciiTheme="majorBidi" w:hAnsiTheme="majorBidi" w:cstheme="majorBidi"/>
        </w:rPr>
      </w:pPr>
      <w:ins w:id="98" w:author="Robert Carp" w:date="2015-12-07T08:23:00Z">
        <w:r>
          <w:rPr>
            <w:rFonts w:asciiTheme="majorBidi" w:hAnsiTheme="majorBidi" w:cstheme="majorBidi"/>
          </w:rPr>
          <w:t xml:space="preserve">- Line 4: This line specifies several things.  First, </w:t>
        </w:r>
        <w:r w:rsidRPr="00D65682">
          <w:rPr>
            <w:rFonts w:asciiTheme="majorBidi" w:hAnsiTheme="majorBidi" w:cstheme="majorBidi"/>
            <w:b/>
            <w:bCs/>
            <w:i/>
            <w:iCs/>
          </w:rPr>
          <w:t>scan location</w:t>
        </w:r>
        <w:r>
          <w:rPr>
            <w:rFonts w:asciiTheme="majorBidi" w:hAnsiTheme="majorBidi" w:cstheme="majorBidi"/>
          </w:rPr>
          <w:t xml:space="preserve"> specifies the location of the data files being aggregated.  Since in this case the GEOCAT data and </w:t>
        </w:r>
        <w:proofErr w:type="spellStart"/>
        <w:r>
          <w:rPr>
            <w:rFonts w:asciiTheme="majorBidi" w:hAnsiTheme="majorBidi" w:cstheme="majorBidi"/>
          </w:rPr>
          <w:t>NcML</w:t>
        </w:r>
        <w:proofErr w:type="spellEnd"/>
        <w:r>
          <w:rPr>
            <w:rFonts w:asciiTheme="majorBidi" w:hAnsiTheme="majorBidi" w:cstheme="majorBidi"/>
          </w:rPr>
          <w:t xml:space="preserve"> file are in the same directory, this can be set as an empty string.  The </w:t>
        </w:r>
        <w:proofErr w:type="spellStart"/>
        <w:r w:rsidRPr="00D65682">
          <w:rPr>
            <w:rFonts w:asciiTheme="majorBidi" w:hAnsiTheme="majorBidi" w:cstheme="majorBidi"/>
            <w:b/>
            <w:bCs/>
            <w:i/>
            <w:iCs/>
          </w:rPr>
          <w:t>dateFormatMark</w:t>
        </w:r>
        <w:proofErr w:type="spellEnd"/>
        <w:r>
          <w:rPr>
            <w:rFonts w:asciiTheme="majorBidi" w:hAnsiTheme="majorBidi" w:cstheme="majorBidi"/>
          </w:rPr>
          <w:t xml:space="preserve"> is where the date/time information is pulled from the file name.  This is simply the filename up to the point where the date/time is written.  At this point, a # symbol is entered followed by a string which defines what the numbers in the date/time reference.  In this case, it is </w:t>
        </w:r>
        <w:proofErr w:type="spellStart"/>
        <w:r>
          <w:rPr>
            <w:rFonts w:asciiTheme="majorBidi" w:hAnsiTheme="majorBidi" w:cstheme="majorBidi"/>
          </w:rPr>
          <w:t>YearDay.HourMinuteSecond</w:t>
        </w:r>
        <w:proofErr w:type="spellEnd"/>
        <w:r>
          <w:rPr>
            <w:rFonts w:asciiTheme="majorBidi" w:hAnsiTheme="majorBidi" w:cstheme="majorBidi"/>
          </w:rPr>
          <w:t xml:space="preserve">.  </w:t>
        </w:r>
        <w:r>
          <w:rPr>
            <w:rFonts w:asciiTheme="majorBidi" w:hAnsiTheme="majorBidi" w:cstheme="majorBidi"/>
            <w:b/>
            <w:bCs/>
            <w:i/>
            <w:iCs/>
          </w:rPr>
          <w:t>Suffix</w:t>
        </w:r>
        <w:r>
          <w:rPr>
            <w:rFonts w:asciiTheme="majorBidi" w:hAnsiTheme="majorBidi" w:cstheme="majorBidi"/>
          </w:rPr>
          <w:t xml:space="preserve"> is the extension of the filenames, which is </w:t>
        </w:r>
        <w:proofErr w:type="spellStart"/>
        <w:r>
          <w:rPr>
            <w:rFonts w:asciiTheme="majorBidi" w:hAnsiTheme="majorBidi" w:cstheme="majorBidi"/>
          </w:rPr>
          <w:t>hdf</w:t>
        </w:r>
        <w:proofErr w:type="spellEnd"/>
        <w:r>
          <w:rPr>
            <w:rFonts w:asciiTheme="majorBidi" w:hAnsiTheme="majorBidi" w:cstheme="majorBidi"/>
          </w:rPr>
          <w:t xml:space="preserve"> in this case.  </w:t>
        </w:r>
        <w:r>
          <w:rPr>
            <w:rFonts w:asciiTheme="majorBidi" w:hAnsiTheme="majorBidi" w:cstheme="majorBidi"/>
            <w:b/>
            <w:bCs/>
            <w:i/>
            <w:iCs/>
          </w:rPr>
          <w:t>Subdirs</w:t>
        </w:r>
        <w:r>
          <w:rPr>
            <w:rFonts w:asciiTheme="majorBidi" w:hAnsiTheme="majorBidi" w:cstheme="majorBidi"/>
          </w:rPr>
          <w:t xml:space="preserve"> defines if subdirectories should be looked through for files.  This is set to false, so no subdirectories will be examined.</w:t>
        </w:r>
      </w:ins>
    </w:p>
    <w:p w14:paraId="143977C0" w14:textId="77777777" w:rsidR="00117F89" w:rsidRDefault="00117F89" w:rsidP="00117F89">
      <w:pPr>
        <w:pStyle w:val="ListParagraph"/>
        <w:ind w:left="1440" w:right="-360"/>
        <w:rPr>
          <w:ins w:id="99" w:author="Robert Carp" w:date="2015-12-07T08:23:00Z"/>
          <w:rFonts w:asciiTheme="majorBidi" w:hAnsiTheme="majorBidi" w:cstheme="majorBidi"/>
        </w:rPr>
      </w:pPr>
      <w:ins w:id="100" w:author="Robert Carp" w:date="2015-12-07T08:23:00Z">
        <w:r>
          <w:rPr>
            <w:rFonts w:asciiTheme="majorBidi" w:hAnsiTheme="majorBidi" w:cstheme="majorBidi"/>
          </w:rPr>
          <w:t>- Lines 5 and 6 simply mark the ending of the aggregation and then the ending of the file.</w:t>
        </w:r>
      </w:ins>
    </w:p>
    <w:p w14:paraId="7BB3AFBA" w14:textId="77777777" w:rsidR="00117F89" w:rsidRDefault="00117F89" w:rsidP="00117F89">
      <w:pPr>
        <w:pStyle w:val="ListParagraph"/>
        <w:numPr>
          <w:ilvl w:val="0"/>
          <w:numId w:val="3"/>
        </w:numPr>
        <w:ind w:right="-360"/>
        <w:rPr>
          <w:ins w:id="101" w:author="Robert Carp" w:date="2015-12-07T08:23:00Z"/>
          <w:rFonts w:asciiTheme="majorBidi" w:hAnsiTheme="majorBidi" w:cstheme="majorBidi"/>
        </w:rPr>
      </w:pPr>
      <w:ins w:id="102" w:author="Robert Carp" w:date="2015-12-07T08:23:00Z">
        <w:r>
          <w:rPr>
            <w:rFonts w:asciiTheme="majorBidi" w:hAnsiTheme="majorBidi" w:cstheme="majorBidi"/>
          </w:rPr>
          <w:t xml:space="preserve">Load this </w:t>
        </w:r>
        <w:proofErr w:type="spellStart"/>
        <w:r>
          <w:rPr>
            <w:rFonts w:asciiTheme="majorBidi" w:hAnsiTheme="majorBidi" w:cstheme="majorBidi"/>
          </w:rPr>
          <w:t>mywarapper.ncml</w:t>
        </w:r>
        <w:proofErr w:type="spellEnd"/>
        <w:r>
          <w:rPr>
            <w:rFonts w:asciiTheme="majorBidi" w:hAnsiTheme="majorBidi" w:cstheme="majorBidi"/>
          </w:rPr>
          <w:t xml:space="preserve"> file and display a loop of the </w:t>
        </w:r>
        <w:proofErr w:type="spellStart"/>
        <w:r>
          <w:rPr>
            <w:rFonts w:asciiTheme="majorBidi" w:hAnsiTheme="majorBidi" w:cstheme="majorBidi"/>
          </w:rPr>
          <w:t>cloud_type</w:t>
        </w:r>
        <w:proofErr w:type="spellEnd"/>
        <w:r>
          <w:rPr>
            <w:rFonts w:asciiTheme="majorBidi" w:hAnsiTheme="majorBidi" w:cstheme="majorBidi"/>
          </w:rPr>
          <w:t xml:space="preserve"> field.</w:t>
        </w:r>
      </w:ins>
    </w:p>
    <w:p w14:paraId="37696E81" w14:textId="77777777" w:rsidR="00117F89" w:rsidRDefault="00117F89" w:rsidP="00117F89">
      <w:pPr>
        <w:pStyle w:val="ListParagraph"/>
        <w:numPr>
          <w:ilvl w:val="1"/>
          <w:numId w:val="3"/>
        </w:numPr>
        <w:ind w:right="-360"/>
        <w:rPr>
          <w:ins w:id="103" w:author="Robert Carp" w:date="2015-12-07T08:23:00Z"/>
          <w:rFonts w:asciiTheme="majorBidi" w:hAnsiTheme="majorBidi" w:cstheme="majorBidi"/>
        </w:rPr>
      </w:pPr>
      <w:ins w:id="104" w:author="Robert Carp" w:date="2015-12-07T08:23:00Z">
        <w:r>
          <w:rPr>
            <w:rFonts w:asciiTheme="majorBidi" w:hAnsiTheme="majorBidi" w:cstheme="majorBidi"/>
          </w:rPr>
          <w:t xml:space="preserve">In the </w:t>
        </w:r>
        <w:r>
          <w:rPr>
            <w:rFonts w:asciiTheme="majorBidi" w:hAnsiTheme="majorBidi" w:cstheme="majorBidi"/>
            <w:b/>
            <w:bCs/>
            <w:i/>
            <w:iCs/>
          </w:rPr>
          <w:t>General -&gt; Files/Directories</w:t>
        </w:r>
        <w:r>
          <w:rPr>
            <w:rFonts w:asciiTheme="majorBidi" w:hAnsiTheme="majorBidi" w:cstheme="majorBidi"/>
          </w:rPr>
          <w:t xml:space="preserve"> chooser, </w:t>
        </w:r>
        <w:r>
          <w:rPr>
            <w:rFonts w:asciiTheme="majorBidi" w:hAnsiTheme="majorBidi" w:cstheme="majorBidi"/>
            <w:i/>
            <w:iCs/>
          </w:rPr>
          <w:t>right-click</w:t>
        </w:r>
        <w:r>
          <w:rPr>
            <w:rFonts w:asciiTheme="majorBidi" w:hAnsiTheme="majorBidi" w:cstheme="majorBidi"/>
          </w:rPr>
          <w:t xml:space="preserve"> in the </w:t>
        </w:r>
        <w:r>
          <w:rPr>
            <w:rFonts w:asciiTheme="majorBidi" w:hAnsiTheme="majorBidi" w:cstheme="majorBidi"/>
            <w:b/>
            <w:bCs/>
          </w:rPr>
          <w:t>Files</w:t>
        </w:r>
        <w:r>
          <w:rPr>
            <w:rFonts w:asciiTheme="majorBidi" w:hAnsiTheme="majorBidi" w:cstheme="majorBidi"/>
          </w:rPr>
          <w:t xml:space="preserve"> panel where the </w:t>
        </w:r>
        <w:r>
          <w:rPr>
            <w:rFonts w:asciiTheme="majorBidi" w:hAnsiTheme="majorBidi" w:cstheme="majorBidi"/>
            <w:bCs/>
            <w:iCs/>
          </w:rPr>
          <w:t>GEOCAT</w:t>
        </w:r>
        <w:r>
          <w:rPr>
            <w:rFonts w:asciiTheme="majorBidi" w:hAnsiTheme="majorBidi" w:cstheme="majorBidi"/>
          </w:rPr>
          <w:t xml:space="preserve"> files </w:t>
        </w:r>
        <w:proofErr w:type="gramStart"/>
        <w:r>
          <w:rPr>
            <w:rFonts w:asciiTheme="majorBidi" w:hAnsiTheme="majorBidi" w:cstheme="majorBidi"/>
          </w:rPr>
          <w:t>are</w:t>
        </w:r>
        <w:proofErr w:type="gramEnd"/>
        <w:r>
          <w:rPr>
            <w:rFonts w:asciiTheme="majorBidi" w:hAnsiTheme="majorBidi" w:cstheme="majorBidi"/>
          </w:rPr>
          <w:t xml:space="preserve"> listed and choose </w:t>
        </w:r>
        <w:r>
          <w:rPr>
            <w:rFonts w:asciiTheme="majorBidi" w:hAnsiTheme="majorBidi" w:cstheme="majorBidi"/>
            <w:b/>
            <w:bCs/>
            <w:i/>
            <w:iCs/>
          </w:rPr>
          <w:t>Refresh</w:t>
        </w:r>
        <w:r>
          <w:rPr>
            <w:rFonts w:asciiTheme="majorBidi" w:hAnsiTheme="majorBidi" w:cstheme="majorBidi"/>
          </w:rPr>
          <w:t>.</w:t>
        </w:r>
      </w:ins>
    </w:p>
    <w:p w14:paraId="62C10F1F" w14:textId="77777777" w:rsidR="00117F89" w:rsidRDefault="00117F89" w:rsidP="00117F89">
      <w:pPr>
        <w:pStyle w:val="ListParagraph"/>
        <w:numPr>
          <w:ilvl w:val="1"/>
          <w:numId w:val="3"/>
        </w:numPr>
        <w:ind w:right="-360"/>
        <w:rPr>
          <w:ins w:id="105" w:author="Robert Carp" w:date="2015-12-07T08:23:00Z"/>
          <w:rFonts w:asciiTheme="majorBidi" w:hAnsiTheme="majorBidi" w:cstheme="majorBidi"/>
        </w:rPr>
      </w:pPr>
      <w:ins w:id="106" w:author="Robert Carp" w:date="2015-12-07T08:23:00Z">
        <w:r>
          <w:rPr>
            <w:rFonts w:asciiTheme="majorBidi" w:hAnsiTheme="majorBidi" w:cstheme="majorBidi"/>
          </w:rPr>
          <w:t xml:space="preserve">Select the </w:t>
        </w:r>
        <w:proofErr w:type="spellStart"/>
        <w:r>
          <w:rPr>
            <w:rFonts w:asciiTheme="majorBidi" w:hAnsiTheme="majorBidi" w:cstheme="majorBidi"/>
            <w:b/>
            <w:bCs/>
            <w:i/>
            <w:iCs/>
          </w:rPr>
          <w:t>mywrapper.ncml</w:t>
        </w:r>
        <w:proofErr w:type="spellEnd"/>
        <w:r>
          <w:rPr>
            <w:rFonts w:asciiTheme="majorBidi" w:hAnsiTheme="majorBidi" w:cstheme="majorBidi"/>
          </w:rPr>
          <w:t xml:space="preserve"> file and click </w:t>
        </w:r>
        <w:r>
          <w:rPr>
            <w:rFonts w:asciiTheme="majorBidi" w:hAnsiTheme="majorBidi" w:cstheme="majorBidi"/>
            <w:b/>
            <w:bCs/>
          </w:rPr>
          <w:t>Add Source</w:t>
        </w:r>
        <w:r>
          <w:rPr>
            <w:rFonts w:asciiTheme="majorBidi" w:hAnsiTheme="majorBidi" w:cstheme="majorBidi"/>
          </w:rPr>
          <w:t>.</w:t>
        </w:r>
      </w:ins>
    </w:p>
    <w:p w14:paraId="236E044F" w14:textId="77777777" w:rsidR="00117F89" w:rsidRDefault="00117F89" w:rsidP="00117F89">
      <w:pPr>
        <w:pStyle w:val="ListParagraph"/>
        <w:numPr>
          <w:ilvl w:val="1"/>
          <w:numId w:val="3"/>
        </w:numPr>
        <w:rPr>
          <w:ins w:id="107" w:author="Robert Carp" w:date="2015-12-07T08:23:00Z"/>
          <w:rFonts w:asciiTheme="majorBidi" w:hAnsiTheme="majorBidi" w:cstheme="majorBidi"/>
        </w:rPr>
      </w:pPr>
      <w:ins w:id="108" w:author="Robert Carp" w:date="2015-12-07T08:23:00Z">
        <w:r>
          <w:rPr>
            <w:rFonts w:asciiTheme="majorBidi" w:hAnsiTheme="majorBidi" w:cstheme="majorBidi"/>
          </w:rPr>
          <w:t xml:space="preserve">In the </w:t>
        </w:r>
        <w:r>
          <w:rPr>
            <w:rFonts w:asciiTheme="majorBidi" w:hAnsiTheme="majorBidi" w:cstheme="majorBidi"/>
            <w:b/>
            <w:bCs/>
            <w:i/>
            <w:iCs/>
          </w:rPr>
          <w:t>Field Selector</w:t>
        </w:r>
        <w:r>
          <w:rPr>
            <w:rFonts w:asciiTheme="majorBidi" w:hAnsiTheme="majorBidi" w:cstheme="majorBidi"/>
          </w:rPr>
          <w:t>,</w:t>
        </w:r>
        <w:r w:rsidRPr="005F5260">
          <w:rPr>
            <w:rFonts w:asciiTheme="majorBidi" w:hAnsiTheme="majorBidi" w:cstheme="majorBidi"/>
          </w:rPr>
          <w:t xml:space="preserve"> </w:t>
        </w:r>
        <w:r>
          <w:rPr>
            <w:rFonts w:asciiTheme="majorBidi" w:hAnsiTheme="majorBidi" w:cstheme="majorBidi"/>
          </w:rPr>
          <w:t xml:space="preserve">select the </w:t>
        </w:r>
        <w:r>
          <w:rPr>
            <w:rFonts w:asciiTheme="majorBidi" w:hAnsiTheme="majorBidi" w:cstheme="majorBidi"/>
            <w:b/>
            <w:bCs/>
            <w:i/>
            <w:iCs/>
          </w:rPr>
          <w:t xml:space="preserve">2D grid -&gt; </w:t>
        </w:r>
        <w:proofErr w:type="spellStart"/>
        <w:r>
          <w:rPr>
            <w:rFonts w:asciiTheme="majorBidi" w:hAnsiTheme="majorBidi" w:cstheme="majorBidi"/>
            <w:b/>
            <w:bCs/>
            <w:i/>
            <w:iCs/>
          </w:rPr>
          <w:t>cloud_type</w:t>
        </w:r>
        <w:proofErr w:type="spellEnd"/>
        <w:r>
          <w:rPr>
            <w:rFonts w:asciiTheme="majorBidi" w:hAnsiTheme="majorBidi" w:cstheme="majorBidi"/>
          </w:rPr>
          <w:t xml:space="preserve"> field and the </w:t>
        </w:r>
        <w:r>
          <w:rPr>
            <w:rFonts w:asciiTheme="majorBidi" w:hAnsiTheme="majorBidi" w:cstheme="majorBidi"/>
            <w:b/>
            <w:bCs/>
            <w:i/>
            <w:iCs/>
          </w:rPr>
          <w:t>Plan Views -&gt; Color-Shaded Plan View</w:t>
        </w:r>
        <w:r>
          <w:rPr>
            <w:rFonts w:asciiTheme="majorBidi" w:hAnsiTheme="majorBidi" w:cstheme="majorBidi"/>
          </w:rPr>
          <w:t xml:space="preserve"> display type.  Notice how there is now a </w:t>
        </w:r>
        <w:r>
          <w:rPr>
            <w:rFonts w:asciiTheme="majorBidi" w:hAnsiTheme="majorBidi" w:cstheme="majorBidi"/>
            <w:b/>
            <w:bCs/>
            <w:i/>
            <w:iCs/>
          </w:rPr>
          <w:t>Times</w:t>
        </w:r>
        <w:r>
          <w:rPr>
            <w:rFonts w:asciiTheme="majorBidi" w:hAnsiTheme="majorBidi" w:cstheme="majorBidi"/>
          </w:rPr>
          <w:t xml:space="preserve"> tab with 4 timesteps, one for each </w:t>
        </w:r>
        <w:r>
          <w:rPr>
            <w:rFonts w:asciiTheme="majorBidi" w:hAnsiTheme="majorBidi" w:cstheme="majorBidi"/>
            <w:bCs/>
            <w:iCs/>
          </w:rPr>
          <w:t>GEOCAT</w:t>
        </w:r>
        <w:r>
          <w:rPr>
            <w:rFonts w:asciiTheme="majorBidi" w:hAnsiTheme="majorBidi" w:cstheme="majorBidi"/>
          </w:rPr>
          <w:t xml:space="preserve"> file in the directory with the </w:t>
        </w:r>
        <w:proofErr w:type="spellStart"/>
        <w:r>
          <w:rPr>
            <w:rFonts w:asciiTheme="majorBidi" w:hAnsiTheme="majorBidi" w:cstheme="majorBidi"/>
          </w:rPr>
          <w:t>NcML</w:t>
        </w:r>
        <w:proofErr w:type="spellEnd"/>
        <w:r>
          <w:rPr>
            <w:rFonts w:asciiTheme="majorBidi" w:hAnsiTheme="majorBidi" w:cstheme="majorBidi"/>
          </w:rPr>
          <w:t xml:space="preserve"> wrapper file.</w:t>
        </w:r>
      </w:ins>
    </w:p>
    <w:p w14:paraId="4EA821B1" w14:textId="77777777" w:rsidR="00117F89" w:rsidRDefault="00117F89" w:rsidP="00117F89">
      <w:pPr>
        <w:pStyle w:val="ListParagraph"/>
        <w:numPr>
          <w:ilvl w:val="1"/>
          <w:numId w:val="3"/>
        </w:numPr>
        <w:ind w:right="-360"/>
        <w:rPr>
          <w:ins w:id="109" w:author="Robert Carp" w:date="2015-12-07T08:23:00Z"/>
          <w:rFonts w:asciiTheme="majorBidi" w:hAnsiTheme="majorBidi" w:cstheme="majorBidi"/>
        </w:rPr>
      </w:pPr>
      <w:ins w:id="110" w:author="Robert Carp" w:date="2015-12-07T08:23:00Z">
        <w:r>
          <w:rPr>
            <w:rFonts w:asciiTheme="majorBidi" w:hAnsiTheme="majorBidi" w:cstheme="majorBidi"/>
          </w:rPr>
          <w:t xml:space="preserve">Click </w:t>
        </w:r>
        <w:r>
          <w:rPr>
            <w:rFonts w:asciiTheme="majorBidi" w:hAnsiTheme="majorBidi" w:cstheme="majorBidi"/>
            <w:b/>
            <w:bCs/>
          </w:rPr>
          <w:t>Create Display</w:t>
        </w:r>
        <w:r>
          <w:rPr>
            <w:rFonts w:asciiTheme="majorBidi" w:hAnsiTheme="majorBidi" w:cstheme="majorBidi"/>
          </w:rPr>
          <w:t>.  Note that the Time Animation Widget at the top of the display now has the ability to play through a loop of the data.</w:t>
        </w:r>
      </w:ins>
    </w:p>
    <w:p w14:paraId="232158B9" w14:textId="77777777" w:rsidR="00117F89" w:rsidRDefault="00117F89" w:rsidP="00117F89">
      <w:pPr>
        <w:pStyle w:val="ListParagraph"/>
        <w:numPr>
          <w:ilvl w:val="0"/>
          <w:numId w:val="3"/>
        </w:numPr>
        <w:ind w:right="-360"/>
        <w:rPr>
          <w:ins w:id="111" w:author="Robert Carp" w:date="2015-12-07T08:23:00Z"/>
          <w:rFonts w:asciiTheme="majorBidi" w:hAnsiTheme="majorBidi" w:cstheme="majorBidi"/>
        </w:rPr>
      </w:pPr>
      <w:ins w:id="112" w:author="Robert Carp" w:date="2015-12-07T08:23:00Z">
        <w:r>
          <w:rPr>
            <w:rFonts w:asciiTheme="majorBidi" w:hAnsiTheme="majorBidi" w:cstheme="majorBidi"/>
          </w:rPr>
          <w:t xml:space="preserve">Look back in the </w:t>
        </w:r>
        <w:r>
          <w:rPr>
            <w:rFonts w:asciiTheme="majorBidi" w:hAnsiTheme="majorBidi" w:cstheme="majorBidi"/>
            <w:b/>
            <w:bCs/>
            <w:i/>
            <w:iCs/>
          </w:rPr>
          <w:t>Field Selector</w:t>
        </w:r>
        <w:r>
          <w:rPr>
            <w:rFonts w:asciiTheme="majorBidi" w:hAnsiTheme="majorBidi" w:cstheme="majorBidi"/>
          </w:rPr>
          <w:t xml:space="preserve"> to examine some of the other fields.</w:t>
        </w:r>
      </w:ins>
    </w:p>
    <w:p w14:paraId="51556761" w14:textId="77777777" w:rsidR="00117F89" w:rsidRDefault="00117F89" w:rsidP="00117F89">
      <w:pPr>
        <w:pStyle w:val="ListParagraph"/>
        <w:numPr>
          <w:ilvl w:val="1"/>
          <w:numId w:val="3"/>
        </w:numPr>
        <w:ind w:right="-360"/>
        <w:rPr>
          <w:ins w:id="113" w:author="Robert Carp" w:date="2015-12-07T08:23:00Z"/>
          <w:rFonts w:asciiTheme="majorBidi" w:hAnsiTheme="majorBidi" w:cstheme="majorBidi"/>
        </w:rPr>
      </w:pPr>
      <w:ins w:id="114" w:author="Robert Carp" w:date="2015-12-07T08:23:00Z">
        <w:r>
          <w:rPr>
            <w:rFonts w:asciiTheme="majorBidi" w:hAnsiTheme="majorBidi" w:cstheme="majorBidi"/>
          </w:rPr>
          <w:t xml:space="preserve">Select the </w:t>
        </w:r>
        <w:r>
          <w:rPr>
            <w:rFonts w:asciiTheme="majorBidi" w:hAnsiTheme="majorBidi" w:cstheme="majorBidi"/>
            <w:b/>
            <w:bCs/>
            <w:i/>
            <w:iCs/>
          </w:rPr>
          <w:t>2D grid -&gt; box_average_11um_ctc</w:t>
        </w:r>
        <w:r>
          <w:rPr>
            <w:rFonts w:asciiTheme="majorBidi" w:hAnsiTheme="majorBidi" w:cstheme="majorBidi"/>
          </w:rPr>
          <w:t xml:space="preserve"> file and note that there is no </w:t>
        </w:r>
        <w:r>
          <w:rPr>
            <w:rFonts w:asciiTheme="majorBidi" w:hAnsiTheme="majorBidi" w:cstheme="majorBidi"/>
            <w:b/>
            <w:bCs/>
            <w:i/>
            <w:iCs/>
          </w:rPr>
          <w:t>Times</w:t>
        </w:r>
        <w:r>
          <w:rPr>
            <w:rFonts w:asciiTheme="majorBidi" w:hAnsiTheme="majorBidi" w:cstheme="majorBidi"/>
          </w:rPr>
          <w:t xml:space="preserve"> tab in the </w:t>
        </w:r>
        <w:r>
          <w:rPr>
            <w:rFonts w:asciiTheme="majorBidi" w:hAnsiTheme="majorBidi" w:cstheme="majorBidi"/>
            <w:b/>
            <w:bCs/>
            <w:i/>
            <w:iCs/>
          </w:rPr>
          <w:t>Field Selector</w:t>
        </w:r>
        <w:r>
          <w:rPr>
            <w:rFonts w:asciiTheme="majorBidi" w:hAnsiTheme="majorBidi" w:cstheme="majorBidi"/>
          </w:rPr>
          <w:t xml:space="preserve">.  The reason for this is that the only field that was aggregated in the </w:t>
        </w:r>
        <w:proofErr w:type="spellStart"/>
        <w:r>
          <w:rPr>
            <w:rFonts w:asciiTheme="majorBidi" w:hAnsiTheme="majorBidi" w:cstheme="majorBidi"/>
          </w:rPr>
          <w:t>NcML</w:t>
        </w:r>
        <w:proofErr w:type="spellEnd"/>
        <w:r>
          <w:rPr>
            <w:rFonts w:asciiTheme="majorBidi" w:hAnsiTheme="majorBidi" w:cstheme="majorBidi"/>
          </w:rPr>
          <w:t xml:space="preserve"> file was </w:t>
        </w:r>
        <w:proofErr w:type="spellStart"/>
        <w:r>
          <w:rPr>
            <w:rFonts w:asciiTheme="majorBidi" w:hAnsiTheme="majorBidi" w:cstheme="majorBidi"/>
            <w:b/>
            <w:bCs/>
            <w:i/>
            <w:iCs/>
          </w:rPr>
          <w:t>cloud_type</w:t>
        </w:r>
        <w:proofErr w:type="spellEnd"/>
        <w:r>
          <w:rPr>
            <w:rFonts w:asciiTheme="majorBidi" w:hAnsiTheme="majorBidi" w:cstheme="majorBidi"/>
          </w:rPr>
          <w:t xml:space="preserve">, as set in the </w:t>
        </w:r>
        <w:proofErr w:type="spellStart"/>
        <w:r>
          <w:rPr>
            <w:rFonts w:asciiTheme="majorBidi" w:hAnsiTheme="majorBidi" w:cstheme="majorBidi"/>
            <w:b/>
            <w:bCs/>
            <w:i/>
            <w:iCs/>
          </w:rPr>
          <w:t>variableAgg</w:t>
        </w:r>
        <w:proofErr w:type="spellEnd"/>
        <w:r>
          <w:rPr>
            <w:rFonts w:asciiTheme="majorBidi" w:hAnsiTheme="majorBidi" w:cstheme="majorBidi"/>
            <w:b/>
            <w:bCs/>
            <w:i/>
            <w:iCs/>
          </w:rPr>
          <w:t xml:space="preserve"> name</w:t>
        </w:r>
        <w:r>
          <w:rPr>
            <w:rFonts w:asciiTheme="majorBidi" w:hAnsiTheme="majorBidi" w:cstheme="majorBidi"/>
          </w:rPr>
          <w:t xml:space="preserve">.  If we wanted to aggregate multiple fields together, additional </w:t>
        </w:r>
        <w:proofErr w:type="spellStart"/>
        <w:r>
          <w:rPr>
            <w:rFonts w:asciiTheme="majorBidi" w:hAnsiTheme="majorBidi" w:cstheme="majorBidi"/>
            <w:b/>
            <w:bCs/>
            <w:i/>
            <w:iCs/>
          </w:rPr>
          <w:t>variableAgg</w:t>
        </w:r>
        <w:proofErr w:type="spellEnd"/>
        <w:r>
          <w:rPr>
            <w:rFonts w:asciiTheme="majorBidi" w:hAnsiTheme="majorBidi" w:cstheme="majorBidi"/>
            <w:b/>
            <w:bCs/>
            <w:i/>
            <w:iCs/>
          </w:rPr>
          <w:t xml:space="preserve"> name</w:t>
        </w:r>
        <w:r>
          <w:rPr>
            <w:rFonts w:asciiTheme="majorBidi" w:hAnsiTheme="majorBidi" w:cstheme="majorBidi"/>
          </w:rPr>
          <w:t xml:space="preserve"> lines can be added to the </w:t>
        </w:r>
        <w:proofErr w:type="spellStart"/>
        <w:r>
          <w:rPr>
            <w:rFonts w:asciiTheme="majorBidi" w:hAnsiTheme="majorBidi" w:cstheme="majorBidi"/>
            <w:b/>
            <w:bCs/>
            <w:i/>
            <w:iCs/>
          </w:rPr>
          <w:t>mywrapper.ncml</w:t>
        </w:r>
        <w:proofErr w:type="spellEnd"/>
        <w:r>
          <w:rPr>
            <w:rFonts w:asciiTheme="majorBidi" w:hAnsiTheme="majorBidi" w:cstheme="majorBidi"/>
          </w:rPr>
          <w:t xml:space="preserve"> file.</w:t>
        </w:r>
      </w:ins>
    </w:p>
    <w:p w14:paraId="55B352A0" w14:textId="5F8C9121" w:rsidR="00117F89" w:rsidRDefault="0078268B">
      <w:pPr>
        <w:rPr>
          <w:ins w:id="115" w:author="Robert Carp" w:date="2015-12-07T08:42:00Z"/>
          <w:rFonts w:asciiTheme="majorBidi" w:hAnsiTheme="majorBidi" w:cstheme="majorBidi"/>
          <w:bCs/>
          <w:iCs/>
          <w:sz w:val="28"/>
          <w:szCs w:val="28"/>
        </w:rPr>
        <w:pPrChange w:id="116" w:author="Robert Carp" w:date="2015-12-07T08:23:00Z">
          <w:pPr>
            <w:pStyle w:val="ListParagraph"/>
            <w:numPr>
              <w:ilvl w:val="1"/>
              <w:numId w:val="2"/>
            </w:numPr>
            <w:ind w:left="1440" w:hanging="360"/>
          </w:pPr>
        </w:pPrChange>
      </w:pPr>
      <w:proofErr w:type="spellStart"/>
      <w:ins w:id="117" w:author="Robert Carp" w:date="2015-12-07T08:41:00Z">
        <w:r>
          <w:rPr>
            <w:rFonts w:asciiTheme="majorBidi" w:hAnsiTheme="majorBidi" w:cstheme="majorBidi"/>
            <w:bCs/>
            <w:iCs/>
            <w:sz w:val="28"/>
            <w:szCs w:val="28"/>
          </w:rPr>
          <w:t>NcML</w:t>
        </w:r>
        <w:proofErr w:type="spellEnd"/>
        <w:r>
          <w:rPr>
            <w:rFonts w:asciiTheme="majorBidi" w:hAnsiTheme="majorBidi" w:cstheme="majorBidi"/>
            <w:bCs/>
            <w:iCs/>
            <w:sz w:val="28"/>
            <w:szCs w:val="28"/>
          </w:rPr>
          <w:t xml:space="preserve"> Editing</w:t>
        </w:r>
      </w:ins>
    </w:p>
    <w:p w14:paraId="2EA8880A" w14:textId="6B92B4EF" w:rsidR="0078268B" w:rsidRDefault="0078268B">
      <w:pPr>
        <w:rPr>
          <w:ins w:id="118" w:author="Robert Carp" w:date="2015-12-07T08:43:00Z"/>
          <w:rFonts w:asciiTheme="majorBidi" w:hAnsiTheme="majorBidi" w:cstheme="majorBidi"/>
          <w:bCs/>
          <w:iCs/>
        </w:rPr>
        <w:pPrChange w:id="119" w:author="Robert Carp" w:date="2015-12-07T08:23:00Z">
          <w:pPr>
            <w:pStyle w:val="ListParagraph"/>
            <w:numPr>
              <w:ilvl w:val="1"/>
              <w:numId w:val="2"/>
            </w:numPr>
            <w:ind w:left="1440" w:hanging="360"/>
          </w:pPr>
        </w:pPrChange>
      </w:pPr>
      <w:ins w:id="120" w:author="Robert Carp" w:date="2015-12-07T08:42:00Z">
        <w:r>
          <w:rPr>
            <w:rFonts w:asciiTheme="majorBidi" w:hAnsiTheme="majorBidi" w:cstheme="majorBidi"/>
            <w:bCs/>
            <w:iCs/>
          </w:rPr>
          <w:lastRenderedPageBreak/>
          <w:t xml:space="preserve">The above example worked with example files that were already CF-Compliant, meaning these files could be loaded without error into McIDAS-V. </w:t>
        </w:r>
      </w:ins>
      <w:ins w:id="121" w:author="Robert Carp" w:date="2015-12-07T08:43:00Z">
        <w:r>
          <w:rPr>
            <w:rFonts w:asciiTheme="majorBidi" w:hAnsiTheme="majorBidi" w:cstheme="majorBidi"/>
            <w:bCs/>
            <w:iCs/>
          </w:rPr>
          <w:t xml:space="preserve"> In the real world, users may come across files that aren’t CF-Compliant.  This section goes over a simple example of how </w:t>
        </w:r>
        <w:proofErr w:type="spellStart"/>
        <w:r>
          <w:rPr>
            <w:rFonts w:asciiTheme="majorBidi" w:hAnsiTheme="majorBidi" w:cstheme="majorBidi"/>
            <w:bCs/>
            <w:iCs/>
          </w:rPr>
          <w:t>NcML</w:t>
        </w:r>
        <w:proofErr w:type="spellEnd"/>
        <w:r>
          <w:rPr>
            <w:rFonts w:asciiTheme="majorBidi" w:hAnsiTheme="majorBidi" w:cstheme="majorBidi"/>
            <w:bCs/>
            <w:iCs/>
          </w:rPr>
          <w:t xml:space="preserve"> editing can be used to load a non-complaint HDF file into McIDAS-V.</w:t>
        </w:r>
      </w:ins>
    </w:p>
    <w:p w14:paraId="10D236F3" w14:textId="79CB64F9" w:rsidR="0078268B" w:rsidRDefault="0078268B">
      <w:pPr>
        <w:pStyle w:val="ListParagraph"/>
        <w:numPr>
          <w:ilvl w:val="0"/>
          <w:numId w:val="4"/>
        </w:numPr>
        <w:rPr>
          <w:ins w:id="122" w:author="Robert Carp" w:date="2015-12-07T08:44:00Z"/>
          <w:rFonts w:asciiTheme="majorBidi" w:hAnsiTheme="majorBidi" w:cstheme="majorBidi"/>
          <w:bCs/>
          <w:iCs/>
        </w:rPr>
        <w:pPrChange w:id="123" w:author="Robert Carp" w:date="2015-12-07T08:44:00Z">
          <w:pPr>
            <w:pStyle w:val="ListParagraph"/>
            <w:numPr>
              <w:ilvl w:val="1"/>
              <w:numId w:val="2"/>
            </w:numPr>
            <w:ind w:left="1440" w:hanging="360"/>
          </w:pPr>
        </w:pPrChange>
      </w:pPr>
      <w:ins w:id="124" w:author="Robert Carp" w:date="2015-12-07T08:44:00Z">
        <w:r>
          <w:rPr>
            <w:rFonts w:asciiTheme="majorBidi" w:hAnsiTheme="majorBidi" w:cstheme="majorBidi"/>
            <w:bCs/>
            <w:iCs/>
          </w:rPr>
          <w:t xml:space="preserve">Attempt loading the </w:t>
        </w:r>
        <w:r w:rsidRPr="0078268B">
          <w:rPr>
            <w:rFonts w:asciiTheme="majorBidi" w:hAnsiTheme="majorBidi" w:cstheme="majorBidi"/>
            <w:bCs/>
            <w:i/>
            <w:rPrChange w:id="125" w:author="Robert Carp" w:date="2015-12-07T08:44:00Z">
              <w:rPr>
                <w:rFonts w:asciiTheme="majorBidi" w:hAnsiTheme="majorBidi" w:cstheme="majorBidi"/>
                <w:bCs/>
                <w:iCs/>
              </w:rPr>
            </w:rPrChange>
          </w:rPr>
          <w:t>patmosx_noaa-14_asc_2000_005.level2b.hdf</w:t>
        </w:r>
        <w:r>
          <w:rPr>
            <w:rFonts w:asciiTheme="majorBidi" w:hAnsiTheme="majorBidi" w:cstheme="majorBidi"/>
            <w:bCs/>
            <w:iCs/>
          </w:rPr>
          <w:t xml:space="preserve"> file into McIDAS-V.</w:t>
        </w:r>
      </w:ins>
    </w:p>
    <w:p w14:paraId="5FA77F51" w14:textId="77777777" w:rsidR="0078268B" w:rsidRDefault="0078268B" w:rsidP="0078268B">
      <w:pPr>
        <w:pStyle w:val="ListParagraph"/>
        <w:numPr>
          <w:ilvl w:val="1"/>
          <w:numId w:val="4"/>
        </w:numPr>
        <w:rPr>
          <w:ins w:id="126" w:author="Robert Carp" w:date="2015-12-07T08:45:00Z"/>
          <w:rFonts w:asciiTheme="majorBidi" w:hAnsiTheme="majorBidi" w:cstheme="majorBidi"/>
        </w:rPr>
      </w:pPr>
      <w:ins w:id="127" w:author="Robert Carp" w:date="2015-12-07T08:45:00Z">
        <w:r w:rsidRPr="008D0E94">
          <w:rPr>
            <w:rFonts w:asciiTheme="majorBidi" w:hAnsiTheme="majorBidi" w:cstheme="majorBidi"/>
          </w:rPr>
          <w:t xml:space="preserve">In the </w:t>
        </w:r>
        <w:r w:rsidRPr="008D0E94">
          <w:rPr>
            <w:rFonts w:asciiTheme="majorBidi" w:hAnsiTheme="majorBidi" w:cstheme="majorBidi"/>
            <w:b/>
            <w:bCs/>
            <w:i/>
            <w:iCs/>
          </w:rPr>
          <w:t>Data Sources</w:t>
        </w:r>
        <w:r w:rsidRPr="008D0E94">
          <w:rPr>
            <w:rFonts w:asciiTheme="majorBidi" w:hAnsiTheme="majorBidi" w:cstheme="majorBidi"/>
          </w:rPr>
          <w:t xml:space="preserve"> tab of the </w:t>
        </w:r>
        <w:r w:rsidRPr="008D0E94">
          <w:rPr>
            <w:rFonts w:asciiTheme="majorBidi" w:hAnsiTheme="majorBidi" w:cstheme="majorBidi"/>
            <w:b/>
            <w:bCs/>
          </w:rPr>
          <w:t>Data Explorer</w:t>
        </w:r>
        <w:r w:rsidRPr="008D0E94">
          <w:rPr>
            <w:rFonts w:asciiTheme="majorBidi" w:hAnsiTheme="majorBidi" w:cstheme="majorBidi"/>
          </w:rPr>
          <w:t xml:space="preserve">, navigate to the </w:t>
        </w:r>
        <w:r>
          <w:rPr>
            <w:rFonts w:asciiTheme="majorBidi" w:hAnsiTheme="majorBidi" w:cstheme="majorBidi"/>
            <w:b/>
            <w:bCs/>
            <w:i/>
            <w:iCs/>
          </w:rPr>
          <w:t>General -&gt; Files/Directories</w:t>
        </w:r>
        <w:r w:rsidRPr="008D0E94">
          <w:rPr>
            <w:rFonts w:asciiTheme="majorBidi" w:hAnsiTheme="majorBidi" w:cstheme="majorBidi"/>
          </w:rPr>
          <w:t xml:space="preserve"> chooser.</w:t>
        </w:r>
      </w:ins>
    </w:p>
    <w:p w14:paraId="37CC3E16" w14:textId="77777777" w:rsidR="0078268B" w:rsidRPr="008D0E94" w:rsidRDefault="0078268B" w:rsidP="0078268B">
      <w:pPr>
        <w:pStyle w:val="ListParagraph"/>
        <w:numPr>
          <w:ilvl w:val="1"/>
          <w:numId w:val="4"/>
        </w:numPr>
        <w:rPr>
          <w:ins w:id="128" w:author="Robert Carp" w:date="2015-12-07T08:45:00Z"/>
          <w:rFonts w:asciiTheme="majorBidi" w:hAnsiTheme="majorBidi" w:cstheme="majorBidi"/>
        </w:rPr>
      </w:pPr>
      <w:ins w:id="129" w:author="Robert Carp" w:date="2015-12-07T08:45:00Z">
        <w:r>
          <w:rPr>
            <w:rFonts w:asciiTheme="majorBidi" w:hAnsiTheme="majorBidi" w:cstheme="majorBidi"/>
          </w:rPr>
          <w:t xml:space="preserve">Select the </w:t>
        </w:r>
        <w:r>
          <w:rPr>
            <w:rFonts w:asciiTheme="majorBidi" w:hAnsiTheme="majorBidi" w:cstheme="majorBidi"/>
            <w:b/>
            <w:bCs/>
            <w:i/>
            <w:iCs/>
          </w:rPr>
          <w:t>Grid files (netcdf/GRIB/</w:t>
        </w:r>
        <w:proofErr w:type="spellStart"/>
        <w:r>
          <w:rPr>
            <w:rFonts w:asciiTheme="majorBidi" w:hAnsiTheme="majorBidi" w:cstheme="majorBidi"/>
            <w:b/>
            <w:bCs/>
            <w:i/>
            <w:iCs/>
          </w:rPr>
          <w:t>OPeNDAP</w:t>
        </w:r>
        <w:proofErr w:type="spellEnd"/>
        <w:r>
          <w:rPr>
            <w:rFonts w:asciiTheme="majorBidi" w:hAnsiTheme="majorBidi" w:cstheme="majorBidi"/>
            <w:b/>
            <w:bCs/>
            <w:i/>
            <w:iCs/>
          </w:rPr>
          <w:t>/GEMPAK)</w:t>
        </w:r>
        <w:r>
          <w:rPr>
            <w:rFonts w:asciiTheme="majorBidi" w:hAnsiTheme="majorBidi" w:cstheme="majorBidi"/>
          </w:rPr>
          <w:t xml:space="preserve"> </w:t>
        </w:r>
        <w:r>
          <w:rPr>
            <w:rFonts w:asciiTheme="majorBidi" w:hAnsiTheme="majorBidi" w:cstheme="majorBidi"/>
            <w:b/>
            <w:bCs/>
          </w:rPr>
          <w:t>Data Type</w:t>
        </w:r>
        <w:r>
          <w:rPr>
            <w:rFonts w:asciiTheme="majorBidi" w:hAnsiTheme="majorBidi" w:cstheme="majorBidi"/>
          </w:rPr>
          <w:t>.</w:t>
        </w:r>
      </w:ins>
    </w:p>
    <w:p w14:paraId="0859D84B" w14:textId="1F2FED81" w:rsidR="0078268B" w:rsidRDefault="0078268B">
      <w:pPr>
        <w:pStyle w:val="ListParagraph"/>
        <w:numPr>
          <w:ilvl w:val="1"/>
          <w:numId w:val="4"/>
        </w:numPr>
        <w:rPr>
          <w:ins w:id="130" w:author="Robert Carp" w:date="2015-12-07T09:06:00Z"/>
          <w:rFonts w:asciiTheme="majorBidi" w:hAnsiTheme="majorBidi" w:cstheme="majorBidi"/>
        </w:rPr>
        <w:pPrChange w:id="131" w:author="Robert Carp" w:date="2015-12-07T08:45:00Z">
          <w:pPr>
            <w:pStyle w:val="ListParagraph"/>
            <w:numPr>
              <w:ilvl w:val="1"/>
              <w:numId w:val="2"/>
            </w:numPr>
            <w:ind w:left="1440" w:hanging="360"/>
          </w:pPr>
        </w:pPrChange>
      </w:pPr>
      <w:ins w:id="132" w:author="Robert Carp" w:date="2015-12-07T08:45:00Z">
        <w:r w:rsidRPr="008D0E94">
          <w:rPr>
            <w:rFonts w:asciiTheme="majorBidi" w:hAnsiTheme="majorBidi" w:cstheme="majorBidi"/>
          </w:rPr>
          <w:t xml:space="preserve">Select </w:t>
        </w:r>
        <w:r>
          <w:rPr>
            <w:rFonts w:asciiTheme="majorBidi" w:hAnsiTheme="majorBidi" w:cstheme="majorBidi"/>
          </w:rPr>
          <w:t xml:space="preserve">the </w:t>
        </w:r>
        <w:r w:rsidRPr="0078268B">
          <w:rPr>
            <w:rFonts w:asciiTheme="majorBidi" w:hAnsiTheme="majorBidi" w:cstheme="majorBidi"/>
            <w:b/>
            <w:i/>
            <w:rPrChange w:id="133" w:author="Robert Carp" w:date="2015-12-07T08:45:00Z">
              <w:rPr>
                <w:rFonts w:asciiTheme="majorBidi" w:hAnsiTheme="majorBidi" w:cstheme="majorBidi"/>
                <w:bCs/>
                <w:i/>
              </w:rPr>
            </w:rPrChange>
          </w:rPr>
          <w:t>patmosx_noaa-14_asc_2000_005.level2b.hdf</w:t>
        </w:r>
        <w:r>
          <w:rPr>
            <w:rFonts w:asciiTheme="majorBidi" w:hAnsiTheme="majorBidi" w:cstheme="majorBidi"/>
          </w:rPr>
          <w:t xml:space="preserve"> file </w:t>
        </w:r>
        <w:r w:rsidRPr="008D0E94">
          <w:rPr>
            <w:rFonts w:asciiTheme="majorBidi" w:hAnsiTheme="majorBidi" w:cstheme="majorBidi"/>
          </w:rPr>
          <w:t xml:space="preserve">and click </w:t>
        </w:r>
        <w:r w:rsidRPr="008D0E94">
          <w:rPr>
            <w:rFonts w:asciiTheme="majorBidi" w:hAnsiTheme="majorBidi" w:cstheme="majorBidi"/>
            <w:b/>
            <w:bCs/>
          </w:rPr>
          <w:t>Add Source</w:t>
        </w:r>
        <w:r w:rsidRPr="008D0E94">
          <w:rPr>
            <w:rFonts w:asciiTheme="majorBidi" w:hAnsiTheme="majorBidi" w:cstheme="majorBidi"/>
          </w:rPr>
          <w:t>.</w:t>
        </w:r>
      </w:ins>
      <w:ins w:id="134" w:author="Robert Carp" w:date="2015-12-07T09:06:00Z">
        <w:r w:rsidR="00FC34B2">
          <w:rPr>
            <w:rFonts w:asciiTheme="majorBidi" w:hAnsiTheme="majorBidi" w:cstheme="majorBidi"/>
          </w:rPr>
          <w:t xml:space="preserve">  Note that this pops up the </w:t>
        </w:r>
        <w:r w:rsidR="00FC34B2">
          <w:rPr>
            <w:rFonts w:asciiTheme="majorBidi" w:hAnsiTheme="majorBidi" w:cstheme="majorBidi"/>
            <w:b/>
            <w:bCs/>
          </w:rPr>
          <w:t xml:space="preserve">Non-Compliant </w:t>
        </w:r>
        <w:proofErr w:type="spellStart"/>
        <w:r w:rsidR="00FC34B2">
          <w:rPr>
            <w:rFonts w:asciiTheme="majorBidi" w:hAnsiTheme="majorBidi" w:cstheme="majorBidi"/>
            <w:b/>
            <w:bCs/>
          </w:rPr>
          <w:t>NetCDF</w:t>
        </w:r>
        <w:proofErr w:type="spellEnd"/>
        <w:r w:rsidR="00FC34B2">
          <w:rPr>
            <w:rFonts w:asciiTheme="majorBidi" w:hAnsiTheme="majorBidi" w:cstheme="majorBidi"/>
            <w:b/>
            <w:bCs/>
          </w:rPr>
          <w:t xml:space="preserve"> Tool</w:t>
        </w:r>
        <w:r w:rsidR="00FC34B2">
          <w:rPr>
            <w:rFonts w:asciiTheme="majorBidi" w:hAnsiTheme="majorBidi" w:cstheme="majorBidi"/>
          </w:rPr>
          <w:t xml:space="preserve"> window.</w:t>
        </w:r>
      </w:ins>
    </w:p>
    <w:p w14:paraId="0CB72709" w14:textId="550B64DF" w:rsidR="00FC34B2" w:rsidRDefault="00FC34B2">
      <w:pPr>
        <w:pStyle w:val="ListParagraph"/>
        <w:numPr>
          <w:ilvl w:val="0"/>
          <w:numId w:val="4"/>
        </w:numPr>
        <w:rPr>
          <w:ins w:id="135" w:author="Robert Carp" w:date="2015-12-07T09:06:00Z"/>
          <w:rFonts w:asciiTheme="majorBidi" w:hAnsiTheme="majorBidi" w:cstheme="majorBidi"/>
        </w:rPr>
        <w:pPrChange w:id="136" w:author="Robert Carp" w:date="2015-12-07T09:06:00Z">
          <w:pPr>
            <w:pStyle w:val="ListParagraph"/>
            <w:numPr>
              <w:ilvl w:val="1"/>
              <w:numId w:val="2"/>
            </w:numPr>
            <w:ind w:left="1440" w:hanging="360"/>
          </w:pPr>
        </w:pPrChange>
      </w:pPr>
      <w:ins w:id="137" w:author="Robert Carp" w:date="2015-12-07T09:06:00Z">
        <w:r>
          <w:rPr>
            <w:rFonts w:asciiTheme="majorBidi" w:hAnsiTheme="majorBidi" w:cstheme="majorBidi"/>
          </w:rPr>
          <w:t>Determine the issue(s) with the file.</w:t>
        </w:r>
      </w:ins>
    </w:p>
    <w:p w14:paraId="69614E72" w14:textId="1392F84A" w:rsidR="00FC34B2" w:rsidRDefault="00FC34B2">
      <w:pPr>
        <w:pStyle w:val="ListParagraph"/>
        <w:numPr>
          <w:ilvl w:val="1"/>
          <w:numId w:val="4"/>
        </w:numPr>
        <w:rPr>
          <w:ins w:id="138" w:author="Robert Carp" w:date="2015-12-07T09:07:00Z"/>
          <w:rFonts w:asciiTheme="majorBidi" w:hAnsiTheme="majorBidi" w:cstheme="majorBidi"/>
        </w:rPr>
        <w:pPrChange w:id="139" w:author="Robert Carp" w:date="2015-12-07T09:07:00Z">
          <w:pPr>
            <w:pStyle w:val="ListParagraph"/>
            <w:numPr>
              <w:ilvl w:val="1"/>
              <w:numId w:val="2"/>
            </w:numPr>
            <w:ind w:left="1440" w:hanging="360"/>
          </w:pPr>
        </w:pPrChange>
      </w:pPr>
      <w:ins w:id="140" w:author="Robert Carp" w:date="2015-12-07T09:07:00Z">
        <w:r>
          <w:rPr>
            <w:rFonts w:asciiTheme="majorBidi" w:hAnsiTheme="majorBidi" w:cstheme="majorBidi"/>
          </w:rPr>
          <w:t xml:space="preserve">In the </w:t>
        </w:r>
        <w:r>
          <w:rPr>
            <w:rFonts w:asciiTheme="majorBidi" w:hAnsiTheme="majorBidi" w:cstheme="majorBidi"/>
            <w:b/>
            <w:bCs/>
          </w:rPr>
          <w:t xml:space="preserve">Non-Compliant </w:t>
        </w:r>
        <w:proofErr w:type="spellStart"/>
        <w:r>
          <w:rPr>
            <w:rFonts w:asciiTheme="majorBidi" w:hAnsiTheme="majorBidi" w:cstheme="majorBidi"/>
            <w:b/>
            <w:bCs/>
          </w:rPr>
          <w:t>NetCDF</w:t>
        </w:r>
        <w:proofErr w:type="spellEnd"/>
        <w:r>
          <w:rPr>
            <w:rFonts w:asciiTheme="majorBidi" w:hAnsiTheme="majorBidi" w:cstheme="majorBidi"/>
            <w:b/>
            <w:bCs/>
          </w:rPr>
          <w:t xml:space="preserve"> Tool</w:t>
        </w:r>
        <w:r>
          <w:rPr>
            <w:rFonts w:asciiTheme="majorBidi" w:hAnsiTheme="majorBidi" w:cstheme="majorBidi"/>
          </w:rPr>
          <w:t xml:space="preserve"> window, click the </w:t>
        </w:r>
        <w:proofErr w:type="spellStart"/>
        <w:r>
          <w:rPr>
            <w:rFonts w:asciiTheme="majorBidi" w:hAnsiTheme="majorBidi" w:cstheme="majorBidi"/>
            <w:b/>
            <w:bCs/>
          </w:rPr>
          <w:t>NcML</w:t>
        </w:r>
        <w:proofErr w:type="spellEnd"/>
        <w:r>
          <w:rPr>
            <w:rFonts w:asciiTheme="majorBidi" w:hAnsiTheme="majorBidi" w:cstheme="majorBidi"/>
            <w:b/>
            <w:bCs/>
          </w:rPr>
          <w:t xml:space="preserve"> Editor</w:t>
        </w:r>
        <w:r>
          <w:rPr>
            <w:rFonts w:asciiTheme="majorBidi" w:hAnsiTheme="majorBidi" w:cstheme="majorBidi"/>
          </w:rPr>
          <w:t>.</w:t>
        </w:r>
      </w:ins>
    </w:p>
    <w:p w14:paraId="084BF8FE" w14:textId="77777777" w:rsidR="00FC34B2" w:rsidRDefault="00FC34B2">
      <w:pPr>
        <w:pStyle w:val="ListParagraph"/>
        <w:numPr>
          <w:ilvl w:val="1"/>
          <w:numId w:val="4"/>
        </w:numPr>
        <w:rPr>
          <w:ins w:id="141" w:author="Robert Carp" w:date="2015-12-07T09:07:00Z"/>
          <w:rFonts w:asciiTheme="majorBidi" w:hAnsiTheme="majorBidi" w:cstheme="majorBidi"/>
        </w:rPr>
        <w:pPrChange w:id="142" w:author="Robert Carp" w:date="2015-12-07T09:07:00Z">
          <w:pPr>
            <w:pStyle w:val="ListParagraph"/>
            <w:numPr>
              <w:ilvl w:val="1"/>
              <w:numId w:val="2"/>
            </w:numPr>
            <w:ind w:left="1440" w:hanging="360"/>
          </w:pPr>
        </w:pPrChange>
      </w:pPr>
      <w:ins w:id="143" w:author="Robert Carp" w:date="2015-12-07T09:07:00Z">
        <w:r>
          <w:rPr>
            <w:rFonts w:asciiTheme="majorBidi" w:hAnsiTheme="majorBidi" w:cstheme="majorBidi"/>
          </w:rPr>
          <w:t>This file is fairly lengthy, but scroll to the bottom of the text and note how the longitude and latitude variables are defined:</w:t>
        </w:r>
      </w:ins>
    </w:p>
    <w:p w14:paraId="659BCE09" w14:textId="0E5B24A3" w:rsidR="00FC34B2" w:rsidRPr="00FC34B2" w:rsidRDefault="00FC34B2">
      <w:pPr>
        <w:pStyle w:val="ListParagraph"/>
        <w:ind w:left="1440"/>
        <w:rPr>
          <w:ins w:id="144" w:author="Robert Carp" w:date="2015-12-07T09:08:00Z"/>
          <w:rFonts w:ascii="Courier New" w:hAnsi="Courier New" w:cs="Courier New"/>
          <w:rPrChange w:id="145" w:author="Robert Carp" w:date="2015-12-07T09:08:00Z">
            <w:rPr>
              <w:ins w:id="146" w:author="Robert Carp" w:date="2015-12-07T09:08:00Z"/>
              <w:rFonts w:asciiTheme="majorBidi" w:hAnsiTheme="majorBidi" w:cstheme="majorBidi"/>
            </w:rPr>
          </w:rPrChange>
        </w:rPr>
        <w:pPrChange w:id="147" w:author="Robert Carp" w:date="2015-12-07T09:08:00Z">
          <w:pPr>
            <w:pStyle w:val="ListParagraph"/>
            <w:numPr>
              <w:ilvl w:val="1"/>
              <w:numId w:val="2"/>
            </w:numPr>
            <w:ind w:left="1440" w:hanging="360"/>
          </w:pPr>
        </w:pPrChange>
      </w:pPr>
      <w:ins w:id="148" w:author="Robert Carp" w:date="2015-12-07T09:08:00Z">
        <w:r w:rsidRPr="00FC34B2">
          <w:rPr>
            <w:rFonts w:ascii="Courier New" w:hAnsi="Courier New" w:cs="Courier New"/>
            <w:rPrChange w:id="149" w:author="Robert Carp" w:date="2015-12-07T09:08:00Z">
              <w:rPr>
                <w:rFonts w:asciiTheme="majorBidi" w:hAnsiTheme="majorBidi" w:cstheme="majorBidi"/>
              </w:rPr>
            </w:rPrChange>
          </w:rPr>
          <w:t>&lt;variable name="longitude" shape="fakeDim0" type="float"&gt;</w:t>
        </w:r>
      </w:ins>
    </w:p>
    <w:p w14:paraId="5999313E" w14:textId="698221BA" w:rsidR="00FC34B2" w:rsidRPr="00FC34B2" w:rsidRDefault="00FC34B2">
      <w:pPr>
        <w:pStyle w:val="ListParagraph"/>
        <w:ind w:left="1440"/>
        <w:rPr>
          <w:ins w:id="150" w:author="Robert Carp" w:date="2015-12-07T09:08:00Z"/>
          <w:rFonts w:ascii="Courier New" w:hAnsi="Courier New" w:cs="Courier New"/>
          <w:rPrChange w:id="151" w:author="Robert Carp" w:date="2015-12-07T09:08:00Z">
            <w:rPr>
              <w:ins w:id="152" w:author="Robert Carp" w:date="2015-12-07T09:08:00Z"/>
              <w:rFonts w:asciiTheme="majorBidi" w:hAnsiTheme="majorBidi" w:cstheme="majorBidi"/>
            </w:rPr>
          </w:rPrChange>
        </w:rPr>
        <w:pPrChange w:id="153" w:author="Robert Carp" w:date="2015-12-07T09:08:00Z">
          <w:pPr>
            <w:pStyle w:val="ListParagraph"/>
            <w:numPr>
              <w:ilvl w:val="1"/>
              <w:numId w:val="2"/>
            </w:numPr>
            <w:ind w:left="1440" w:hanging="360"/>
          </w:pPr>
        </w:pPrChange>
      </w:pPr>
      <w:ins w:id="154" w:author="Robert Carp" w:date="2015-12-07T09:08:00Z">
        <w:r w:rsidRPr="00FC34B2">
          <w:rPr>
            <w:rFonts w:ascii="Courier New" w:hAnsi="Courier New" w:cs="Courier New"/>
            <w:rPrChange w:id="155" w:author="Robert Carp" w:date="2015-12-07T09:08:00Z">
              <w:rPr>
                <w:rFonts w:asciiTheme="majorBidi" w:hAnsiTheme="majorBidi" w:cstheme="majorBidi"/>
              </w:rPr>
            </w:rPrChange>
          </w:rPr>
          <w:t>&lt;variable name="latitude" shape="fakeDim1" type="float"&gt;</w:t>
        </w:r>
      </w:ins>
    </w:p>
    <w:p w14:paraId="1AE91757" w14:textId="3EA05874" w:rsidR="00F46EEC" w:rsidRPr="00F46EEC" w:rsidRDefault="00F46EEC">
      <w:pPr>
        <w:pStyle w:val="ListParagraph"/>
        <w:ind w:left="1440"/>
        <w:rPr>
          <w:ins w:id="156" w:author="Robert Carp" w:date="2015-12-07T09:14:00Z"/>
          <w:rFonts w:asciiTheme="majorBidi" w:hAnsiTheme="majorBidi" w:cstheme="majorBidi"/>
          <w:rPrChange w:id="157" w:author="Robert Carp" w:date="2015-12-07T09:15:00Z">
            <w:rPr>
              <w:ins w:id="158" w:author="Robert Carp" w:date="2015-12-07T09:14:00Z"/>
            </w:rPr>
          </w:rPrChange>
        </w:rPr>
        <w:pPrChange w:id="159" w:author="Robert Carp" w:date="2015-12-07T09:15:00Z">
          <w:pPr>
            <w:pStyle w:val="ListParagraph"/>
            <w:numPr>
              <w:ilvl w:val="1"/>
              <w:numId w:val="2"/>
            </w:numPr>
            <w:ind w:left="1440" w:hanging="360"/>
          </w:pPr>
        </w:pPrChange>
      </w:pPr>
      <w:ins w:id="160" w:author="Robert Carp" w:date="2015-12-07T09:12:00Z">
        <w:r>
          <w:rPr>
            <w:rFonts w:asciiTheme="majorBidi" w:hAnsiTheme="majorBidi" w:cstheme="majorBidi"/>
          </w:rPr>
          <w:t>- These variables should have shapes of “longitude” and “latitude” respectively.</w:t>
        </w:r>
      </w:ins>
    </w:p>
    <w:p w14:paraId="021D089D" w14:textId="25F7E1EC" w:rsidR="00F46EEC" w:rsidRDefault="00F46EEC">
      <w:pPr>
        <w:pStyle w:val="ListParagraph"/>
        <w:numPr>
          <w:ilvl w:val="0"/>
          <w:numId w:val="4"/>
        </w:numPr>
        <w:rPr>
          <w:ins w:id="161" w:author="Robert Carp" w:date="2015-12-07T09:16:00Z"/>
          <w:rFonts w:asciiTheme="majorBidi" w:hAnsiTheme="majorBidi" w:cstheme="majorBidi"/>
        </w:rPr>
        <w:pPrChange w:id="162" w:author="Robert Carp" w:date="2015-12-07T09:27:00Z">
          <w:pPr>
            <w:pStyle w:val="ListParagraph"/>
            <w:numPr>
              <w:ilvl w:val="1"/>
              <w:numId w:val="2"/>
            </w:numPr>
            <w:ind w:left="1440" w:hanging="360"/>
          </w:pPr>
        </w:pPrChange>
      </w:pPr>
      <w:ins w:id="163" w:author="Robert Carp" w:date="2015-12-07T09:14:00Z">
        <w:r>
          <w:rPr>
            <w:rFonts w:asciiTheme="majorBidi" w:hAnsiTheme="majorBidi" w:cstheme="majorBidi"/>
          </w:rPr>
          <w:t xml:space="preserve">Create </w:t>
        </w:r>
        <w:proofErr w:type="gramStart"/>
        <w:r>
          <w:rPr>
            <w:rFonts w:asciiTheme="majorBidi" w:hAnsiTheme="majorBidi" w:cstheme="majorBidi"/>
          </w:rPr>
          <w:t>a</w:t>
        </w:r>
        <w:proofErr w:type="gramEnd"/>
        <w:r>
          <w:rPr>
            <w:rFonts w:asciiTheme="majorBidi" w:hAnsiTheme="majorBidi" w:cstheme="majorBidi"/>
          </w:rPr>
          <w:t xml:space="preserve"> </w:t>
        </w:r>
        <w:proofErr w:type="spellStart"/>
        <w:r>
          <w:rPr>
            <w:rFonts w:asciiTheme="majorBidi" w:hAnsiTheme="majorBidi" w:cstheme="majorBidi"/>
          </w:rPr>
          <w:t>NcML</w:t>
        </w:r>
        <w:proofErr w:type="spellEnd"/>
        <w:r>
          <w:rPr>
            <w:rFonts w:asciiTheme="majorBidi" w:hAnsiTheme="majorBidi" w:cstheme="majorBidi"/>
          </w:rPr>
          <w:t xml:space="preserve"> file that correctly defines the shapes of these variables.</w:t>
        </w:r>
      </w:ins>
    </w:p>
    <w:p w14:paraId="5890BDF0" w14:textId="15129D54" w:rsidR="00F46EEC" w:rsidRPr="00F46EEC" w:rsidRDefault="00F46EEC">
      <w:pPr>
        <w:pStyle w:val="ListParagraph"/>
        <w:numPr>
          <w:ilvl w:val="1"/>
          <w:numId w:val="4"/>
        </w:numPr>
        <w:rPr>
          <w:ins w:id="164" w:author="Robert Carp" w:date="2015-12-07T09:17:00Z"/>
          <w:rFonts w:asciiTheme="majorBidi" w:hAnsiTheme="majorBidi" w:cstheme="majorBidi"/>
          <w:rPrChange w:id="165" w:author="Robert Carp" w:date="2015-12-07T09:17:00Z">
            <w:rPr>
              <w:ins w:id="166" w:author="Robert Carp" w:date="2015-12-07T09:17:00Z"/>
            </w:rPr>
          </w:rPrChange>
        </w:rPr>
        <w:pPrChange w:id="167" w:author="Robert Carp" w:date="2015-12-07T15:32:00Z">
          <w:pPr>
            <w:pStyle w:val="ListParagraph"/>
            <w:numPr>
              <w:ilvl w:val="1"/>
              <w:numId w:val="2"/>
            </w:numPr>
            <w:ind w:left="1440" w:hanging="360"/>
          </w:pPr>
        </w:pPrChange>
      </w:pPr>
      <w:ins w:id="168" w:author="Robert Carp" w:date="2015-12-07T09:14:00Z">
        <w:r>
          <w:rPr>
            <w:rFonts w:asciiTheme="majorBidi" w:hAnsiTheme="majorBidi" w:cstheme="majorBidi"/>
          </w:rPr>
          <w:t xml:space="preserve">Using a text editor, create a file called patmosx_noaa_14_asc_2000_005.level2b.hdf.ncml with the code below (note the indentation). </w:t>
        </w:r>
      </w:ins>
      <w:ins w:id="169" w:author="Robert Carp" w:date="2015-12-07T09:15:00Z">
        <w:r>
          <w:rPr>
            <w:rFonts w:asciiTheme="majorBidi" w:hAnsiTheme="majorBidi" w:cstheme="majorBidi"/>
          </w:rPr>
          <w:t xml:space="preserve"> Save this file in the same directory as the </w:t>
        </w:r>
        <w:proofErr w:type="spellStart"/>
        <w:r>
          <w:rPr>
            <w:rFonts w:asciiTheme="majorBidi" w:hAnsiTheme="majorBidi" w:cstheme="majorBidi"/>
          </w:rPr>
          <w:t>patmosx</w:t>
        </w:r>
        <w:proofErr w:type="spellEnd"/>
        <w:r>
          <w:rPr>
            <w:rFonts w:asciiTheme="majorBidi" w:hAnsiTheme="majorBidi" w:cstheme="majorBidi"/>
          </w:rPr>
          <w:t xml:space="preserve"> HDF file.</w:t>
        </w:r>
      </w:ins>
    </w:p>
    <w:p w14:paraId="48B61BEF" w14:textId="77777777" w:rsidR="00F46EEC" w:rsidRPr="00321BDA" w:rsidRDefault="00F46EEC">
      <w:pPr>
        <w:pStyle w:val="ListParagraph"/>
        <w:ind w:left="90"/>
        <w:rPr>
          <w:ins w:id="170" w:author="Robert Carp" w:date="2015-12-07T09:17:00Z"/>
          <w:rFonts w:ascii="Courier New" w:hAnsi="Courier New" w:cs="Courier New"/>
        </w:rPr>
        <w:pPrChange w:id="171" w:author="Robert Carp" w:date="2015-12-07T09:20:00Z">
          <w:pPr>
            <w:pStyle w:val="ListParagraph"/>
          </w:pPr>
        </w:pPrChange>
      </w:pPr>
      <w:proofErr w:type="gramStart"/>
      <w:ins w:id="172" w:author="Robert Carp" w:date="2015-12-07T09:17:00Z">
        <w:r w:rsidRPr="00321BDA">
          <w:rPr>
            <w:rFonts w:ascii="Courier New" w:hAnsi="Courier New" w:cs="Courier New"/>
          </w:rPr>
          <w:t>&lt;?xml</w:t>
        </w:r>
        <w:proofErr w:type="gramEnd"/>
        <w:r w:rsidRPr="00321BDA">
          <w:rPr>
            <w:rFonts w:ascii="Courier New" w:hAnsi="Courier New" w:cs="Courier New"/>
          </w:rPr>
          <w:t xml:space="preserve"> version="1.0" encoding="UTF-8"?&gt;</w:t>
        </w:r>
      </w:ins>
    </w:p>
    <w:p w14:paraId="0D5A81AF" w14:textId="3E19AF5C" w:rsidR="00F46EEC" w:rsidRPr="00321BDA" w:rsidRDefault="00F46EEC">
      <w:pPr>
        <w:pStyle w:val="ListParagraph"/>
        <w:ind w:left="90"/>
        <w:rPr>
          <w:ins w:id="173" w:author="Robert Carp" w:date="2015-12-07T09:17:00Z"/>
          <w:rFonts w:ascii="Courier New" w:hAnsi="Courier New" w:cs="Courier New"/>
        </w:rPr>
        <w:pPrChange w:id="174" w:author="Robert Carp" w:date="2015-12-07T09:20:00Z">
          <w:pPr>
            <w:pStyle w:val="ListParagraph"/>
          </w:pPr>
        </w:pPrChange>
      </w:pPr>
      <w:ins w:id="175" w:author="Robert Carp" w:date="2015-12-07T09:17:00Z">
        <w:r w:rsidRPr="00321BDA">
          <w:rPr>
            <w:rFonts w:ascii="Courier New" w:hAnsi="Courier New" w:cs="Courier New"/>
          </w:rPr>
          <w:t xml:space="preserve">&lt;netcdf </w:t>
        </w:r>
        <w:proofErr w:type="spellStart"/>
        <w:r w:rsidRPr="00321BDA">
          <w:rPr>
            <w:rFonts w:ascii="Courier New" w:hAnsi="Courier New" w:cs="Courier New"/>
          </w:rPr>
          <w:t>xmlns</w:t>
        </w:r>
        <w:proofErr w:type="spellEnd"/>
        <w:r w:rsidRPr="00321BDA">
          <w:rPr>
            <w:rFonts w:ascii="Courier New" w:hAnsi="Courier New" w:cs="Courier New"/>
          </w:rPr>
          <w:t>="http://www.unidata.ucar.e</w:t>
        </w:r>
        <w:r>
          <w:rPr>
            <w:rFonts w:ascii="Courier New" w:hAnsi="Courier New" w:cs="Courier New"/>
          </w:rPr>
          <w:t>du/namespaces/netcdf/ncml-2.2"</w:t>
        </w:r>
      </w:ins>
    </w:p>
    <w:p w14:paraId="642DD297" w14:textId="77777777" w:rsidR="00F46EEC" w:rsidRPr="00321BDA" w:rsidRDefault="00F46EEC">
      <w:pPr>
        <w:pStyle w:val="ListParagraph"/>
        <w:ind w:left="90"/>
        <w:rPr>
          <w:ins w:id="176" w:author="Robert Carp" w:date="2015-12-07T09:17:00Z"/>
          <w:rFonts w:ascii="Courier New" w:hAnsi="Courier New" w:cs="Courier New"/>
        </w:rPr>
        <w:pPrChange w:id="177" w:author="Robert Carp" w:date="2015-12-07T09:20:00Z">
          <w:pPr>
            <w:pStyle w:val="ListParagraph"/>
          </w:pPr>
        </w:pPrChange>
      </w:pPr>
      <w:ins w:id="178" w:author="Robert Carp" w:date="2015-12-07T09:17:00Z">
        <w:r w:rsidRPr="00321BDA">
          <w:rPr>
            <w:rFonts w:ascii="Courier New" w:hAnsi="Courier New" w:cs="Courier New"/>
          </w:rPr>
          <w:t xml:space="preserve">    </w:t>
        </w:r>
        <w:proofErr w:type="gramStart"/>
        <w:r w:rsidRPr="00321BDA">
          <w:rPr>
            <w:rFonts w:ascii="Courier New" w:hAnsi="Courier New" w:cs="Courier New"/>
          </w:rPr>
          <w:t>location</w:t>
        </w:r>
        <w:proofErr w:type="gramEnd"/>
        <w:r w:rsidRPr="00321BDA">
          <w:rPr>
            <w:rFonts w:ascii="Courier New" w:hAnsi="Courier New" w:cs="Courier New"/>
          </w:rPr>
          <w:t>="patmosx_noaa-14_asc_2000_005.level2b.hdf"&gt;</w:t>
        </w:r>
      </w:ins>
    </w:p>
    <w:p w14:paraId="4CF4D7A7" w14:textId="77777777" w:rsidR="00F46EEC" w:rsidRPr="00321BDA" w:rsidRDefault="00F46EEC">
      <w:pPr>
        <w:pStyle w:val="ListParagraph"/>
        <w:ind w:left="90"/>
        <w:rPr>
          <w:ins w:id="179" w:author="Robert Carp" w:date="2015-12-07T09:17:00Z"/>
          <w:rFonts w:ascii="Courier New" w:hAnsi="Courier New" w:cs="Courier New"/>
        </w:rPr>
        <w:pPrChange w:id="180" w:author="Robert Carp" w:date="2015-12-07T09:20:00Z">
          <w:pPr>
            <w:pStyle w:val="ListParagraph"/>
          </w:pPr>
        </w:pPrChange>
      </w:pPr>
    </w:p>
    <w:p w14:paraId="6801F19D" w14:textId="77777777" w:rsidR="00F46EEC" w:rsidRPr="00321BDA" w:rsidRDefault="00F46EEC">
      <w:pPr>
        <w:pStyle w:val="ListParagraph"/>
        <w:ind w:left="90"/>
        <w:rPr>
          <w:ins w:id="181" w:author="Robert Carp" w:date="2015-12-07T09:17:00Z"/>
          <w:rFonts w:ascii="Courier New" w:hAnsi="Courier New" w:cs="Courier New"/>
        </w:rPr>
        <w:pPrChange w:id="182" w:author="Robert Carp" w:date="2015-12-07T09:20:00Z">
          <w:pPr>
            <w:pStyle w:val="ListParagraph"/>
          </w:pPr>
        </w:pPrChange>
      </w:pPr>
      <w:ins w:id="183" w:author="Robert Carp" w:date="2015-12-07T09:17:00Z">
        <w:r w:rsidRPr="00321BDA">
          <w:rPr>
            <w:rFonts w:ascii="Courier New" w:hAnsi="Courier New" w:cs="Courier New"/>
          </w:rPr>
          <w:t xml:space="preserve">  &lt;variable name="latitude" shape="latitude"&gt;</w:t>
        </w:r>
      </w:ins>
    </w:p>
    <w:p w14:paraId="2D9F0CF9" w14:textId="77777777" w:rsidR="00F46EEC" w:rsidRPr="00321BDA" w:rsidRDefault="00F46EEC">
      <w:pPr>
        <w:pStyle w:val="ListParagraph"/>
        <w:ind w:left="90"/>
        <w:rPr>
          <w:ins w:id="184" w:author="Robert Carp" w:date="2015-12-07T09:17:00Z"/>
          <w:rFonts w:ascii="Courier New" w:hAnsi="Courier New" w:cs="Courier New"/>
        </w:rPr>
        <w:pPrChange w:id="185" w:author="Robert Carp" w:date="2015-12-07T09:20:00Z">
          <w:pPr>
            <w:pStyle w:val="ListParagraph"/>
          </w:pPr>
        </w:pPrChange>
      </w:pPr>
      <w:ins w:id="186" w:author="Robert Carp" w:date="2015-12-07T09:17:00Z">
        <w:r w:rsidRPr="00321BDA">
          <w:rPr>
            <w:rFonts w:ascii="Courier New" w:hAnsi="Courier New" w:cs="Courier New"/>
          </w:rPr>
          <w:t xml:space="preserve">  &lt;/variable&gt;</w:t>
        </w:r>
      </w:ins>
    </w:p>
    <w:p w14:paraId="49C16660" w14:textId="77777777" w:rsidR="00F46EEC" w:rsidRPr="00321BDA" w:rsidRDefault="00F46EEC">
      <w:pPr>
        <w:pStyle w:val="ListParagraph"/>
        <w:ind w:left="90"/>
        <w:rPr>
          <w:ins w:id="187" w:author="Robert Carp" w:date="2015-12-07T09:17:00Z"/>
          <w:rFonts w:ascii="Courier New" w:hAnsi="Courier New" w:cs="Courier New"/>
        </w:rPr>
        <w:pPrChange w:id="188" w:author="Robert Carp" w:date="2015-12-07T09:20:00Z">
          <w:pPr>
            <w:pStyle w:val="ListParagraph"/>
          </w:pPr>
        </w:pPrChange>
      </w:pPr>
    </w:p>
    <w:p w14:paraId="1B815A60" w14:textId="77777777" w:rsidR="00F46EEC" w:rsidRPr="00321BDA" w:rsidRDefault="00F46EEC">
      <w:pPr>
        <w:pStyle w:val="ListParagraph"/>
        <w:ind w:left="90"/>
        <w:rPr>
          <w:ins w:id="189" w:author="Robert Carp" w:date="2015-12-07T09:17:00Z"/>
          <w:rFonts w:ascii="Courier New" w:hAnsi="Courier New" w:cs="Courier New"/>
        </w:rPr>
        <w:pPrChange w:id="190" w:author="Robert Carp" w:date="2015-12-07T09:20:00Z">
          <w:pPr>
            <w:pStyle w:val="ListParagraph"/>
          </w:pPr>
        </w:pPrChange>
      </w:pPr>
      <w:ins w:id="191" w:author="Robert Carp" w:date="2015-12-07T09:17:00Z">
        <w:r w:rsidRPr="00321BDA">
          <w:rPr>
            <w:rFonts w:ascii="Courier New" w:hAnsi="Courier New" w:cs="Courier New"/>
          </w:rPr>
          <w:t xml:space="preserve">  &lt;variable name="longitude" shape="longitude"&gt;</w:t>
        </w:r>
      </w:ins>
    </w:p>
    <w:p w14:paraId="4C74E51F" w14:textId="77777777" w:rsidR="00F46EEC" w:rsidRPr="00321BDA" w:rsidRDefault="00F46EEC">
      <w:pPr>
        <w:pStyle w:val="ListParagraph"/>
        <w:ind w:left="90"/>
        <w:rPr>
          <w:ins w:id="192" w:author="Robert Carp" w:date="2015-12-07T09:17:00Z"/>
          <w:rFonts w:ascii="Courier New" w:hAnsi="Courier New" w:cs="Courier New"/>
        </w:rPr>
        <w:pPrChange w:id="193" w:author="Robert Carp" w:date="2015-12-07T09:20:00Z">
          <w:pPr>
            <w:pStyle w:val="ListParagraph"/>
          </w:pPr>
        </w:pPrChange>
      </w:pPr>
      <w:ins w:id="194" w:author="Robert Carp" w:date="2015-12-07T09:17:00Z">
        <w:r w:rsidRPr="00321BDA">
          <w:rPr>
            <w:rFonts w:ascii="Courier New" w:hAnsi="Courier New" w:cs="Courier New"/>
          </w:rPr>
          <w:t xml:space="preserve">  &lt;/variable&gt;</w:t>
        </w:r>
      </w:ins>
    </w:p>
    <w:p w14:paraId="3B86C4B5" w14:textId="77777777" w:rsidR="00F46EEC" w:rsidRPr="00321BDA" w:rsidRDefault="00F46EEC">
      <w:pPr>
        <w:pStyle w:val="ListParagraph"/>
        <w:ind w:left="90"/>
        <w:rPr>
          <w:ins w:id="195" w:author="Robert Carp" w:date="2015-12-07T09:17:00Z"/>
          <w:rFonts w:ascii="Courier New" w:hAnsi="Courier New" w:cs="Courier New"/>
        </w:rPr>
        <w:pPrChange w:id="196" w:author="Robert Carp" w:date="2015-12-07T09:20:00Z">
          <w:pPr>
            <w:pStyle w:val="ListParagraph"/>
          </w:pPr>
        </w:pPrChange>
      </w:pPr>
    </w:p>
    <w:p w14:paraId="3C35238E" w14:textId="77777777" w:rsidR="00F46EEC" w:rsidRDefault="00F46EEC">
      <w:pPr>
        <w:pStyle w:val="ListParagraph"/>
        <w:ind w:left="90"/>
        <w:rPr>
          <w:ins w:id="197" w:author="Robert Carp" w:date="2015-12-07T09:21:00Z"/>
          <w:rFonts w:ascii="Courier New" w:hAnsi="Courier New" w:cs="Courier New"/>
        </w:rPr>
        <w:pPrChange w:id="198" w:author="Robert Carp" w:date="2015-12-07T09:20:00Z">
          <w:pPr>
            <w:pStyle w:val="ListParagraph"/>
          </w:pPr>
        </w:pPrChange>
      </w:pPr>
      <w:ins w:id="199" w:author="Robert Carp" w:date="2015-12-07T09:17:00Z">
        <w:r w:rsidRPr="00321BDA">
          <w:rPr>
            <w:rFonts w:ascii="Courier New" w:hAnsi="Courier New" w:cs="Courier New"/>
          </w:rPr>
          <w:t>&lt;/netcdf&gt;</w:t>
        </w:r>
      </w:ins>
    </w:p>
    <w:p w14:paraId="5E3374DC" w14:textId="77777777" w:rsidR="00F46EEC" w:rsidRDefault="00F46EEC">
      <w:pPr>
        <w:pStyle w:val="ListParagraph"/>
        <w:ind w:left="90"/>
        <w:rPr>
          <w:ins w:id="200" w:author="Robert Carp" w:date="2015-12-07T09:21:00Z"/>
          <w:rFonts w:ascii="Courier New" w:hAnsi="Courier New" w:cs="Courier New"/>
        </w:rPr>
        <w:pPrChange w:id="201" w:author="Robert Carp" w:date="2015-12-07T09:20:00Z">
          <w:pPr>
            <w:pStyle w:val="ListParagraph"/>
          </w:pPr>
        </w:pPrChange>
      </w:pPr>
    </w:p>
    <w:p w14:paraId="77170B7D" w14:textId="59DF2D94" w:rsidR="00F46EEC" w:rsidRDefault="00F46EEC">
      <w:pPr>
        <w:pStyle w:val="ListParagraph"/>
        <w:numPr>
          <w:ilvl w:val="1"/>
          <w:numId w:val="4"/>
        </w:numPr>
        <w:rPr>
          <w:ins w:id="202" w:author="Robert Carp" w:date="2015-12-07T09:22:00Z"/>
          <w:rFonts w:asciiTheme="majorBidi" w:hAnsiTheme="majorBidi" w:cstheme="majorBidi"/>
        </w:rPr>
        <w:pPrChange w:id="203" w:author="Robert Carp" w:date="2015-12-07T09:21:00Z">
          <w:pPr>
            <w:pStyle w:val="ListParagraph"/>
          </w:pPr>
        </w:pPrChange>
      </w:pPr>
      <w:ins w:id="204" w:author="Robert Carp" w:date="2015-12-07T09:21:00Z">
        <w:r>
          <w:rPr>
            <w:rFonts w:asciiTheme="majorBidi" w:hAnsiTheme="majorBidi" w:cstheme="majorBidi"/>
          </w:rPr>
          <w:t>Look this file over.  Here is an explanation of the above code</w:t>
        </w:r>
        <w:proofErr w:type="gramStart"/>
        <w:r>
          <w:rPr>
            <w:rFonts w:asciiTheme="majorBidi" w:hAnsiTheme="majorBidi" w:cstheme="majorBidi"/>
          </w:rPr>
          <w:t>:</w:t>
        </w:r>
        <w:proofErr w:type="gramEnd"/>
        <w:r>
          <w:rPr>
            <w:rFonts w:asciiTheme="majorBidi" w:hAnsiTheme="majorBidi" w:cstheme="majorBidi"/>
          </w:rPr>
          <w:br/>
          <w:t>- Line 1: Defines the encoding of the file as UTF-8</w:t>
        </w:r>
      </w:ins>
      <w:ins w:id="205" w:author="Robert Carp" w:date="2015-12-07T09:22:00Z">
        <w:r>
          <w:rPr>
            <w:rFonts w:asciiTheme="majorBidi" w:hAnsiTheme="majorBidi" w:cstheme="majorBidi"/>
          </w:rPr>
          <w:t>.</w:t>
        </w:r>
      </w:ins>
    </w:p>
    <w:p w14:paraId="58EB671A" w14:textId="4064EA7E" w:rsidR="00F46EEC" w:rsidRDefault="00F46EEC">
      <w:pPr>
        <w:pStyle w:val="ListParagraph"/>
        <w:ind w:left="1440"/>
        <w:rPr>
          <w:ins w:id="206" w:author="Robert Carp" w:date="2015-12-07T09:22:00Z"/>
          <w:rFonts w:asciiTheme="majorBidi" w:hAnsiTheme="majorBidi" w:cstheme="majorBidi"/>
        </w:rPr>
        <w:pPrChange w:id="207" w:author="Robert Carp" w:date="2015-12-07T09:22:00Z">
          <w:pPr>
            <w:pStyle w:val="ListParagraph"/>
          </w:pPr>
        </w:pPrChange>
      </w:pPr>
      <w:ins w:id="208" w:author="Robert Carp" w:date="2015-12-07T09:22:00Z">
        <w:r>
          <w:rPr>
            <w:rFonts w:asciiTheme="majorBidi" w:hAnsiTheme="majorBidi" w:cstheme="majorBidi"/>
          </w:rPr>
          <w:t>- Line</w:t>
        </w:r>
      </w:ins>
      <w:ins w:id="209" w:author="Robert Carp" w:date="2015-12-07T09:23:00Z">
        <w:r w:rsidR="00C26160">
          <w:rPr>
            <w:rFonts w:asciiTheme="majorBidi" w:hAnsiTheme="majorBidi" w:cstheme="majorBidi"/>
          </w:rPr>
          <w:t>s</w:t>
        </w:r>
      </w:ins>
      <w:ins w:id="210" w:author="Robert Carp" w:date="2015-12-07T09:22:00Z">
        <w:r>
          <w:rPr>
            <w:rFonts w:asciiTheme="majorBidi" w:hAnsiTheme="majorBidi" w:cstheme="majorBidi"/>
          </w:rPr>
          <w:t xml:space="preserve"> 2</w:t>
        </w:r>
      </w:ins>
      <w:ins w:id="211" w:author="Robert Carp" w:date="2015-12-07T09:23:00Z">
        <w:r w:rsidR="00C26160">
          <w:rPr>
            <w:rFonts w:asciiTheme="majorBidi" w:hAnsiTheme="majorBidi" w:cstheme="majorBidi"/>
          </w:rPr>
          <w:t xml:space="preserve"> and 3</w:t>
        </w:r>
      </w:ins>
      <w:ins w:id="212" w:author="Robert Carp" w:date="2015-12-07T09:22:00Z">
        <w:r>
          <w:rPr>
            <w:rFonts w:asciiTheme="majorBidi" w:hAnsiTheme="majorBidi" w:cstheme="majorBidi"/>
          </w:rPr>
          <w:t>: The XML namespace for the netcdf markup language (</w:t>
        </w:r>
        <w:proofErr w:type="spellStart"/>
        <w:r>
          <w:rPr>
            <w:rFonts w:asciiTheme="majorBidi" w:hAnsiTheme="majorBidi" w:cstheme="majorBidi"/>
          </w:rPr>
          <w:t>NcML</w:t>
        </w:r>
        <w:proofErr w:type="spellEnd"/>
        <w:r>
          <w:rPr>
            <w:rFonts w:asciiTheme="majorBidi" w:hAnsiTheme="majorBidi" w:cstheme="majorBidi"/>
          </w:rPr>
          <w:t>) is version 2.2.</w:t>
        </w:r>
        <w:r w:rsidR="00C26160">
          <w:rPr>
            <w:rFonts w:asciiTheme="majorBidi" w:hAnsiTheme="majorBidi" w:cstheme="majorBidi"/>
          </w:rPr>
          <w:t xml:space="preserve">  This also sets the location of the original HDF file.</w:t>
        </w:r>
      </w:ins>
      <w:ins w:id="213" w:author="Robert Carp" w:date="2015-12-07T09:23:00Z">
        <w:r w:rsidR="00C26160">
          <w:rPr>
            <w:rFonts w:asciiTheme="majorBidi" w:hAnsiTheme="majorBidi" w:cstheme="majorBidi"/>
          </w:rPr>
          <w:t xml:space="preserve">  The extra block of spacing before “location” allows for breaking up one long line into multiple lines.</w:t>
        </w:r>
      </w:ins>
    </w:p>
    <w:p w14:paraId="7F609D40" w14:textId="3161F2D9" w:rsidR="00C26160" w:rsidRDefault="00C26160">
      <w:pPr>
        <w:pStyle w:val="ListParagraph"/>
        <w:ind w:left="1440"/>
        <w:rPr>
          <w:ins w:id="214" w:author="Robert Carp" w:date="2015-12-07T09:24:00Z"/>
          <w:rFonts w:asciiTheme="majorBidi" w:hAnsiTheme="majorBidi" w:cstheme="majorBidi"/>
        </w:rPr>
        <w:pPrChange w:id="215" w:author="Robert Carp" w:date="2015-12-07T09:25:00Z">
          <w:pPr>
            <w:pStyle w:val="ListParagraph"/>
          </w:pPr>
        </w:pPrChange>
      </w:pPr>
      <w:ins w:id="216" w:author="Robert Carp" w:date="2015-12-07T09:23:00Z">
        <w:r>
          <w:rPr>
            <w:rFonts w:asciiTheme="majorBidi" w:hAnsiTheme="majorBidi" w:cstheme="majorBidi"/>
          </w:rPr>
          <w:t>- Lines</w:t>
        </w:r>
      </w:ins>
      <w:ins w:id="217" w:author="Robert Carp" w:date="2015-12-07T09:24:00Z">
        <w:r>
          <w:rPr>
            <w:rFonts w:asciiTheme="majorBidi" w:hAnsiTheme="majorBidi" w:cstheme="majorBidi"/>
          </w:rPr>
          <w:t xml:space="preserve"> 4-7 (not including spaces)</w:t>
        </w:r>
      </w:ins>
      <w:ins w:id="218" w:author="Robert Carp" w:date="2015-12-07T09:25:00Z">
        <w:r>
          <w:rPr>
            <w:rFonts w:asciiTheme="majorBidi" w:hAnsiTheme="majorBidi" w:cstheme="majorBidi"/>
          </w:rPr>
          <w:t>:</w:t>
        </w:r>
      </w:ins>
      <w:ins w:id="219" w:author="Robert Carp" w:date="2015-12-07T09:24:00Z">
        <w:r>
          <w:rPr>
            <w:rFonts w:asciiTheme="majorBidi" w:hAnsiTheme="majorBidi" w:cstheme="majorBidi"/>
          </w:rPr>
          <w:t xml:space="preserve">  This re-defines the shapes of the latitude and longitude variables as “latitude” and “longitude” respectively.</w:t>
        </w:r>
      </w:ins>
    </w:p>
    <w:p w14:paraId="4574D067" w14:textId="2C73BF29" w:rsidR="00C26160" w:rsidRDefault="00C26160">
      <w:pPr>
        <w:pStyle w:val="ListParagraph"/>
        <w:ind w:left="1440"/>
        <w:rPr>
          <w:ins w:id="220" w:author="Robert Carp" w:date="2015-12-07T09:26:00Z"/>
          <w:rFonts w:asciiTheme="majorBidi" w:hAnsiTheme="majorBidi" w:cstheme="majorBidi"/>
        </w:rPr>
        <w:pPrChange w:id="221" w:author="Robert Carp" w:date="2015-12-07T09:25:00Z">
          <w:pPr>
            <w:pStyle w:val="ListParagraph"/>
            <w:numPr>
              <w:numId w:val="5"/>
            </w:numPr>
            <w:ind w:left="1440" w:right="-360" w:hanging="360"/>
          </w:pPr>
        </w:pPrChange>
      </w:pPr>
      <w:ins w:id="222" w:author="Robert Carp" w:date="2015-12-07T09:24:00Z">
        <w:r>
          <w:rPr>
            <w:rFonts w:asciiTheme="majorBidi" w:hAnsiTheme="majorBidi" w:cstheme="majorBidi"/>
          </w:rPr>
          <w:t>- Line 8:</w:t>
        </w:r>
      </w:ins>
      <w:ins w:id="223" w:author="Robert Carp" w:date="2015-12-07T09:25:00Z">
        <w:r>
          <w:rPr>
            <w:rFonts w:asciiTheme="majorBidi" w:hAnsiTheme="majorBidi" w:cstheme="majorBidi"/>
          </w:rPr>
          <w:t xml:space="preserve"> Denotes the end of the file.</w:t>
        </w:r>
      </w:ins>
    </w:p>
    <w:p w14:paraId="6F7954B2" w14:textId="3A202A2B" w:rsidR="00C26160" w:rsidRPr="00C26160" w:rsidRDefault="00C26160">
      <w:pPr>
        <w:pStyle w:val="ListParagraph"/>
        <w:ind w:left="1440"/>
        <w:rPr>
          <w:ins w:id="224" w:author="Robert Carp" w:date="2015-12-07T09:25:00Z"/>
          <w:rFonts w:asciiTheme="majorBidi" w:hAnsiTheme="majorBidi" w:cstheme="majorBidi"/>
          <w:rPrChange w:id="225" w:author="Robert Carp" w:date="2015-12-07T09:25:00Z">
            <w:rPr>
              <w:ins w:id="226" w:author="Robert Carp" w:date="2015-12-07T09:25:00Z"/>
            </w:rPr>
          </w:rPrChange>
        </w:rPr>
        <w:pPrChange w:id="227" w:author="Robert Carp" w:date="2015-12-07T09:25:00Z">
          <w:pPr>
            <w:pStyle w:val="ListParagraph"/>
            <w:numPr>
              <w:numId w:val="5"/>
            </w:numPr>
            <w:ind w:left="1440" w:right="-360" w:hanging="360"/>
          </w:pPr>
        </w:pPrChange>
      </w:pPr>
      <w:ins w:id="228" w:author="Robert Carp" w:date="2015-12-07T09:26:00Z">
        <w:r>
          <w:rPr>
            <w:rFonts w:asciiTheme="majorBidi" w:hAnsiTheme="majorBidi" w:cstheme="majorBidi"/>
          </w:rPr>
          <w:lastRenderedPageBreak/>
          <w:t>Note that this file only inclu</w:t>
        </w:r>
        <w:bookmarkStart w:id="229" w:name="_GoBack"/>
        <w:bookmarkEnd w:id="229"/>
        <w:r>
          <w:rPr>
            <w:rFonts w:asciiTheme="majorBidi" w:hAnsiTheme="majorBidi" w:cstheme="majorBidi"/>
          </w:rPr>
          <w:t>des two of the variables included in the HDF file, longitude and latitude.  This is because these are the only two variables that aren’t defined in a CF-Compliant manner.</w:t>
        </w:r>
      </w:ins>
    </w:p>
    <w:p w14:paraId="12EF4E50" w14:textId="7CE31ECC" w:rsidR="00C26160" w:rsidRPr="00C26160" w:rsidRDefault="00C26160">
      <w:pPr>
        <w:pStyle w:val="ListParagraph"/>
        <w:numPr>
          <w:ilvl w:val="0"/>
          <w:numId w:val="4"/>
        </w:numPr>
        <w:spacing w:before="100" w:beforeAutospacing="1" w:after="100" w:afterAutospacing="1" w:line="240" w:lineRule="auto"/>
        <w:rPr>
          <w:ins w:id="230" w:author="Robert Carp" w:date="2015-12-07T09:29:00Z"/>
          <w:rFonts w:asciiTheme="majorBidi" w:hAnsiTheme="majorBidi" w:cstheme="majorBidi"/>
          <w:rPrChange w:id="231" w:author="Robert Carp" w:date="2015-12-07T09:29:00Z">
            <w:rPr>
              <w:ins w:id="232" w:author="Robert Carp" w:date="2015-12-07T09:29:00Z"/>
            </w:rPr>
          </w:rPrChange>
        </w:rPr>
        <w:pPrChange w:id="233" w:author="Robert Carp" w:date="2015-12-07T09:29:00Z">
          <w:pPr>
            <w:numPr>
              <w:numId w:val="6"/>
            </w:numPr>
            <w:tabs>
              <w:tab w:val="num" w:pos="720"/>
            </w:tabs>
            <w:spacing w:before="100" w:beforeAutospacing="1" w:after="100" w:afterAutospacing="1" w:line="240" w:lineRule="auto"/>
            <w:ind w:left="720" w:hanging="360"/>
          </w:pPr>
        </w:pPrChange>
      </w:pPr>
      <w:ins w:id="234" w:author="Robert Carp" w:date="2015-12-07T09:28:00Z">
        <w:r w:rsidRPr="00C26160">
          <w:rPr>
            <w:rFonts w:asciiTheme="majorBidi" w:hAnsiTheme="majorBidi" w:cstheme="majorBidi"/>
            <w:rPrChange w:id="235" w:author="Robert Carp" w:date="2015-12-07T09:29:00Z">
              <w:rPr/>
            </w:rPrChange>
          </w:rPr>
          <w:t xml:space="preserve">Load this patmosx_noaa_14_asc_2000_005.level2b.hdf.ncml file and display a loop of the </w:t>
        </w:r>
      </w:ins>
      <w:ins w:id="236" w:author="Robert Carp" w:date="2015-12-07T09:29:00Z">
        <w:r w:rsidRPr="00C26160">
          <w:rPr>
            <w:rFonts w:asciiTheme="majorBidi" w:hAnsiTheme="majorBidi" w:cstheme="majorBidi"/>
            <w:rPrChange w:id="237" w:author="Robert Carp" w:date="2015-12-07T09:29:00Z">
              <w:rPr/>
            </w:rPrChange>
          </w:rPr>
          <w:t xml:space="preserve">top of atmosphere reflectance at the nominal wavelength of 0.65 microns - NOAA CDR </w:t>
        </w:r>
        <w:proofErr w:type="gramStart"/>
        <w:r>
          <w:rPr>
            <w:rFonts w:asciiTheme="majorBidi" w:hAnsiTheme="majorBidi" w:cstheme="majorBidi"/>
          </w:rPr>
          <w:t>field</w:t>
        </w:r>
        <w:proofErr w:type="gramEnd"/>
        <w:r>
          <w:rPr>
            <w:rFonts w:asciiTheme="majorBidi" w:hAnsiTheme="majorBidi" w:cstheme="majorBidi"/>
          </w:rPr>
          <w:t>.</w:t>
        </w:r>
      </w:ins>
    </w:p>
    <w:p w14:paraId="2D4DB751" w14:textId="326225CD" w:rsidR="00FA2D52" w:rsidRPr="00FA2D52" w:rsidRDefault="00FA2D52">
      <w:pPr>
        <w:pStyle w:val="ListParagraph"/>
        <w:numPr>
          <w:ilvl w:val="1"/>
          <w:numId w:val="4"/>
        </w:numPr>
        <w:rPr>
          <w:ins w:id="238" w:author="Robert Carp" w:date="2015-12-07T09:37:00Z"/>
          <w:rFonts w:ascii="Courier New" w:hAnsi="Courier New" w:cs="Courier New"/>
          <w:sz w:val="16"/>
          <w:szCs w:val="16"/>
          <w:rPrChange w:id="239" w:author="Robert Carp" w:date="2015-12-07T09:37:00Z">
            <w:rPr>
              <w:ins w:id="240" w:author="Robert Carp" w:date="2015-12-07T09:37:00Z"/>
              <w:rFonts w:asciiTheme="majorBidi" w:hAnsiTheme="majorBidi" w:cstheme="majorBidi"/>
            </w:rPr>
          </w:rPrChange>
        </w:rPr>
        <w:pPrChange w:id="241" w:author="Robert Carp" w:date="2015-12-07T15:32:00Z">
          <w:pPr>
            <w:pStyle w:val="ListParagraph"/>
            <w:numPr>
              <w:numId w:val="5"/>
            </w:numPr>
            <w:ind w:left="1440" w:right="-360" w:hanging="360"/>
          </w:pPr>
        </w:pPrChange>
      </w:pPr>
      <w:ins w:id="242" w:author="Robert Carp" w:date="2015-12-07T09:36:00Z">
        <w:r>
          <w:rPr>
            <w:rFonts w:asciiTheme="majorBidi" w:hAnsiTheme="majorBidi" w:cstheme="majorBidi"/>
          </w:rPr>
          <w:t xml:space="preserve">In the </w:t>
        </w:r>
        <w:r w:rsidR="00727013">
          <w:rPr>
            <w:rFonts w:asciiTheme="majorBidi" w:hAnsiTheme="majorBidi" w:cstheme="majorBidi"/>
            <w:b/>
            <w:bCs/>
            <w:i/>
            <w:iCs/>
          </w:rPr>
          <w:t>General -&gt; Files/Directories</w:t>
        </w:r>
      </w:ins>
      <w:ins w:id="243" w:author="Robert Carp" w:date="2015-12-07T14:50:00Z">
        <w:r w:rsidR="00727013">
          <w:rPr>
            <w:rFonts w:asciiTheme="majorBidi" w:hAnsiTheme="majorBidi" w:cstheme="majorBidi"/>
            <w:b/>
            <w:bCs/>
            <w:i/>
            <w:iCs/>
          </w:rPr>
          <w:t xml:space="preserve"> </w:t>
        </w:r>
      </w:ins>
      <w:ins w:id="244" w:author="Robert Carp" w:date="2015-12-07T09:36:00Z">
        <w:r>
          <w:rPr>
            <w:rFonts w:asciiTheme="majorBidi" w:hAnsiTheme="majorBidi" w:cstheme="majorBidi"/>
          </w:rPr>
          <w:t xml:space="preserve">chooser, </w:t>
        </w:r>
        <w:r>
          <w:rPr>
            <w:rFonts w:asciiTheme="majorBidi" w:hAnsiTheme="majorBidi" w:cstheme="majorBidi"/>
            <w:i/>
            <w:iCs/>
          </w:rPr>
          <w:t xml:space="preserve">right-click </w:t>
        </w:r>
        <w:r>
          <w:rPr>
            <w:rFonts w:asciiTheme="majorBidi" w:hAnsiTheme="majorBidi" w:cstheme="majorBidi"/>
          </w:rPr>
          <w:t xml:space="preserve">in the </w:t>
        </w:r>
        <w:r>
          <w:rPr>
            <w:rFonts w:asciiTheme="majorBidi" w:hAnsiTheme="majorBidi" w:cstheme="majorBidi"/>
            <w:b/>
            <w:bCs/>
          </w:rPr>
          <w:t xml:space="preserve">Files </w:t>
        </w:r>
        <w:r>
          <w:rPr>
            <w:rFonts w:asciiTheme="majorBidi" w:hAnsiTheme="majorBidi" w:cstheme="majorBidi"/>
          </w:rPr>
          <w:t xml:space="preserve">panel where the </w:t>
        </w:r>
        <w:proofErr w:type="spellStart"/>
        <w:r>
          <w:rPr>
            <w:rFonts w:asciiTheme="majorBidi" w:hAnsiTheme="majorBidi" w:cstheme="majorBidi"/>
          </w:rPr>
          <w:t>patmosx</w:t>
        </w:r>
        <w:proofErr w:type="spellEnd"/>
        <w:r>
          <w:rPr>
            <w:rFonts w:asciiTheme="majorBidi" w:hAnsiTheme="majorBidi" w:cstheme="majorBidi"/>
          </w:rPr>
          <w:t xml:space="preserve"> HDF file is listed and choose </w:t>
        </w:r>
      </w:ins>
      <w:ins w:id="245" w:author="Robert Carp" w:date="2015-12-07T09:37:00Z">
        <w:r w:rsidRPr="00FA2D52">
          <w:rPr>
            <w:rFonts w:asciiTheme="majorBidi" w:hAnsiTheme="majorBidi" w:cstheme="majorBidi"/>
            <w:b/>
            <w:bCs/>
            <w:i/>
            <w:iCs/>
          </w:rPr>
          <w:t>Refresh</w:t>
        </w:r>
        <w:r>
          <w:rPr>
            <w:rFonts w:asciiTheme="majorBidi" w:hAnsiTheme="majorBidi" w:cstheme="majorBidi"/>
          </w:rPr>
          <w:t>.</w:t>
        </w:r>
      </w:ins>
    </w:p>
    <w:p w14:paraId="1F9FD681" w14:textId="7A50ECE8" w:rsidR="00FA2D52" w:rsidRPr="00FA2D52" w:rsidRDefault="00FA2D52">
      <w:pPr>
        <w:pStyle w:val="ListParagraph"/>
        <w:numPr>
          <w:ilvl w:val="1"/>
          <w:numId w:val="4"/>
        </w:numPr>
        <w:rPr>
          <w:ins w:id="246" w:author="Robert Carp" w:date="2015-12-07T09:37:00Z"/>
          <w:rFonts w:ascii="Courier New" w:hAnsi="Courier New" w:cs="Courier New"/>
          <w:sz w:val="16"/>
          <w:szCs w:val="16"/>
          <w:rPrChange w:id="247" w:author="Robert Carp" w:date="2015-12-07T09:37:00Z">
            <w:rPr>
              <w:ins w:id="248" w:author="Robert Carp" w:date="2015-12-07T09:37:00Z"/>
              <w:rFonts w:asciiTheme="majorBidi" w:hAnsiTheme="majorBidi" w:cstheme="majorBidi"/>
            </w:rPr>
          </w:rPrChange>
        </w:rPr>
        <w:pPrChange w:id="249" w:author="Robert Carp" w:date="2015-12-07T15:32:00Z">
          <w:pPr>
            <w:pStyle w:val="ListParagraph"/>
            <w:numPr>
              <w:numId w:val="5"/>
            </w:numPr>
            <w:ind w:left="1440" w:right="-360" w:hanging="360"/>
          </w:pPr>
        </w:pPrChange>
      </w:pPr>
      <w:ins w:id="250" w:author="Robert Carp" w:date="2015-12-07T09:37:00Z">
        <w:r>
          <w:rPr>
            <w:rFonts w:asciiTheme="majorBidi" w:hAnsiTheme="majorBidi" w:cstheme="majorBidi"/>
          </w:rPr>
          <w:t xml:space="preserve">Select the </w:t>
        </w:r>
        <w:r>
          <w:rPr>
            <w:rFonts w:asciiTheme="majorBidi" w:hAnsiTheme="majorBidi" w:cstheme="majorBidi"/>
            <w:b/>
            <w:bCs/>
            <w:i/>
            <w:iCs/>
          </w:rPr>
          <w:t>patmosx_noaa_14_asc_2000_005.level2b.hdf.ncml</w:t>
        </w:r>
        <w:r>
          <w:rPr>
            <w:rFonts w:asciiTheme="majorBidi" w:hAnsiTheme="majorBidi" w:cstheme="majorBidi"/>
          </w:rPr>
          <w:t xml:space="preserve"> file</w:t>
        </w:r>
      </w:ins>
    </w:p>
    <w:p w14:paraId="2D6BE52C" w14:textId="569340A8" w:rsidR="00C26160" w:rsidRPr="00FA2D52" w:rsidRDefault="00FA2D52" w:rsidP="001337C9">
      <w:pPr>
        <w:pStyle w:val="ListParagraph"/>
        <w:numPr>
          <w:ilvl w:val="1"/>
          <w:numId w:val="4"/>
        </w:numPr>
        <w:rPr>
          <w:ins w:id="251" w:author="Robert Carp" w:date="2015-12-07T09:39:00Z"/>
          <w:rFonts w:ascii="Courier New" w:hAnsi="Courier New" w:cs="Courier New"/>
          <w:sz w:val="16"/>
          <w:szCs w:val="16"/>
          <w:rPrChange w:id="252" w:author="Robert Carp" w:date="2015-12-07T09:39:00Z">
            <w:rPr>
              <w:ins w:id="253" w:author="Robert Carp" w:date="2015-12-07T09:39:00Z"/>
              <w:rFonts w:asciiTheme="majorBidi" w:hAnsiTheme="majorBidi" w:cstheme="majorBidi"/>
            </w:rPr>
          </w:rPrChange>
        </w:rPr>
        <w:pPrChange w:id="254" w:author="Robert Carp" w:date="2015-12-09T11:30:00Z">
          <w:pPr>
            <w:pStyle w:val="ListParagraph"/>
            <w:numPr>
              <w:numId w:val="5"/>
            </w:numPr>
            <w:ind w:left="1440" w:right="-360" w:hanging="360"/>
          </w:pPr>
        </w:pPrChange>
      </w:pPr>
      <w:ins w:id="255" w:author="Robert Carp" w:date="2015-12-07T09:36:00Z">
        <w:r w:rsidRPr="00FA2D52">
          <w:rPr>
            <w:rFonts w:asciiTheme="majorBidi" w:hAnsiTheme="majorBidi" w:cstheme="majorBidi"/>
          </w:rPr>
          <w:t>In</w:t>
        </w:r>
        <w:r>
          <w:rPr>
            <w:rFonts w:asciiTheme="majorBidi" w:hAnsiTheme="majorBidi" w:cstheme="majorBidi"/>
          </w:rPr>
          <w:t xml:space="preserve"> the </w:t>
        </w:r>
        <w:r>
          <w:rPr>
            <w:rFonts w:asciiTheme="majorBidi" w:hAnsiTheme="majorBidi" w:cstheme="majorBidi"/>
            <w:b/>
            <w:bCs/>
            <w:i/>
            <w:iCs/>
          </w:rPr>
          <w:t>Field Selector</w:t>
        </w:r>
        <w:r>
          <w:rPr>
            <w:rFonts w:asciiTheme="majorBidi" w:hAnsiTheme="majorBidi" w:cstheme="majorBidi"/>
          </w:rPr>
          <w:t>,</w:t>
        </w:r>
        <w:r w:rsidRPr="005F5260">
          <w:rPr>
            <w:rFonts w:asciiTheme="majorBidi" w:hAnsiTheme="majorBidi" w:cstheme="majorBidi"/>
          </w:rPr>
          <w:t xml:space="preserve"> </w:t>
        </w:r>
        <w:r>
          <w:rPr>
            <w:rFonts w:asciiTheme="majorBidi" w:hAnsiTheme="majorBidi" w:cstheme="majorBidi"/>
          </w:rPr>
          <w:t xml:space="preserve">select the </w:t>
        </w:r>
        <w:r>
          <w:rPr>
            <w:rFonts w:asciiTheme="majorBidi" w:hAnsiTheme="majorBidi" w:cstheme="majorBidi"/>
            <w:b/>
            <w:bCs/>
            <w:i/>
            <w:iCs/>
          </w:rPr>
          <w:t xml:space="preserve">2D grid -&gt; </w:t>
        </w:r>
      </w:ins>
      <w:ins w:id="256" w:author="Robert Carp" w:date="2015-12-09T11:30:00Z">
        <w:r w:rsidR="001337C9">
          <w:rPr>
            <w:rFonts w:asciiTheme="majorBidi" w:hAnsiTheme="majorBidi" w:cstheme="majorBidi"/>
            <w:b/>
            <w:bCs/>
            <w:i/>
            <w:iCs/>
          </w:rPr>
          <w:t>top of atmosphere reflectance at the nominal wavelength of 0.65 microns – NOAA CDR</w:t>
        </w:r>
      </w:ins>
      <w:ins w:id="257" w:author="Robert Carp" w:date="2015-12-07T09:36:00Z">
        <w:r>
          <w:rPr>
            <w:rFonts w:asciiTheme="majorBidi" w:hAnsiTheme="majorBidi" w:cstheme="majorBidi"/>
          </w:rPr>
          <w:t xml:space="preserve"> </w:t>
        </w:r>
        <w:proofErr w:type="gramStart"/>
        <w:r>
          <w:rPr>
            <w:rFonts w:asciiTheme="majorBidi" w:hAnsiTheme="majorBidi" w:cstheme="majorBidi"/>
          </w:rPr>
          <w:t>field</w:t>
        </w:r>
        <w:proofErr w:type="gramEnd"/>
        <w:r>
          <w:rPr>
            <w:rFonts w:asciiTheme="majorBidi" w:hAnsiTheme="majorBidi" w:cstheme="majorBidi"/>
          </w:rPr>
          <w:t xml:space="preserve"> and the </w:t>
        </w:r>
        <w:r>
          <w:rPr>
            <w:rFonts w:asciiTheme="majorBidi" w:hAnsiTheme="majorBidi" w:cstheme="majorBidi"/>
            <w:b/>
            <w:bCs/>
            <w:i/>
            <w:iCs/>
          </w:rPr>
          <w:t>Plan Views -&gt; Color-Shaded Plan View</w:t>
        </w:r>
        <w:r>
          <w:rPr>
            <w:rFonts w:asciiTheme="majorBidi" w:hAnsiTheme="majorBidi" w:cstheme="majorBidi"/>
          </w:rPr>
          <w:t xml:space="preserve"> display type.</w:t>
        </w:r>
      </w:ins>
    </w:p>
    <w:p w14:paraId="261327FD" w14:textId="20801861" w:rsidR="00FA2D52" w:rsidRPr="00336D94" w:rsidRDefault="00FA2D52">
      <w:pPr>
        <w:pStyle w:val="ListParagraph"/>
        <w:numPr>
          <w:ilvl w:val="1"/>
          <w:numId w:val="4"/>
        </w:numPr>
        <w:rPr>
          <w:ins w:id="258" w:author="Robert Carp" w:date="2015-12-07T09:40:00Z"/>
          <w:rFonts w:ascii="Courier New" w:hAnsi="Courier New" w:cs="Courier New"/>
          <w:sz w:val="16"/>
          <w:szCs w:val="16"/>
          <w:rPrChange w:id="259" w:author="Robert Carp" w:date="2015-12-07T09:40:00Z">
            <w:rPr>
              <w:ins w:id="260" w:author="Robert Carp" w:date="2015-12-07T09:40:00Z"/>
              <w:rFonts w:asciiTheme="majorBidi" w:hAnsiTheme="majorBidi" w:cstheme="majorBidi"/>
            </w:rPr>
          </w:rPrChange>
        </w:rPr>
        <w:pPrChange w:id="261" w:author="Robert Carp" w:date="2015-12-07T09:29:00Z">
          <w:pPr>
            <w:pStyle w:val="ListParagraph"/>
            <w:numPr>
              <w:numId w:val="5"/>
            </w:numPr>
            <w:ind w:left="1440" w:right="-360" w:hanging="360"/>
          </w:pPr>
        </w:pPrChange>
      </w:pPr>
      <w:ins w:id="262" w:author="Robert Carp" w:date="2015-12-07T09:39:00Z">
        <w:r>
          <w:rPr>
            <w:rFonts w:asciiTheme="majorBidi" w:hAnsiTheme="majorBidi" w:cstheme="majorBidi"/>
          </w:rPr>
          <w:t xml:space="preserve">Click </w:t>
        </w:r>
      </w:ins>
      <w:ins w:id="263" w:author="Robert Carp" w:date="2015-12-07T09:40:00Z">
        <w:r>
          <w:rPr>
            <w:rFonts w:asciiTheme="majorBidi" w:hAnsiTheme="majorBidi" w:cstheme="majorBidi"/>
            <w:b/>
            <w:bCs/>
          </w:rPr>
          <w:t>Create Display</w:t>
        </w:r>
        <w:r>
          <w:rPr>
            <w:rFonts w:asciiTheme="majorBidi" w:hAnsiTheme="majorBidi" w:cstheme="majorBidi"/>
          </w:rPr>
          <w:t xml:space="preserve"> to display the data in the </w:t>
        </w:r>
        <w:r>
          <w:rPr>
            <w:rFonts w:asciiTheme="majorBidi" w:hAnsiTheme="majorBidi" w:cstheme="majorBidi"/>
            <w:b/>
            <w:bCs/>
          </w:rPr>
          <w:t>Main Display</w:t>
        </w:r>
        <w:r>
          <w:rPr>
            <w:rFonts w:asciiTheme="majorBidi" w:hAnsiTheme="majorBidi" w:cstheme="majorBidi"/>
          </w:rPr>
          <w:t xml:space="preserve"> window.</w:t>
        </w:r>
      </w:ins>
    </w:p>
    <w:p w14:paraId="0641EE3E" w14:textId="281059A1" w:rsidR="00336D94" w:rsidRDefault="00336D94">
      <w:pPr>
        <w:rPr>
          <w:ins w:id="264" w:author="Robert Carp" w:date="2015-12-07T09:42:00Z"/>
          <w:rFonts w:asciiTheme="majorBidi" w:hAnsiTheme="majorBidi" w:cstheme="majorBidi"/>
        </w:rPr>
        <w:pPrChange w:id="265" w:author="Robert Carp" w:date="2015-12-07T09:42:00Z">
          <w:pPr>
            <w:pStyle w:val="ListParagraph"/>
            <w:numPr>
              <w:numId w:val="5"/>
            </w:numPr>
            <w:ind w:left="1440" w:right="-360" w:hanging="360"/>
          </w:pPr>
        </w:pPrChange>
      </w:pPr>
      <w:ins w:id="266" w:author="Robert Carp" w:date="2015-12-07T09:40:00Z">
        <w:r w:rsidRPr="0074068B">
          <w:rPr>
            <w:rFonts w:asciiTheme="majorBidi" w:hAnsiTheme="majorBidi" w:cstheme="majorBidi"/>
            <w:b/>
            <w:bCs/>
            <w:rPrChange w:id="267" w:author="Robert Carp" w:date="2015-12-07T09:49:00Z">
              <w:rPr>
                <w:rFonts w:asciiTheme="majorBidi" w:hAnsiTheme="majorBidi" w:cstheme="majorBidi"/>
              </w:rPr>
            </w:rPrChange>
          </w:rPr>
          <w:t>Extra:</w:t>
        </w:r>
        <w:r>
          <w:rPr>
            <w:rFonts w:asciiTheme="majorBidi" w:hAnsiTheme="majorBidi" w:cstheme="majorBidi"/>
          </w:rPr>
          <w:t xml:space="preserve"> As an alternative to using a text editor to generate the </w:t>
        </w:r>
        <w:proofErr w:type="spellStart"/>
        <w:r>
          <w:rPr>
            <w:rFonts w:asciiTheme="majorBidi" w:hAnsiTheme="majorBidi" w:cstheme="majorBidi"/>
          </w:rPr>
          <w:t>NcML</w:t>
        </w:r>
        <w:proofErr w:type="spellEnd"/>
        <w:r>
          <w:rPr>
            <w:rFonts w:asciiTheme="majorBidi" w:hAnsiTheme="majorBidi" w:cstheme="majorBidi"/>
          </w:rPr>
          <w:t xml:space="preserve"> files in the previous examples, </w:t>
        </w:r>
      </w:ins>
      <w:ins w:id="268" w:author="Robert Carp" w:date="2015-12-07T09:42:00Z">
        <w:r>
          <w:rPr>
            <w:rFonts w:asciiTheme="majorBidi" w:hAnsiTheme="majorBidi" w:cstheme="majorBidi"/>
          </w:rPr>
          <w:t>Netcdf Tools User Interface (</w:t>
        </w:r>
        <w:proofErr w:type="spellStart"/>
        <w:r>
          <w:rPr>
            <w:rFonts w:asciiTheme="majorBidi" w:hAnsiTheme="majorBidi" w:cstheme="majorBidi"/>
          </w:rPr>
          <w:t>ToolsUI</w:t>
        </w:r>
        <w:proofErr w:type="spellEnd"/>
        <w:r>
          <w:rPr>
            <w:rFonts w:asciiTheme="majorBidi" w:hAnsiTheme="majorBidi" w:cstheme="majorBidi"/>
          </w:rPr>
          <w:t>) can be used</w:t>
        </w:r>
      </w:ins>
      <w:ins w:id="269" w:author="Robert Carp" w:date="2015-12-07T09:50:00Z">
        <w:r w:rsidR="00FE7EEE">
          <w:rPr>
            <w:rFonts w:asciiTheme="majorBidi" w:hAnsiTheme="majorBidi" w:cstheme="majorBidi"/>
          </w:rPr>
          <w:t xml:space="preserve"> (</w:t>
        </w:r>
      </w:ins>
      <w:ins w:id="270" w:author="Robert Carp" w:date="2015-12-07T09:51:00Z">
        <w:r w:rsidR="004D4339" w:rsidRPr="00481980">
          <w:rPr>
            <w:rFonts w:asciiTheme="majorBidi" w:hAnsiTheme="majorBidi" w:cstheme="majorBidi"/>
            <w:rPrChange w:id="271" w:author="Robert Carp" w:date="2015-12-09T11:31:00Z">
              <w:rPr>
                <w:rStyle w:val="Hyperlink"/>
                <w:rFonts w:asciiTheme="majorBidi" w:hAnsiTheme="majorBidi" w:cstheme="majorBidi"/>
              </w:rPr>
            </w:rPrChange>
          </w:rPr>
          <w:t xml:space="preserve">http://www.unidata.ucar.edu/downloads/netcdf/ </w:t>
        </w:r>
      </w:ins>
      <w:ins w:id="272" w:author="Robert Carp" w:date="2015-12-07T09:50:00Z">
        <w:r w:rsidR="00FE7EEE" w:rsidRPr="00481980">
          <w:rPr>
            <w:rFonts w:asciiTheme="majorBidi" w:hAnsiTheme="majorBidi" w:cstheme="majorBidi"/>
            <w:rPrChange w:id="273" w:author="Robert Carp" w:date="2015-12-09T11:31:00Z">
              <w:rPr>
                <w:rFonts w:asciiTheme="majorBidi" w:hAnsiTheme="majorBidi" w:cstheme="majorBidi"/>
              </w:rPr>
            </w:rPrChange>
          </w:rPr>
          <w:t>netcdf-java-4/</w:t>
        </w:r>
        <w:proofErr w:type="spellStart"/>
        <w:r w:rsidR="00FE7EEE" w:rsidRPr="00481980">
          <w:rPr>
            <w:rFonts w:asciiTheme="majorBidi" w:hAnsiTheme="majorBidi" w:cstheme="majorBidi"/>
            <w:rPrChange w:id="274" w:author="Robert Carp" w:date="2015-12-09T11:31:00Z">
              <w:rPr>
                <w:rFonts w:asciiTheme="majorBidi" w:hAnsiTheme="majorBidi" w:cstheme="majorBidi"/>
              </w:rPr>
            </w:rPrChange>
          </w:rPr>
          <w:t>index.jsp</w:t>
        </w:r>
        <w:proofErr w:type="spellEnd"/>
        <w:r w:rsidR="00FE7EEE">
          <w:rPr>
            <w:rFonts w:asciiTheme="majorBidi" w:hAnsiTheme="majorBidi" w:cstheme="majorBidi"/>
          </w:rPr>
          <w:t>)</w:t>
        </w:r>
      </w:ins>
      <w:ins w:id="275" w:author="Robert Carp" w:date="2015-12-07T09:42:00Z">
        <w:r>
          <w:rPr>
            <w:rFonts w:asciiTheme="majorBidi" w:hAnsiTheme="majorBidi" w:cstheme="majorBidi"/>
          </w:rPr>
          <w:t xml:space="preserve">.  In the last example, where the shapes of longitude and latitude were re-defined, </w:t>
        </w:r>
        <w:proofErr w:type="spellStart"/>
        <w:r>
          <w:rPr>
            <w:rFonts w:asciiTheme="majorBidi" w:hAnsiTheme="majorBidi" w:cstheme="majorBidi"/>
          </w:rPr>
          <w:t>ToolsUI</w:t>
        </w:r>
        <w:proofErr w:type="spellEnd"/>
        <w:r>
          <w:rPr>
            <w:rFonts w:asciiTheme="majorBidi" w:hAnsiTheme="majorBidi" w:cstheme="majorBidi"/>
          </w:rPr>
          <w:t xml:space="preserve"> could be used as follows:</w:t>
        </w:r>
      </w:ins>
    </w:p>
    <w:p w14:paraId="490F4366" w14:textId="18AB394C" w:rsidR="00336D94" w:rsidRDefault="00336D94">
      <w:pPr>
        <w:pStyle w:val="ListParagraph"/>
        <w:numPr>
          <w:ilvl w:val="0"/>
          <w:numId w:val="7"/>
        </w:numPr>
        <w:rPr>
          <w:ins w:id="276" w:author="Robert Carp" w:date="2015-12-07T09:43:00Z"/>
          <w:rFonts w:asciiTheme="majorBidi" w:hAnsiTheme="majorBidi" w:cstheme="majorBidi"/>
        </w:rPr>
        <w:pPrChange w:id="277" w:author="Robert Carp" w:date="2015-12-07T09:42:00Z">
          <w:pPr>
            <w:pStyle w:val="ListParagraph"/>
            <w:numPr>
              <w:numId w:val="5"/>
            </w:numPr>
            <w:ind w:left="1440" w:right="-360" w:hanging="360"/>
          </w:pPr>
        </w:pPrChange>
      </w:pPr>
      <w:ins w:id="278" w:author="Robert Carp" w:date="2015-12-07T09:43:00Z">
        <w:r>
          <w:rPr>
            <w:rFonts w:asciiTheme="majorBidi" w:hAnsiTheme="majorBidi" w:cstheme="majorBidi"/>
          </w:rPr>
          <w:t xml:space="preserve">Open </w:t>
        </w:r>
        <w:proofErr w:type="spellStart"/>
        <w:r>
          <w:rPr>
            <w:rFonts w:asciiTheme="majorBidi" w:hAnsiTheme="majorBidi" w:cstheme="majorBidi"/>
          </w:rPr>
          <w:t>ToolsUI</w:t>
        </w:r>
        <w:proofErr w:type="spellEnd"/>
        <w:r>
          <w:rPr>
            <w:rFonts w:asciiTheme="majorBidi" w:hAnsiTheme="majorBidi" w:cstheme="majorBidi"/>
          </w:rPr>
          <w:t xml:space="preserve"> and navigate to the </w:t>
        </w:r>
        <w:proofErr w:type="spellStart"/>
        <w:r>
          <w:rPr>
            <w:rFonts w:asciiTheme="majorBidi" w:hAnsiTheme="majorBidi" w:cstheme="majorBidi"/>
            <w:b/>
            <w:bCs/>
          </w:rPr>
          <w:t>NcML</w:t>
        </w:r>
        <w:proofErr w:type="spellEnd"/>
        <w:r>
          <w:rPr>
            <w:rFonts w:asciiTheme="majorBidi" w:hAnsiTheme="majorBidi" w:cstheme="majorBidi"/>
          </w:rPr>
          <w:t xml:space="preserve"> tab.</w:t>
        </w:r>
      </w:ins>
    </w:p>
    <w:p w14:paraId="7BC1C796" w14:textId="75CCCF71" w:rsidR="00336D94" w:rsidRDefault="00336D94">
      <w:pPr>
        <w:pStyle w:val="ListParagraph"/>
        <w:numPr>
          <w:ilvl w:val="0"/>
          <w:numId w:val="7"/>
        </w:numPr>
        <w:rPr>
          <w:ins w:id="279" w:author="Robert Carp" w:date="2015-12-07T09:45:00Z"/>
          <w:rFonts w:asciiTheme="majorBidi" w:hAnsiTheme="majorBidi" w:cstheme="majorBidi"/>
        </w:rPr>
        <w:pPrChange w:id="280" w:author="Robert Carp" w:date="2015-12-07T09:47:00Z">
          <w:pPr>
            <w:pStyle w:val="ListParagraph"/>
            <w:numPr>
              <w:numId w:val="5"/>
            </w:numPr>
            <w:ind w:left="1440" w:right="-360" w:hanging="360"/>
          </w:pPr>
        </w:pPrChange>
      </w:pPr>
      <w:ins w:id="281" w:author="Robert Carp" w:date="2015-12-07T09:43:00Z">
        <w:r>
          <w:rPr>
            <w:rFonts w:asciiTheme="majorBidi" w:hAnsiTheme="majorBidi" w:cstheme="majorBidi"/>
          </w:rPr>
          <w:t xml:space="preserve">Select the </w:t>
        </w:r>
      </w:ins>
      <w:ins w:id="282" w:author="Robert Carp" w:date="2015-12-07T09:44:00Z">
        <w:r>
          <w:rPr>
            <w:rFonts w:asciiTheme="majorBidi" w:hAnsiTheme="majorBidi" w:cstheme="majorBidi"/>
            <w:b/>
            <w:bCs/>
          </w:rPr>
          <w:t xml:space="preserve">open </w:t>
        </w:r>
      </w:ins>
      <w:ins w:id="283" w:author="Robert Carp" w:date="2015-12-07T09:47:00Z">
        <w:r w:rsidR="0074068B">
          <w:rPr>
            <w:rFonts w:asciiTheme="majorBidi" w:hAnsiTheme="majorBidi" w:cstheme="majorBidi"/>
            <w:b/>
            <w:bCs/>
          </w:rPr>
          <w:t>L</w:t>
        </w:r>
      </w:ins>
      <w:ins w:id="284" w:author="Robert Carp" w:date="2015-12-07T09:44:00Z">
        <w:r>
          <w:rPr>
            <w:rFonts w:asciiTheme="majorBidi" w:hAnsiTheme="majorBidi" w:cstheme="majorBidi"/>
            <w:b/>
            <w:bCs/>
          </w:rPr>
          <w:t>ocal dataset</w:t>
        </w:r>
        <w:r>
          <w:rPr>
            <w:rFonts w:asciiTheme="majorBidi" w:hAnsiTheme="majorBidi" w:cstheme="majorBidi"/>
          </w:rPr>
          <w:t xml:space="preserve"> button (</w:t>
        </w:r>
        <w:r>
          <w:rPr>
            <w:rFonts w:asciiTheme="majorBidi" w:hAnsiTheme="majorBidi" w:cstheme="majorBidi"/>
            <w:noProof/>
          </w:rPr>
          <w:drawing>
            <wp:inline distT="0" distB="0" distL="0" distR="0" wp14:anchorId="6D16784A" wp14:editId="1ACA6268">
              <wp:extent cx="175565" cy="159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08" cy="160019"/>
                      </a:xfrm>
                      <a:prstGeom prst="rect">
                        <a:avLst/>
                      </a:prstGeom>
                      <a:noFill/>
                      <a:ln>
                        <a:noFill/>
                      </a:ln>
                    </pic:spPr>
                  </pic:pic>
                </a:graphicData>
              </a:graphic>
            </wp:inline>
          </w:drawing>
        </w:r>
        <w:r>
          <w:rPr>
            <w:rFonts w:asciiTheme="majorBidi" w:hAnsiTheme="majorBidi" w:cstheme="majorBidi"/>
          </w:rPr>
          <w:t>), navigate to the HDF file</w:t>
        </w:r>
      </w:ins>
      <w:ins w:id="285" w:author="Robert Carp" w:date="2015-12-07T09:45:00Z">
        <w:r>
          <w:rPr>
            <w:rFonts w:asciiTheme="majorBidi" w:hAnsiTheme="majorBidi" w:cstheme="majorBidi"/>
          </w:rPr>
          <w:t xml:space="preserve"> and click </w:t>
        </w:r>
        <w:r>
          <w:rPr>
            <w:rFonts w:asciiTheme="majorBidi" w:hAnsiTheme="majorBidi" w:cstheme="majorBidi"/>
            <w:b/>
            <w:bCs/>
          </w:rPr>
          <w:t>Open</w:t>
        </w:r>
        <w:r>
          <w:rPr>
            <w:rFonts w:asciiTheme="majorBidi" w:hAnsiTheme="majorBidi" w:cstheme="majorBidi"/>
          </w:rPr>
          <w:t xml:space="preserve">.  This loads the text of the HDF file into </w:t>
        </w:r>
        <w:proofErr w:type="spellStart"/>
        <w:r>
          <w:rPr>
            <w:rFonts w:asciiTheme="majorBidi" w:hAnsiTheme="majorBidi" w:cstheme="majorBidi"/>
          </w:rPr>
          <w:t>ToolsUI</w:t>
        </w:r>
        <w:proofErr w:type="spellEnd"/>
        <w:r>
          <w:rPr>
            <w:rFonts w:asciiTheme="majorBidi" w:hAnsiTheme="majorBidi" w:cstheme="majorBidi"/>
          </w:rPr>
          <w:t>.</w:t>
        </w:r>
      </w:ins>
    </w:p>
    <w:p w14:paraId="516456EB" w14:textId="32D1C754" w:rsidR="00336D94" w:rsidRDefault="00336D94">
      <w:pPr>
        <w:pStyle w:val="ListParagraph"/>
        <w:numPr>
          <w:ilvl w:val="0"/>
          <w:numId w:val="7"/>
        </w:numPr>
        <w:rPr>
          <w:ins w:id="286" w:author="Robert Carp" w:date="2015-12-07T09:47:00Z"/>
          <w:rFonts w:asciiTheme="majorBidi" w:hAnsiTheme="majorBidi" w:cstheme="majorBidi"/>
        </w:rPr>
        <w:pPrChange w:id="287" w:author="Robert Carp" w:date="2015-12-07T09:42:00Z">
          <w:pPr>
            <w:pStyle w:val="ListParagraph"/>
            <w:numPr>
              <w:numId w:val="5"/>
            </w:numPr>
            <w:ind w:left="1440" w:right="-360" w:hanging="360"/>
          </w:pPr>
        </w:pPrChange>
      </w:pPr>
      <w:ins w:id="288" w:author="Robert Carp" w:date="2015-12-07T09:45:00Z">
        <w:r>
          <w:rPr>
            <w:rFonts w:asciiTheme="majorBidi" w:hAnsiTheme="majorBidi" w:cstheme="majorBidi"/>
          </w:rPr>
          <w:t xml:space="preserve">Scroll down to where the </w:t>
        </w:r>
        <w:proofErr w:type="spellStart"/>
        <w:r>
          <w:rPr>
            <w:rFonts w:asciiTheme="majorBidi" w:hAnsiTheme="majorBidi" w:cstheme="majorBidi"/>
          </w:rPr>
          <w:t>NcML</w:t>
        </w:r>
        <w:proofErr w:type="spellEnd"/>
        <w:r>
          <w:rPr>
            <w:rFonts w:asciiTheme="majorBidi" w:hAnsiTheme="majorBidi" w:cstheme="majorBidi"/>
          </w:rPr>
          <w:t xml:space="preserve"> variables are defined.  The first variable listed is longitude with a shape of “fakeDim0”. </w:t>
        </w:r>
      </w:ins>
      <w:ins w:id="289" w:author="Robert Carp" w:date="2015-12-07T09:46:00Z">
        <w:r>
          <w:rPr>
            <w:rFonts w:asciiTheme="majorBidi" w:hAnsiTheme="majorBidi" w:cstheme="majorBidi"/>
          </w:rPr>
          <w:t xml:space="preserve"> Change the shape to “longitude”.  The </w:t>
        </w:r>
      </w:ins>
      <w:ins w:id="290" w:author="Robert Carp" w:date="2015-12-07T09:47:00Z">
        <w:r w:rsidR="0074068B">
          <w:rPr>
            <w:rFonts w:asciiTheme="majorBidi" w:hAnsiTheme="majorBidi" w:cstheme="majorBidi"/>
          </w:rPr>
          <w:t>second variable listed is latitude with a shape of “fakeDim1”.  Change the shape to “latitude”.</w:t>
        </w:r>
      </w:ins>
    </w:p>
    <w:p w14:paraId="608C56F6" w14:textId="301F381E" w:rsidR="00F46EEC" w:rsidRDefault="0074068B">
      <w:pPr>
        <w:pStyle w:val="ListParagraph"/>
        <w:numPr>
          <w:ilvl w:val="0"/>
          <w:numId w:val="7"/>
        </w:numPr>
        <w:rPr>
          <w:ins w:id="291" w:author="Robert Carp" w:date="2015-12-07T14:47:00Z"/>
          <w:rFonts w:asciiTheme="majorBidi" w:hAnsiTheme="majorBidi" w:cstheme="majorBidi"/>
        </w:rPr>
        <w:pPrChange w:id="292" w:author="Robert Carp" w:date="2015-12-07T10:01:00Z">
          <w:pPr>
            <w:pStyle w:val="ListParagraph"/>
            <w:numPr>
              <w:ilvl w:val="1"/>
              <w:numId w:val="2"/>
            </w:numPr>
            <w:ind w:left="1440" w:hanging="360"/>
          </w:pPr>
        </w:pPrChange>
      </w:pPr>
      <w:ins w:id="293" w:author="Robert Carp" w:date="2015-12-07T09:47:00Z">
        <w:r>
          <w:rPr>
            <w:rFonts w:asciiTheme="majorBidi" w:hAnsiTheme="majorBidi" w:cstheme="majorBidi"/>
          </w:rPr>
          <w:t xml:space="preserve">Select the </w:t>
        </w:r>
        <w:r>
          <w:rPr>
            <w:rFonts w:asciiTheme="majorBidi" w:hAnsiTheme="majorBidi" w:cstheme="majorBidi"/>
            <w:b/>
            <w:bCs/>
          </w:rPr>
          <w:t xml:space="preserve">Save </w:t>
        </w:r>
        <w:proofErr w:type="spellStart"/>
        <w:r>
          <w:rPr>
            <w:rFonts w:asciiTheme="majorBidi" w:hAnsiTheme="majorBidi" w:cstheme="majorBidi"/>
            <w:b/>
            <w:bCs/>
          </w:rPr>
          <w:t>NcML</w:t>
        </w:r>
        <w:proofErr w:type="spellEnd"/>
        <w:r>
          <w:rPr>
            <w:rFonts w:asciiTheme="majorBidi" w:hAnsiTheme="majorBidi" w:cstheme="majorBidi"/>
          </w:rPr>
          <w:t xml:space="preserve"> button</w:t>
        </w:r>
      </w:ins>
      <w:ins w:id="294" w:author="Robert Carp" w:date="2015-12-07T09:48:00Z">
        <w:r>
          <w:rPr>
            <w:rFonts w:asciiTheme="majorBidi" w:hAnsiTheme="majorBidi" w:cstheme="majorBidi"/>
          </w:rPr>
          <w:t xml:space="preserve"> (</w:t>
        </w:r>
        <w:r>
          <w:rPr>
            <w:rFonts w:asciiTheme="majorBidi" w:hAnsiTheme="majorBidi" w:cstheme="majorBidi"/>
            <w:noProof/>
          </w:rPr>
          <w:drawing>
            <wp:inline distT="0" distB="0" distL="0" distR="0" wp14:anchorId="00CCC57E" wp14:editId="1EC63F0A">
              <wp:extent cx="160916" cy="15173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848" cy="151668"/>
                      </a:xfrm>
                      <a:prstGeom prst="rect">
                        <a:avLst/>
                      </a:prstGeom>
                      <a:noFill/>
                      <a:ln>
                        <a:noFill/>
                      </a:ln>
                    </pic:spPr>
                  </pic:pic>
                </a:graphicData>
              </a:graphic>
            </wp:inline>
          </w:drawing>
        </w:r>
        <w:r>
          <w:rPr>
            <w:rFonts w:asciiTheme="majorBidi" w:hAnsiTheme="majorBidi" w:cstheme="majorBidi"/>
          </w:rPr>
          <w:t xml:space="preserve">), select your desired filename and location, and click </w:t>
        </w:r>
        <w:r>
          <w:rPr>
            <w:rFonts w:asciiTheme="majorBidi" w:hAnsiTheme="majorBidi" w:cstheme="majorBidi"/>
            <w:b/>
            <w:bCs/>
          </w:rPr>
          <w:t>Save</w:t>
        </w:r>
        <w:r>
          <w:rPr>
            <w:rFonts w:asciiTheme="majorBidi" w:hAnsiTheme="majorBidi" w:cstheme="majorBidi"/>
          </w:rPr>
          <w:t xml:space="preserve">.  This file can now be loaded into McIDAS-V.  Note that this </w:t>
        </w:r>
        <w:proofErr w:type="spellStart"/>
        <w:r>
          <w:rPr>
            <w:rFonts w:asciiTheme="majorBidi" w:hAnsiTheme="majorBidi" w:cstheme="majorBidi"/>
          </w:rPr>
          <w:t>NcML</w:t>
        </w:r>
        <w:proofErr w:type="spellEnd"/>
        <w:r>
          <w:rPr>
            <w:rFonts w:asciiTheme="majorBidi" w:hAnsiTheme="majorBidi" w:cstheme="majorBidi"/>
          </w:rPr>
          <w:t xml:space="preserve"> file does contain every variable included with the data, even though only longitude and latitude were changed.</w:t>
        </w:r>
      </w:ins>
    </w:p>
    <w:p w14:paraId="3714ED0A" w14:textId="77777777" w:rsidR="00727013" w:rsidRDefault="00727013">
      <w:pPr>
        <w:rPr>
          <w:ins w:id="295" w:author="Robert Carp" w:date="2015-12-07T14:47:00Z"/>
          <w:rFonts w:asciiTheme="majorBidi" w:hAnsiTheme="majorBidi" w:cstheme="majorBidi"/>
        </w:rPr>
        <w:pPrChange w:id="296" w:author="Robert Carp" w:date="2015-12-07T14:47:00Z">
          <w:pPr>
            <w:pStyle w:val="ListParagraph"/>
            <w:numPr>
              <w:ilvl w:val="1"/>
              <w:numId w:val="2"/>
            </w:numPr>
            <w:ind w:left="1440" w:hanging="360"/>
          </w:pPr>
        </w:pPrChange>
      </w:pPr>
    </w:p>
    <w:p w14:paraId="75CEF02B" w14:textId="57F608CF" w:rsidR="00727013" w:rsidRDefault="00727013">
      <w:pPr>
        <w:rPr>
          <w:ins w:id="297" w:author="Robert Carp" w:date="2015-12-07T14:47:00Z"/>
          <w:rFonts w:asciiTheme="majorBidi" w:hAnsiTheme="majorBidi" w:cstheme="majorBidi"/>
          <w:sz w:val="28"/>
          <w:szCs w:val="28"/>
        </w:rPr>
        <w:pPrChange w:id="298" w:author="Robert Carp" w:date="2015-12-07T14:47:00Z">
          <w:pPr>
            <w:pStyle w:val="ListParagraph"/>
            <w:numPr>
              <w:ilvl w:val="1"/>
              <w:numId w:val="2"/>
            </w:numPr>
            <w:ind w:left="1440" w:hanging="360"/>
          </w:pPr>
        </w:pPrChange>
      </w:pPr>
      <w:ins w:id="299" w:author="Robert Carp" w:date="2015-12-07T14:47:00Z">
        <w:r>
          <w:rPr>
            <w:rFonts w:asciiTheme="majorBidi" w:hAnsiTheme="majorBidi" w:cstheme="majorBidi"/>
            <w:sz w:val="28"/>
            <w:szCs w:val="28"/>
          </w:rPr>
          <w:t>NUCAPS Data</w:t>
        </w:r>
      </w:ins>
    </w:p>
    <w:p w14:paraId="26B063EB" w14:textId="110E5B9B" w:rsidR="00727013" w:rsidRDefault="00727013">
      <w:pPr>
        <w:rPr>
          <w:ins w:id="300" w:author="Robert Carp" w:date="2015-12-07T14:49:00Z"/>
          <w:rFonts w:asciiTheme="majorBidi" w:hAnsiTheme="majorBidi" w:cstheme="majorBidi"/>
        </w:rPr>
        <w:pPrChange w:id="301" w:author="Robert Carp" w:date="2015-12-07T14:47:00Z">
          <w:pPr>
            <w:pStyle w:val="ListParagraph"/>
            <w:numPr>
              <w:ilvl w:val="1"/>
              <w:numId w:val="2"/>
            </w:numPr>
            <w:ind w:left="1440" w:hanging="360"/>
          </w:pPr>
        </w:pPrChange>
      </w:pPr>
      <w:ins w:id="302" w:author="Robert Carp" w:date="2015-12-07T14:47:00Z">
        <w:r>
          <w:rPr>
            <w:rFonts w:asciiTheme="majorBidi" w:hAnsiTheme="majorBidi" w:cstheme="majorBidi"/>
          </w:rPr>
          <w:t xml:space="preserve">NUCAPS Suomi NPP data can be ordered from NOAA CLASS in the </w:t>
        </w:r>
        <w:proofErr w:type="spellStart"/>
        <w:r>
          <w:rPr>
            <w:rFonts w:asciiTheme="majorBidi" w:hAnsiTheme="majorBidi" w:cstheme="majorBidi"/>
          </w:rPr>
          <w:t>NetCDF</w:t>
        </w:r>
        <w:proofErr w:type="spellEnd"/>
        <w:r>
          <w:rPr>
            <w:rFonts w:asciiTheme="majorBidi" w:hAnsiTheme="majorBidi" w:cstheme="majorBidi"/>
          </w:rPr>
          <w:t xml:space="preserve"> format.</w:t>
        </w:r>
      </w:ins>
      <w:ins w:id="303" w:author="Robert Carp" w:date="2015-12-07T14:49:00Z">
        <w:r>
          <w:rPr>
            <w:rFonts w:asciiTheme="majorBidi" w:hAnsiTheme="majorBidi" w:cstheme="majorBidi"/>
          </w:rPr>
          <w:t xml:space="preserve">  There is currently limited capability of working with this data in McIDAS-V.  Here are some ways the data can be viewed.</w:t>
        </w:r>
      </w:ins>
    </w:p>
    <w:p w14:paraId="38A0EF70" w14:textId="0887A29C" w:rsidR="00727013" w:rsidRDefault="00727013">
      <w:pPr>
        <w:pStyle w:val="ListParagraph"/>
        <w:numPr>
          <w:ilvl w:val="0"/>
          <w:numId w:val="8"/>
        </w:numPr>
        <w:rPr>
          <w:ins w:id="304" w:author="Robert Carp" w:date="2015-12-07T14:49:00Z"/>
          <w:rFonts w:asciiTheme="majorBidi" w:hAnsiTheme="majorBidi" w:cstheme="majorBidi"/>
        </w:rPr>
        <w:pPrChange w:id="305" w:author="Robert Carp" w:date="2015-12-07T14:49:00Z">
          <w:pPr>
            <w:pStyle w:val="ListParagraph"/>
            <w:numPr>
              <w:ilvl w:val="1"/>
              <w:numId w:val="2"/>
            </w:numPr>
            <w:ind w:left="1440" w:hanging="360"/>
          </w:pPr>
        </w:pPrChange>
      </w:pPr>
      <w:ins w:id="306" w:author="Robert Carp" w:date="2015-12-07T14:49:00Z">
        <w:r>
          <w:rPr>
            <w:rFonts w:asciiTheme="majorBidi" w:hAnsiTheme="majorBidi" w:cstheme="majorBidi"/>
          </w:rPr>
          <w:t xml:space="preserve">Load the NUCAPS </w:t>
        </w:r>
        <w:proofErr w:type="spellStart"/>
        <w:r>
          <w:rPr>
            <w:rFonts w:asciiTheme="majorBidi" w:hAnsiTheme="majorBidi" w:cstheme="majorBidi"/>
          </w:rPr>
          <w:t>NetCDF</w:t>
        </w:r>
        <w:proofErr w:type="spellEnd"/>
        <w:r>
          <w:rPr>
            <w:rFonts w:asciiTheme="majorBidi" w:hAnsiTheme="majorBidi" w:cstheme="majorBidi"/>
          </w:rPr>
          <w:t xml:space="preserve"> file into McIDAS-V and create a Point Data Plot display.</w:t>
        </w:r>
      </w:ins>
    </w:p>
    <w:p w14:paraId="0A0B41C4" w14:textId="552E524E" w:rsidR="00727013" w:rsidRPr="00E81A26" w:rsidRDefault="00727013">
      <w:pPr>
        <w:pStyle w:val="ListParagraph"/>
        <w:numPr>
          <w:ilvl w:val="1"/>
          <w:numId w:val="8"/>
        </w:numPr>
        <w:rPr>
          <w:ins w:id="307" w:author="Robert Carp" w:date="2015-12-07T15:00:00Z"/>
          <w:rFonts w:ascii="Courier New" w:hAnsi="Courier New" w:cs="Courier New"/>
          <w:sz w:val="16"/>
          <w:szCs w:val="16"/>
          <w:rPrChange w:id="308" w:author="Robert Carp" w:date="2015-12-07T15:00:00Z">
            <w:rPr>
              <w:ins w:id="309" w:author="Robert Carp" w:date="2015-12-07T15:00:00Z"/>
              <w:rFonts w:asciiTheme="majorBidi" w:hAnsiTheme="majorBidi" w:cstheme="majorBidi"/>
            </w:rPr>
          </w:rPrChange>
        </w:rPr>
      </w:pPr>
      <w:ins w:id="310" w:author="Robert Carp" w:date="2015-12-07T14:50:00Z">
        <w:r>
          <w:rPr>
            <w:rFonts w:asciiTheme="majorBidi" w:hAnsiTheme="majorBidi" w:cstheme="majorBidi"/>
          </w:rPr>
          <w:t xml:space="preserve">In the </w:t>
        </w:r>
        <w:r>
          <w:rPr>
            <w:rFonts w:asciiTheme="majorBidi" w:hAnsiTheme="majorBidi" w:cstheme="majorBidi"/>
            <w:b/>
            <w:bCs/>
            <w:i/>
            <w:iCs/>
          </w:rPr>
          <w:t xml:space="preserve">General -&gt; Files/Directories </w:t>
        </w:r>
        <w:r>
          <w:rPr>
            <w:rFonts w:asciiTheme="majorBidi" w:hAnsiTheme="majorBidi" w:cstheme="majorBidi"/>
          </w:rPr>
          <w:t>chooser,</w:t>
        </w:r>
        <w:r>
          <w:rPr>
            <w:rFonts w:asciiTheme="majorBidi" w:hAnsiTheme="majorBidi" w:cstheme="majorBidi"/>
            <w:i/>
            <w:iCs/>
          </w:rPr>
          <w:t xml:space="preserve"> </w:t>
        </w:r>
        <w:r>
          <w:rPr>
            <w:rFonts w:asciiTheme="majorBidi" w:hAnsiTheme="majorBidi" w:cstheme="majorBidi"/>
          </w:rPr>
          <w:t>navigate to the directory with the NUCAPS data.</w:t>
        </w:r>
      </w:ins>
    </w:p>
    <w:p w14:paraId="3AAFB8DD" w14:textId="168B1B19" w:rsidR="00E81A26" w:rsidRPr="00F30575" w:rsidRDefault="00E81A26">
      <w:pPr>
        <w:pStyle w:val="ListParagraph"/>
        <w:numPr>
          <w:ilvl w:val="1"/>
          <w:numId w:val="8"/>
        </w:numPr>
        <w:rPr>
          <w:ins w:id="311" w:author="Robert Carp" w:date="2015-12-07T14:50:00Z"/>
          <w:rFonts w:ascii="Courier New" w:hAnsi="Courier New" w:cs="Courier New"/>
          <w:sz w:val="16"/>
          <w:szCs w:val="16"/>
        </w:rPr>
      </w:pPr>
      <w:ins w:id="312" w:author="Robert Carp" w:date="2015-12-07T15:00:00Z">
        <w:r>
          <w:rPr>
            <w:rFonts w:asciiTheme="majorBidi" w:hAnsiTheme="majorBidi" w:cstheme="majorBidi"/>
          </w:rPr>
          <w:t xml:space="preserve">Choose the </w:t>
        </w:r>
      </w:ins>
      <w:ins w:id="313" w:author="Robert Carp" w:date="2015-12-07T15:01:00Z">
        <w:r>
          <w:rPr>
            <w:rFonts w:asciiTheme="majorBidi" w:hAnsiTheme="majorBidi" w:cstheme="majorBidi"/>
            <w:b/>
            <w:bCs/>
            <w:i/>
            <w:iCs/>
          </w:rPr>
          <w:t>netcdf/GEMPAK Point Data files</w:t>
        </w:r>
        <w:r>
          <w:rPr>
            <w:rFonts w:asciiTheme="majorBidi" w:hAnsiTheme="majorBidi" w:cstheme="majorBidi"/>
          </w:rPr>
          <w:t xml:space="preserve"> </w:t>
        </w:r>
        <w:r>
          <w:rPr>
            <w:rFonts w:asciiTheme="majorBidi" w:hAnsiTheme="majorBidi" w:cstheme="majorBidi"/>
            <w:b/>
            <w:bCs/>
          </w:rPr>
          <w:t>Data Type</w:t>
        </w:r>
        <w:r>
          <w:rPr>
            <w:rFonts w:asciiTheme="majorBidi" w:hAnsiTheme="majorBidi" w:cstheme="majorBidi"/>
          </w:rPr>
          <w:t>.</w:t>
        </w:r>
      </w:ins>
    </w:p>
    <w:p w14:paraId="6CE6A0FE" w14:textId="35F31E28" w:rsidR="00727013" w:rsidRPr="00F30575" w:rsidRDefault="00727013">
      <w:pPr>
        <w:pStyle w:val="ListParagraph"/>
        <w:numPr>
          <w:ilvl w:val="1"/>
          <w:numId w:val="8"/>
        </w:numPr>
        <w:rPr>
          <w:ins w:id="314" w:author="Robert Carp" w:date="2015-12-07T14:50:00Z"/>
          <w:rFonts w:ascii="Courier New" w:hAnsi="Courier New" w:cs="Courier New"/>
          <w:sz w:val="16"/>
          <w:szCs w:val="16"/>
        </w:rPr>
      </w:pPr>
      <w:ins w:id="315" w:author="Robert Carp" w:date="2015-12-07T14:50:00Z">
        <w:r>
          <w:rPr>
            <w:rFonts w:asciiTheme="majorBidi" w:hAnsiTheme="majorBidi" w:cstheme="majorBidi"/>
          </w:rPr>
          <w:t xml:space="preserve">Select the </w:t>
        </w:r>
        <w:r>
          <w:rPr>
            <w:rFonts w:asciiTheme="majorBidi" w:hAnsiTheme="majorBidi" w:cstheme="majorBidi"/>
            <w:b/>
            <w:bCs/>
            <w:i/>
            <w:iCs/>
          </w:rPr>
          <w:t>NUCAPS*.nc</w:t>
        </w:r>
        <w:r>
          <w:rPr>
            <w:rFonts w:asciiTheme="majorBidi" w:hAnsiTheme="majorBidi" w:cstheme="majorBidi"/>
          </w:rPr>
          <w:t xml:space="preserve"> </w:t>
        </w:r>
        <w:proofErr w:type="gramStart"/>
        <w:r>
          <w:rPr>
            <w:rFonts w:asciiTheme="majorBidi" w:hAnsiTheme="majorBidi" w:cstheme="majorBidi"/>
          </w:rPr>
          <w:t>file</w:t>
        </w:r>
      </w:ins>
      <w:proofErr w:type="gramEnd"/>
      <w:ins w:id="316" w:author="Robert Carp" w:date="2015-12-07T14:51:00Z">
        <w:r>
          <w:rPr>
            <w:rFonts w:asciiTheme="majorBidi" w:hAnsiTheme="majorBidi" w:cstheme="majorBidi"/>
          </w:rPr>
          <w:t xml:space="preserve"> and click </w:t>
        </w:r>
        <w:r>
          <w:rPr>
            <w:rFonts w:asciiTheme="majorBidi" w:hAnsiTheme="majorBidi" w:cstheme="majorBidi"/>
            <w:b/>
            <w:bCs/>
          </w:rPr>
          <w:t>Add Source</w:t>
        </w:r>
        <w:r>
          <w:rPr>
            <w:rFonts w:asciiTheme="majorBidi" w:hAnsiTheme="majorBidi" w:cstheme="majorBidi"/>
          </w:rPr>
          <w:t>.</w:t>
        </w:r>
      </w:ins>
    </w:p>
    <w:p w14:paraId="42EC911B" w14:textId="501D4FFE" w:rsidR="00727013" w:rsidRPr="00727013" w:rsidRDefault="00727013">
      <w:pPr>
        <w:pStyle w:val="ListParagraph"/>
        <w:numPr>
          <w:ilvl w:val="1"/>
          <w:numId w:val="8"/>
        </w:numPr>
        <w:rPr>
          <w:ins w:id="317" w:author="Robert Carp" w:date="2015-12-07T14:51:00Z"/>
          <w:rFonts w:ascii="Courier New" w:hAnsi="Courier New" w:cs="Courier New"/>
          <w:sz w:val="16"/>
          <w:szCs w:val="16"/>
          <w:rPrChange w:id="318" w:author="Robert Carp" w:date="2015-12-07T14:51:00Z">
            <w:rPr>
              <w:ins w:id="319" w:author="Robert Carp" w:date="2015-12-07T14:51:00Z"/>
              <w:rFonts w:asciiTheme="majorBidi" w:hAnsiTheme="majorBidi" w:cstheme="majorBidi"/>
            </w:rPr>
          </w:rPrChange>
        </w:rPr>
        <w:pPrChange w:id="320" w:author="Robert Carp" w:date="2015-12-07T14:51:00Z">
          <w:pPr>
            <w:pStyle w:val="ListParagraph"/>
            <w:numPr>
              <w:ilvl w:val="1"/>
              <w:numId w:val="2"/>
            </w:numPr>
            <w:ind w:left="1440" w:hanging="360"/>
          </w:pPr>
        </w:pPrChange>
      </w:pPr>
      <w:ins w:id="321" w:author="Robert Carp" w:date="2015-12-07T14:50:00Z">
        <w:r w:rsidRPr="00FA2D52">
          <w:rPr>
            <w:rFonts w:asciiTheme="majorBidi" w:hAnsiTheme="majorBidi" w:cstheme="majorBidi"/>
          </w:rPr>
          <w:t>In</w:t>
        </w:r>
        <w:r>
          <w:rPr>
            <w:rFonts w:asciiTheme="majorBidi" w:hAnsiTheme="majorBidi" w:cstheme="majorBidi"/>
          </w:rPr>
          <w:t xml:space="preserve"> the </w:t>
        </w:r>
        <w:r>
          <w:rPr>
            <w:rFonts w:asciiTheme="majorBidi" w:hAnsiTheme="majorBidi" w:cstheme="majorBidi"/>
            <w:b/>
            <w:bCs/>
            <w:i/>
            <w:iCs/>
          </w:rPr>
          <w:t>Field Selector</w:t>
        </w:r>
        <w:r>
          <w:rPr>
            <w:rFonts w:asciiTheme="majorBidi" w:hAnsiTheme="majorBidi" w:cstheme="majorBidi"/>
          </w:rPr>
          <w:t>,</w:t>
        </w:r>
        <w:r w:rsidRPr="005F5260">
          <w:rPr>
            <w:rFonts w:asciiTheme="majorBidi" w:hAnsiTheme="majorBidi" w:cstheme="majorBidi"/>
          </w:rPr>
          <w:t xml:space="preserve"> </w:t>
        </w:r>
        <w:r>
          <w:rPr>
            <w:rFonts w:asciiTheme="majorBidi" w:hAnsiTheme="majorBidi" w:cstheme="majorBidi"/>
          </w:rPr>
          <w:t xml:space="preserve">select the </w:t>
        </w:r>
      </w:ins>
      <w:ins w:id="322" w:author="Robert Carp" w:date="2015-12-07T14:51:00Z">
        <w:r>
          <w:rPr>
            <w:rFonts w:asciiTheme="majorBidi" w:hAnsiTheme="majorBidi" w:cstheme="majorBidi"/>
            <w:b/>
            <w:bCs/>
            <w:i/>
            <w:iCs/>
          </w:rPr>
          <w:t>Point Data</w:t>
        </w:r>
      </w:ins>
      <w:ins w:id="323" w:author="Robert Carp" w:date="2015-12-07T14:50:00Z">
        <w:r>
          <w:rPr>
            <w:rFonts w:asciiTheme="majorBidi" w:hAnsiTheme="majorBidi" w:cstheme="majorBidi"/>
          </w:rPr>
          <w:t xml:space="preserve"> field and the </w:t>
        </w:r>
      </w:ins>
      <w:ins w:id="324" w:author="Robert Carp" w:date="2015-12-07T14:51:00Z">
        <w:r>
          <w:rPr>
            <w:rFonts w:asciiTheme="majorBidi" w:hAnsiTheme="majorBidi" w:cstheme="majorBidi"/>
            <w:b/>
            <w:bCs/>
            <w:i/>
            <w:iCs/>
          </w:rPr>
          <w:t>Point Data -&gt; Point Data Plot</w:t>
        </w:r>
      </w:ins>
      <w:ins w:id="325" w:author="Robert Carp" w:date="2015-12-07T14:50:00Z">
        <w:r>
          <w:rPr>
            <w:rFonts w:asciiTheme="majorBidi" w:hAnsiTheme="majorBidi" w:cstheme="majorBidi"/>
          </w:rPr>
          <w:t xml:space="preserve"> display type.</w:t>
        </w:r>
      </w:ins>
    </w:p>
    <w:p w14:paraId="0F92B3E5" w14:textId="744F32CE" w:rsidR="00727013" w:rsidRPr="00727013" w:rsidRDefault="00727013">
      <w:pPr>
        <w:pStyle w:val="ListParagraph"/>
        <w:numPr>
          <w:ilvl w:val="1"/>
          <w:numId w:val="8"/>
        </w:numPr>
        <w:rPr>
          <w:ins w:id="326" w:author="Robert Carp" w:date="2015-12-07T14:52:00Z"/>
          <w:rFonts w:ascii="Courier New" w:hAnsi="Courier New" w:cs="Courier New"/>
          <w:sz w:val="16"/>
          <w:szCs w:val="16"/>
          <w:rPrChange w:id="327" w:author="Robert Carp" w:date="2015-12-07T14:52:00Z">
            <w:rPr>
              <w:ins w:id="328" w:author="Robert Carp" w:date="2015-12-07T14:52:00Z"/>
              <w:rFonts w:asciiTheme="majorBidi" w:hAnsiTheme="majorBidi" w:cstheme="majorBidi"/>
            </w:rPr>
          </w:rPrChange>
        </w:rPr>
        <w:pPrChange w:id="329" w:author="Robert Carp" w:date="2015-12-07T14:51:00Z">
          <w:pPr>
            <w:pStyle w:val="ListParagraph"/>
            <w:numPr>
              <w:ilvl w:val="1"/>
              <w:numId w:val="2"/>
            </w:numPr>
            <w:ind w:left="1440" w:hanging="360"/>
          </w:pPr>
        </w:pPrChange>
      </w:pPr>
      <w:ins w:id="330" w:author="Robert Carp" w:date="2015-12-07T14:51:00Z">
        <w:r>
          <w:rPr>
            <w:rFonts w:asciiTheme="majorBidi" w:hAnsiTheme="majorBidi" w:cstheme="majorBidi"/>
          </w:rPr>
          <w:t xml:space="preserve">Click </w:t>
        </w:r>
        <w:r>
          <w:rPr>
            <w:rFonts w:asciiTheme="majorBidi" w:hAnsiTheme="majorBidi" w:cstheme="majorBidi"/>
            <w:b/>
            <w:bCs/>
          </w:rPr>
          <w:t>Create Display</w:t>
        </w:r>
        <w:r>
          <w:rPr>
            <w:rFonts w:asciiTheme="majorBidi" w:hAnsiTheme="majorBidi" w:cstheme="majorBidi"/>
          </w:rPr>
          <w:t>.</w:t>
        </w:r>
      </w:ins>
    </w:p>
    <w:p w14:paraId="1D5CFE8D" w14:textId="5D382D79" w:rsidR="00727013" w:rsidRPr="00727013" w:rsidRDefault="00727013">
      <w:pPr>
        <w:pStyle w:val="ListParagraph"/>
        <w:numPr>
          <w:ilvl w:val="0"/>
          <w:numId w:val="8"/>
        </w:numPr>
        <w:rPr>
          <w:ins w:id="331" w:author="Robert Carp" w:date="2015-12-07T14:53:00Z"/>
          <w:rFonts w:ascii="Courier New" w:hAnsi="Courier New" w:cs="Courier New"/>
          <w:sz w:val="16"/>
          <w:szCs w:val="16"/>
          <w:rPrChange w:id="332" w:author="Robert Carp" w:date="2015-12-07T14:53:00Z">
            <w:rPr>
              <w:ins w:id="333" w:author="Robert Carp" w:date="2015-12-07T14:53:00Z"/>
              <w:rFonts w:asciiTheme="majorBidi" w:hAnsiTheme="majorBidi" w:cstheme="majorBidi"/>
            </w:rPr>
          </w:rPrChange>
        </w:rPr>
        <w:pPrChange w:id="334" w:author="Robert Carp" w:date="2015-12-07T14:56:00Z">
          <w:pPr>
            <w:pStyle w:val="ListParagraph"/>
            <w:numPr>
              <w:ilvl w:val="1"/>
              <w:numId w:val="2"/>
            </w:numPr>
            <w:ind w:left="1440" w:hanging="360"/>
          </w:pPr>
        </w:pPrChange>
      </w:pPr>
      <w:ins w:id="335" w:author="Robert Carp" w:date="2015-12-07T14:52:00Z">
        <w:r>
          <w:rPr>
            <w:rFonts w:asciiTheme="majorBidi" w:hAnsiTheme="majorBidi" w:cstheme="majorBidi"/>
          </w:rPr>
          <w:t>Note that the display defaults to a loop of data since every point has a different timestep.  This limits the display to showing only one point at a time.  Adjust the display so that multiple times can be seen at once.</w:t>
        </w:r>
      </w:ins>
    </w:p>
    <w:p w14:paraId="44803781" w14:textId="19A7AEBB" w:rsidR="00727013" w:rsidRPr="00727013" w:rsidRDefault="00727013">
      <w:pPr>
        <w:pStyle w:val="ListParagraph"/>
        <w:numPr>
          <w:ilvl w:val="1"/>
          <w:numId w:val="8"/>
        </w:numPr>
        <w:rPr>
          <w:ins w:id="336" w:author="Robert Carp" w:date="2015-12-07T14:54:00Z"/>
          <w:rFonts w:ascii="Courier New" w:hAnsi="Courier New" w:cs="Courier New"/>
          <w:sz w:val="16"/>
          <w:szCs w:val="16"/>
          <w:rPrChange w:id="337" w:author="Robert Carp" w:date="2015-12-07T14:54:00Z">
            <w:rPr>
              <w:ins w:id="338" w:author="Robert Carp" w:date="2015-12-07T14:54:00Z"/>
              <w:rFonts w:asciiTheme="majorBidi" w:hAnsiTheme="majorBidi" w:cstheme="majorBidi"/>
            </w:rPr>
          </w:rPrChange>
        </w:rPr>
        <w:pPrChange w:id="339" w:author="Robert Carp" w:date="2015-12-07T14:53:00Z">
          <w:pPr>
            <w:pStyle w:val="ListParagraph"/>
            <w:numPr>
              <w:ilvl w:val="1"/>
              <w:numId w:val="2"/>
            </w:numPr>
            <w:ind w:left="1440" w:hanging="360"/>
          </w:pPr>
        </w:pPrChange>
      </w:pPr>
      <w:ins w:id="340" w:author="Robert Carp" w:date="2015-12-07T14:53:00Z">
        <w:r>
          <w:rPr>
            <w:rFonts w:asciiTheme="majorBidi" w:hAnsiTheme="majorBidi" w:cstheme="majorBidi"/>
          </w:rPr>
          <w:lastRenderedPageBreak/>
          <w:t xml:space="preserve">In the </w:t>
        </w:r>
        <w:r>
          <w:rPr>
            <w:rFonts w:asciiTheme="majorBidi" w:hAnsiTheme="majorBidi" w:cstheme="majorBidi"/>
            <w:b/>
            <w:bCs/>
            <w:i/>
            <w:iCs/>
          </w:rPr>
          <w:t>Times</w:t>
        </w:r>
        <w:r>
          <w:rPr>
            <w:rFonts w:asciiTheme="majorBidi" w:hAnsiTheme="majorBidi" w:cstheme="majorBidi"/>
          </w:rPr>
          <w:t xml:space="preserve"> tab of the </w:t>
        </w:r>
        <w:r>
          <w:rPr>
            <w:rFonts w:asciiTheme="majorBidi" w:hAnsiTheme="majorBidi" w:cstheme="majorBidi"/>
            <w:b/>
            <w:bCs/>
            <w:i/>
            <w:iCs/>
          </w:rPr>
          <w:t>Layer Controls</w:t>
        </w:r>
        <w:r>
          <w:rPr>
            <w:rFonts w:asciiTheme="majorBidi" w:hAnsiTheme="majorBidi" w:cstheme="majorBidi"/>
          </w:rPr>
          <w:t xml:space="preserve">, change </w:t>
        </w:r>
        <w:r>
          <w:rPr>
            <w:rFonts w:asciiTheme="majorBidi" w:hAnsiTheme="majorBidi" w:cstheme="majorBidi"/>
            <w:b/>
            <w:bCs/>
          </w:rPr>
          <w:t>Show</w:t>
        </w:r>
        <w:r>
          <w:rPr>
            <w:rFonts w:asciiTheme="majorBidi" w:hAnsiTheme="majorBidi" w:cstheme="majorBidi"/>
          </w:rPr>
          <w:t xml:space="preserve"> to </w:t>
        </w:r>
      </w:ins>
      <w:ins w:id="341" w:author="Robert Carp" w:date="2015-12-07T14:54:00Z">
        <w:r>
          <w:rPr>
            <w:rFonts w:asciiTheme="majorBidi" w:hAnsiTheme="majorBidi" w:cstheme="majorBidi"/>
            <w:i/>
            <w:iCs/>
          </w:rPr>
          <w:t>Multiple</w:t>
        </w:r>
        <w:r>
          <w:rPr>
            <w:rFonts w:asciiTheme="majorBidi" w:hAnsiTheme="majorBidi" w:cstheme="majorBidi"/>
          </w:rPr>
          <w:t>.  This shows every timestep at once, regardless of where you currently are in the loop.</w:t>
        </w:r>
      </w:ins>
    </w:p>
    <w:p w14:paraId="0CA10E21" w14:textId="618F56D0" w:rsidR="00727013" w:rsidRPr="00727013" w:rsidRDefault="00727013">
      <w:pPr>
        <w:pStyle w:val="ListParagraph"/>
        <w:numPr>
          <w:ilvl w:val="1"/>
          <w:numId w:val="8"/>
        </w:numPr>
        <w:rPr>
          <w:ins w:id="342" w:author="Robert Carp" w:date="2015-12-07T14:55:00Z"/>
          <w:rFonts w:ascii="Courier New" w:hAnsi="Courier New" w:cs="Courier New"/>
          <w:sz w:val="16"/>
          <w:szCs w:val="16"/>
          <w:rPrChange w:id="343" w:author="Robert Carp" w:date="2015-12-07T14:55:00Z">
            <w:rPr>
              <w:ins w:id="344" w:author="Robert Carp" w:date="2015-12-07T14:55:00Z"/>
              <w:rFonts w:asciiTheme="majorBidi" w:hAnsiTheme="majorBidi" w:cstheme="majorBidi"/>
            </w:rPr>
          </w:rPrChange>
        </w:rPr>
        <w:pPrChange w:id="345" w:author="Robert Carp" w:date="2015-12-07T14:53:00Z">
          <w:pPr>
            <w:pStyle w:val="ListParagraph"/>
            <w:numPr>
              <w:ilvl w:val="1"/>
              <w:numId w:val="2"/>
            </w:numPr>
            <w:ind w:left="1440" w:hanging="360"/>
          </w:pPr>
        </w:pPrChange>
      </w:pPr>
      <w:ins w:id="346" w:author="Robert Carp" w:date="2015-12-07T14:54:00Z">
        <w:r>
          <w:rPr>
            <w:rFonts w:asciiTheme="majorBidi" w:hAnsiTheme="majorBidi" w:cstheme="majorBidi"/>
          </w:rPr>
          <w:t xml:space="preserve">Note that not every point is plotted.   This is because decluttering is enabled.  To disable declutter, go to the </w:t>
        </w:r>
        <w:r>
          <w:rPr>
            <w:rFonts w:asciiTheme="majorBidi" w:hAnsiTheme="majorBidi" w:cstheme="majorBidi"/>
            <w:b/>
            <w:bCs/>
            <w:i/>
            <w:iCs/>
          </w:rPr>
          <w:t>Layout</w:t>
        </w:r>
        <w:r>
          <w:rPr>
            <w:rFonts w:asciiTheme="majorBidi" w:hAnsiTheme="majorBidi" w:cstheme="majorBidi"/>
          </w:rPr>
          <w:t xml:space="preserve"> tab of the </w:t>
        </w:r>
        <w:r>
          <w:rPr>
            <w:rFonts w:asciiTheme="majorBidi" w:hAnsiTheme="majorBidi" w:cstheme="majorBidi"/>
            <w:b/>
            <w:bCs/>
            <w:i/>
            <w:iCs/>
          </w:rPr>
          <w:t>Layer Controls</w:t>
        </w:r>
      </w:ins>
      <w:ins w:id="347" w:author="Robert Carp" w:date="2015-12-07T14:55:00Z">
        <w:r>
          <w:rPr>
            <w:rFonts w:asciiTheme="majorBidi" w:hAnsiTheme="majorBidi" w:cstheme="majorBidi"/>
          </w:rPr>
          <w:t xml:space="preserve"> and disable </w:t>
        </w:r>
        <w:r>
          <w:rPr>
            <w:rFonts w:asciiTheme="majorBidi" w:hAnsiTheme="majorBidi" w:cstheme="majorBidi"/>
            <w:b/>
            <w:bCs/>
          </w:rPr>
          <w:t>Declutter</w:t>
        </w:r>
        <w:r>
          <w:rPr>
            <w:rFonts w:asciiTheme="majorBidi" w:hAnsiTheme="majorBidi" w:cstheme="majorBidi"/>
          </w:rPr>
          <w:t>.  For this example, we want to have decluttering enabled, so make sure to enable decluttering before proceeding.</w:t>
        </w:r>
      </w:ins>
    </w:p>
    <w:p w14:paraId="44829B5F" w14:textId="737EE563" w:rsidR="00727013" w:rsidRPr="00727013" w:rsidRDefault="00727013">
      <w:pPr>
        <w:pStyle w:val="ListParagraph"/>
        <w:numPr>
          <w:ilvl w:val="0"/>
          <w:numId w:val="8"/>
        </w:numPr>
        <w:rPr>
          <w:ins w:id="348" w:author="Robert Carp" w:date="2015-12-07T14:56:00Z"/>
          <w:rFonts w:ascii="Courier New" w:hAnsi="Courier New" w:cs="Courier New"/>
          <w:sz w:val="16"/>
          <w:szCs w:val="16"/>
          <w:rPrChange w:id="349" w:author="Robert Carp" w:date="2015-12-07T14:56:00Z">
            <w:rPr>
              <w:ins w:id="350" w:author="Robert Carp" w:date="2015-12-07T14:56:00Z"/>
              <w:rFonts w:asciiTheme="majorBidi" w:hAnsiTheme="majorBidi" w:cstheme="majorBidi"/>
            </w:rPr>
          </w:rPrChange>
        </w:rPr>
        <w:pPrChange w:id="351" w:author="Robert Carp" w:date="2015-12-07T14:58:00Z">
          <w:pPr>
            <w:pStyle w:val="ListParagraph"/>
            <w:numPr>
              <w:ilvl w:val="1"/>
              <w:numId w:val="2"/>
            </w:numPr>
            <w:ind w:left="1440" w:hanging="360"/>
          </w:pPr>
        </w:pPrChange>
      </w:pPr>
      <w:ins w:id="352" w:author="Robert Carp" w:date="2015-12-07T14:55:00Z">
        <w:r>
          <w:rPr>
            <w:rFonts w:asciiTheme="majorBidi" w:hAnsiTheme="majorBidi" w:cstheme="majorBidi"/>
          </w:rPr>
          <w:t>McIDAS-V defaults to plotting the location at each timestep, which is why there are plus signs (+) at each location and no real data values</w:t>
        </w:r>
      </w:ins>
      <w:ins w:id="353" w:author="Robert Carp" w:date="2015-12-07T14:56:00Z">
        <w:r>
          <w:rPr>
            <w:rFonts w:asciiTheme="majorBidi" w:hAnsiTheme="majorBidi" w:cstheme="majorBidi"/>
          </w:rPr>
          <w:t>.  Create a layout model to show satellite height.</w:t>
        </w:r>
      </w:ins>
    </w:p>
    <w:p w14:paraId="3C1067CF" w14:textId="01C3E21F" w:rsidR="00727013" w:rsidRPr="00727013" w:rsidRDefault="00727013">
      <w:pPr>
        <w:pStyle w:val="ListParagraph"/>
        <w:numPr>
          <w:ilvl w:val="1"/>
          <w:numId w:val="8"/>
        </w:numPr>
        <w:rPr>
          <w:ins w:id="354" w:author="Robert Carp" w:date="2015-12-07T14:57:00Z"/>
          <w:rFonts w:ascii="Courier New" w:hAnsi="Courier New" w:cs="Courier New"/>
          <w:sz w:val="16"/>
          <w:szCs w:val="16"/>
          <w:rPrChange w:id="355" w:author="Robert Carp" w:date="2015-12-07T14:57:00Z">
            <w:rPr>
              <w:ins w:id="356" w:author="Robert Carp" w:date="2015-12-07T14:57:00Z"/>
              <w:rFonts w:asciiTheme="majorBidi" w:hAnsiTheme="majorBidi" w:cstheme="majorBidi"/>
            </w:rPr>
          </w:rPrChange>
        </w:rPr>
        <w:pPrChange w:id="357" w:author="Robert Carp" w:date="2015-12-07T14:57:00Z">
          <w:pPr>
            <w:pStyle w:val="ListParagraph"/>
            <w:numPr>
              <w:ilvl w:val="1"/>
              <w:numId w:val="2"/>
            </w:numPr>
            <w:ind w:left="1440" w:hanging="360"/>
          </w:pPr>
        </w:pPrChange>
      </w:pPr>
      <w:ins w:id="358" w:author="Robert Carp" w:date="2015-12-07T14:56:00Z">
        <w:r>
          <w:rPr>
            <w:rFonts w:asciiTheme="majorBidi" w:hAnsiTheme="majorBidi" w:cstheme="majorBidi"/>
          </w:rPr>
          <w:t xml:space="preserve">In the </w:t>
        </w:r>
      </w:ins>
      <w:ins w:id="359" w:author="Robert Carp" w:date="2015-12-07T14:57:00Z">
        <w:r>
          <w:rPr>
            <w:rFonts w:asciiTheme="majorBidi" w:hAnsiTheme="majorBidi" w:cstheme="majorBidi"/>
            <w:b/>
            <w:bCs/>
            <w:i/>
            <w:iCs/>
          </w:rPr>
          <w:t>Layer Controls</w:t>
        </w:r>
        <w:r>
          <w:rPr>
            <w:rFonts w:asciiTheme="majorBidi" w:hAnsiTheme="majorBidi" w:cstheme="majorBidi"/>
          </w:rPr>
          <w:t xml:space="preserve">, click the double-down blue arrows next to </w:t>
        </w:r>
        <w:r>
          <w:rPr>
            <w:rFonts w:asciiTheme="majorBidi" w:hAnsiTheme="majorBidi" w:cstheme="majorBidi"/>
            <w:b/>
            <w:bCs/>
          </w:rPr>
          <w:t>Layout Model</w:t>
        </w:r>
        <w:r>
          <w:rPr>
            <w:rFonts w:asciiTheme="majorBidi" w:hAnsiTheme="majorBidi" w:cstheme="majorBidi"/>
          </w:rPr>
          <w:t xml:space="preserve"> and select </w:t>
        </w:r>
        <w:r>
          <w:rPr>
            <w:rFonts w:asciiTheme="majorBidi" w:hAnsiTheme="majorBidi" w:cstheme="majorBidi"/>
            <w:b/>
            <w:bCs/>
            <w:i/>
            <w:iCs/>
          </w:rPr>
          <w:t>Edit</w:t>
        </w:r>
        <w:r>
          <w:rPr>
            <w:rFonts w:asciiTheme="majorBidi" w:hAnsiTheme="majorBidi" w:cstheme="majorBidi"/>
          </w:rPr>
          <w:t xml:space="preserve"> to open the </w:t>
        </w:r>
        <w:r>
          <w:rPr>
            <w:rFonts w:asciiTheme="majorBidi" w:hAnsiTheme="majorBidi" w:cstheme="majorBidi"/>
            <w:b/>
            <w:bCs/>
          </w:rPr>
          <w:t>Layout Model Editor</w:t>
        </w:r>
        <w:r>
          <w:rPr>
            <w:rFonts w:asciiTheme="majorBidi" w:hAnsiTheme="majorBidi" w:cstheme="majorBidi"/>
          </w:rPr>
          <w:t>.</w:t>
        </w:r>
      </w:ins>
    </w:p>
    <w:p w14:paraId="3702CECA" w14:textId="3CACF19F" w:rsidR="00727013" w:rsidRPr="00727013" w:rsidRDefault="00727013">
      <w:pPr>
        <w:pStyle w:val="ListParagraph"/>
        <w:numPr>
          <w:ilvl w:val="1"/>
          <w:numId w:val="8"/>
        </w:numPr>
        <w:rPr>
          <w:ins w:id="360" w:author="Robert Carp" w:date="2015-12-07T14:57:00Z"/>
          <w:rFonts w:ascii="Courier New" w:hAnsi="Courier New" w:cs="Courier New"/>
          <w:sz w:val="16"/>
          <w:szCs w:val="16"/>
          <w:rPrChange w:id="361" w:author="Robert Carp" w:date="2015-12-07T14:58:00Z">
            <w:rPr>
              <w:ins w:id="362" w:author="Robert Carp" w:date="2015-12-07T14:57:00Z"/>
              <w:rFonts w:asciiTheme="majorBidi" w:hAnsiTheme="majorBidi" w:cstheme="majorBidi"/>
            </w:rPr>
          </w:rPrChange>
        </w:rPr>
        <w:pPrChange w:id="363" w:author="Robert Carp" w:date="2015-12-07T14:57:00Z">
          <w:pPr>
            <w:pStyle w:val="ListParagraph"/>
            <w:numPr>
              <w:ilvl w:val="1"/>
              <w:numId w:val="2"/>
            </w:numPr>
            <w:ind w:left="1440" w:hanging="360"/>
          </w:pPr>
        </w:pPrChange>
      </w:pPr>
      <w:ins w:id="364" w:author="Robert Carp" w:date="2015-12-07T14:57:00Z">
        <w:r>
          <w:rPr>
            <w:rFonts w:asciiTheme="majorBidi" w:hAnsiTheme="majorBidi" w:cstheme="majorBidi"/>
          </w:rPr>
          <w:t xml:space="preserve">In the </w:t>
        </w:r>
        <w:r>
          <w:rPr>
            <w:rFonts w:asciiTheme="majorBidi" w:hAnsiTheme="majorBidi" w:cstheme="majorBidi"/>
            <w:b/>
            <w:bCs/>
          </w:rPr>
          <w:t>Layout Model Editor</w:t>
        </w:r>
        <w:r>
          <w:rPr>
            <w:rFonts w:asciiTheme="majorBidi" w:hAnsiTheme="majorBidi" w:cstheme="majorBidi"/>
          </w:rPr>
          <w:t xml:space="preserve">, select </w:t>
        </w:r>
        <w:r>
          <w:rPr>
            <w:rFonts w:asciiTheme="majorBidi" w:hAnsiTheme="majorBidi" w:cstheme="majorBidi"/>
            <w:b/>
            <w:bCs/>
            <w:i/>
            <w:iCs/>
          </w:rPr>
          <w:t>File -&gt; New</w:t>
        </w:r>
        <w:r>
          <w:rPr>
            <w:rFonts w:asciiTheme="majorBidi" w:hAnsiTheme="majorBidi" w:cstheme="majorBidi"/>
          </w:rPr>
          <w:t>.</w:t>
        </w:r>
      </w:ins>
    </w:p>
    <w:p w14:paraId="2E2E2E24" w14:textId="3468A269" w:rsidR="00727013" w:rsidRPr="00E81A26" w:rsidRDefault="00727013">
      <w:pPr>
        <w:pStyle w:val="ListParagraph"/>
        <w:numPr>
          <w:ilvl w:val="1"/>
          <w:numId w:val="8"/>
        </w:numPr>
        <w:rPr>
          <w:ins w:id="365" w:author="Robert Carp" w:date="2015-12-07T14:58:00Z"/>
          <w:rFonts w:ascii="Courier New" w:hAnsi="Courier New" w:cs="Courier New"/>
          <w:sz w:val="16"/>
          <w:szCs w:val="16"/>
          <w:rPrChange w:id="366" w:author="Robert Carp" w:date="2015-12-07T14:58:00Z">
            <w:rPr>
              <w:ins w:id="367" w:author="Robert Carp" w:date="2015-12-07T14:58:00Z"/>
              <w:rFonts w:asciiTheme="majorBidi" w:hAnsiTheme="majorBidi" w:cstheme="majorBidi"/>
            </w:rPr>
          </w:rPrChange>
        </w:rPr>
        <w:pPrChange w:id="368" w:author="Robert Carp" w:date="2015-12-07T14:57:00Z">
          <w:pPr>
            <w:pStyle w:val="ListParagraph"/>
            <w:numPr>
              <w:ilvl w:val="1"/>
              <w:numId w:val="2"/>
            </w:numPr>
            <w:ind w:left="1440" w:hanging="360"/>
          </w:pPr>
        </w:pPrChange>
      </w:pPr>
      <w:ins w:id="369" w:author="Robert Carp" w:date="2015-12-07T14:58:00Z">
        <w:r>
          <w:rPr>
            <w:rFonts w:asciiTheme="majorBidi" w:hAnsiTheme="majorBidi" w:cstheme="majorBidi"/>
          </w:rPr>
          <w:t xml:space="preserve">In the </w:t>
        </w:r>
        <w:r>
          <w:rPr>
            <w:rFonts w:asciiTheme="majorBidi" w:hAnsiTheme="majorBidi" w:cstheme="majorBidi"/>
            <w:b/>
            <w:bCs/>
          </w:rPr>
          <w:t>New Layout Model</w:t>
        </w:r>
        <w:r>
          <w:rPr>
            <w:rFonts w:asciiTheme="majorBidi" w:hAnsiTheme="majorBidi" w:cstheme="majorBidi"/>
          </w:rPr>
          <w:t xml:space="preserve"> window, enter a name of </w:t>
        </w:r>
        <w:r>
          <w:rPr>
            <w:rFonts w:asciiTheme="majorBidi" w:hAnsiTheme="majorBidi" w:cstheme="majorBidi"/>
            <w:i/>
            <w:iCs/>
          </w:rPr>
          <w:t>Satellite Height</w:t>
        </w:r>
        <w:r w:rsidR="00E81A26">
          <w:rPr>
            <w:rFonts w:asciiTheme="majorBidi" w:hAnsiTheme="majorBidi" w:cstheme="majorBidi"/>
          </w:rPr>
          <w:t xml:space="preserve"> and click </w:t>
        </w:r>
        <w:r w:rsidR="00E81A26">
          <w:rPr>
            <w:rFonts w:asciiTheme="majorBidi" w:hAnsiTheme="majorBidi" w:cstheme="majorBidi"/>
            <w:b/>
            <w:bCs/>
          </w:rPr>
          <w:t>OK</w:t>
        </w:r>
        <w:r w:rsidR="00E81A26">
          <w:rPr>
            <w:rFonts w:asciiTheme="majorBidi" w:hAnsiTheme="majorBidi" w:cstheme="majorBidi"/>
          </w:rPr>
          <w:t>.</w:t>
        </w:r>
      </w:ins>
    </w:p>
    <w:p w14:paraId="6B8C6829" w14:textId="68DD9A74" w:rsidR="00E81A26" w:rsidRPr="00E81A26" w:rsidRDefault="00E81A26">
      <w:pPr>
        <w:pStyle w:val="ListParagraph"/>
        <w:numPr>
          <w:ilvl w:val="1"/>
          <w:numId w:val="8"/>
        </w:numPr>
        <w:rPr>
          <w:ins w:id="370" w:author="Robert Carp" w:date="2015-12-07T14:59:00Z"/>
          <w:rFonts w:ascii="Courier New" w:hAnsi="Courier New" w:cs="Courier New"/>
          <w:sz w:val="16"/>
          <w:szCs w:val="16"/>
          <w:rPrChange w:id="371" w:author="Robert Carp" w:date="2015-12-07T14:59:00Z">
            <w:rPr>
              <w:ins w:id="372" w:author="Robert Carp" w:date="2015-12-07T14:59:00Z"/>
              <w:rFonts w:asciiTheme="majorBidi" w:hAnsiTheme="majorBidi" w:cstheme="majorBidi"/>
            </w:rPr>
          </w:rPrChange>
        </w:rPr>
        <w:pPrChange w:id="373" w:author="Robert Carp" w:date="2015-12-07T14:57:00Z">
          <w:pPr>
            <w:pStyle w:val="ListParagraph"/>
            <w:numPr>
              <w:ilvl w:val="1"/>
              <w:numId w:val="2"/>
            </w:numPr>
            <w:ind w:left="1440" w:hanging="360"/>
          </w:pPr>
        </w:pPrChange>
      </w:pPr>
      <w:ins w:id="374" w:author="Robert Carp" w:date="2015-12-07T14:58:00Z">
        <w:r>
          <w:rPr>
            <w:rFonts w:asciiTheme="majorBidi" w:hAnsiTheme="majorBidi" w:cstheme="majorBidi"/>
          </w:rPr>
          <w:t xml:space="preserve">On the left side of the </w:t>
        </w:r>
        <w:r>
          <w:rPr>
            <w:rFonts w:asciiTheme="majorBidi" w:hAnsiTheme="majorBidi" w:cstheme="majorBidi"/>
            <w:b/>
            <w:bCs/>
          </w:rPr>
          <w:t>Layout Model Editor</w:t>
        </w:r>
        <w:r>
          <w:rPr>
            <w:rFonts w:asciiTheme="majorBidi" w:hAnsiTheme="majorBidi" w:cstheme="majorBidi"/>
          </w:rPr>
          <w:t xml:space="preserve">, choose </w:t>
        </w:r>
      </w:ins>
      <w:ins w:id="375" w:author="Robert Carp" w:date="2015-12-07T14:59:00Z">
        <w:r>
          <w:rPr>
            <w:rFonts w:asciiTheme="majorBidi" w:hAnsiTheme="majorBidi" w:cstheme="majorBidi"/>
            <w:i/>
            <w:iCs/>
          </w:rPr>
          <w:t>123 Value</w:t>
        </w:r>
        <w:r>
          <w:rPr>
            <w:rFonts w:asciiTheme="majorBidi" w:hAnsiTheme="majorBidi" w:cstheme="majorBidi"/>
          </w:rPr>
          <w:t xml:space="preserve"> and add this shape to the layout model.</w:t>
        </w:r>
      </w:ins>
    </w:p>
    <w:p w14:paraId="017E6461" w14:textId="5DFDF759" w:rsidR="00E81A26" w:rsidRPr="00E81A26" w:rsidRDefault="00E81A26">
      <w:pPr>
        <w:pStyle w:val="ListParagraph"/>
        <w:numPr>
          <w:ilvl w:val="1"/>
          <w:numId w:val="8"/>
        </w:numPr>
        <w:rPr>
          <w:ins w:id="376" w:author="Robert Carp" w:date="2015-12-07T15:02:00Z"/>
          <w:rFonts w:ascii="Courier New" w:hAnsi="Courier New" w:cs="Courier New"/>
          <w:sz w:val="16"/>
          <w:szCs w:val="16"/>
          <w:rPrChange w:id="377" w:author="Robert Carp" w:date="2015-12-07T15:02:00Z">
            <w:rPr>
              <w:ins w:id="378" w:author="Robert Carp" w:date="2015-12-07T15:02:00Z"/>
              <w:rFonts w:asciiTheme="majorBidi" w:hAnsiTheme="majorBidi" w:cstheme="majorBidi"/>
            </w:rPr>
          </w:rPrChange>
        </w:rPr>
        <w:pPrChange w:id="379" w:author="Robert Carp" w:date="2015-12-07T14:57:00Z">
          <w:pPr>
            <w:pStyle w:val="ListParagraph"/>
            <w:numPr>
              <w:ilvl w:val="1"/>
              <w:numId w:val="2"/>
            </w:numPr>
            <w:ind w:left="1440" w:hanging="360"/>
          </w:pPr>
        </w:pPrChange>
      </w:pPr>
      <w:ins w:id="380" w:author="Robert Carp" w:date="2015-12-07T14:59:00Z">
        <w:r>
          <w:rPr>
            <w:rFonts w:asciiTheme="majorBidi" w:hAnsiTheme="majorBidi" w:cstheme="majorBidi"/>
          </w:rPr>
          <w:t xml:space="preserve">In the </w:t>
        </w:r>
        <w:r>
          <w:rPr>
            <w:rFonts w:asciiTheme="majorBidi" w:hAnsiTheme="majorBidi" w:cstheme="majorBidi"/>
            <w:b/>
            <w:bCs/>
          </w:rPr>
          <w:t>Properties</w:t>
        </w:r>
        <w:r>
          <w:rPr>
            <w:rFonts w:asciiTheme="majorBidi" w:hAnsiTheme="majorBidi" w:cstheme="majorBidi"/>
          </w:rPr>
          <w:t xml:space="preserve"> window for the shape, for </w:t>
        </w:r>
        <w:r>
          <w:rPr>
            <w:rFonts w:asciiTheme="majorBidi" w:hAnsiTheme="majorBidi" w:cstheme="majorBidi"/>
            <w:b/>
            <w:bCs/>
          </w:rPr>
          <w:t>Parameter</w:t>
        </w:r>
        <w:r>
          <w:rPr>
            <w:rFonts w:asciiTheme="majorBidi" w:hAnsiTheme="majorBidi" w:cstheme="majorBidi"/>
          </w:rPr>
          <w:t xml:space="preserve">, </w:t>
        </w:r>
        <w:r>
          <w:rPr>
            <w:rFonts w:asciiTheme="majorBidi" w:hAnsiTheme="majorBidi" w:cstheme="majorBidi"/>
            <w:i/>
            <w:iCs/>
          </w:rPr>
          <w:t>right-click</w:t>
        </w:r>
        <w:r>
          <w:rPr>
            <w:rFonts w:asciiTheme="majorBidi" w:hAnsiTheme="majorBidi" w:cstheme="majorBidi"/>
          </w:rPr>
          <w:t xml:space="preserve"> and navigate to </w:t>
        </w:r>
      </w:ins>
      <w:ins w:id="381" w:author="Robert Carp" w:date="2015-12-07T15:01:00Z">
        <w:r>
          <w:rPr>
            <w:rFonts w:asciiTheme="majorBidi" w:hAnsiTheme="majorBidi" w:cstheme="majorBidi"/>
            <w:b/>
            <w:bCs/>
            <w:i/>
            <w:iCs/>
          </w:rPr>
          <w:t xml:space="preserve">Current Fields -&gt; Point Data -&gt; </w:t>
        </w:r>
        <w:proofErr w:type="spellStart"/>
        <w:r>
          <w:rPr>
            <w:rFonts w:asciiTheme="majorBidi" w:hAnsiTheme="majorBidi" w:cstheme="majorBidi"/>
            <w:b/>
            <w:bCs/>
            <w:i/>
            <w:iCs/>
          </w:rPr>
          <w:t>Satellite_Height</w:t>
        </w:r>
        <w:proofErr w:type="spellEnd"/>
        <w:r>
          <w:rPr>
            <w:rFonts w:asciiTheme="majorBidi" w:hAnsiTheme="majorBidi" w:cstheme="majorBidi"/>
          </w:rPr>
          <w:t xml:space="preserve">.  Click </w:t>
        </w:r>
        <w:r>
          <w:rPr>
            <w:rFonts w:asciiTheme="majorBidi" w:hAnsiTheme="majorBidi" w:cstheme="majorBidi"/>
            <w:b/>
            <w:bCs/>
          </w:rPr>
          <w:t>OK</w:t>
        </w:r>
      </w:ins>
      <w:ins w:id="382" w:author="Robert Carp" w:date="2015-12-07T15:02:00Z">
        <w:r>
          <w:rPr>
            <w:rFonts w:asciiTheme="majorBidi" w:hAnsiTheme="majorBidi" w:cstheme="majorBidi"/>
          </w:rPr>
          <w:t>.</w:t>
        </w:r>
      </w:ins>
    </w:p>
    <w:p w14:paraId="31A33A3D" w14:textId="78C51AFE" w:rsidR="00E81A26" w:rsidRPr="00E81A26" w:rsidRDefault="00E81A26">
      <w:pPr>
        <w:pStyle w:val="ListParagraph"/>
        <w:numPr>
          <w:ilvl w:val="1"/>
          <w:numId w:val="8"/>
        </w:numPr>
        <w:rPr>
          <w:ins w:id="383" w:author="Robert Carp" w:date="2015-12-07T15:02:00Z"/>
          <w:rFonts w:ascii="Courier New" w:hAnsi="Courier New" w:cs="Courier New"/>
          <w:sz w:val="16"/>
          <w:szCs w:val="16"/>
          <w:rPrChange w:id="384" w:author="Robert Carp" w:date="2015-12-07T15:02:00Z">
            <w:rPr>
              <w:ins w:id="385" w:author="Robert Carp" w:date="2015-12-07T15:02:00Z"/>
              <w:rFonts w:asciiTheme="majorBidi" w:hAnsiTheme="majorBidi" w:cstheme="majorBidi"/>
            </w:rPr>
          </w:rPrChange>
        </w:rPr>
        <w:pPrChange w:id="386" w:author="Robert Carp" w:date="2015-12-07T14:57:00Z">
          <w:pPr>
            <w:pStyle w:val="ListParagraph"/>
            <w:numPr>
              <w:ilvl w:val="1"/>
              <w:numId w:val="2"/>
            </w:numPr>
            <w:ind w:left="1440" w:hanging="360"/>
          </w:pPr>
        </w:pPrChange>
      </w:pPr>
      <w:ins w:id="387" w:author="Robert Carp" w:date="2015-12-07T15:02:00Z">
        <w:r>
          <w:rPr>
            <w:rFonts w:asciiTheme="majorBidi" w:hAnsiTheme="majorBidi" w:cstheme="majorBidi"/>
          </w:rPr>
          <w:t xml:space="preserve">In the </w:t>
        </w:r>
        <w:r>
          <w:rPr>
            <w:rFonts w:asciiTheme="majorBidi" w:hAnsiTheme="majorBidi" w:cstheme="majorBidi"/>
            <w:b/>
            <w:bCs/>
          </w:rPr>
          <w:t>Layout Model Editor</w:t>
        </w:r>
        <w:r>
          <w:rPr>
            <w:rFonts w:asciiTheme="majorBidi" w:hAnsiTheme="majorBidi" w:cstheme="majorBidi"/>
          </w:rPr>
          <w:t xml:space="preserve">, select </w:t>
        </w:r>
        <w:r>
          <w:rPr>
            <w:rFonts w:asciiTheme="majorBidi" w:hAnsiTheme="majorBidi" w:cstheme="majorBidi"/>
            <w:b/>
            <w:bCs/>
            <w:i/>
            <w:iCs/>
          </w:rPr>
          <w:t>File -&gt; Save</w:t>
        </w:r>
        <w:r>
          <w:rPr>
            <w:rFonts w:asciiTheme="majorBidi" w:hAnsiTheme="majorBidi" w:cstheme="majorBidi"/>
          </w:rPr>
          <w:t xml:space="preserve"> and close the </w:t>
        </w:r>
        <w:r>
          <w:rPr>
            <w:rFonts w:asciiTheme="majorBidi" w:hAnsiTheme="majorBidi" w:cstheme="majorBidi"/>
            <w:b/>
            <w:bCs/>
          </w:rPr>
          <w:t>Layout Model Editor</w:t>
        </w:r>
        <w:r>
          <w:rPr>
            <w:rFonts w:asciiTheme="majorBidi" w:hAnsiTheme="majorBidi" w:cstheme="majorBidi"/>
          </w:rPr>
          <w:t>.</w:t>
        </w:r>
      </w:ins>
    </w:p>
    <w:p w14:paraId="0214F344" w14:textId="2313B588" w:rsidR="00E81A26" w:rsidRPr="00E81A26" w:rsidRDefault="00E81A26">
      <w:pPr>
        <w:pStyle w:val="ListParagraph"/>
        <w:numPr>
          <w:ilvl w:val="1"/>
          <w:numId w:val="8"/>
        </w:numPr>
        <w:rPr>
          <w:ins w:id="388" w:author="Robert Carp" w:date="2015-12-07T15:03:00Z"/>
          <w:rFonts w:ascii="Courier New" w:hAnsi="Courier New" w:cs="Courier New"/>
          <w:sz w:val="16"/>
          <w:szCs w:val="16"/>
          <w:rPrChange w:id="389" w:author="Robert Carp" w:date="2015-12-07T15:03:00Z">
            <w:rPr>
              <w:ins w:id="390" w:author="Robert Carp" w:date="2015-12-07T15:03:00Z"/>
              <w:rFonts w:asciiTheme="majorBidi" w:hAnsiTheme="majorBidi" w:cstheme="majorBidi"/>
            </w:rPr>
          </w:rPrChange>
        </w:rPr>
        <w:pPrChange w:id="391" w:author="Robert Carp" w:date="2015-12-07T14:57:00Z">
          <w:pPr>
            <w:pStyle w:val="ListParagraph"/>
            <w:numPr>
              <w:ilvl w:val="1"/>
              <w:numId w:val="2"/>
            </w:numPr>
            <w:ind w:left="1440" w:hanging="360"/>
          </w:pPr>
        </w:pPrChange>
      </w:pPr>
      <w:ins w:id="392" w:author="Robert Carp" w:date="2015-12-07T15:02:00Z">
        <w:r>
          <w:rPr>
            <w:rFonts w:asciiTheme="majorBidi" w:hAnsiTheme="majorBidi" w:cstheme="majorBidi"/>
          </w:rPr>
          <w:t xml:space="preserve">In the </w:t>
        </w:r>
        <w:r>
          <w:rPr>
            <w:rFonts w:asciiTheme="majorBidi" w:hAnsiTheme="majorBidi" w:cstheme="majorBidi"/>
            <w:b/>
            <w:bCs/>
            <w:i/>
            <w:iCs/>
          </w:rPr>
          <w:t>Layer Controls</w:t>
        </w:r>
        <w:r>
          <w:rPr>
            <w:rFonts w:asciiTheme="majorBidi" w:hAnsiTheme="majorBidi" w:cstheme="majorBidi"/>
          </w:rPr>
          <w:t xml:space="preserve"> tab of the </w:t>
        </w:r>
        <w:r>
          <w:rPr>
            <w:rFonts w:asciiTheme="majorBidi" w:hAnsiTheme="majorBidi" w:cstheme="majorBidi"/>
            <w:b/>
            <w:bCs/>
          </w:rPr>
          <w:t>Data Explorer</w:t>
        </w:r>
        <w:r>
          <w:rPr>
            <w:rFonts w:asciiTheme="majorBidi" w:hAnsiTheme="majorBidi" w:cstheme="majorBidi"/>
          </w:rPr>
          <w:t xml:space="preserve">, click the double down blue arrow next to </w:t>
        </w:r>
      </w:ins>
      <w:ins w:id="393" w:author="Robert Carp" w:date="2015-12-07T15:03:00Z">
        <w:r>
          <w:rPr>
            <w:rFonts w:asciiTheme="majorBidi" w:hAnsiTheme="majorBidi" w:cstheme="majorBidi"/>
            <w:b/>
            <w:bCs/>
          </w:rPr>
          <w:t>Layout Model</w:t>
        </w:r>
        <w:r>
          <w:rPr>
            <w:rFonts w:asciiTheme="majorBidi" w:hAnsiTheme="majorBidi" w:cstheme="majorBidi"/>
          </w:rPr>
          <w:t xml:space="preserve"> and select </w:t>
        </w:r>
        <w:r>
          <w:rPr>
            <w:rFonts w:asciiTheme="majorBidi" w:hAnsiTheme="majorBidi" w:cstheme="majorBidi"/>
            <w:b/>
            <w:bCs/>
            <w:i/>
            <w:iCs/>
          </w:rPr>
          <w:t>Satellite Height</w:t>
        </w:r>
        <w:r>
          <w:rPr>
            <w:rFonts w:asciiTheme="majorBidi" w:hAnsiTheme="majorBidi" w:cstheme="majorBidi"/>
          </w:rPr>
          <w:t>.  Now, the numerical value of the satellite height will be plotted at each location.</w:t>
        </w:r>
      </w:ins>
    </w:p>
    <w:p w14:paraId="77C386B5" w14:textId="504CEC61" w:rsidR="00E81A26" w:rsidRPr="00E81A26" w:rsidRDefault="00E81A26">
      <w:pPr>
        <w:pStyle w:val="ListParagraph"/>
        <w:numPr>
          <w:ilvl w:val="0"/>
          <w:numId w:val="8"/>
        </w:numPr>
        <w:rPr>
          <w:ins w:id="394" w:author="Robert Carp" w:date="2015-12-07T15:04:00Z"/>
          <w:rFonts w:ascii="Courier New" w:hAnsi="Courier New" w:cs="Courier New"/>
          <w:sz w:val="16"/>
          <w:szCs w:val="16"/>
          <w:rPrChange w:id="395" w:author="Robert Carp" w:date="2015-12-07T15:04:00Z">
            <w:rPr>
              <w:ins w:id="396" w:author="Robert Carp" w:date="2015-12-07T15:04:00Z"/>
              <w:rFonts w:asciiTheme="majorBidi" w:hAnsiTheme="majorBidi" w:cstheme="majorBidi"/>
            </w:rPr>
          </w:rPrChange>
        </w:rPr>
        <w:pPrChange w:id="397" w:author="Robert Carp" w:date="2015-12-07T15:03:00Z">
          <w:pPr>
            <w:pStyle w:val="ListParagraph"/>
            <w:numPr>
              <w:ilvl w:val="1"/>
              <w:numId w:val="2"/>
            </w:numPr>
            <w:ind w:left="1440" w:hanging="360"/>
          </w:pPr>
        </w:pPrChange>
      </w:pPr>
      <w:ins w:id="398" w:author="Robert Carp" w:date="2015-12-07T15:03:00Z">
        <w:r>
          <w:rPr>
            <w:rFonts w:asciiTheme="majorBidi" w:hAnsiTheme="majorBidi" w:cstheme="majorBidi"/>
          </w:rPr>
          <w:t xml:space="preserve">Explore how editing the </w:t>
        </w:r>
      </w:ins>
      <w:proofErr w:type="spellStart"/>
      <w:ins w:id="399" w:author="Robert Carp" w:date="2015-12-07T15:04:00Z">
        <w:r>
          <w:rPr>
            <w:rFonts w:asciiTheme="majorBidi" w:hAnsiTheme="majorBidi" w:cstheme="majorBidi"/>
            <w:i/>
            <w:iCs/>
          </w:rPr>
          <w:t>featureType</w:t>
        </w:r>
        <w:proofErr w:type="spellEnd"/>
        <w:r>
          <w:rPr>
            <w:rFonts w:asciiTheme="majorBidi" w:hAnsiTheme="majorBidi" w:cstheme="majorBidi"/>
          </w:rPr>
          <w:t xml:space="preserve"> attribute of the file can expand display options.</w:t>
        </w:r>
      </w:ins>
    </w:p>
    <w:p w14:paraId="22CFEEE7" w14:textId="587FB498" w:rsidR="00E81A26" w:rsidRPr="00E81A26" w:rsidRDefault="00E81A26">
      <w:pPr>
        <w:pStyle w:val="ListParagraph"/>
        <w:numPr>
          <w:ilvl w:val="1"/>
          <w:numId w:val="8"/>
        </w:numPr>
        <w:rPr>
          <w:ins w:id="400" w:author="Robert Carp" w:date="2015-12-07T15:05:00Z"/>
          <w:rFonts w:ascii="Courier New" w:hAnsi="Courier New" w:cs="Courier New"/>
          <w:sz w:val="16"/>
          <w:szCs w:val="16"/>
          <w:rPrChange w:id="401" w:author="Robert Carp" w:date="2015-12-07T15:05:00Z">
            <w:rPr>
              <w:ins w:id="402" w:author="Robert Carp" w:date="2015-12-07T15:05:00Z"/>
              <w:rFonts w:asciiTheme="majorBidi" w:hAnsiTheme="majorBidi" w:cstheme="majorBidi"/>
            </w:rPr>
          </w:rPrChange>
        </w:rPr>
        <w:pPrChange w:id="403" w:author="Robert Carp" w:date="2015-12-07T15:05:00Z">
          <w:pPr>
            <w:pStyle w:val="ListParagraph"/>
            <w:numPr>
              <w:ilvl w:val="1"/>
              <w:numId w:val="2"/>
            </w:numPr>
            <w:ind w:left="1440" w:hanging="360"/>
          </w:pPr>
        </w:pPrChange>
      </w:pPr>
      <w:ins w:id="404" w:author="Robert Carp" w:date="2015-12-07T15:04:00Z">
        <w:r>
          <w:rPr>
            <w:rFonts w:asciiTheme="majorBidi" w:hAnsiTheme="majorBidi" w:cstheme="majorBidi"/>
          </w:rPr>
          <w:t xml:space="preserve">The original </w:t>
        </w:r>
        <w:proofErr w:type="spellStart"/>
        <w:r>
          <w:rPr>
            <w:rFonts w:asciiTheme="majorBidi" w:hAnsiTheme="majorBidi" w:cstheme="majorBidi"/>
          </w:rPr>
          <w:t>NetCDF</w:t>
        </w:r>
        <w:proofErr w:type="spellEnd"/>
        <w:r>
          <w:rPr>
            <w:rFonts w:asciiTheme="majorBidi" w:hAnsiTheme="majorBidi" w:cstheme="majorBidi"/>
          </w:rPr>
          <w:t xml:space="preserve"> file does not have any </w:t>
        </w:r>
        <w:proofErr w:type="spellStart"/>
        <w:r>
          <w:rPr>
            <w:rFonts w:asciiTheme="majorBidi" w:hAnsiTheme="majorBidi" w:cstheme="majorBidi"/>
            <w:i/>
            <w:iCs/>
          </w:rPr>
          <w:t>featureType</w:t>
        </w:r>
        <w:proofErr w:type="spellEnd"/>
        <w:r>
          <w:rPr>
            <w:rFonts w:asciiTheme="majorBidi" w:hAnsiTheme="majorBidi" w:cstheme="majorBidi"/>
          </w:rPr>
          <w:t xml:space="preserve"> attribute assigned to it.  The following line was added to the NUCAPS </w:t>
        </w:r>
        <w:proofErr w:type="spellStart"/>
        <w:r>
          <w:rPr>
            <w:rFonts w:asciiTheme="majorBidi" w:hAnsiTheme="majorBidi" w:cstheme="majorBidi"/>
          </w:rPr>
          <w:t>NcML</w:t>
        </w:r>
        <w:proofErr w:type="spellEnd"/>
        <w:r>
          <w:rPr>
            <w:rFonts w:asciiTheme="majorBidi" w:hAnsiTheme="majorBidi" w:cstheme="majorBidi"/>
          </w:rPr>
          <w:t xml:space="preserve"> file</w:t>
        </w:r>
      </w:ins>
      <w:ins w:id="405" w:author="Robert Carp" w:date="2015-12-07T15:05:00Z">
        <w:r>
          <w:rPr>
            <w:rFonts w:asciiTheme="majorBidi" w:hAnsiTheme="majorBidi" w:cstheme="majorBidi"/>
          </w:rPr>
          <w:t>:</w:t>
        </w:r>
      </w:ins>
    </w:p>
    <w:p w14:paraId="4BF03074" w14:textId="54F17560" w:rsidR="00E81A26" w:rsidRDefault="00E81A26">
      <w:pPr>
        <w:pStyle w:val="ListParagraph"/>
        <w:ind w:left="1440"/>
        <w:rPr>
          <w:ins w:id="406" w:author="Robert Carp" w:date="2015-12-07T15:05:00Z"/>
          <w:rFonts w:ascii="Courier New" w:hAnsi="Courier New" w:cs="Courier New"/>
        </w:rPr>
        <w:pPrChange w:id="407" w:author="Robert Carp" w:date="2015-12-07T15:05:00Z">
          <w:pPr>
            <w:pStyle w:val="ListParagraph"/>
            <w:numPr>
              <w:ilvl w:val="1"/>
              <w:numId w:val="2"/>
            </w:numPr>
            <w:ind w:left="1440" w:hanging="360"/>
          </w:pPr>
        </w:pPrChange>
      </w:pPr>
      <w:ins w:id="408" w:author="Robert Carp" w:date="2015-12-07T15:05:00Z">
        <w:r w:rsidRPr="00E81A26">
          <w:rPr>
            <w:rFonts w:ascii="Courier New" w:hAnsi="Courier New" w:cs="Courier New"/>
            <w:rPrChange w:id="409" w:author="Robert Carp" w:date="2015-12-07T15:05:00Z">
              <w:rPr>
                <w:rFonts w:ascii="Courier New" w:hAnsi="Courier New" w:cs="Courier New"/>
                <w:sz w:val="16"/>
                <w:szCs w:val="16"/>
              </w:rPr>
            </w:rPrChange>
          </w:rPr>
          <w:t>&lt;</w:t>
        </w:r>
        <w:proofErr w:type="spellStart"/>
        <w:r w:rsidRPr="00E81A26">
          <w:rPr>
            <w:rFonts w:ascii="Courier New" w:hAnsi="Courier New" w:cs="Courier New"/>
            <w:rPrChange w:id="410" w:author="Robert Carp" w:date="2015-12-07T15:05:00Z">
              <w:rPr>
                <w:rFonts w:ascii="Courier New" w:hAnsi="Courier New" w:cs="Courier New"/>
                <w:sz w:val="16"/>
                <w:szCs w:val="16"/>
              </w:rPr>
            </w:rPrChange>
          </w:rPr>
          <w:t>ncml</w:t>
        </w:r>
        <w:proofErr w:type="gramStart"/>
        <w:r w:rsidRPr="00E81A26">
          <w:rPr>
            <w:rFonts w:ascii="Courier New" w:hAnsi="Courier New" w:cs="Courier New"/>
            <w:rPrChange w:id="411" w:author="Robert Carp" w:date="2015-12-07T15:05:00Z">
              <w:rPr>
                <w:rFonts w:ascii="Courier New" w:hAnsi="Courier New" w:cs="Courier New"/>
                <w:sz w:val="16"/>
                <w:szCs w:val="16"/>
              </w:rPr>
            </w:rPrChange>
          </w:rPr>
          <w:t>:attribute</w:t>
        </w:r>
        <w:proofErr w:type="spellEnd"/>
        <w:proofErr w:type="gramEnd"/>
        <w:r w:rsidRPr="00E81A26">
          <w:rPr>
            <w:rFonts w:ascii="Courier New" w:hAnsi="Courier New" w:cs="Courier New"/>
            <w:rPrChange w:id="412" w:author="Robert Carp" w:date="2015-12-07T15:05:00Z">
              <w:rPr>
                <w:rFonts w:ascii="Courier New" w:hAnsi="Courier New" w:cs="Courier New"/>
                <w:sz w:val="16"/>
                <w:szCs w:val="16"/>
              </w:rPr>
            </w:rPrChange>
          </w:rPr>
          <w:t xml:space="preserve"> name="</w:t>
        </w:r>
        <w:proofErr w:type="spellStart"/>
        <w:r w:rsidRPr="00E81A26">
          <w:rPr>
            <w:rFonts w:ascii="Courier New" w:hAnsi="Courier New" w:cs="Courier New"/>
            <w:rPrChange w:id="413" w:author="Robert Carp" w:date="2015-12-07T15:05:00Z">
              <w:rPr>
                <w:rFonts w:ascii="Courier New" w:hAnsi="Courier New" w:cs="Courier New"/>
                <w:sz w:val="16"/>
                <w:szCs w:val="16"/>
              </w:rPr>
            </w:rPrChange>
          </w:rPr>
          <w:t>featureType</w:t>
        </w:r>
        <w:proofErr w:type="spellEnd"/>
        <w:r w:rsidRPr="00E81A26">
          <w:rPr>
            <w:rFonts w:ascii="Courier New" w:hAnsi="Courier New" w:cs="Courier New"/>
            <w:rPrChange w:id="414" w:author="Robert Carp" w:date="2015-12-07T15:05:00Z">
              <w:rPr>
                <w:rFonts w:ascii="Courier New" w:hAnsi="Courier New" w:cs="Courier New"/>
                <w:sz w:val="16"/>
                <w:szCs w:val="16"/>
              </w:rPr>
            </w:rPrChange>
          </w:rPr>
          <w:t>" value="trajectory" /&gt;</w:t>
        </w:r>
      </w:ins>
    </w:p>
    <w:p w14:paraId="33648E9E" w14:textId="465A3B72" w:rsidR="00E81A26" w:rsidRDefault="00E81A26">
      <w:pPr>
        <w:pStyle w:val="ListParagraph"/>
        <w:ind w:left="1440"/>
        <w:rPr>
          <w:ins w:id="415" w:author="Robert Carp" w:date="2015-12-07T15:06:00Z"/>
          <w:rFonts w:asciiTheme="majorBidi" w:hAnsiTheme="majorBidi" w:cstheme="majorBidi"/>
        </w:rPr>
        <w:pPrChange w:id="416" w:author="Robert Carp" w:date="2015-12-07T15:05:00Z">
          <w:pPr>
            <w:pStyle w:val="ListParagraph"/>
            <w:numPr>
              <w:ilvl w:val="1"/>
              <w:numId w:val="2"/>
            </w:numPr>
            <w:ind w:left="1440" w:hanging="360"/>
          </w:pPr>
        </w:pPrChange>
      </w:pPr>
      <w:ins w:id="417" w:author="Robert Carp" w:date="2015-12-07T15:05:00Z">
        <w:r>
          <w:rPr>
            <w:rFonts w:asciiTheme="majorBidi" w:hAnsiTheme="majorBidi" w:cstheme="majorBidi"/>
          </w:rPr>
          <w:t xml:space="preserve">Load this file through the </w:t>
        </w:r>
        <w:r>
          <w:rPr>
            <w:rFonts w:asciiTheme="majorBidi" w:hAnsiTheme="majorBidi" w:cstheme="majorBidi"/>
            <w:b/>
            <w:bCs/>
            <w:i/>
            <w:iCs/>
          </w:rPr>
          <w:t>General -&gt; Files/Directories</w:t>
        </w:r>
        <w:r>
          <w:rPr>
            <w:rFonts w:asciiTheme="majorBidi" w:hAnsiTheme="majorBidi" w:cstheme="majorBidi"/>
          </w:rPr>
          <w:t xml:space="preserve"> chooser with the </w:t>
        </w:r>
      </w:ins>
      <w:ins w:id="418" w:author="Robert Carp" w:date="2015-12-07T15:06:00Z">
        <w:r>
          <w:rPr>
            <w:rFonts w:asciiTheme="majorBidi" w:hAnsiTheme="majorBidi" w:cstheme="majorBidi"/>
            <w:b/>
            <w:bCs/>
            <w:i/>
            <w:iCs/>
          </w:rPr>
          <w:t xml:space="preserve">Trajectory Sounding files </w:t>
        </w:r>
        <w:r>
          <w:rPr>
            <w:rFonts w:asciiTheme="majorBidi" w:hAnsiTheme="majorBidi" w:cstheme="majorBidi"/>
            <w:b/>
            <w:bCs/>
          </w:rPr>
          <w:t>Data Type</w:t>
        </w:r>
        <w:r>
          <w:rPr>
            <w:rFonts w:asciiTheme="majorBidi" w:hAnsiTheme="majorBidi" w:cstheme="majorBidi"/>
          </w:rPr>
          <w:t>.</w:t>
        </w:r>
      </w:ins>
    </w:p>
    <w:p w14:paraId="227D9217" w14:textId="17AAB13C" w:rsidR="00E81A26" w:rsidRDefault="00E81A26">
      <w:pPr>
        <w:pStyle w:val="ListParagraph"/>
        <w:numPr>
          <w:ilvl w:val="1"/>
          <w:numId w:val="8"/>
        </w:numPr>
        <w:rPr>
          <w:ins w:id="419" w:author="Robert Carp" w:date="2015-12-07T15:08:00Z"/>
          <w:rFonts w:asciiTheme="majorBidi" w:hAnsiTheme="majorBidi" w:cstheme="majorBidi"/>
        </w:rPr>
        <w:pPrChange w:id="420" w:author="Robert Carp" w:date="2015-12-07T15:06:00Z">
          <w:pPr>
            <w:pStyle w:val="ListParagraph"/>
            <w:numPr>
              <w:ilvl w:val="1"/>
              <w:numId w:val="2"/>
            </w:numPr>
            <w:ind w:left="1440" w:hanging="360"/>
          </w:pPr>
        </w:pPrChange>
      </w:pPr>
      <w:ins w:id="421" w:author="Robert Carp" w:date="2015-12-07T15:06:00Z">
        <w:r>
          <w:rPr>
            <w:rFonts w:asciiTheme="majorBidi" w:hAnsiTheme="majorBidi" w:cstheme="majorBidi"/>
          </w:rPr>
          <w:t xml:space="preserve">In the </w:t>
        </w:r>
        <w:r>
          <w:rPr>
            <w:rFonts w:asciiTheme="majorBidi" w:hAnsiTheme="majorBidi" w:cstheme="majorBidi"/>
            <w:b/>
            <w:bCs/>
            <w:i/>
            <w:iCs/>
          </w:rPr>
          <w:t>Field Selector</w:t>
        </w:r>
        <w:r>
          <w:rPr>
            <w:rFonts w:asciiTheme="majorBidi" w:hAnsiTheme="majorBidi" w:cstheme="majorBidi"/>
          </w:rPr>
          <w:t xml:space="preserve">, select the </w:t>
        </w:r>
        <w:r>
          <w:rPr>
            <w:rFonts w:asciiTheme="majorBidi" w:hAnsiTheme="majorBidi" w:cstheme="majorBidi"/>
            <w:b/>
            <w:bCs/>
            <w:i/>
            <w:iCs/>
          </w:rPr>
          <w:t xml:space="preserve">Track -&gt; </w:t>
        </w:r>
        <w:proofErr w:type="spellStart"/>
        <w:r>
          <w:rPr>
            <w:rFonts w:asciiTheme="majorBidi" w:hAnsiTheme="majorBidi" w:cstheme="majorBidi"/>
            <w:b/>
            <w:bCs/>
            <w:i/>
            <w:iCs/>
          </w:rPr>
          <w:t>CrIS</w:t>
        </w:r>
        <w:proofErr w:type="spellEnd"/>
        <w:r>
          <w:rPr>
            <w:rFonts w:asciiTheme="majorBidi" w:hAnsiTheme="majorBidi" w:cstheme="majorBidi"/>
            <w:b/>
            <w:bCs/>
            <w:i/>
            <w:iCs/>
          </w:rPr>
          <w:t xml:space="preserve"> Radiances for each FOR</w:t>
        </w:r>
        <w:r>
          <w:rPr>
            <w:rFonts w:asciiTheme="majorBidi" w:hAnsiTheme="majorBidi" w:cstheme="majorBidi"/>
          </w:rPr>
          <w:t>.</w:t>
        </w:r>
      </w:ins>
      <w:ins w:id="422" w:author="Robert Carp" w:date="2015-12-07T15:07:00Z">
        <w:r>
          <w:rPr>
            <w:rFonts w:asciiTheme="majorBidi" w:hAnsiTheme="majorBidi" w:cstheme="majorBidi"/>
          </w:rPr>
          <w:t xml:space="preserve">  Select the top </w:t>
        </w:r>
      </w:ins>
      <w:proofErr w:type="spellStart"/>
      <w:ins w:id="423" w:author="Robert Carp" w:date="2015-12-07T15:08:00Z">
        <w:r>
          <w:rPr>
            <w:rFonts w:asciiTheme="majorBidi" w:hAnsiTheme="majorBidi" w:cstheme="majorBidi"/>
            <w:b/>
            <w:bCs/>
            <w:i/>
            <w:iCs/>
          </w:rPr>
          <w:t>GridTrajectory</w:t>
        </w:r>
        <w:proofErr w:type="spellEnd"/>
        <w:r>
          <w:rPr>
            <w:rFonts w:asciiTheme="majorBidi" w:hAnsiTheme="majorBidi" w:cstheme="majorBidi"/>
            <w:b/>
            <w:bCs/>
            <w:i/>
            <w:iCs/>
          </w:rPr>
          <w:t xml:space="preserve"> -&gt; Trajectory Colored </w:t>
        </w:r>
        <w:proofErr w:type="gramStart"/>
        <w:r>
          <w:rPr>
            <w:rFonts w:asciiTheme="majorBidi" w:hAnsiTheme="majorBidi" w:cstheme="majorBidi"/>
            <w:b/>
            <w:bCs/>
            <w:i/>
            <w:iCs/>
          </w:rPr>
          <w:t>By</w:t>
        </w:r>
        <w:proofErr w:type="gramEnd"/>
        <w:r>
          <w:rPr>
            <w:rFonts w:asciiTheme="majorBidi" w:hAnsiTheme="majorBidi" w:cstheme="majorBidi"/>
            <w:b/>
            <w:bCs/>
            <w:i/>
            <w:iCs/>
          </w:rPr>
          <w:t xml:space="preserve"> Parameter</w:t>
        </w:r>
        <w:r>
          <w:rPr>
            <w:rFonts w:asciiTheme="majorBidi" w:hAnsiTheme="majorBidi" w:cstheme="majorBidi"/>
          </w:rPr>
          <w:t xml:space="preserve"> display type and click </w:t>
        </w:r>
        <w:r>
          <w:rPr>
            <w:rFonts w:asciiTheme="majorBidi" w:hAnsiTheme="majorBidi" w:cstheme="majorBidi"/>
            <w:b/>
            <w:bCs/>
          </w:rPr>
          <w:t>Create Display</w:t>
        </w:r>
        <w:r>
          <w:rPr>
            <w:rFonts w:asciiTheme="majorBidi" w:hAnsiTheme="majorBidi" w:cstheme="majorBidi"/>
          </w:rPr>
          <w:t>.</w:t>
        </w:r>
      </w:ins>
    </w:p>
    <w:p w14:paraId="0A5E0CAA" w14:textId="0A7E41EF" w:rsidR="00E81A26" w:rsidRDefault="00E81A26">
      <w:pPr>
        <w:pStyle w:val="ListParagraph"/>
        <w:numPr>
          <w:ilvl w:val="1"/>
          <w:numId w:val="8"/>
        </w:numPr>
        <w:rPr>
          <w:ins w:id="424" w:author="Robert Carp" w:date="2015-12-07T15:11:00Z"/>
          <w:rFonts w:asciiTheme="majorBidi" w:hAnsiTheme="majorBidi" w:cstheme="majorBidi"/>
        </w:rPr>
        <w:pPrChange w:id="425" w:author="Robert Carp" w:date="2015-12-07T15:06:00Z">
          <w:pPr>
            <w:pStyle w:val="ListParagraph"/>
            <w:numPr>
              <w:ilvl w:val="1"/>
              <w:numId w:val="2"/>
            </w:numPr>
            <w:ind w:left="1440" w:hanging="360"/>
          </w:pPr>
        </w:pPrChange>
      </w:pPr>
      <w:ins w:id="426" w:author="Robert Carp" w:date="2015-12-07T15:08:00Z">
        <w:r>
          <w:rPr>
            <w:rFonts w:asciiTheme="majorBidi" w:hAnsiTheme="majorBidi" w:cstheme="majorBidi"/>
          </w:rPr>
          <w:t xml:space="preserve">This defaults to showing the full length of the track.  You can adjust this by going to the </w:t>
        </w:r>
        <w:r>
          <w:rPr>
            <w:rFonts w:asciiTheme="majorBidi" w:hAnsiTheme="majorBidi" w:cstheme="majorBidi"/>
            <w:b/>
            <w:bCs/>
            <w:i/>
            <w:iCs/>
          </w:rPr>
          <w:t>Times</w:t>
        </w:r>
        <w:r>
          <w:rPr>
            <w:rFonts w:asciiTheme="majorBidi" w:hAnsiTheme="majorBidi" w:cstheme="majorBidi"/>
          </w:rPr>
          <w:t xml:space="preserve"> tab in the </w:t>
        </w:r>
        <w:r>
          <w:rPr>
            <w:rFonts w:asciiTheme="majorBidi" w:hAnsiTheme="majorBidi" w:cstheme="majorBidi"/>
            <w:b/>
            <w:bCs/>
            <w:i/>
            <w:iCs/>
          </w:rPr>
          <w:t>Layer Controls</w:t>
        </w:r>
      </w:ins>
      <w:ins w:id="427" w:author="Robert Carp" w:date="2015-12-07T15:09:00Z">
        <w:r>
          <w:rPr>
            <w:rFonts w:asciiTheme="majorBidi" w:hAnsiTheme="majorBidi" w:cstheme="majorBidi"/>
          </w:rPr>
          <w:t xml:space="preserve">.  Set </w:t>
        </w:r>
        <w:r>
          <w:rPr>
            <w:rFonts w:asciiTheme="majorBidi" w:hAnsiTheme="majorBidi" w:cstheme="majorBidi"/>
            <w:b/>
            <w:bCs/>
          </w:rPr>
          <w:t>Times to Use</w:t>
        </w:r>
        <w:r>
          <w:rPr>
            <w:rFonts w:asciiTheme="majorBidi" w:hAnsiTheme="majorBidi" w:cstheme="majorBidi"/>
          </w:rPr>
          <w:t xml:space="preserve"> to </w:t>
        </w:r>
        <w:r>
          <w:rPr>
            <w:rFonts w:asciiTheme="majorBidi" w:hAnsiTheme="majorBidi" w:cstheme="majorBidi"/>
            <w:i/>
            <w:iCs/>
          </w:rPr>
          <w:t>Track Times</w:t>
        </w:r>
        <w:r>
          <w:rPr>
            <w:rFonts w:asciiTheme="majorBidi" w:hAnsiTheme="majorBidi" w:cstheme="majorBidi"/>
          </w:rPr>
          <w:t xml:space="preserve"> to use the times from the file and set </w:t>
        </w:r>
      </w:ins>
      <w:ins w:id="428" w:author="Robert Carp" w:date="2015-12-07T15:10:00Z">
        <w:r>
          <w:rPr>
            <w:rFonts w:asciiTheme="majorBidi" w:hAnsiTheme="majorBidi" w:cstheme="majorBidi"/>
            <w:b/>
            <w:bCs/>
          </w:rPr>
          <w:t xml:space="preserve">Show </w:t>
        </w:r>
        <w:proofErr w:type="gramStart"/>
        <w:r>
          <w:rPr>
            <w:rFonts w:asciiTheme="majorBidi" w:hAnsiTheme="majorBidi" w:cstheme="majorBidi"/>
            <w:b/>
            <w:bCs/>
          </w:rPr>
          <w:t>Every</w:t>
        </w:r>
        <w:proofErr w:type="gramEnd"/>
        <w:r>
          <w:rPr>
            <w:rFonts w:asciiTheme="majorBidi" w:hAnsiTheme="majorBidi" w:cstheme="majorBidi"/>
          </w:rPr>
          <w:t xml:space="preserve"> to </w:t>
        </w:r>
        <w:r>
          <w:rPr>
            <w:rFonts w:asciiTheme="majorBidi" w:hAnsiTheme="majorBidi" w:cstheme="majorBidi"/>
            <w:i/>
            <w:iCs/>
          </w:rPr>
          <w:t>0.05</w:t>
        </w:r>
        <w:r>
          <w:rPr>
            <w:rFonts w:asciiTheme="majorBidi" w:hAnsiTheme="majorBidi" w:cstheme="majorBidi"/>
          </w:rPr>
          <w:t xml:space="preserve"> and press Enter.</w:t>
        </w:r>
        <w:r w:rsidR="004304DE">
          <w:rPr>
            <w:rFonts w:asciiTheme="majorBidi" w:hAnsiTheme="majorBidi" w:cstheme="majorBidi"/>
          </w:rPr>
          <w:br/>
        </w:r>
        <w:r w:rsidR="004304DE">
          <w:rPr>
            <w:rFonts w:asciiTheme="majorBidi" w:hAnsiTheme="majorBidi" w:cstheme="majorBidi"/>
            <w:noProof/>
          </w:rPr>
          <w:drawing>
            <wp:inline distT="0" distB="0" distL="0" distR="0" wp14:anchorId="2785857B" wp14:editId="2982AD1F">
              <wp:extent cx="3577133" cy="1050301"/>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7748" cy="1050482"/>
                      </a:xfrm>
                      <a:prstGeom prst="rect">
                        <a:avLst/>
                      </a:prstGeom>
                      <a:noFill/>
                      <a:ln>
                        <a:noFill/>
                      </a:ln>
                    </pic:spPr>
                  </pic:pic>
                </a:graphicData>
              </a:graphic>
            </wp:inline>
          </w:drawing>
        </w:r>
      </w:ins>
    </w:p>
    <w:p w14:paraId="15385568" w14:textId="347FBD3A" w:rsidR="004304DE" w:rsidRDefault="004304DE">
      <w:pPr>
        <w:pStyle w:val="ListParagraph"/>
        <w:ind w:left="1440"/>
        <w:rPr>
          <w:ins w:id="429" w:author="Robert Carp" w:date="2015-12-07T15:11:00Z"/>
          <w:rFonts w:asciiTheme="majorBidi" w:hAnsiTheme="majorBidi" w:cstheme="majorBidi"/>
        </w:rPr>
        <w:pPrChange w:id="430" w:author="Robert Carp" w:date="2015-12-07T15:11:00Z">
          <w:pPr>
            <w:pStyle w:val="ListParagraph"/>
            <w:numPr>
              <w:ilvl w:val="1"/>
              <w:numId w:val="2"/>
            </w:numPr>
            <w:ind w:left="1440" w:hanging="360"/>
          </w:pPr>
        </w:pPrChange>
      </w:pPr>
      <w:ins w:id="431" w:author="Robert Carp" w:date="2015-12-07T15:11:00Z">
        <w:r>
          <w:rPr>
            <w:rFonts w:asciiTheme="majorBidi" w:hAnsiTheme="majorBidi" w:cstheme="majorBidi"/>
          </w:rPr>
          <w:t>The low value of 0.05 seconds is needed because the points in the track are very close to each other in time.  The original value of 1 minute was high enough to show the full length of the track.</w:t>
        </w:r>
      </w:ins>
    </w:p>
    <w:p w14:paraId="028F921E" w14:textId="77777777" w:rsidR="00317057" w:rsidRDefault="00317057">
      <w:pPr>
        <w:rPr>
          <w:ins w:id="432" w:author="Robert Carp" w:date="2015-12-07T15:25:00Z"/>
          <w:rFonts w:asciiTheme="majorBidi" w:hAnsiTheme="majorBidi" w:cstheme="majorBidi"/>
          <w:sz w:val="28"/>
          <w:szCs w:val="28"/>
        </w:rPr>
        <w:pPrChange w:id="433" w:author="Robert Carp" w:date="2015-12-07T15:11:00Z">
          <w:pPr>
            <w:pStyle w:val="ListParagraph"/>
            <w:numPr>
              <w:ilvl w:val="1"/>
              <w:numId w:val="2"/>
            </w:numPr>
            <w:ind w:left="1440" w:hanging="360"/>
          </w:pPr>
        </w:pPrChange>
      </w:pPr>
    </w:p>
    <w:p w14:paraId="2AC9CC0E" w14:textId="7077E1D7" w:rsidR="004304DE" w:rsidRDefault="004304DE">
      <w:pPr>
        <w:rPr>
          <w:ins w:id="434" w:author="Robert Carp" w:date="2015-12-07T15:13:00Z"/>
          <w:rFonts w:asciiTheme="majorBidi" w:hAnsiTheme="majorBidi" w:cstheme="majorBidi"/>
          <w:sz w:val="28"/>
          <w:szCs w:val="28"/>
        </w:rPr>
        <w:pPrChange w:id="435" w:author="Robert Carp" w:date="2015-12-07T15:11:00Z">
          <w:pPr>
            <w:pStyle w:val="ListParagraph"/>
            <w:numPr>
              <w:ilvl w:val="1"/>
              <w:numId w:val="2"/>
            </w:numPr>
            <w:ind w:left="1440" w:hanging="360"/>
          </w:pPr>
        </w:pPrChange>
      </w:pPr>
      <w:ins w:id="436" w:author="Robert Carp" w:date="2015-12-07T15:13:00Z">
        <w:r>
          <w:rPr>
            <w:rFonts w:asciiTheme="majorBidi" w:hAnsiTheme="majorBidi" w:cstheme="majorBidi"/>
            <w:sz w:val="28"/>
            <w:szCs w:val="28"/>
          </w:rPr>
          <w:lastRenderedPageBreak/>
          <w:t>GPS Radio Occultation Data</w:t>
        </w:r>
      </w:ins>
    </w:p>
    <w:p w14:paraId="55BDE144" w14:textId="7D6D52F7" w:rsidR="004304DE" w:rsidRDefault="004304DE">
      <w:pPr>
        <w:pStyle w:val="ListParagraph"/>
        <w:numPr>
          <w:ilvl w:val="0"/>
          <w:numId w:val="9"/>
        </w:numPr>
        <w:rPr>
          <w:ins w:id="437" w:author="Robert Carp" w:date="2015-12-07T15:13:00Z"/>
          <w:rFonts w:asciiTheme="majorBidi" w:hAnsiTheme="majorBidi" w:cstheme="majorBidi"/>
        </w:rPr>
        <w:pPrChange w:id="438" w:author="Robert Carp" w:date="2015-12-07T15:13:00Z">
          <w:pPr>
            <w:pStyle w:val="ListParagraph"/>
            <w:numPr>
              <w:ilvl w:val="1"/>
              <w:numId w:val="2"/>
            </w:numPr>
            <w:ind w:left="1440" w:hanging="360"/>
          </w:pPr>
        </w:pPrChange>
      </w:pPr>
      <w:ins w:id="439" w:author="Robert Carp" w:date="2015-12-07T15:13:00Z">
        <w:r>
          <w:rPr>
            <w:rFonts w:asciiTheme="majorBidi" w:hAnsiTheme="majorBidi" w:cstheme="majorBidi"/>
          </w:rPr>
          <w:t xml:space="preserve">Load in the GPS radio occultation </w:t>
        </w:r>
        <w:proofErr w:type="spellStart"/>
        <w:r>
          <w:rPr>
            <w:rFonts w:asciiTheme="majorBidi" w:hAnsiTheme="majorBidi" w:cstheme="majorBidi"/>
          </w:rPr>
          <w:t>NetCDF</w:t>
        </w:r>
        <w:proofErr w:type="spellEnd"/>
        <w:r>
          <w:rPr>
            <w:rFonts w:asciiTheme="majorBidi" w:hAnsiTheme="majorBidi" w:cstheme="majorBidi"/>
          </w:rPr>
          <w:t xml:space="preserve"> file.</w:t>
        </w:r>
      </w:ins>
    </w:p>
    <w:p w14:paraId="0D25279B" w14:textId="5453E1C1" w:rsidR="004304DE" w:rsidRPr="00F30575" w:rsidRDefault="004304DE">
      <w:pPr>
        <w:pStyle w:val="ListParagraph"/>
        <w:numPr>
          <w:ilvl w:val="1"/>
          <w:numId w:val="9"/>
        </w:numPr>
        <w:rPr>
          <w:ins w:id="440" w:author="Robert Carp" w:date="2015-12-07T15:14:00Z"/>
          <w:rFonts w:ascii="Courier New" w:hAnsi="Courier New" w:cs="Courier New"/>
          <w:sz w:val="16"/>
          <w:szCs w:val="16"/>
        </w:rPr>
      </w:pPr>
      <w:ins w:id="441" w:author="Robert Carp" w:date="2015-12-07T15:14:00Z">
        <w:r>
          <w:rPr>
            <w:rFonts w:asciiTheme="majorBidi" w:hAnsiTheme="majorBidi" w:cstheme="majorBidi"/>
          </w:rPr>
          <w:t xml:space="preserve">In the </w:t>
        </w:r>
        <w:r>
          <w:rPr>
            <w:rFonts w:asciiTheme="majorBidi" w:hAnsiTheme="majorBidi" w:cstheme="majorBidi"/>
            <w:b/>
            <w:bCs/>
            <w:i/>
            <w:iCs/>
          </w:rPr>
          <w:t xml:space="preserve">General -&gt; Files/Directories </w:t>
        </w:r>
        <w:r>
          <w:rPr>
            <w:rFonts w:asciiTheme="majorBidi" w:hAnsiTheme="majorBidi" w:cstheme="majorBidi"/>
          </w:rPr>
          <w:t>chooser,</w:t>
        </w:r>
        <w:r>
          <w:rPr>
            <w:rFonts w:asciiTheme="majorBidi" w:hAnsiTheme="majorBidi" w:cstheme="majorBidi"/>
            <w:i/>
            <w:iCs/>
          </w:rPr>
          <w:t xml:space="preserve"> </w:t>
        </w:r>
        <w:r>
          <w:rPr>
            <w:rFonts w:asciiTheme="majorBidi" w:hAnsiTheme="majorBidi" w:cstheme="majorBidi"/>
          </w:rPr>
          <w:t>navigate to the directory with the GPS data.</w:t>
        </w:r>
      </w:ins>
    </w:p>
    <w:p w14:paraId="656D2585" w14:textId="5DC87283" w:rsidR="004304DE" w:rsidRPr="00F30575" w:rsidRDefault="004304DE">
      <w:pPr>
        <w:pStyle w:val="ListParagraph"/>
        <w:numPr>
          <w:ilvl w:val="1"/>
          <w:numId w:val="9"/>
        </w:numPr>
        <w:rPr>
          <w:ins w:id="442" w:author="Robert Carp" w:date="2015-12-07T15:14:00Z"/>
          <w:rFonts w:ascii="Courier New" w:hAnsi="Courier New" w:cs="Courier New"/>
          <w:sz w:val="16"/>
          <w:szCs w:val="16"/>
        </w:rPr>
      </w:pPr>
      <w:ins w:id="443" w:author="Robert Carp" w:date="2015-12-07T15:14:00Z">
        <w:r>
          <w:rPr>
            <w:rFonts w:asciiTheme="majorBidi" w:hAnsiTheme="majorBidi" w:cstheme="majorBidi"/>
          </w:rPr>
          <w:t xml:space="preserve">Choose the </w:t>
        </w:r>
        <w:r>
          <w:rPr>
            <w:rFonts w:asciiTheme="majorBidi" w:hAnsiTheme="majorBidi" w:cstheme="majorBidi"/>
            <w:b/>
            <w:bCs/>
            <w:i/>
            <w:iCs/>
          </w:rPr>
          <w:t>Trajectory Sounding files</w:t>
        </w:r>
        <w:r>
          <w:rPr>
            <w:rFonts w:asciiTheme="majorBidi" w:hAnsiTheme="majorBidi" w:cstheme="majorBidi"/>
          </w:rPr>
          <w:t xml:space="preserve"> </w:t>
        </w:r>
        <w:r>
          <w:rPr>
            <w:rFonts w:asciiTheme="majorBidi" w:hAnsiTheme="majorBidi" w:cstheme="majorBidi"/>
            <w:b/>
            <w:bCs/>
          </w:rPr>
          <w:t>Data Type</w:t>
        </w:r>
        <w:r>
          <w:rPr>
            <w:rFonts w:asciiTheme="majorBidi" w:hAnsiTheme="majorBidi" w:cstheme="majorBidi"/>
          </w:rPr>
          <w:t>.</w:t>
        </w:r>
      </w:ins>
    </w:p>
    <w:p w14:paraId="0B3EA5DA" w14:textId="7758205E" w:rsidR="004304DE" w:rsidRPr="004304DE" w:rsidRDefault="004304DE">
      <w:pPr>
        <w:pStyle w:val="ListParagraph"/>
        <w:numPr>
          <w:ilvl w:val="1"/>
          <w:numId w:val="9"/>
        </w:numPr>
        <w:rPr>
          <w:ins w:id="444" w:author="Robert Carp" w:date="2015-12-07T15:15:00Z"/>
          <w:rFonts w:ascii="Courier New" w:hAnsi="Courier New" w:cs="Courier New"/>
          <w:sz w:val="16"/>
          <w:szCs w:val="16"/>
          <w:rPrChange w:id="445" w:author="Robert Carp" w:date="2015-12-07T15:15:00Z">
            <w:rPr>
              <w:ins w:id="446" w:author="Robert Carp" w:date="2015-12-07T15:15:00Z"/>
              <w:rFonts w:asciiTheme="majorBidi" w:hAnsiTheme="majorBidi" w:cstheme="majorBidi"/>
            </w:rPr>
          </w:rPrChange>
        </w:rPr>
        <w:pPrChange w:id="447" w:author="Robert Carp" w:date="2015-12-07T15:14:00Z">
          <w:pPr>
            <w:pStyle w:val="ListParagraph"/>
            <w:numPr>
              <w:ilvl w:val="1"/>
              <w:numId w:val="2"/>
            </w:numPr>
            <w:ind w:left="1440" w:hanging="360"/>
          </w:pPr>
        </w:pPrChange>
      </w:pPr>
      <w:ins w:id="448" w:author="Robert Carp" w:date="2015-12-07T15:14:00Z">
        <w:r>
          <w:rPr>
            <w:rFonts w:asciiTheme="majorBidi" w:hAnsiTheme="majorBidi" w:cstheme="majorBidi"/>
          </w:rPr>
          <w:t xml:space="preserve">Select the </w:t>
        </w:r>
        <w:r>
          <w:rPr>
            <w:rFonts w:asciiTheme="majorBidi" w:hAnsiTheme="majorBidi" w:cstheme="majorBidi"/>
            <w:b/>
            <w:bCs/>
            <w:i/>
            <w:iCs/>
          </w:rPr>
          <w:t>atmPrf*.nc</w:t>
        </w:r>
        <w:r>
          <w:rPr>
            <w:rFonts w:asciiTheme="majorBidi" w:hAnsiTheme="majorBidi" w:cstheme="majorBidi"/>
          </w:rPr>
          <w:t xml:space="preserve"> </w:t>
        </w:r>
        <w:proofErr w:type="gramStart"/>
        <w:r>
          <w:rPr>
            <w:rFonts w:asciiTheme="majorBidi" w:hAnsiTheme="majorBidi" w:cstheme="majorBidi"/>
          </w:rPr>
          <w:t>file</w:t>
        </w:r>
        <w:proofErr w:type="gramEnd"/>
        <w:r>
          <w:rPr>
            <w:rFonts w:asciiTheme="majorBidi" w:hAnsiTheme="majorBidi" w:cstheme="majorBidi"/>
          </w:rPr>
          <w:t xml:space="preserve"> and click </w:t>
        </w:r>
        <w:r>
          <w:rPr>
            <w:rFonts w:asciiTheme="majorBidi" w:hAnsiTheme="majorBidi" w:cstheme="majorBidi"/>
            <w:b/>
            <w:bCs/>
          </w:rPr>
          <w:t>Add Source</w:t>
        </w:r>
        <w:r>
          <w:rPr>
            <w:rFonts w:asciiTheme="majorBidi" w:hAnsiTheme="majorBidi" w:cstheme="majorBidi"/>
          </w:rPr>
          <w:t>.</w:t>
        </w:r>
      </w:ins>
    </w:p>
    <w:p w14:paraId="0ADEB0A9" w14:textId="594B46F0" w:rsidR="004304DE" w:rsidRPr="004304DE" w:rsidRDefault="004304DE">
      <w:pPr>
        <w:pStyle w:val="ListParagraph"/>
        <w:numPr>
          <w:ilvl w:val="0"/>
          <w:numId w:val="9"/>
        </w:numPr>
        <w:rPr>
          <w:ins w:id="449" w:author="Robert Carp" w:date="2015-12-07T15:15:00Z"/>
          <w:rFonts w:ascii="Courier New" w:hAnsi="Courier New" w:cs="Courier New"/>
          <w:sz w:val="16"/>
          <w:szCs w:val="16"/>
          <w:rPrChange w:id="450" w:author="Robert Carp" w:date="2015-12-07T15:15:00Z">
            <w:rPr>
              <w:ins w:id="451" w:author="Robert Carp" w:date="2015-12-07T15:15:00Z"/>
              <w:rFonts w:asciiTheme="majorBidi" w:hAnsiTheme="majorBidi" w:cstheme="majorBidi"/>
            </w:rPr>
          </w:rPrChange>
        </w:rPr>
        <w:pPrChange w:id="452" w:author="Robert Carp" w:date="2015-12-07T15:15:00Z">
          <w:pPr>
            <w:pStyle w:val="ListParagraph"/>
            <w:numPr>
              <w:ilvl w:val="1"/>
              <w:numId w:val="2"/>
            </w:numPr>
            <w:ind w:left="1440" w:hanging="360"/>
          </w:pPr>
        </w:pPrChange>
      </w:pPr>
      <w:ins w:id="453" w:author="Robert Carp" w:date="2015-12-07T15:15:00Z">
        <w:r>
          <w:rPr>
            <w:rFonts w:asciiTheme="majorBidi" w:hAnsiTheme="majorBidi" w:cstheme="majorBidi"/>
          </w:rPr>
          <w:t>Create a Skew-T display of the data</w:t>
        </w:r>
      </w:ins>
      <w:ins w:id="454" w:author="Robert Carp" w:date="2015-12-07T15:18:00Z">
        <w:r>
          <w:rPr>
            <w:rFonts w:asciiTheme="majorBidi" w:hAnsiTheme="majorBidi" w:cstheme="majorBidi"/>
          </w:rPr>
          <w:t>.</w:t>
        </w:r>
      </w:ins>
    </w:p>
    <w:p w14:paraId="1C2BF646" w14:textId="49BE0376" w:rsidR="004304DE" w:rsidRPr="004304DE" w:rsidRDefault="004304DE">
      <w:pPr>
        <w:pStyle w:val="ListParagraph"/>
        <w:numPr>
          <w:ilvl w:val="1"/>
          <w:numId w:val="9"/>
        </w:numPr>
        <w:rPr>
          <w:ins w:id="455" w:author="Robert Carp" w:date="2015-12-07T15:15:00Z"/>
          <w:rFonts w:ascii="Courier New" w:hAnsi="Courier New" w:cs="Courier New"/>
          <w:sz w:val="16"/>
          <w:szCs w:val="16"/>
          <w:rPrChange w:id="456" w:author="Robert Carp" w:date="2015-12-07T15:15:00Z">
            <w:rPr>
              <w:ins w:id="457" w:author="Robert Carp" w:date="2015-12-07T15:15:00Z"/>
              <w:rFonts w:asciiTheme="majorBidi" w:hAnsiTheme="majorBidi" w:cstheme="majorBidi"/>
            </w:rPr>
          </w:rPrChange>
        </w:rPr>
        <w:pPrChange w:id="458" w:author="Robert Carp" w:date="2015-12-07T15:15:00Z">
          <w:pPr>
            <w:pStyle w:val="ListParagraph"/>
            <w:numPr>
              <w:ilvl w:val="1"/>
              <w:numId w:val="2"/>
            </w:numPr>
            <w:ind w:left="1440" w:hanging="360"/>
          </w:pPr>
        </w:pPrChange>
      </w:pPr>
      <w:ins w:id="459" w:author="Robert Carp" w:date="2015-12-07T15:15:00Z">
        <w:r>
          <w:rPr>
            <w:rFonts w:asciiTheme="majorBidi" w:hAnsiTheme="majorBidi" w:cstheme="majorBidi"/>
          </w:rPr>
          <w:t xml:space="preserve">In the </w:t>
        </w:r>
        <w:r>
          <w:rPr>
            <w:rFonts w:asciiTheme="majorBidi" w:hAnsiTheme="majorBidi" w:cstheme="majorBidi"/>
            <w:b/>
            <w:bCs/>
            <w:i/>
            <w:iCs/>
          </w:rPr>
          <w:t>Field Selector</w:t>
        </w:r>
        <w:r>
          <w:rPr>
            <w:rFonts w:asciiTheme="majorBidi" w:hAnsiTheme="majorBidi" w:cstheme="majorBidi"/>
          </w:rPr>
          <w:t xml:space="preserve">, select the </w:t>
        </w:r>
        <w:r>
          <w:rPr>
            <w:rFonts w:asciiTheme="majorBidi" w:hAnsiTheme="majorBidi" w:cstheme="majorBidi"/>
            <w:b/>
            <w:bCs/>
            <w:i/>
            <w:iCs/>
          </w:rPr>
          <w:t>Skew-T data</w:t>
        </w:r>
        <w:r>
          <w:rPr>
            <w:rFonts w:asciiTheme="majorBidi" w:hAnsiTheme="majorBidi" w:cstheme="majorBidi"/>
          </w:rPr>
          <w:t xml:space="preserve"> field, the </w:t>
        </w:r>
        <w:r>
          <w:rPr>
            <w:rFonts w:asciiTheme="majorBidi" w:hAnsiTheme="majorBidi" w:cstheme="majorBidi"/>
            <w:b/>
            <w:bCs/>
            <w:i/>
            <w:iCs/>
          </w:rPr>
          <w:t>Soundings -&gt; Trajectory Skew-T</w:t>
        </w:r>
        <w:r>
          <w:rPr>
            <w:rFonts w:asciiTheme="majorBidi" w:hAnsiTheme="majorBidi" w:cstheme="majorBidi"/>
          </w:rPr>
          <w:t xml:space="preserve"> display type, and click </w:t>
        </w:r>
        <w:r>
          <w:rPr>
            <w:rFonts w:asciiTheme="majorBidi" w:hAnsiTheme="majorBidi" w:cstheme="majorBidi"/>
            <w:b/>
            <w:bCs/>
          </w:rPr>
          <w:t>Create Display</w:t>
        </w:r>
        <w:r>
          <w:rPr>
            <w:rFonts w:asciiTheme="majorBidi" w:hAnsiTheme="majorBidi" w:cstheme="majorBidi"/>
          </w:rPr>
          <w:t>.</w:t>
        </w:r>
      </w:ins>
    </w:p>
    <w:p w14:paraId="114BBC7B" w14:textId="7C5A3650" w:rsidR="004304DE" w:rsidRPr="004304DE" w:rsidRDefault="004304DE">
      <w:pPr>
        <w:pStyle w:val="ListParagraph"/>
        <w:numPr>
          <w:ilvl w:val="1"/>
          <w:numId w:val="9"/>
        </w:numPr>
        <w:rPr>
          <w:ins w:id="460" w:author="Robert Carp" w:date="2015-12-07T15:16:00Z"/>
          <w:rFonts w:ascii="Courier New" w:hAnsi="Courier New" w:cs="Courier New"/>
          <w:sz w:val="16"/>
          <w:szCs w:val="16"/>
          <w:rPrChange w:id="461" w:author="Robert Carp" w:date="2015-12-07T15:16:00Z">
            <w:rPr>
              <w:ins w:id="462" w:author="Robert Carp" w:date="2015-12-07T15:16:00Z"/>
              <w:rFonts w:asciiTheme="majorBidi" w:hAnsiTheme="majorBidi" w:cstheme="majorBidi"/>
            </w:rPr>
          </w:rPrChange>
        </w:rPr>
        <w:pPrChange w:id="463" w:author="Robert Carp" w:date="2015-12-07T15:16:00Z">
          <w:pPr>
            <w:pStyle w:val="ListParagraph"/>
            <w:numPr>
              <w:ilvl w:val="1"/>
              <w:numId w:val="2"/>
            </w:numPr>
            <w:ind w:left="1440" w:hanging="360"/>
          </w:pPr>
        </w:pPrChange>
      </w:pPr>
      <w:ins w:id="464" w:author="Robert Carp" w:date="2015-12-07T15:15:00Z">
        <w:r>
          <w:rPr>
            <w:rFonts w:asciiTheme="majorBidi" w:hAnsiTheme="majorBidi" w:cstheme="majorBidi"/>
          </w:rPr>
          <w:t xml:space="preserve">In the </w:t>
        </w:r>
        <w:r>
          <w:rPr>
            <w:rFonts w:asciiTheme="majorBidi" w:hAnsiTheme="majorBidi" w:cstheme="majorBidi"/>
            <w:b/>
            <w:bCs/>
            <w:i/>
            <w:iCs/>
          </w:rPr>
          <w:t>Layer Controls</w:t>
        </w:r>
      </w:ins>
      <w:ins w:id="465" w:author="Robert Carp" w:date="2015-12-07T15:16:00Z">
        <w:r>
          <w:rPr>
            <w:rFonts w:asciiTheme="majorBidi" w:hAnsiTheme="majorBidi" w:cstheme="majorBidi"/>
          </w:rPr>
          <w:t xml:space="preserve">, inspect the sounding in the </w:t>
        </w:r>
        <w:r>
          <w:rPr>
            <w:rFonts w:asciiTheme="majorBidi" w:hAnsiTheme="majorBidi" w:cstheme="majorBidi"/>
            <w:b/>
            <w:bCs/>
            <w:i/>
            <w:iCs/>
          </w:rPr>
          <w:t>Sounding Chart</w:t>
        </w:r>
        <w:r>
          <w:rPr>
            <w:rFonts w:asciiTheme="majorBidi" w:hAnsiTheme="majorBidi" w:cstheme="majorBidi"/>
          </w:rPr>
          <w:t xml:space="preserve"> tab.</w:t>
        </w:r>
      </w:ins>
    </w:p>
    <w:p w14:paraId="330FB331" w14:textId="2C51C127" w:rsidR="004304DE" w:rsidRPr="004304DE" w:rsidRDefault="004304DE">
      <w:pPr>
        <w:pStyle w:val="ListParagraph"/>
        <w:numPr>
          <w:ilvl w:val="1"/>
          <w:numId w:val="9"/>
        </w:numPr>
        <w:rPr>
          <w:ins w:id="466" w:author="Robert Carp" w:date="2015-12-07T15:16:00Z"/>
          <w:rFonts w:ascii="Courier New" w:hAnsi="Courier New" w:cs="Courier New"/>
          <w:sz w:val="16"/>
          <w:szCs w:val="16"/>
          <w:rPrChange w:id="467" w:author="Robert Carp" w:date="2015-12-07T15:16:00Z">
            <w:rPr>
              <w:ins w:id="468" w:author="Robert Carp" w:date="2015-12-07T15:16:00Z"/>
              <w:rFonts w:asciiTheme="majorBidi" w:hAnsiTheme="majorBidi" w:cstheme="majorBidi"/>
            </w:rPr>
          </w:rPrChange>
        </w:rPr>
        <w:pPrChange w:id="469" w:author="Robert Carp" w:date="2015-12-07T15:16:00Z">
          <w:pPr>
            <w:pStyle w:val="ListParagraph"/>
            <w:numPr>
              <w:ilvl w:val="1"/>
              <w:numId w:val="2"/>
            </w:numPr>
            <w:ind w:left="1440" w:hanging="360"/>
          </w:pPr>
        </w:pPrChange>
      </w:pPr>
      <w:ins w:id="470" w:author="Robert Carp" w:date="2015-12-07T15:16:00Z">
        <w:r>
          <w:rPr>
            <w:rFonts w:asciiTheme="majorBidi" w:hAnsiTheme="majorBidi" w:cstheme="majorBidi"/>
          </w:rPr>
          <w:t xml:space="preserve">In the </w:t>
        </w:r>
        <w:r>
          <w:rPr>
            <w:rFonts w:asciiTheme="majorBidi" w:hAnsiTheme="majorBidi" w:cstheme="majorBidi"/>
            <w:b/>
            <w:bCs/>
            <w:i/>
            <w:iCs/>
          </w:rPr>
          <w:t>Layer Controls</w:t>
        </w:r>
        <w:r>
          <w:rPr>
            <w:rFonts w:asciiTheme="majorBidi" w:hAnsiTheme="majorBidi" w:cstheme="majorBidi"/>
          </w:rPr>
          <w:t xml:space="preserve">, inspect the </w:t>
        </w:r>
        <w:r>
          <w:rPr>
            <w:rFonts w:asciiTheme="majorBidi" w:hAnsiTheme="majorBidi" w:cstheme="majorBidi"/>
            <w:b/>
            <w:bCs/>
            <w:i/>
            <w:iCs/>
          </w:rPr>
          <w:t>Table</w:t>
        </w:r>
        <w:r>
          <w:rPr>
            <w:rFonts w:asciiTheme="majorBidi" w:hAnsiTheme="majorBidi" w:cstheme="majorBidi"/>
          </w:rPr>
          <w:t xml:space="preserve"> tab to see the temperature value at different pressure and altitude values.</w:t>
        </w:r>
      </w:ins>
    </w:p>
    <w:p w14:paraId="5AF962D7" w14:textId="576BAFFC" w:rsidR="004304DE" w:rsidRPr="004304DE" w:rsidRDefault="004304DE">
      <w:pPr>
        <w:pStyle w:val="ListParagraph"/>
        <w:numPr>
          <w:ilvl w:val="0"/>
          <w:numId w:val="9"/>
        </w:numPr>
        <w:rPr>
          <w:ins w:id="471" w:author="Robert Carp" w:date="2015-12-07T15:18:00Z"/>
          <w:rFonts w:ascii="Courier New" w:hAnsi="Courier New" w:cs="Courier New"/>
          <w:sz w:val="16"/>
          <w:szCs w:val="16"/>
          <w:rPrChange w:id="472" w:author="Robert Carp" w:date="2015-12-07T15:18:00Z">
            <w:rPr>
              <w:ins w:id="473" w:author="Robert Carp" w:date="2015-12-07T15:18:00Z"/>
              <w:rFonts w:asciiTheme="majorBidi" w:hAnsiTheme="majorBidi" w:cstheme="majorBidi"/>
            </w:rPr>
          </w:rPrChange>
        </w:rPr>
        <w:pPrChange w:id="474" w:author="Robert Carp" w:date="2015-12-07T15:16:00Z">
          <w:pPr>
            <w:pStyle w:val="ListParagraph"/>
            <w:numPr>
              <w:ilvl w:val="1"/>
              <w:numId w:val="2"/>
            </w:numPr>
            <w:ind w:left="1440" w:hanging="360"/>
          </w:pPr>
        </w:pPrChange>
      </w:pPr>
      <w:ins w:id="475" w:author="Robert Carp" w:date="2015-12-07T15:17:00Z">
        <w:r>
          <w:rPr>
            <w:rFonts w:asciiTheme="majorBidi" w:hAnsiTheme="majorBidi" w:cstheme="majorBidi"/>
          </w:rPr>
          <w:t>Create a grid trajectory display of the data.</w:t>
        </w:r>
      </w:ins>
    </w:p>
    <w:p w14:paraId="37ED50B6" w14:textId="728FC35D" w:rsidR="004304DE" w:rsidRPr="004304DE" w:rsidRDefault="004304DE">
      <w:pPr>
        <w:pStyle w:val="ListParagraph"/>
        <w:numPr>
          <w:ilvl w:val="1"/>
          <w:numId w:val="9"/>
        </w:numPr>
        <w:rPr>
          <w:ins w:id="476" w:author="Robert Carp" w:date="2015-12-07T15:20:00Z"/>
          <w:rFonts w:ascii="Courier New" w:hAnsi="Courier New" w:cs="Courier New"/>
          <w:sz w:val="16"/>
          <w:szCs w:val="16"/>
          <w:rPrChange w:id="477" w:author="Robert Carp" w:date="2015-12-07T15:20:00Z">
            <w:rPr>
              <w:ins w:id="478" w:author="Robert Carp" w:date="2015-12-07T15:20:00Z"/>
              <w:rFonts w:asciiTheme="majorBidi" w:hAnsiTheme="majorBidi" w:cstheme="majorBidi"/>
            </w:rPr>
          </w:rPrChange>
        </w:rPr>
        <w:pPrChange w:id="479" w:author="Robert Carp" w:date="2015-12-07T15:18:00Z">
          <w:pPr>
            <w:pStyle w:val="ListParagraph"/>
            <w:numPr>
              <w:ilvl w:val="1"/>
              <w:numId w:val="2"/>
            </w:numPr>
            <w:ind w:left="1440" w:hanging="360"/>
          </w:pPr>
        </w:pPrChange>
      </w:pPr>
      <w:ins w:id="480" w:author="Robert Carp" w:date="2015-12-07T15:19:00Z">
        <w:r>
          <w:rPr>
            <w:rFonts w:asciiTheme="majorBidi" w:hAnsiTheme="majorBidi" w:cstheme="majorBidi"/>
          </w:rPr>
          <w:t xml:space="preserve">In the </w:t>
        </w:r>
        <w:r>
          <w:rPr>
            <w:rFonts w:asciiTheme="majorBidi" w:hAnsiTheme="majorBidi" w:cstheme="majorBidi"/>
            <w:b/>
            <w:bCs/>
            <w:i/>
            <w:iCs/>
          </w:rPr>
          <w:t>Field Selector</w:t>
        </w:r>
        <w:r>
          <w:rPr>
            <w:rFonts w:asciiTheme="majorBidi" w:hAnsiTheme="majorBidi" w:cstheme="majorBidi"/>
          </w:rPr>
          <w:t xml:space="preserve">, select the </w:t>
        </w:r>
        <w:r>
          <w:rPr>
            <w:rFonts w:asciiTheme="majorBidi" w:hAnsiTheme="majorBidi" w:cstheme="majorBidi"/>
            <w:b/>
            <w:bCs/>
            <w:i/>
            <w:iCs/>
          </w:rPr>
          <w:t>Track -&gt; Basic -&gt; Dry temperature field</w:t>
        </w:r>
      </w:ins>
      <w:ins w:id="481" w:author="Robert Carp" w:date="2015-12-07T15:20:00Z">
        <w:r>
          <w:rPr>
            <w:rFonts w:asciiTheme="majorBidi" w:hAnsiTheme="majorBidi" w:cstheme="majorBidi"/>
          </w:rPr>
          <w:t xml:space="preserve">, the top </w:t>
        </w:r>
        <w:proofErr w:type="spellStart"/>
        <w:r>
          <w:rPr>
            <w:rFonts w:asciiTheme="majorBidi" w:hAnsiTheme="majorBidi" w:cstheme="majorBidi"/>
            <w:b/>
            <w:bCs/>
            <w:i/>
            <w:iCs/>
          </w:rPr>
          <w:t>GridTrajectory</w:t>
        </w:r>
        <w:proofErr w:type="spellEnd"/>
        <w:r>
          <w:rPr>
            <w:rFonts w:asciiTheme="majorBidi" w:hAnsiTheme="majorBidi" w:cstheme="majorBidi"/>
            <w:b/>
            <w:bCs/>
            <w:i/>
            <w:iCs/>
          </w:rPr>
          <w:t xml:space="preserve"> -&gt; Trajectory Colored </w:t>
        </w:r>
        <w:proofErr w:type="gramStart"/>
        <w:r>
          <w:rPr>
            <w:rFonts w:asciiTheme="majorBidi" w:hAnsiTheme="majorBidi" w:cstheme="majorBidi"/>
            <w:b/>
            <w:bCs/>
            <w:i/>
            <w:iCs/>
          </w:rPr>
          <w:t>By</w:t>
        </w:r>
        <w:proofErr w:type="gramEnd"/>
        <w:r>
          <w:rPr>
            <w:rFonts w:asciiTheme="majorBidi" w:hAnsiTheme="majorBidi" w:cstheme="majorBidi"/>
            <w:b/>
            <w:bCs/>
            <w:i/>
            <w:iCs/>
          </w:rPr>
          <w:t xml:space="preserve"> Parameter</w:t>
        </w:r>
        <w:r>
          <w:rPr>
            <w:rFonts w:asciiTheme="majorBidi" w:hAnsiTheme="majorBidi" w:cstheme="majorBidi"/>
          </w:rPr>
          <w:t xml:space="preserve"> display type, and click </w:t>
        </w:r>
        <w:r>
          <w:rPr>
            <w:rFonts w:asciiTheme="majorBidi" w:hAnsiTheme="majorBidi" w:cstheme="majorBidi"/>
            <w:b/>
            <w:bCs/>
          </w:rPr>
          <w:t>Create Display</w:t>
        </w:r>
        <w:r>
          <w:rPr>
            <w:rFonts w:asciiTheme="majorBidi" w:hAnsiTheme="majorBidi" w:cstheme="majorBidi"/>
          </w:rPr>
          <w:t>.</w:t>
        </w:r>
      </w:ins>
    </w:p>
    <w:p w14:paraId="1046B71B" w14:textId="1F4CD39A" w:rsidR="004304DE" w:rsidRPr="004304DE" w:rsidRDefault="004304DE">
      <w:pPr>
        <w:pStyle w:val="ListParagraph"/>
        <w:numPr>
          <w:ilvl w:val="1"/>
          <w:numId w:val="9"/>
        </w:numPr>
        <w:rPr>
          <w:ins w:id="482" w:author="Robert Carp" w:date="2015-12-07T15:22:00Z"/>
          <w:rFonts w:ascii="Courier New" w:hAnsi="Courier New" w:cs="Courier New"/>
          <w:sz w:val="16"/>
          <w:szCs w:val="16"/>
          <w:rPrChange w:id="483" w:author="Robert Carp" w:date="2015-12-07T15:22:00Z">
            <w:rPr>
              <w:ins w:id="484" w:author="Robert Carp" w:date="2015-12-07T15:22:00Z"/>
              <w:rFonts w:asciiTheme="majorBidi" w:hAnsiTheme="majorBidi" w:cstheme="majorBidi"/>
            </w:rPr>
          </w:rPrChange>
        </w:rPr>
        <w:pPrChange w:id="485" w:author="Robert Carp" w:date="2015-12-07T15:18:00Z">
          <w:pPr>
            <w:pStyle w:val="ListParagraph"/>
            <w:numPr>
              <w:ilvl w:val="1"/>
              <w:numId w:val="2"/>
            </w:numPr>
            <w:ind w:left="1440" w:hanging="360"/>
          </w:pPr>
        </w:pPrChange>
      </w:pPr>
      <w:ins w:id="486" w:author="Robert Carp" w:date="2015-12-07T15:21:00Z">
        <w:r>
          <w:rPr>
            <w:rFonts w:asciiTheme="majorBidi" w:hAnsiTheme="majorBidi" w:cstheme="majorBidi"/>
          </w:rPr>
          <w:t xml:space="preserve">Step through the loop to see how the temperature values change along the trajectory.  Note that the temperature colors are mapped to the enhancement in the </w:t>
        </w:r>
        <w:r>
          <w:rPr>
            <w:rFonts w:asciiTheme="majorBidi" w:hAnsiTheme="majorBidi" w:cstheme="majorBidi"/>
            <w:b/>
            <w:bCs/>
          </w:rPr>
          <w:t>Legend</w:t>
        </w:r>
        <w:r>
          <w:rPr>
            <w:rFonts w:asciiTheme="majorBidi" w:hAnsiTheme="majorBidi" w:cstheme="majorBidi"/>
          </w:rPr>
          <w:t>.</w:t>
        </w:r>
      </w:ins>
    </w:p>
    <w:p w14:paraId="615E87BF" w14:textId="4C0710B0" w:rsidR="004304DE" w:rsidRPr="008371D3" w:rsidRDefault="004304DE">
      <w:pPr>
        <w:pStyle w:val="ListParagraph"/>
        <w:numPr>
          <w:ilvl w:val="1"/>
          <w:numId w:val="9"/>
        </w:numPr>
        <w:rPr>
          <w:ins w:id="487" w:author="Robert Carp" w:date="2015-12-07T15:23:00Z"/>
          <w:rFonts w:ascii="Courier New" w:hAnsi="Courier New" w:cs="Courier New"/>
          <w:sz w:val="16"/>
          <w:szCs w:val="16"/>
          <w:rPrChange w:id="488" w:author="Robert Carp" w:date="2015-12-07T15:23:00Z">
            <w:rPr>
              <w:ins w:id="489" w:author="Robert Carp" w:date="2015-12-07T15:23:00Z"/>
              <w:rFonts w:asciiTheme="majorBidi" w:hAnsiTheme="majorBidi" w:cstheme="majorBidi"/>
            </w:rPr>
          </w:rPrChange>
        </w:rPr>
        <w:pPrChange w:id="490" w:author="Robert Carp" w:date="2015-12-07T15:18:00Z">
          <w:pPr>
            <w:pStyle w:val="ListParagraph"/>
            <w:numPr>
              <w:ilvl w:val="1"/>
              <w:numId w:val="2"/>
            </w:numPr>
            <w:ind w:left="1440" w:hanging="360"/>
          </w:pPr>
        </w:pPrChange>
      </w:pPr>
      <w:ins w:id="491" w:author="Robert Carp" w:date="2015-12-07T15:22:00Z">
        <w:r>
          <w:rPr>
            <w:rFonts w:asciiTheme="majorBidi" w:hAnsiTheme="majorBidi" w:cstheme="majorBidi"/>
          </w:rPr>
          <w:t xml:space="preserve">Similar to the NUCAPS example, the number of timesteps in the trajectory can be adjusted in the </w:t>
        </w:r>
        <w:r>
          <w:rPr>
            <w:rFonts w:asciiTheme="majorBidi" w:hAnsiTheme="majorBidi" w:cstheme="majorBidi"/>
            <w:b/>
            <w:bCs/>
            <w:i/>
            <w:iCs/>
          </w:rPr>
          <w:t>Times</w:t>
        </w:r>
        <w:r>
          <w:rPr>
            <w:rFonts w:asciiTheme="majorBidi" w:hAnsiTheme="majorBidi" w:cstheme="majorBidi"/>
          </w:rPr>
          <w:t xml:space="preserve"> tab of the </w:t>
        </w:r>
        <w:r>
          <w:rPr>
            <w:rFonts w:asciiTheme="majorBidi" w:hAnsiTheme="majorBidi" w:cstheme="majorBidi"/>
            <w:b/>
            <w:bCs/>
            <w:i/>
            <w:iCs/>
          </w:rPr>
          <w:t>Layer Controls</w:t>
        </w:r>
        <w:r>
          <w:rPr>
            <w:rFonts w:asciiTheme="majorBidi" w:hAnsiTheme="majorBidi" w:cstheme="majorBidi"/>
          </w:rPr>
          <w:t xml:space="preserve">.  </w:t>
        </w:r>
      </w:ins>
      <w:ins w:id="492" w:author="Robert Carp" w:date="2015-12-07T15:23:00Z">
        <w:r w:rsidR="008371D3">
          <w:rPr>
            <w:rFonts w:asciiTheme="majorBidi" w:hAnsiTheme="majorBidi" w:cstheme="majorBidi"/>
          </w:rPr>
          <w:t xml:space="preserve">Set </w:t>
        </w:r>
        <w:r w:rsidR="008371D3">
          <w:rPr>
            <w:rFonts w:asciiTheme="majorBidi" w:hAnsiTheme="majorBidi" w:cstheme="majorBidi"/>
            <w:b/>
            <w:bCs/>
          </w:rPr>
          <w:t>Times to Use</w:t>
        </w:r>
        <w:r w:rsidR="008371D3">
          <w:rPr>
            <w:rFonts w:asciiTheme="majorBidi" w:hAnsiTheme="majorBidi" w:cstheme="majorBidi"/>
          </w:rPr>
          <w:t xml:space="preserve"> to </w:t>
        </w:r>
        <w:r w:rsidR="008371D3">
          <w:rPr>
            <w:rFonts w:asciiTheme="majorBidi" w:hAnsiTheme="majorBidi" w:cstheme="majorBidi"/>
            <w:i/>
            <w:iCs/>
          </w:rPr>
          <w:t>Track Times</w:t>
        </w:r>
        <w:r w:rsidR="008371D3">
          <w:rPr>
            <w:rFonts w:asciiTheme="majorBidi" w:hAnsiTheme="majorBidi" w:cstheme="majorBidi"/>
          </w:rPr>
          <w:t xml:space="preserve"> to use the times from the file and set </w:t>
        </w:r>
        <w:r w:rsidR="008371D3">
          <w:rPr>
            <w:rFonts w:asciiTheme="majorBidi" w:hAnsiTheme="majorBidi" w:cstheme="majorBidi"/>
            <w:b/>
            <w:bCs/>
          </w:rPr>
          <w:t xml:space="preserve">Show </w:t>
        </w:r>
        <w:proofErr w:type="gramStart"/>
        <w:r w:rsidR="008371D3">
          <w:rPr>
            <w:rFonts w:asciiTheme="majorBidi" w:hAnsiTheme="majorBidi" w:cstheme="majorBidi"/>
            <w:b/>
            <w:bCs/>
          </w:rPr>
          <w:t>Every</w:t>
        </w:r>
        <w:proofErr w:type="gramEnd"/>
        <w:r w:rsidR="008371D3">
          <w:rPr>
            <w:rFonts w:asciiTheme="majorBidi" w:hAnsiTheme="majorBidi" w:cstheme="majorBidi"/>
          </w:rPr>
          <w:t xml:space="preserve"> to </w:t>
        </w:r>
        <w:r w:rsidR="008371D3">
          <w:rPr>
            <w:rFonts w:asciiTheme="majorBidi" w:hAnsiTheme="majorBidi" w:cstheme="majorBidi"/>
            <w:i/>
            <w:iCs/>
          </w:rPr>
          <w:t>0.05</w:t>
        </w:r>
        <w:r w:rsidR="008371D3">
          <w:rPr>
            <w:rFonts w:asciiTheme="majorBidi" w:hAnsiTheme="majorBidi" w:cstheme="majorBidi"/>
          </w:rPr>
          <w:t xml:space="preserve"> and press Enter.</w:t>
        </w:r>
      </w:ins>
    </w:p>
    <w:p w14:paraId="4617FCE4" w14:textId="214D7F36" w:rsidR="008371D3" w:rsidRPr="004304DE" w:rsidRDefault="008371D3">
      <w:pPr>
        <w:pStyle w:val="ListParagraph"/>
        <w:numPr>
          <w:ilvl w:val="1"/>
          <w:numId w:val="9"/>
        </w:numPr>
        <w:rPr>
          <w:rFonts w:ascii="Courier New" w:hAnsi="Courier New" w:cs="Courier New"/>
          <w:sz w:val="16"/>
          <w:szCs w:val="16"/>
          <w:rPrChange w:id="493" w:author="Robert Carp" w:date="2015-12-07T15:16:00Z">
            <w:rPr/>
          </w:rPrChange>
        </w:rPr>
        <w:pPrChange w:id="494" w:author="Robert Carp" w:date="2015-12-07T15:18:00Z">
          <w:pPr>
            <w:pStyle w:val="ListParagraph"/>
            <w:numPr>
              <w:ilvl w:val="1"/>
              <w:numId w:val="2"/>
            </w:numPr>
            <w:ind w:left="1440" w:hanging="360"/>
          </w:pPr>
        </w:pPrChange>
      </w:pPr>
      <w:ins w:id="495" w:author="Robert Carp" w:date="2015-12-07T15:23:00Z">
        <w:r>
          <w:rPr>
            <w:rFonts w:asciiTheme="majorBidi" w:hAnsiTheme="majorBidi" w:cstheme="majorBidi"/>
          </w:rPr>
          <w:t>Play through the loop again to see how the display has changed.</w:t>
        </w:r>
      </w:ins>
    </w:p>
    <w:sectPr w:rsidR="008371D3" w:rsidRPr="004304D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45BC4" w14:textId="77777777" w:rsidR="00415C85" w:rsidRDefault="00415C85" w:rsidP="00415C85">
      <w:pPr>
        <w:spacing w:after="0" w:line="240" w:lineRule="auto"/>
      </w:pPr>
      <w:r>
        <w:separator/>
      </w:r>
    </w:p>
  </w:endnote>
  <w:endnote w:type="continuationSeparator" w:id="0">
    <w:p w14:paraId="30786487" w14:textId="77777777" w:rsidR="00415C85" w:rsidRDefault="00415C85" w:rsidP="0041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213B3" w14:textId="77777777" w:rsidR="00415C85" w:rsidRDefault="00415C85" w:rsidP="00415C85">
      <w:pPr>
        <w:spacing w:after="0" w:line="240" w:lineRule="auto"/>
      </w:pPr>
      <w:r>
        <w:separator/>
      </w:r>
    </w:p>
  </w:footnote>
  <w:footnote w:type="continuationSeparator" w:id="0">
    <w:p w14:paraId="26352C19" w14:textId="77777777" w:rsidR="00415C85" w:rsidRDefault="00415C85" w:rsidP="00415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C3B8" w14:textId="7BB9C8F6" w:rsidR="00415C85" w:rsidRPr="00415C85" w:rsidRDefault="00415C85" w:rsidP="00415C85">
    <w:pPr>
      <w:pStyle w:val="Header"/>
      <w:rPr>
        <w:rFonts w:asciiTheme="majorBidi" w:hAnsiTheme="majorBidi" w:cstheme="majorBidi"/>
        <w:rPrChange w:id="496" w:author="Robert Carp" w:date="2015-12-07T10:43:00Z">
          <w:rPr/>
        </w:rPrChange>
      </w:rPr>
    </w:pPr>
    <w:ins w:id="497" w:author="Robert Carp" w:date="2015-12-07T10:43:00Z">
      <w:r w:rsidRPr="00415C85">
        <w:rPr>
          <w:rFonts w:asciiTheme="majorBidi" w:hAnsiTheme="majorBidi" w:cstheme="majorBidi"/>
          <w:rPrChange w:id="498" w:author="Robert Carp" w:date="2015-12-07T10:43:00Z">
            <w:rPr/>
          </w:rPrChange>
        </w:rPr>
        <w:ptab w:relativeTo="margin" w:alignment="center" w:leader="none"/>
      </w:r>
      <w:r w:rsidRPr="00415C85">
        <w:rPr>
          <w:rFonts w:asciiTheme="majorBidi" w:hAnsiTheme="majorBidi" w:cstheme="majorBidi"/>
          <w:rPrChange w:id="499" w:author="Robert Carp" w:date="2015-12-07T10:43:00Z">
            <w:rPr/>
          </w:rPrChange>
        </w:rPr>
        <w:ptab w:relativeTo="margin" w:alignment="right" w:leader="none"/>
      </w:r>
      <w:r w:rsidRPr="00415C85">
        <w:rPr>
          <w:rFonts w:asciiTheme="majorBidi" w:hAnsiTheme="majorBidi" w:cstheme="majorBidi"/>
          <w:rPrChange w:id="500" w:author="Robert Carp" w:date="2015-12-07T10:43:00Z">
            <w:rPr/>
          </w:rPrChange>
        </w:rPr>
        <w:t xml:space="preserve">Page </w:t>
      </w:r>
      <w:r w:rsidRPr="00415C85">
        <w:rPr>
          <w:rFonts w:asciiTheme="majorBidi" w:hAnsiTheme="majorBidi" w:cstheme="majorBidi"/>
          <w:rPrChange w:id="501" w:author="Robert Carp" w:date="2015-12-07T10:43:00Z">
            <w:rPr/>
          </w:rPrChange>
        </w:rPr>
        <w:fldChar w:fldCharType="begin"/>
      </w:r>
      <w:r w:rsidRPr="00415C85">
        <w:rPr>
          <w:rFonts w:asciiTheme="majorBidi" w:hAnsiTheme="majorBidi" w:cstheme="majorBidi"/>
          <w:rPrChange w:id="502" w:author="Robert Carp" w:date="2015-12-07T10:43:00Z">
            <w:rPr/>
          </w:rPrChange>
        </w:rPr>
        <w:instrText xml:space="preserve"> PAGE </w:instrText>
      </w:r>
      <w:r w:rsidRPr="00415C85">
        <w:rPr>
          <w:rFonts w:asciiTheme="majorBidi" w:hAnsiTheme="majorBidi" w:cstheme="majorBidi"/>
          <w:rPrChange w:id="503" w:author="Robert Carp" w:date="2015-12-07T10:43:00Z">
            <w:rPr/>
          </w:rPrChange>
        </w:rPr>
        <w:fldChar w:fldCharType="separate"/>
      </w:r>
    </w:ins>
    <w:r w:rsidR="00481980">
      <w:rPr>
        <w:rFonts w:asciiTheme="majorBidi" w:hAnsiTheme="majorBidi" w:cstheme="majorBidi"/>
        <w:noProof/>
      </w:rPr>
      <w:t>10</w:t>
    </w:r>
    <w:ins w:id="504" w:author="Robert Carp" w:date="2015-12-07T10:43:00Z">
      <w:r w:rsidRPr="00415C85">
        <w:rPr>
          <w:rFonts w:asciiTheme="majorBidi" w:hAnsiTheme="majorBidi" w:cstheme="majorBidi"/>
          <w:rPrChange w:id="505" w:author="Robert Carp" w:date="2015-12-07T10:43:00Z">
            <w:rPr/>
          </w:rPrChange>
        </w:rPr>
        <w:fldChar w:fldCharType="end"/>
      </w:r>
      <w:r w:rsidRPr="00415C85">
        <w:rPr>
          <w:rFonts w:asciiTheme="majorBidi" w:hAnsiTheme="majorBidi" w:cstheme="majorBidi"/>
          <w:rPrChange w:id="506" w:author="Robert Carp" w:date="2015-12-07T10:43:00Z">
            <w:rPr/>
          </w:rPrChange>
        </w:rPr>
        <w:t xml:space="preserve"> of </w:t>
      </w:r>
      <w:r w:rsidRPr="00415C85">
        <w:rPr>
          <w:rFonts w:asciiTheme="majorBidi" w:hAnsiTheme="majorBidi" w:cstheme="majorBidi"/>
          <w:rPrChange w:id="507" w:author="Robert Carp" w:date="2015-12-07T10:43:00Z">
            <w:rPr/>
          </w:rPrChange>
        </w:rPr>
        <w:fldChar w:fldCharType="begin"/>
      </w:r>
      <w:r w:rsidRPr="00415C85">
        <w:rPr>
          <w:rFonts w:asciiTheme="majorBidi" w:hAnsiTheme="majorBidi" w:cstheme="majorBidi"/>
          <w:rPrChange w:id="508" w:author="Robert Carp" w:date="2015-12-07T10:43:00Z">
            <w:rPr/>
          </w:rPrChange>
        </w:rPr>
        <w:instrText xml:space="preserve"> NUMPAGES </w:instrText>
      </w:r>
      <w:r w:rsidRPr="00415C85">
        <w:rPr>
          <w:rFonts w:asciiTheme="majorBidi" w:hAnsiTheme="majorBidi" w:cstheme="majorBidi"/>
          <w:rPrChange w:id="509" w:author="Robert Carp" w:date="2015-12-07T10:43:00Z">
            <w:rPr>
              <w:noProof/>
            </w:rPr>
          </w:rPrChange>
        </w:rPr>
        <w:fldChar w:fldCharType="separate"/>
      </w:r>
    </w:ins>
    <w:r w:rsidR="00481980">
      <w:rPr>
        <w:rFonts w:asciiTheme="majorBidi" w:hAnsiTheme="majorBidi" w:cstheme="majorBidi"/>
        <w:noProof/>
      </w:rPr>
      <w:t>10</w:t>
    </w:r>
    <w:ins w:id="510" w:author="Robert Carp" w:date="2015-12-07T10:43:00Z">
      <w:r w:rsidRPr="00415C85">
        <w:rPr>
          <w:rFonts w:asciiTheme="majorBidi" w:hAnsiTheme="majorBidi" w:cstheme="majorBidi"/>
          <w:noProof/>
          <w:rPrChange w:id="511" w:author="Robert Carp" w:date="2015-12-07T10:43:00Z">
            <w:rPr>
              <w:noProof/>
            </w:rPr>
          </w:rPrChange>
        </w:rPr>
        <w:fldChar w:fldCharType="end"/>
      </w:r>
    </w:ins>
    <w:r w:rsidRPr="00415C85">
      <w:rPr>
        <w:rFonts w:asciiTheme="majorBidi" w:hAnsiTheme="majorBidi" w:cstheme="majorBidi"/>
        <w:noProof/>
        <w:rPrChange w:id="512" w:author="Robert Carp" w:date="2015-12-07T10:43:00Z">
          <w:rPr>
            <w:noProof/>
          </w:rPr>
        </w:rPrChang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5498"/>
    <w:multiLevelType w:val="hybridMultilevel"/>
    <w:tmpl w:val="FD2AC59A"/>
    <w:lvl w:ilvl="0" w:tplc="5C72D85C">
      <w:start w:val="1"/>
      <w:numFmt w:val="decimal"/>
      <w:lvlText w:val="%1."/>
      <w:lvlJc w:val="left"/>
      <w:pPr>
        <w:ind w:left="720" w:hanging="360"/>
      </w:pPr>
      <w:rPr>
        <w:rFonts w:asciiTheme="majorBidi" w:hAnsiTheme="majorBidi" w:cstheme="majorBidi" w:hint="default"/>
        <w:sz w:val="22"/>
        <w:szCs w:val="22"/>
      </w:rPr>
    </w:lvl>
    <w:lvl w:ilvl="1" w:tplc="8CB8000C">
      <w:start w:val="1"/>
      <w:numFmt w:val="lowerLetter"/>
      <w:lvlText w:val="%2."/>
      <w:lvlJc w:val="left"/>
      <w:pPr>
        <w:ind w:left="1440" w:hanging="360"/>
      </w:pPr>
      <w:rPr>
        <w:rFonts w:asciiTheme="majorBidi" w:hAnsiTheme="majorBidi" w:cstheme="majorBidi" w:hint="default"/>
        <w:b w:val="0"/>
        <w:bCs/>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F272B"/>
    <w:multiLevelType w:val="hybridMultilevel"/>
    <w:tmpl w:val="286E5CA2"/>
    <w:lvl w:ilvl="0" w:tplc="0409000F">
      <w:start w:val="1"/>
      <w:numFmt w:val="decimal"/>
      <w:lvlText w:val="%1."/>
      <w:lvlJc w:val="left"/>
      <w:pPr>
        <w:ind w:left="720" w:hanging="360"/>
      </w:pPr>
      <w:rPr>
        <w:rFonts w:hint="default"/>
      </w:rPr>
    </w:lvl>
    <w:lvl w:ilvl="1" w:tplc="1C5A2F86">
      <w:start w:val="1"/>
      <w:numFmt w:val="lowerLetter"/>
      <w:lvlText w:val="%2."/>
      <w:lvlJc w:val="left"/>
      <w:pPr>
        <w:ind w:left="1440" w:hanging="360"/>
      </w:pPr>
      <w:rPr>
        <w:rFonts w:asciiTheme="majorBidi" w:hAnsiTheme="majorBidi" w:cstheme="majorBidi" w:hint="default"/>
        <w:b w:val="0"/>
        <w:bCs/>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866E7"/>
    <w:multiLevelType w:val="hybridMultilevel"/>
    <w:tmpl w:val="427012EE"/>
    <w:lvl w:ilvl="0" w:tplc="0409000F">
      <w:start w:val="1"/>
      <w:numFmt w:val="decimal"/>
      <w:lvlText w:val="%1."/>
      <w:lvlJc w:val="left"/>
      <w:pPr>
        <w:ind w:left="720" w:hanging="360"/>
      </w:pPr>
      <w:rPr>
        <w:rFonts w:hint="default"/>
      </w:rPr>
    </w:lvl>
    <w:lvl w:ilvl="1" w:tplc="81C02852">
      <w:start w:val="1"/>
      <w:numFmt w:val="lowerLetter"/>
      <w:lvlText w:val="%2."/>
      <w:lvlJc w:val="left"/>
      <w:pPr>
        <w:ind w:left="1440" w:hanging="360"/>
      </w:pPr>
      <w:rPr>
        <w:b w:val="0"/>
        <w:bCs/>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70501"/>
    <w:multiLevelType w:val="multilevel"/>
    <w:tmpl w:val="34AC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01521"/>
    <w:multiLevelType w:val="hybridMultilevel"/>
    <w:tmpl w:val="FD2AC59A"/>
    <w:lvl w:ilvl="0" w:tplc="5C72D85C">
      <w:start w:val="1"/>
      <w:numFmt w:val="decimal"/>
      <w:lvlText w:val="%1."/>
      <w:lvlJc w:val="left"/>
      <w:pPr>
        <w:ind w:left="720" w:hanging="360"/>
      </w:pPr>
      <w:rPr>
        <w:rFonts w:asciiTheme="majorBidi" w:hAnsiTheme="majorBidi" w:cstheme="majorBidi" w:hint="default"/>
        <w:sz w:val="22"/>
        <w:szCs w:val="22"/>
      </w:rPr>
    </w:lvl>
    <w:lvl w:ilvl="1" w:tplc="8CB8000C">
      <w:start w:val="1"/>
      <w:numFmt w:val="lowerLetter"/>
      <w:lvlText w:val="%2."/>
      <w:lvlJc w:val="left"/>
      <w:pPr>
        <w:ind w:left="1440" w:hanging="360"/>
      </w:pPr>
      <w:rPr>
        <w:rFonts w:asciiTheme="majorBidi" w:hAnsiTheme="majorBidi" w:cstheme="majorBidi" w:hint="default"/>
        <w:b w:val="0"/>
        <w:bCs/>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33220"/>
    <w:multiLevelType w:val="hybridMultilevel"/>
    <w:tmpl w:val="FD2AC59A"/>
    <w:lvl w:ilvl="0" w:tplc="5C72D85C">
      <w:start w:val="1"/>
      <w:numFmt w:val="decimal"/>
      <w:lvlText w:val="%1."/>
      <w:lvlJc w:val="left"/>
      <w:pPr>
        <w:ind w:left="720" w:hanging="360"/>
      </w:pPr>
      <w:rPr>
        <w:rFonts w:asciiTheme="majorBidi" w:hAnsiTheme="majorBidi" w:cstheme="majorBidi" w:hint="default"/>
        <w:sz w:val="22"/>
        <w:szCs w:val="22"/>
      </w:rPr>
    </w:lvl>
    <w:lvl w:ilvl="1" w:tplc="8CB8000C">
      <w:start w:val="1"/>
      <w:numFmt w:val="lowerLetter"/>
      <w:lvlText w:val="%2."/>
      <w:lvlJc w:val="left"/>
      <w:pPr>
        <w:ind w:left="1440" w:hanging="360"/>
      </w:pPr>
      <w:rPr>
        <w:rFonts w:asciiTheme="majorBidi" w:hAnsiTheme="majorBidi" w:cstheme="majorBidi" w:hint="default"/>
        <w:b w:val="0"/>
        <w:bCs/>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2E23D4"/>
    <w:multiLevelType w:val="hybridMultilevel"/>
    <w:tmpl w:val="FD2AC59A"/>
    <w:lvl w:ilvl="0" w:tplc="5C72D85C">
      <w:start w:val="1"/>
      <w:numFmt w:val="decimal"/>
      <w:lvlText w:val="%1."/>
      <w:lvlJc w:val="left"/>
      <w:pPr>
        <w:ind w:left="720" w:hanging="360"/>
      </w:pPr>
      <w:rPr>
        <w:rFonts w:asciiTheme="majorBidi" w:hAnsiTheme="majorBidi" w:cstheme="majorBidi" w:hint="default"/>
        <w:sz w:val="22"/>
        <w:szCs w:val="22"/>
      </w:rPr>
    </w:lvl>
    <w:lvl w:ilvl="1" w:tplc="8CB8000C">
      <w:start w:val="1"/>
      <w:numFmt w:val="lowerLetter"/>
      <w:lvlText w:val="%2."/>
      <w:lvlJc w:val="left"/>
      <w:pPr>
        <w:ind w:left="1440" w:hanging="360"/>
      </w:pPr>
      <w:rPr>
        <w:rFonts w:asciiTheme="majorBidi" w:hAnsiTheme="majorBidi" w:cstheme="majorBidi" w:hint="default"/>
        <w:b w:val="0"/>
        <w:bCs/>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1A60B4"/>
    <w:multiLevelType w:val="hybridMultilevel"/>
    <w:tmpl w:val="2A6A96B8"/>
    <w:lvl w:ilvl="0" w:tplc="1C5A2F86">
      <w:start w:val="1"/>
      <w:numFmt w:val="lowerLetter"/>
      <w:lvlText w:val="%1."/>
      <w:lvlJc w:val="left"/>
      <w:pPr>
        <w:ind w:left="1440" w:hanging="360"/>
      </w:pPr>
      <w:rPr>
        <w:rFonts w:asciiTheme="majorBidi" w:hAnsiTheme="majorBidi" w:cstheme="majorBidi"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814D3D"/>
    <w:multiLevelType w:val="hybridMultilevel"/>
    <w:tmpl w:val="A8AEB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4"/>
  </w:num>
  <w:num w:numId="5">
    <w:abstractNumId w:val="7"/>
  </w:num>
  <w:num w:numId="6">
    <w:abstractNumId w:val="3"/>
  </w:num>
  <w:num w:numId="7">
    <w:abstractNumId w:val="5"/>
  </w:num>
  <w:num w:numId="8">
    <w:abstractNumId w:val="6"/>
  </w:num>
  <w:num w:numId="9">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94"/>
    <w:rsid w:val="00027FDE"/>
    <w:rsid w:val="00036B50"/>
    <w:rsid w:val="000C0AEE"/>
    <w:rsid w:val="00117F89"/>
    <w:rsid w:val="001337C9"/>
    <w:rsid w:val="0027314E"/>
    <w:rsid w:val="00295737"/>
    <w:rsid w:val="002C7CCF"/>
    <w:rsid w:val="00317057"/>
    <w:rsid w:val="00336D94"/>
    <w:rsid w:val="003A1319"/>
    <w:rsid w:val="003C004F"/>
    <w:rsid w:val="003C1CB6"/>
    <w:rsid w:val="003C23FB"/>
    <w:rsid w:val="00415C85"/>
    <w:rsid w:val="004304DE"/>
    <w:rsid w:val="00481980"/>
    <w:rsid w:val="004D4339"/>
    <w:rsid w:val="00547D44"/>
    <w:rsid w:val="00556A1F"/>
    <w:rsid w:val="005A2227"/>
    <w:rsid w:val="005E2F38"/>
    <w:rsid w:val="005E6EB7"/>
    <w:rsid w:val="00727013"/>
    <w:rsid w:val="0074068B"/>
    <w:rsid w:val="0078268B"/>
    <w:rsid w:val="008371D3"/>
    <w:rsid w:val="008D0E94"/>
    <w:rsid w:val="008E18EA"/>
    <w:rsid w:val="008F1B0D"/>
    <w:rsid w:val="00966290"/>
    <w:rsid w:val="00A5521D"/>
    <w:rsid w:val="00B042C3"/>
    <w:rsid w:val="00B171A1"/>
    <w:rsid w:val="00B8066E"/>
    <w:rsid w:val="00BD70AB"/>
    <w:rsid w:val="00BF05F4"/>
    <w:rsid w:val="00C26160"/>
    <w:rsid w:val="00C35A5D"/>
    <w:rsid w:val="00C675B4"/>
    <w:rsid w:val="00C72DF1"/>
    <w:rsid w:val="00CF77B4"/>
    <w:rsid w:val="00D000BF"/>
    <w:rsid w:val="00D378E6"/>
    <w:rsid w:val="00DA3A49"/>
    <w:rsid w:val="00DB1719"/>
    <w:rsid w:val="00DB1C12"/>
    <w:rsid w:val="00DC06E2"/>
    <w:rsid w:val="00DC4D7F"/>
    <w:rsid w:val="00E01132"/>
    <w:rsid w:val="00E70E93"/>
    <w:rsid w:val="00E81A26"/>
    <w:rsid w:val="00EA4931"/>
    <w:rsid w:val="00EB2352"/>
    <w:rsid w:val="00EC710F"/>
    <w:rsid w:val="00EE4265"/>
    <w:rsid w:val="00F07CAE"/>
    <w:rsid w:val="00F2055A"/>
    <w:rsid w:val="00F46EEC"/>
    <w:rsid w:val="00FA2D52"/>
    <w:rsid w:val="00FC34B2"/>
    <w:rsid w:val="00FE7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94"/>
    <w:pPr>
      <w:ind w:left="720"/>
      <w:contextualSpacing/>
    </w:pPr>
  </w:style>
  <w:style w:type="paragraph" w:styleId="BalloonText">
    <w:name w:val="Balloon Text"/>
    <w:basedOn w:val="Normal"/>
    <w:link w:val="BalloonTextChar"/>
    <w:uiPriority w:val="99"/>
    <w:semiHidden/>
    <w:unhideWhenUsed/>
    <w:rsid w:val="003C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4F"/>
    <w:rPr>
      <w:rFonts w:ascii="Tahoma" w:hAnsi="Tahoma" w:cs="Tahoma"/>
      <w:sz w:val="16"/>
      <w:szCs w:val="16"/>
    </w:rPr>
  </w:style>
  <w:style w:type="character" w:styleId="Hyperlink">
    <w:name w:val="Hyperlink"/>
    <w:basedOn w:val="DefaultParagraphFont"/>
    <w:uiPriority w:val="99"/>
    <w:unhideWhenUsed/>
    <w:rsid w:val="004D4339"/>
    <w:rPr>
      <w:color w:val="0000FF" w:themeColor="hyperlink"/>
      <w:u w:val="single"/>
    </w:rPr>
  </w:style>
  <w:style w:type="paragraph" w:styleId="Header">
    <w:name w:val="header"/>
    <w:basedOn w:val="Normal"/>
    <w:link w:val="HeaderChar"/>
    <w:unhideWhenUsed/>
    <w:rsid w:val="00415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85"/>
  </w:style>
  <w:style w:type="paragraph" w:styleId="Footer">
    <w:name w:val="footer"/>
    <w:basedOn w:val="Normal"/>
    <w:link w:val="FooterChar"/>
    <w:uiPriority w:val="99"/>
    <w:unhideWhenUsed/>
    <w:rsid w:val="00415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94"/>
    <w:pPr>
      <w:ind w:left="720"/>
      <w:contextualSpacing/>
    </w:pPr>
  </w:style>
  <w:style w:type="paragraph" w:styleId="BalloonText">
    <w:name w:val="Balloon Text"/>
    <w:basedOn w:val="Normal"/>
    <w:link w:val="BalloonTextChar"/>
    <w:uiPriority w:val="99"/>
    <w:semiHidden/>
    <w:unhideWhenUsed/>
    <w:rsid w:val="003C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4F"/>
    <w:rPr>
      <w:rFonts w:ascii="Tahoma" w:hAnsi="Tahoma" w:cs="Tahoma"/>
      <w:sz w:val="16"/>
      <w:szCs w:val="16"/>
    </w:rPr>
  </w:style>
  <w:style w:type="character" w:styleId="Hyperlink">
    <w:name w:val="Hyperlink"/>
    <w:basedOn w:val="DefaultParagraphFont"/>
    <w:uiPriority w:val="99"/>
    <w:unhideWhenUsed/>
    <w:rsid w:val="004D4339"/>
    <w:rPr>
      <w:color w:val="0000FF" w:themeColor="hyperlink"/>
      <w:u w:val="single"/>
    </w:rPr>
  </w:style>
  <w:style w:type="paragraph" w:styleId="Header">
    <w:name w:val="header"/>
    <w:basedOn w:val="Normal"/>
    <w:link w:val="HeaderChar"/>
    <w:unhideWhenUsed/>
    <w:rsid w:val="00415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85"/>
  </w:style>
  <w:style w:type="paragraph" w:styleId="Footer">
    <w:name w:val="footer"/>
    <w:basedOn w:val="Normal"/>
    <w:link w:val="FooterChar"/>
    <w:uiPriority w:val="99"/>
    <w:unhideWhenUsed/>
    <w:rsid w:val="00415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629060">
      <w:bodyDiv w:val="1"/>
      <w:marLeft w:val="0"/>
      <w:marRight w:val="0"/>
      <w:marTop w:val="0"/>
      <w:marBottom w:val="0"/>
      <w:divBdr>
        <w:top w:val="none" w:sz="0" w:space="0" w:color="auto"/>
        <w:left w:val="none" w:sz="0" w:space="0" w:color="auto"/>
        <w:bottom w:val="none" w:sz="0" w:space="0" w:color="auto"/>
        <w:right w:val="none" w:sz="0" w:space="0" w:color="auto"/>
      </w:divBdr>
    </w:div>
    <w:div w:id="19345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10</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Carp</dc:creator>
  <cp:lastModifiedBy>Robert Carp</cp:lastModifiedBy>
  <cp:revision>15</cp:revision>
  <cp:lastPrinted>2015-12-08T13:39:00Z</cp:lastPrinted>
  <dcterms:created xsi:type="dcterms:W3CDTF">2015-12-07T16:04:00Z</dcterms:created>
  <dcterms:modified xsi:type="dcterms:W3CDTF">2015-12-09T17:31:00Z</dcterms:modified>
</cp:coreProperties>
</file>