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24" w:rsidRPr="0088199B" w:rsidRDefault="00CF7C24" w:rsidP="00CF7C24">
      <w:pPr>
        <w:jc w:val="center"/>
        <w:rPr>
          <w:b/>
        </w:rPr>
      </w:pPr>
      <w:bookmarkStart w:id="0" w:name="_GoBack"/>
      <w:bookmarkEnd w:id="0"/>
      <w:r w:rsidRPr="0088199B">
        <w:rPr>
          <w:b/>
        </w:rPr>
        <w:t>University of Wisconsin-Madison</w:t>
      </w:r>
    </w:p>
    <w:p w:rsidR="00CF7C24" w:rsidRPr="0088199B" w:rsidRDefault="00CF7C24" w:rsidP="00CF7C24">
      <w:pPr>
        <w:jc w:val="center"/>
      </w:pPr>
      <w:r w:rsidRPr="0088199B">
        <w:rPr>
          <w:b/>
        </w:rPr>
        <w:t>Department of Educational Leadership &amp; Policy Analysis</w:t>
      </w:r>
    </w:p>
    <w:p w:rsidR="00C73160" w:rsidRPr="00AE3039" w:rsidRDefault="00C73160" w:rsidP="00C73160">
      <w:pPr>
        <w:tabs>
          <w:tab w:val="left" w:pos="2625"/>
          <w:tab w:val="center" w:pos="4680"/>
        </w:tabs>
        <w:spacing w:after="240"/>
        <w:jc w:val="center"/>
        <w:rPr>
          <w:sz w:val="28"/>
          <w:szCs w:val="28"/>
        </w:rPr>
      </w:pPr>
      <w:r w:rsidRPr="00AE3039">
        <w:rPr>
          <w:b/>
          <w:sz w:val="28"/>
          <w:szCs w:val="28"/>
        </w:rPr>
        <w:t>ELPA 882: Minority-Serving Institutions of Higher Education</w:t>
      </w:r>
    </w:p>
    <w:p w:rsidR="00C73160" w:rsidRDefault="00C73160" w:rsidP="00C73160">
      <w:pPr>
        <w:jc w:val="center"/>
        <w:rPr>
          <w:b/>
        </w:rPr>
      </w:pPr>
    </w:p>
    <w:p w:rsidR="00CF7C24" w:rsidRDefault="00CF7C24" w:rsidP="00CF7C24">
      <w:pPr>
        <w:jc w:val="center"/>
        <w:rPr>
          <w:b/>
        </w:rPr>
      </w:pPr>
      <w:r>
        <w:rPr>
          <w:b/>
        </w:rPr>
        <w:t xml:space="preserve">INSTRUCTOR AND TEACHING ASSISTANT  </w:t>
      </w:r>
    </w:p>
    <w:p w:rsidR="00CF7C24" w:rsidRDefault="00CF7C24" w:rsidP="00CF7C24">
      <w:pPr>
        <w:tabs>
          <w:tab w:val="left" w:pos="3795"/>
        </w:tabs>
      </w:pPr>
    </w:p>
    <w:p w:rsidR="00CF7C24" w:rsidRDefault="00CF7C24" w:rsidP="00CF7C24">
      <w:pPr>
        <w:tabs>
          <w:tab w:val="left" w:pos="3795"/>
        </w:tabs>
        <w:rPr>
          <w:sz w:val="22"/>
        </w:rPr>
      </w:pPr>
      <w:r>
        <w:rPr>
          <w:sz w:val="22"/>
        </w:rPr>
        <w:t>Professor Clifton (Clif) F. Conrad</w:t>
      </w:r>
    </w:p>
    <w:p w:rsidR="00CF7C24" w:rsidRDefault="00CF7C24" w:rsidP="00CF7C24">
      <w:pPr>
        <w:rPr>
          <w:sz w:val="22"/>
        </w:rPr>
      </w:pPr>
      <w:r>
        <w:rPr>
          <w:sz w:val="22"/>
        </w:rPr>
        <w:t xml:space="preserve">      Department of Educational Leadership and Policy Analysis      </w:t>
      </w:r>
    </w:p>
    <w:p w:rsidR="00CF7C24" w:rsidRDefault="00CF7C24" w:rsidP="00CF7C24">
      <w:pPr>
        <w:rPr>
          <w:sz w:val="22"/>
        </w:rPr>
      </w:pPr>
      <w:r>
        <w:rPr>
          <w:sz w:val="22"/>
        </w:rPr>
        <w:t xml:space="preserve">      University of Wisconsin-Madison</w:t>
      </w:r>
    </w:p>
    <w:p w:rsidR="00F3158E" w:rsidRDefault="00CF7C24" w:rsidP="00CF7C24">
      <w:pPr>
        <w:rPr>
          <w:sz w:val="22"/>
        </w:rPr>
      </w:pPr>
      <w:r>
        <w:rPr>
          <w:sz w:val="22"/>
        </w:rPr>
        <w:t xml:space="preserve">      270-J Education Building</w:t>
      </w:r>
    </w:p>
    <w:p w:rsidR="00CF7C24" w:rsidRDefault="00F3158E" w:rsidP="00CF7C24">
      <w:pPr>
        <w:rPr>
          <w:sz w:val="22"/>
        </w:rPr>
      </w:pPr>
      <w:r>
        <w:rPr>
          <w:sz w:val="22"/>
        </w:rPr>
        <w:t xml:space="preserve">    </w:t>
      </w:r>
      <w:r w:rsidR="00CF7C24">
        <w:rPr>
          <w:sz w:val="22"/>
        </w:rPr>
        <w:t xml:space="preserve">  1000 Bascom Mall  </w:t>
      </w:r>
    </w:p>
    <w:p w:rsidR="00CF7C24" w:rsidRDefault="00CF7C24" w:rsidP="00CF7C24">
      <w:pPr>
        <w:rPr>
          <w:sz w:val="22"/>
        </w:rPr>
      </w:pPr>
      <w:r>
        <w:rPr>
          <w:sz w:val="22"/>
        </w:rPr>
        <w:t xml:space="preserve">      Madison, Wisconsin 53706-1326  </w:t>
      </w:r>
    </w:p>
    <w:p w:rsidR="00CF7C24" w:rsidRDefault="00CF7C24" w:rsidP="00CF7C24">
      <w:pPr>
        <w:rPr>
          <w:sz w:val="22"/>
        </w:rPr>
      </w:pPr>
      <w:r>
        <w:rPr>
          <w:sz w:val="22"/>
        </w:rPr>
        <w:t xml:space="preserve">Email: </w:t>
      </w:r>
      <w:hyperlink r:id="rId9" w:history="1">
        <w:r>
          <w:rPr>
            <w:rStyle w:val="Hyperlink"/>
            <w:sz w:val="22"/>
          </w:rPr>
          <w:t>Conrad@education.wisc.edu</w:t>
        </w:r>
      </w:hyperlink>
      <w:r>
        <w:rPr>
          <w:sz w:val="22"/>
        </w:rPr>
        <w:t xml:space="preserve">  </w:t>
      </w:r>
    </w:p>
    <w:p w:rsidR="00CF7C24" w:rsidRDefault="00CF7C24" w:rsidP="00CF7C24">
      <w:pPr>
        <w:rPr>
          <w:sz w:val="22"/>
        </w:rPr>
      </w:pPr>
      <w:r>
        <w:rPr>
          <w:sz w:val="22"/>
        </w:rPr>
        <w:t>Telephone Number: 608-263-3411</w:t>
      </w:r>
    </w:p>
    <w:p w:rsidR="00CF7C24" w:rsidRDefault="00CF7C24" w:rsidP="00CF7C24">
      <w:pPr>
        <w:rPr>
          <w:sz w:val="22"/>
        </w:rPr>
      </w:pPr>
    </w:p>
    <w:p w:rsidR="00CF7C24" w:rsidRDefault="00CF7C24" w:rsidP="00CF7C24">
      <w:pPr>
        <w:rPr>
          <w:sz w:val="22"/>
          <w:u w:val="single"/>
        </w:rPr>
      </w:pPr>
      <w:r>
        <w:rPr>
          <w:sz w:val="22"/>
          <w:u w:val="single"/>
        </w:rPr>
        <w:t>Instructor Availability</w:t>
      </w:r>
      <w:r>
        <w:rPr>
          <w:sz w:val="22"/>
        </w:rPr>
        <w:t xml:space="preserve">:  By Appointment 2 Days per Week </w:t>
      </w:r>
    </w:p>
    <w:p w:rsidR="00CF7C24" w:rsidRDefault="00CF7C24" w:rsidP="00CF7C24">
      <w:pPr>
        <w:rPr>
          <w:sz w:val="22"/>
        </w:rPr>
      </w:pPr>
      <w:r>
        <w:rPr>
          <w:sz w:val="22"/>
          <w:u w:val="single"/>
        </w:rPr>
        <w:t>Instructor Email</w:t>
      </w:r>
      <w:r>
        <w:rPr>
          <w:sz w:val="22"/>
        </w:rPr>
        <w:t xml:space="preserve">:  </w:t>
      </w:r>
      <w:hyperlink r:id="rId10" w:history="1">
        <w:r>
          <w:rPr>
            <w:rStyle w:val="Hyperlink"/>
            <w:sz w:val="22"/>
          </w:rPr>
          <w:t>Conrad@education.wisc.edu</w:t>
        </w:r>
      </w:hyperlink>
      <w:r>
        <w:rPr>
          <w:sz w:val="22"/>
        </w:rPr>
        <w:t xml:space="preserve"> </w:t>
      </w:r>
    </w:p>
    <w:p w:rsidR="00CF7C24" w:rsidRDefault="00CF7C24" w:rsidP="00CF7C24">
      <w:pPr>
        <w:rPr>
          <w:sz w:val="22"/>
        </w:rPr>
      </w:pPr>
      <w:r>
        <w:rPr>
          <w:sz w:val="22"/>
          <w:u w:val="single"/>
        </w:rPr>
        <w:t>Teaching Assistant (TA)</w:t>
      </w:r>
      <w:r>
        <w:rPr>
          <w:sz w:val="22"/>
        </w:rPr>
        <w:t xml:space="preserve">: Vanessa Pena </w:t>
      </w:r>
    </w:p>
    <w:p w:rsidR="00CF7C24" w:rsidRDefault="00CF7C24" w:rsidP="00CF7C24">
      <w:pPr>
        <w:rPr>
          <w:sz w:val="22"/>
        </w:rPr>
      </w:pPr>
      <w:r>
        <w:rPr>
          <w:sz w:val="22"/>
          <w:u w:val="single"/>
        </w:rPr>
        <w:t>TA Office Hours</w:t>
      </w:r>
      <w:r>
        <w:rPr>
          <w:sz w:val="22"/>
        </w:rPr>
        <w:t xml:space="preserve">: By Appointment </w:t>
      </w:r>
    </w:p>
    <w:p w:rsidR="00CF7C24" w:rsidRDefault="00CF7C24" w:rsidP="00CF7C24">
      <w:pPr>
        <w:rPr>
          <w:sz w:val="22"/>
        </w:rPr>
      </w:pPr>
      <w:r>
        <w:rPr>
          <w:sz w:val="22"/>
          <w:u w:val="single"/>
        </w:rPr>
        <w:t>TA Email</w:t>
      </w:r>
      <w:r>
        <w:rPr>
          <w:sz w:val="22"/>
        </w:rPr>
        <w:t xml:space="preserve">: </w:t>
      </w:r>
      <w:hyperlink r:id="rId11" w:history="1">
        <w:r>
          <w:rPr>
            <w:rStyle w:val="Hyperlink"/>
            <w:sz w:val="22"/>
          </w:rPr>
          <w:t>Vpena2@wisc.edu</w:t>
        </w:r>
      </w:hyperlink>
      <w:r>
        <w:rPr>
          <w:sz w:val="22"/>
        </w:rPr>
        <w:t xml:space="preserve"> </w:t>
      </w:r>
    </w:p>
    <w:p w:rsidR="00CF7C24" w:rsidRDefault="00CF7C24" w:rsidP="00CF7C24">
      <w:pPr>
        <w:rPr>
          <w:sz w:val="22"/>
        </w:rPr>
      </w:pPr>
    </w:p>
    <w:p w:rsidR="00CF7C24" w:rsidRDefault="00CF7C24" w:rsidP="00CF7C24">
      <w:pPr>
        <w:rPr>
          <w:sz w:val="22"/>
          <w:u w:val="single"/>
        </w:rPr>
      </w:pPr>
      <w:r>
        <w:rPr>
          <w:sz w:val="22"/>
          <w:u w:val="single"/>
        </w:rPr>
        <w:t>Course Credits</w:t>
      </w:r>
      <w:r>
        <w:rPr>
          <w:sz w:val="22"/>
        </w:rPr>
        <w:t>: 3</w:t>
      </w:r>
    </w:p>
    <w:p w:rsidR="00CF7C24" w:rsidRDefault="00CF7C24" w:rsidP="00CF7C24">
      <w:pPr>
        <w:rPr>
          <w:sz w:val="22"/>
        </w:rPr>
      </w:pPr>
      <w:r>
        <w:rPr>
          <w:sz w:val="22"/>
          <w:u w:val="single"/>
        </w:rPr>
        <w:t>Credit Hour Expectations</w:t>
      </w:r>
      <w:r>
        <w:rPr>
          <w:sz w:val="22"/>
        </w:rPr>
        <w:t xml:space="preserve">:  The credit standard for this course is met by 135 hours of student engagement in course-related learning activities (45 hours per credit) such as reading, reflecting, writing, and peer group learning. The syllabus identities those activities required in the course. </w:t>
      </w:r>
    </w:p>
    <w:p w:rsidR="00CF7C24" w:rsidRDefault="00CF7C24" w:rsidP="00CF7C24">
      <w:pPr>
        <w:rPr>
          <w:sz w:val="22"/>
        </w:rPr>
      </w:pPr>
      <w:r>
        <w:rPr>
          <w:sz w:val="22"/>
          <w:u w:val="single"/>
        </w:rPr>
        <w:t>Canvas Course URL</w:t>
      </w:r>
      <w:r>
        <w:rPr>
          <w:sz w:val="22"/>
        </w:rPr>
        <w:t>: https://canvas.wisc.edu/courses</w:t>
      </w:r>
    </w:p>
    <w:p w:rsidR="00CF7C24" w:rsidRDefault="00CF7C24" w:rsidP="00CF7C24">
      <w:pPr>
        <w:rPr>
          <w:sz w:val="22"/>
        </w:rPr>
      </w:pPr>
      <w:r>
        <w:rPr>
          <w:sz w:val="22"/>
          <w:u w:val="single"/>
        </w:rPr>
        <w:t>Meeting Time</w:t>
      </w:r>
      <w:r>
        <w:rPr>
          <w:sz w:val="22"/>
        </w:rPr>
        <w:t xml:space="preserve">: </w:t>
      </w:r>
      <w:r w:rsidR="000F5A1D">
        <w:rPr>
          <w:sz w:val="22"/>
        </w:rPr>
        <w:t>Friday, 4:00-7:00 pm and Saturday, 9:00-3:00 pm, 6/15-16, 6/22-23, 7/6-7, 7/13-14</w:t>
      </w:r>
    </w:p>
    <w:p w:rsidR="00CF7C24" w:rsidRDefault="00CF7C24" w:rsidP="00CF7C24">
      <w:pPr>
        <w:rPr>
          <w:sz w:val="22"/>
        </w:rPr>
      </w:pPr>
      <w:r>
        <w:rPr>
          <w:sz w:val="22"/>
          <w:u w:val="single"/>
        </w:rPr>
        <w:t>Location</w:t>
      </w:r>
      <w:r w:rsidR="00F3158E">
        <w:rPr>
          <w:sz w:val="22"/>
        </w:rPr>
        <w:t>: 290</w:t>
      </w:r>
      <w:r>
        <w:rPr>
          <w:sz w:val="22"/>
        </w:rPr>
        <w:t xml:space="preserve"> Education Building </w:t>
      </w:r>
    </w:p>
    <w:p w:rsidR="00CF7C24" w:rsidRDefault="00CF7C24" w:rsidP="00CF7C24">
      <w:pPr>
        <w:rPr>
          <w:sz w:val="22"/>
          <w:u w:val="single"/>
        </w:rPr>
      </w:pPr>
      <w:r>
        <w:rPr>
          <w:sz w:val="22"/>
          <w:u w:val="single"/>
        </w:rPr>
        <w:t>Requisites</w:t>
      </w:r>
      <w:r>
        <w:rPr>
          <w:sz w:val="22"/>
        </w:rPr>
        <w:t>: Graduate or Professional Standing</w:t>
      </w:r>
    </w:p>
    <w:p w:rsidR="00CF7C24" w:rsidRDefault="00CF7C24" w:rsidP="00CF7C24">
      <w:pPr>
        <w:rPr>
          <w:sz w:val="22"/>
        </w:rPr>
      </w:pPr>
      <w:r>
        <w:rPr>
          <w:sz w:val="22"/>
          <w:u w:val="single"/>
        </w:rPr>
        <w:t>Course Designation</w:t>
      </w:r>
      <w:r>
        <w:rPr>
          <w:sz w:val="22"/>
        </w:rPr>
        <w:t xml:space="preserve">: Grad 50% (Counts toward 50% graduate coursework requirement) </w:t>
      </w:r>
    </w:p>
    <w:p w:rsidR="00CF7C24" w:rsidRDefault="00CF7C24" w:rsidP="00CF7C24">
      <w:pPr>
        <w:tabs>
          <w:tab w:val="left" w:pos="360"/>
        </w:tabs>
        <w:jc w:val="center"/>
        <w:rPr>
          <w:b/>
        </w:rPr>
      </w:pPr>
    </w:p>
    <w:p w:rsidR="00CF7C24" w:rsidRDefault="00CF7C24" w:rsidP="00CF7C24">
      <w:pPr>
        <w:tabs>
          <w:tab w:val="left" w:pos="360"/>
        </w:tabs>
        <w:jc w:val="center"/>
        <w:rPr>
          <w:b/>
          <w:sz w:val="22"/>
          <w:szCs w:val="22"/>
        </w:rPr>
      </w:pPr>
      <w:r>
        <w:rPr>
          <w:b/>
        </w:rPr>
        <w:t>COURSE</w:t>
      </w:r>
      <w:r>
        <w:rPr>
          <w:b/>
          <w:sz w:val="22"/>
          <w:szCs w:val="22"/>
        </w:rPr>
        <w:t xml:space="preserve"> DESCRIPTION</w:t>
      </w:r>
    </w:p>
    <w:p w:rsidR="00387E9C" w:rsidRDefault="00387E9C" w:rsidP="00387E9C">
      <w:pPr>
        <w:tabs>
          <w:tab w:val="left" w:pos="360"/>
        </w:tabs>
        <w:rPr>
          <w:b/>
          <w:sz w:val="22"/>
          <w:szCs w:val="22"/>
        </w:rPr>
      </w:pPr>
    </w:p>
    <w:p w:rsidR="00387E9C" w:rsidRPr="00387E9C" w:rsidRDefault="00387E9C" w:rsidP="00387E9C">
      <w:pPr>
        <w:tabs>
          <w:tab w:val="left" w:pos="360"/>
        </w:tabs>
        <w:rPr>
          <w:sz w:val="22"/>
          <w:szCs w:val="22"/>
        </w:rPr>
      </w:pPr>
      <w:r>
        <w:rPr>
          <w:sz w:val="22"/>
          <w:szCs w:val="22"/>
        </w:rPr>
        <w:t xml:space="preserve">In broad strokes, this course examines the origins, contemporary landscape, structures, and stakeholders in Minority-Serving Institutions (MSIs)—Historically Black Colleges and Universities, Hispanic-Serving Institutions (HSIs), Tribal Colleges and Universities (TCUs), and Asian American Native American Pacific Islander Institutions (AANAPIs)—and the challenges and opportunities for research and practice in MSIs. </w:t>
      </w:r>
    </w:p>
    <w:p w:rsidR="00387E9C" w:rsidRDefault="00387E9C" w:rsidP="00387E9C">
      <w:pPr>
        <w:spacing w:after="120"/>
        <w:rPr>
          <w:color w:val="000000"/>
          <w:sz w:val="22"/>
          <w:szCs w:val="22"/>
        </w:rPr>
      </w:pPr>
    </w:p>
    <w:p w:rsidR="00387E9C" w:rsidRDefault="00387E9C" w:rsidP="00387E9C">
      <w:pPr>
        <w:spacing w:after="120"/>
        <w:rPr>
          <w:color w:val="000000"/>
          <w:sz w:val="22"/>
          <w:szCs w:val="22"/>
        </w:rPr>
      </w:pPr>
      <w:r>
        <w:rPr>
          <w:color w:val="000000"/>
          <w:sz w:val="22"/>
          <w:szCs w:val="22"/>
        </w:rPr>
        <w:t>While A</w:t>
      </w:r>
      <w:r w:rsidRPr="001777B0">
        <w:rPr>
          <w:color w:val="000000"/>
          <w:sz w:val="22"/>
          <w:szCs w:val="22"/>
        </w:rPr>
        <w:t>merican higher education has</w:t>
      </w:r>
      <w:r>
        <w:rPr>
          <w:color w:val="000000"/>
          <w:sz w:val="22"/>
          <w:szCs w:val="22"/>
        </w:rPr>
        <w:t xml:space="preserve"> </w:t>
      </w:r>
      <w:r w:rsidRPr="001777B0">
        <w:rPr>
          <w:color w:val="000000"/>
          <w:sz w:val="22"/>
          <w:szCs w:val="22"/>
        </w:rPr>
        <w:t xml:space="preserve">been </w:t>
      </w:r>
      <w:r>
        <w:rPr>
          <w:color w:val="000000"/>
          <w:sz w:val="22"/>
          <w:szCs w:val="22"/>
        </w:rPr>
        <w:t xml:space="preserve">expected by many to </w:t>
      </w:r>
      <w:r w:rsidRPr="001777B0">
        <w:rPr>
          <w:color w:val="000000"/>
          <w:sz w:val="22"/>
          <w:szCs w:val="22"/>
        </w:rPr>
        <w:t>a great equalizer,</w:t>
      </w:r>
      <w:r>
        <w:rPr>
          <w:color w:val="000000"/>
          <w:sz w:val="22"/>
          <w:szCs w:val="22"/>
        </w:rPr>
        <w:t xml:space="preserve"> a</w:t>
      </w:r>
      <w:r w:rsidRPr="001777B0">
        <w:rPr>
          <w:color w:val="000000"/>
          <w:sz w:val="22"/>
          <w:szCs w:val="22"/>
        </w:rPr>
        <w:t xml:space="preserve">ccess and </w:t>
      </w:r>
      <w:r>
        <w:rPr>
          <w:color w:val="000000"/>
          <w:sz w:val="22"/>
          <w:szCs w:val="22"/>
        </w:rPr>
        <w:t>persistence in</w:t>
      </w:r>
      <w:r w:rsidRPr="001777B0">
        <w:rPr>
          <w:color w:val="000000"/>
          <w:sz w:val="22"/>
          <w:szCs w:val="22"/>
        </w:rPr>
        <w:t xml:space="preserve"> higher </w:t>
      </w:r>
      <w:r>
        <w:rPr>
          <w:color w:val="000000"/>
          <w:sz w:val="22"/>
          <w:szCs w:val="22"/>
        </w:rPr>
        <w:t>education</w:t>
      </w:r>
      <w:r w:rsidRPr="001777B0">
        <w:rPr>
          <w:color w:val="000000"/>
          <w:sz w:val="22"/>
          <w:szCs w:val="22"/>
        </w:rPr>
        <w:t xml:space="preserve"> remains unequal along racial and ethnic lines</w:t>
      </w:r>
      <w:r>
        <w:rPr>
          <w:color w:val="000000"/>
          <w:sz w:val="22"/>
          <w:szCs w:val="22"/>
        </w:rPr>
        <w:t xml:space="preserve">—as well as across socio-economic status. </w:t>
      </w:r>
      <w:r w:rsidRPr="001777B0">
        <w:rPr>
          <w:color w:val="000000"/>
          <w:sz w:val="22"/>
          <w:szCs w:val="22"/>
        </w:rPr>
        <w:t xml:space="preserve"> </w:t>
      </w:r>
      <w:r>
        <w:rPr>
          <w:color w:val="000000"/>
          <w:sz w:val="22"/>
          <w:szCs w:val="22"/>
        </w:rPr>
        <w:t>A</w:t>
      </w:r>
      <w:r w:rsidRPr="001777B0">
        <w:rPr>
          <w:color w:val="000000"/>
          <w:sz w:val="22"/>
          <w:szCs w:val="22"/>
        </w:rPr>
        <w:t xml:space="preserve">frican American, </w:t>
      </w:r>
      <w:r>
        <w:rPr>
          <w:color w:val="000000"/>
          <w:sz w:val="22"/>
          <w:szCs w:val="22"/>
        </w:rPr>
        <w:t>H</w:t>
      </w:r>
      <w:r w:rsidRPr="001777B0">
        <w:rPr>
          <w:color w:val="000000"/>
          <w:sz w:val="22"/>
          <w:szCs w:val="22"/>
        </w:rPr>
        <w:t>ispanic/Latino(a), Native American</w:t>
      </w:r>
      <w:r>
        <w:rPr>
          <w:color w:val="000000"/>
          <w:sz w:val="22"/>
          <w:szCs w:val="22"/>
        </w:rPr>
        <w:t>, and many Asian American Pacific Islander (AAPI)</w:t>
      </w:r>
      <w:r w:rsidRPr="001777B0">
        <w:rPr>
          <w:color w:val="000000"/>
          <w:sz w:val="22"/>
          <w:szCs w:val="22"/>
        </w:rPr>
        <w:t xml:space="preserve"> students have been </w:t>
      </w:r>
      <w:r>
        <w:rPr>
          <w:color w:val="000000"/>
          <w:sz w:val="22"/>
          <w:szCs w:val="22"/>
        </w:rPr>
        <w:t>and continue to be</w:t>
      </w:r>
      <w:r w:rsidRPr="001777B0">
        <w:rPr>
          <w:color w:val="000000"/>
          <w:sz w:val="22"/>
          <w:szCs w:val="22"/>
        </w:rPr>
        <w:t xml:space="preserve"> underrepresented in higher education as well as disproportionately less successful than their White counterparts </w:t>
      </w:r>
      <w:r>
        <w:rPr>
          <w:color w:val="000000"/>
          <w:sz w:val="22"/>
          <w:szCs w:val="22"/>
        </w:rPr>
        <w:t>with respect to</w:t>
      </w:r>
      <w:r w:rsidRPr="001777B0">
        <w:rPr>
          <w:color w:val="000000"/>
          <w:sz w:val="22"/>
          <w:szCs w:val="22"/>
        </w:rPr>
        <w:t xml:space="preserve"> their academic persistence and achievement. </w:t>
      </w:r>
      <w:r>
        <w:rPr>
          <w:color w:val="000000"/>
          <w:sz w:val="22"/>
          <w:szCs w:val="22"/>
        </w:rPr>
        <w:t xml:space="preserve">Whether </w:t>
      </w:r>
      <w:r w:rsidRPr="001777B0">
        <w:rPr>
          <w:color w:val="000000"/>
          <w:sz w:val="22"/>
          <w:szCs w:val="22"/>
        </w:rPr>
        <w:t>patently excluded through state laws and institutional policies</w:t>
      </w:r>
      <w:r>
        <w:rPr>
          <w:color w:val="000000"/>
          <w:sz w:val="22"/>
          <w:szCs w:val="22"/>
        </w:rPr>
        <w:t xml:space="preserve">—including </w:t>
      </w:r>
      <w:r w:rsidRPr="001777B0">
        <w:rPr>
          <w:i/>
          <w:color w:val="000000"/>
          <w:sz w:val="22"/>
          <w:szCs w:val="22"/>
        </w:rPr>
        <w:t xml:space="preserve">de jure </w:t>
      </w:r>
      <w:r w:rsidRPr="001777B0">
        <w:rPr>
          <w:color w:val="000000"/>
          <w:sz w:val="22"/>
          <w:szCs w:val="22"/>
        </w:rPr>
        <w:t xml:space="preserve">and </w:t>
      </w:r>
      <w:r w:rsidRPr="001777B0">
        <w:rPr>
          <w:i/>
          <w:color w:val="000000"/>
          <w:sz w:val="22"/>
          <w:szCs w:val="22"/>
        </w:rPr>
        <w:t xml:space="preserve">de facto </w:t>
      </w:r>
      <w:r w:rsidRPr="001777B0">
        <w:rPr>
          <w:color w:val="000000"/>
          <w:sz w:val="22"/>
          <w:szCs w:val="22"/>
        </w:rPr>
        <w:t>segregation</w:t>
      </w:r>
      <w:r>
        <w:rPr>
          <w:color w:val="000000"/>
          <w:sz w:val="22"/>
          <w:szCs w:val="22"/>
        </w:rPr>
        <w:t xml:space="preserve">—and/or </w:t>
      </w:r>
      <w:r w:rsidRPr="001777B0">
        <w:rPr>
          <w:color w:val="000000"/>
          <w:sz w:val="22"/>
          <w:szCs w:val="22"/>
        </w:rPr>
        <w:t>challenged by overt and covert forms of institutional and interpersonal discrimination</w:t>
      </w:r>
      <w:r>
        <w:rPr>
          <w:color w:val="000000"/>
          <w:sz w:val="22"/>
          <w:szCs w:val="22"/>
        </w:rPr>
        <w:t xml:space="preserve">—many of these </w:t>
      </w:r>
      <w:r w:rsidRPr="001777B0">
        <w:rPr>
          <w:color w:val="000000"/>
          <w:sz w:val="22"/>
          <w:szCs w:val="22"/>
        </w:rPr>
        <w:t xml:space="preserve">respective populations of students have </w:t>
      </w:r>
      <w:r>
        <w:rPr>
          <w:color w:val="000000"/>
          <w:sz w:val="22"/>
          <w:szCs w:val="22"/>
        </w:rPr>
        <w:t xml:space="preserve">long faced and continue to face significant challenges with respect to being successful in higher education. </w:t>
      </w:r>
    </w:p>
    <w:p w:rsidR="00387E9C" w:rsidRPr="001777B0" w:rsidRDefault="00387E9C" w:rsidP="00387E9C">
      <w:pPr>
        <w:spacing w:after="120"/>
        <w:rPr>
          <w:color w:val="000000"/>
          <w:sz w:val="22"/>
          <w:szCs w:val="22"/>
        </w:rPr>
      </w:pPr>
      <w:r>
        <w:rPr>
          <w:color w:val="000000"/>
          <w:sz w:val="22"/>
          <w:szCs w:val="22"/>
        </w:rPr>
        <w:lastRenderedPageBreak/>
        <w:tab/>
        <w:t xml:space="preserve">In broad strokes, </w:t>
      </w:r>
      <w:r w:rsidRPr="001777B0">
        <w:rPr>
          <w:color w:val="000000"/>
          <w:sz w:val="22"/>
          <w:szCs w:val="22"/>
        </w:rPr>
        <w:t>Minority-Serving Institutions (MSIs) emerged as a product of and in response to th</w:t>
      </w:r>
      <w:r>
        <w:rPr>
          <w:color w:val="000000"/>
          <w:sz w:val="22"/>
          <w:szCs w:val="22"/>
        </w:rPr>
        <w:t>e longstanding</w:t>
      </w:r>
      <w:r w:rsidRPr="001777B0">
        <w:rPr>
          <w:color w:val="000000"/>
          <w:sz w:val="22"/>
          <w:szCs w:val="22"/>
        </w:rPr>
        <w:t xml:space="preserve"> history of inequity within higher education. </w:t>
      </w:r>
      <w:r>
        <w:rPr>
          <w:color w:val="000000"/>
          <w:sz w:val="22"/>
          <w:szCs w:val="22"/>
        </w:rPr>
        <w:t>With</w:t>
      </w:r>
      <w:r w:rsidRPr="001777B0">
        <w:rPr>
          <w:color w:val="000000"/>
          <w:sz w:val="22"/>
          <w:szCs w:val="22"/>
        </w:rPr>
        <w:t xml:space="preserve"> explicit or implicit commitment</w:t>
      </w:r>
      <w:r>
        <w:rPr>
          <w:color w:val="000000"/>
          <w:sz w:val="22"/>
          <w:szCs w:val="22"/>
        </w:rPr>
        <w:t>s</w:t>
      </w:r>
      <w:r w:rsidRPr="001777B0">
        <w:rPr>
          <w:color w:val="000000"/>
          <w:sz w:val="22"/>
          <w:szCs w:val="22"/>
        </w:rPr>
        <w:t xml:space="preserve"> to serving disenfranchised student populations, </w:t>
      </w:r>
      <w:r>
        <w:rPr>
          <w:color w:val="000000"/>
          <w:sz w:val="22"/>
          <w:szCs w:val="22"/>
        </w:rPr>
        <w:t xml:space="preserve">many </w:t>
      </w:r>
      <w:r w:rsidRPr="001777B0">
        <w:rPr>
          <w:color w:val="000000"/>
          <w:sz w:val="22"/>
          <w:szCs w:val="22"/>
        </w:rPr>
        <w:t xml:space="preserve">MSIs stand in </w:t>
      </w:r>
      <w:r>
        <w:rPr>
          <w:color w:val="000000"/>
          <w:sz w:val="22"/>
          <w:szCs w:val="22"/>
        </w:rPr>
        <w:t xml:space="preserve">sharp contrast in many ways </w:t>
      </w:r>
      <w:r w:rsidRPr="001777B0">
        <w:rPr>
          <w:color w:val="000000"/>
          <w:sz w:val="22"/>
          <w:szCs w:val="22"/>
        </w:rPr>
        <w:t xml:space="preserve">to </w:t>
      </w:r>
      <w:r>
        <w:rPr>
          <w:color w:val="000000"/>
          <w:sz w:val="22"/>
          <w:szCs w:val="22"/>
        </w:rPr>
        <w:t xml:space="preserve">more mainstream </w:t>
      </w:r>
      <w:r w:rsidRPr="001777B0">
        <w:rPr>
          <w:color w:val="000000"/>
          <w:sz w:val="22"/>
          <w:szCs w:val="22"/>
        </w:rPr>
        <w:t>colleges and universities</w:t>
      </w:r>
      <w:r>
        <w:rPr>
          <w:color w:val="000000"/>
          <w:sz w:val="22"/>
          <w:szCs w:val="22"/>
        </w:rPr>
        <w:t xml:space="preserve">—which are </w:t>
      </w:r>
      <w:r w:rsidRPr="001777B0">
        <w:rPr>
          <w:color w:val="000000"/>
          <w:sz w:val="22"/>
          <w:szCs w:val="22"/>
        </w:rPr>
        <w:t>often</w:t>
      </w:r>
      <w:r>
        <w:rPr>
          <w:color w:val="000000"/>
          <w:sz w:val="22"/>
          <w:szCs w:val="22"/>
        </w:rPr>
        <w:t xml:space="preserve"> referred to as </w:t>
      </w:r>
      <w:r w:rsidRPr="001777B0">
        <w:rPr>
          <w:color w:val="000000"/>
          <w:sz w:val="22"/>
          <w:szCs w:val="22"/>
        </w:rPr>
        <w:t>Predominantly White Institutions (PWIs)</w:t>
      </w:r>
      <w:r>
        <w:rPr>
          <w:color w:val="000000"/>
          <w:sz w:val="22"/>
          <w:szCs w:val="22"/>
        </w:rPr>
        <w:t>. W</w:t>
      </w:r>
      <w:r w:rsidRPr="001777B0">
        <w:rPr>
          <w:color w:val="000000"/>
          <w:sz w:val="22"/>
          <w:szCs w:val="22"/>
        </w:rPr>
        <w:t>hile definitions and designations of MSIs vary, MSIs include Historically Black Colleges and Universities (HBCUs), Hispanic-Serving Institutions (HSIs),</w:t>
      </w:r>
      <w:r>
        <w:rPr>
          <w:color w:val="000000"/>
          <w:sz w:val="22"/>
          <w:szCs w:val="22"/>
        </w:rPr>
        <w:t xml:space="preserve"> </w:t>
      </w:r>
      <w:r w:rsidRPr="001777B0">
        <w:rPr>
          <w:color w:val="000000"/>
          <w:sz w:val="22"/>
          <w:szCs w:val="22"/>
        </w:rPr>
        <w:t>Tribal Colleges and Universities (TCUs)</w:t>
      </w:r>
      <w:r>
        <w:rPr>
          <w:color w:val="000000"/>
          <w:sz w:val="22"/>
          <w:szCs w:val="22"/>
        </w:rPr>
        <w:t xml:space="preserve">, and Asian American Native American Pacific Islander Institutions (ANNAPISIs). </w:t>
      </w:r>
      <w:r w:rsidRPr="001777B0">
        <w:rPr>
          <w:color w:val="000000"/>
          <w:sz w:val="22"/>
          <w:szCs w:val="22"/>
        </w:rPr>
        <w:t xml:space="preserve"> </w:t>
      </w:r>
    </w:p>
    <w:p w:rsidR="00387E9C" w:rsidRDefault="00387E9C" w:rsidP="00387E9C">
      <w:pPr>
        <w:spacing w:after="120"/>
        <w:rPr>
          <w:color w:val="000000"/>
          <w:sz w:val="22"/>
          <w:szCs w:val="22"/>
        </w:rPr>
      </w:pPr>
      <w:r>
        <w:rPr>
          <w:color w:val="000000"/>
          <w:sz w:val="22"/>
          <w:szCs w:val="22"/>
        </w:rPr>
        <w:tab/>
        <w:t>Notwithstanding va</w:t>
      </w:r>
      <w:r w:rsidRPr="001777B0">
        <w:rPr>
          <w:color w:val="000000"/>
          <w:sz w:val="22"/>
          <w:szCs w:val="22"/>
        </w:rPr>
        <w:t xml:space="preserve">riation </w:t>
      </w:r>
      <w:r>
        <w:rPr>
          <w:color w:val="000000"/>
          <w:sz w:val="22"/>
          <w:szCs w:val="22"/>
        </w:rPr>
        <w:t>across</w:t>
      </w:r>
      <w:r w:rsidRPr="001777B0">
        <w:rPr>
          <w:color w:val="000000"/>
          <w:sz w:val="22"/>
          <w:szCs w:val="22"/>
        </w:rPr>
        <w:t xml:space="preserve"> MSIs</w:t>
      </w:r>
      <w:r>
        <w:rPr>
          <w:color w:val="000000"/>
          <w:sz w:val="22"/>
          <w:szCs w:val="22"/>
        </w:rPr>
        <w:t xml:space="preserve">, </w:t>
      </w:r>
      <w:r w:rsidRPr="001777B0">
        <w:rPr>
          <w:color w:val="000000"/>
          <w:sz w:val="22"/>
          <w:szCs w:val="22"/>
        </w:rPr>
        <w:t xml:space="preserve">we know that on the whole they make </w:t>
      </w:r>
      <w:r>
        <w:rPr>
          <w:color w:val="000000"/>
          <w:sz w:val="22"/>
          <w:szCs w:val="22"/>
        </w:rPr>
        <w:t xml:space="preserve">significant </w:t>
      </w:r>
      <w:r w:rsidRPr="001777B0">
        <w:rPr>
          <w:color w:val="000000"/>
          <w:sz w:val="22"/>
          <w:szCs w:val="22"/>
        </w:rPr>
        <w:t xml:space="preserve">educational contributions </w:t>
      </w:r>
      <w:r>
        <w:rPr>
          <w:color w:val="000000"/>
          <w:sz w:val="22"/>
          <w:szCs w:val="22"/>
        </w:rPr>
        <w:t xml:space="preserve">with respect to </w:t>
      </w:r>
      <w:r w:rsidRPr="001777B0">
        <w:rPr>
          <w:color w:val="000000"/>
          <w:sz w:val="22"/>
          <w:szCs w:val="22"/>
        </w:rPr>
        <w:t>underrepresented populations</w:t>
      </w:r>
      <w:r>
        <w:rPr>
          <w:color w:val="000000"/>
          <w:sz w:val="22"/>
          <w:szCs w:val="22"/>
        </w:rPr>
        <w:t xml:space="preserve">—contributions </w:t>
      </w:r>
      <w:r w:rsidRPr="001777B0">
        <w:rPr>
          <w:color w:val="000000"/>
          <w:sz w:val="22"/>
          <w:szCs w:val="22"/>
        </w:rPr>
        <w:t xml:space="preserve">not paralleled by PWIs. But why? And how? Why do MSIs often serve historically underrepresented students better than PWIs? How do they do so? What are their origins, what do their futures hold, and what should they hold? </w:t>
      </w:r>
      <w:r w:rsidRPr="00FF446F">
        <w:rPr>
          <w:i/>
          <w:color w:val="000000"/>
          <w:sz w:val="22"/>
          <w:szCs w:val="22"/>
        </w:rPr>
        <w:t>In what ways are the various types of MSIs similar and how are they different?</w:t>
      </w:r>
      <w:r w:rsidRPr="001777B0">
        <w:rPr>
          <w:color w:val="000000"/>
          <w:sz w:val="22"/>
          <w:szCs w:val="22"/>
        </w:rPr>
        <w:t xml:space="preserve"> What are the perspectives of MSI stakeholders, advocates, and critics? How are MSIs organized? What is it like to actually be at an MSI – to experience it? What challenges and opportunities have MSIs dealt with and with what successes and failures? </w:t>
      </w:r>
      <w:r w:rsidRPr="00FF446F">
        <w:rPr>
          <w:i/>
          <w:color w:val="000000"/>
          <w:sz w:val="22"/>
          <w:szCs w:val="22"/>
        </w:rPr>
        <w:t>What can PWIs learn from MSIs</w:t>
      </w:r>
      <w:r w:rsidRPr="001777B0">
        <w:rPr>
          <w:color w:val="000000"/>
          <w:sz w:val="22"/>
          <w:szCs w:val="22"/>
        </w:rPr>
        <w:t xml:space="preserve">? </w:t>
      </w:r>
      <w:r>
        <w:rPr>
          <w:color w:val="000000"/>
          <w:sz w:val="22"/>
          <w:szCs w:val="22"/>
        </w:rPr>
        <w:t xml:space="preserve">What can those of us in this course learn from one another about MSIs? </w:t>
      </w:r>
    </w:p>
    <w:p w:rsidR="00387E9C" w:rsidRDefault="00387E9C" w:rsidP="00387E9C">
      <w:pPr>
        <w:spacing w:after="120"/>
        <w:rPr>
          <w:color w:val="000000"/>
          <w:sz w:val="22"/>
          <w:szCs w:val="22"/>
        </w:rPr>
      </w:pPr>
      <w:r>
        <w:rPr>
          <w:color w:val="000000"/>
          <w:sz w:val="22"/>
          <w:szCs w:val="22"/>
        </w:rPr>
        <w:tab/>
        <w:t xml:space="preserve">To address these and other questions, the instructor of this course will seek to create a classroom environment in which everyone is invited and encouraged to engage in “spirited dialogue” throughout the course.  </w:t>
      </w:r>
    </w:p>
    <w:p w:rsidR="00387E9C" w:rsidRDefault="00387E9C" w:rsidP="00387E9C">
      <w:pPr>
        <w:rPr>
          <w:sz w:val="22"/>
          <w:szCs w:val="22"/>
        </w:rPr>
      </w:pPr>
      <w:r w:rsidRPr="00C81184">
        <w:rPr>
          <w:b/>
          <w:sz w:val="22"/>
          <w:szCs w:val="22"/>
        </w:rPr>
        <w:t>Please Note</w:t>
      </w:r>
      <w:r>
        <w:rPr>
          <w:sz w:val="22"/>
          <w:szCs w:val="22"/>
        </w:rPr>
        <w:t>: We will tentatively plan to take a field trip visit (Friday/Saturday) to the College of Menominee Nation (</w:t>
      </w:r>
      <w:hyperlink r:id="rId12" w:history="1">
        <w:r w:rsidRPr="007808BB">
          <w:rPr>
            <w:rStyle w:val="Hyperlink"/>
            <w:sz w:val="22"/>
            <w:szCs w:val="22"/>
          </w:rPr>
          <w:t>http://www.menominee.edu</w:t>
        </w:r>
      </w:hyperlink>
      <w:r>
        <w:rPr>
          <w:sz w:val="22"/>
          <w:szCs w:val="22"/>
        </w:rPr>
        <w:t xml:space="preserve">) near the end of the course. If this can be arranged, we will likely stay at the Konkapot Lodge on Friday evening and return to Madison by 4:00pm on Saturday.   </w:t>
      </w:r>
    </w:p>
    <w:p w:rsidR="00387E9C" w:rsidRDefault="00387E9C" w:rsidP="00387E9C">
      <w:pPr>
        <w:rPr>
          <w:b/>
          <w:u w:val="single"/>
        </w:rPr>
      </w:pPr>
    </w:p>
    <w:p w:rsidR="00387E9C" w:rsidRDefault="00387E9C" w:rsidP="00387E9C">
      <w:pPr>
        <w:rPr>
          <w:b/>
          <w:u w:val="single"/>
        </w:rPr>
      </w:pPr>
    </w:p>
    <w:p w:rsidR="00387E9C" w:rsidRDefault="00387E9C" w:rsidP="00387E9C">
      <w:pPr>
        <w:jc w:val="center"/>
        <w:rPr>
          <w:b/>
        </w:rPr>
      </w:pPr>
      <w:r>
        <w:rPr>
          <w:b/>
        </w:rPr>
        <w:t>LEARNING OUTCOMES</w:t>
      </w:r>
    </w:p>
    <w:p w:rsidR="004E369B" w:rsidRDefault="004E369B" w:rsidP="00387E9C">
      <w:pPr>
        <w:rPr>
          <w:b/>
        </w:rPr>
      </w:pPr>
    </w:p>
    <w:p w:rsidR="004E369B" w:rsidRDefault="004E369B" w:rsidP="00387E9C">
      <w:r>
        <w:rPr>
          <w:b/>
        </w:rPr>
        <w:t>*</w:t>
      </w:r>
      <w:r>
        <w:t xml:space="preserve">Students are expected to have a deep understanding of the students who attend MSIs and the </w:t>
      </w:r>
    </w:p>
    <w:p w:rsidR="004E369B" w:rsidRDefault="004E369B" w:rsidP="00387E9C">
      <w:r>
        <w:t xml:space="preserve">  place of MSIs on the landscape of higher education. </w:t>
      </w:r>
    </w:p>
    <w:p w:rsidR="004E369B" w:rsidRDefault="004E369B" w:rsidP="00387E9C"/>
    <w:p w:rsidR="004E369B" w:rsidRDefault="004E369B" w:rsidP="00387E9C">
      <w:r>
        <w:t xml:space="preserve">*Students are expected to have a deep understanding of the four types of MSIs—HBCUs, TCUs, </w:t>
      </w:r>
    </w:p>
    <w:p w:rsidR="004E369B" w:rsidRDefault="004E369B" w:rsidP="00387E9C">
      <w:r>
        <w:t xml:space="preserve">  HSIs, and AANAPISIs—which includes everything from their mission to their programs to the</w:t>
      </w:r>
    </w:p>
    <w:p w:rsidR="004E369B" w:rsidRDefault="004E369B" w:rsidP="00387E9C">
      <w:r>
        <w:t xml:space="preserve">  challenges and opportunities facing these institutions. </w:t>
      </w:r>
    </w:p>
    <w:p w:rsidR="004E369B" w:rsidRDefault="004E369B" w:rsidP="00387E9C"/>
    <w:p w:rsidR="004E369B" w:rsidRDefault="004E369B" w:rsidP="00387E9C">
      <w:r>
        <w:t xml:space="preserve">*Students are </w:t>
      </w:r>
      <w:r w:rsidR="00064185">
        <w:t>e</w:t>
      </w:r>
      <w:r>
        <w:t>xpected to be able to address the question: What can our nation’s colleges and</w:t>
      </w:r>
    </w:p>
    <w:p w:rsidR="004E369B" w:rsidRPr="004E369B" w:rsidRDefault="004E369B" w:rsidP="00387E9C">
      <w:r>
        <w:t xml:space="preserve">  universities learn from MSIs about educating a diverse America? </w:t>
      </w:r>
    </w:p>
    <w:p w:rsidR="00CF7C24" w:rsidRDefault="00CF7C24" w:rsidP="00387E9C">
      <w:pPr>
        <w:tabs>
          <w:tab w:val="left" w:pos="360"/>
        </w:tabs>
        <w:rPr>
          <w:b/>
          <w:sz w:val="22"/>
          <w:szCs w:val="22"/>
        </w:rPr>
      </w:pPr>
    </w:p>
    <w:p w:rsidR="001071B6" w:rsidRDefault="00436204" w:rsidP="00EC5174">
      <w:pPr>
        <w:tabs>
          <w:tab w:val="left" w:pos="360"/>
        </w:tabs>
        <w:rPr>
          <w:sz w:val="22"/>
          <w:szCs w:val="22"/>
        </w:rPr>
      </w:pPr>
      <w:r>
        <w:rPr>
          <w:sz w:val="22"/>
          <w:szCs w:val="22"/>
        </w:rPr>
        <w:t xml:space="preserve">*Students are expected to conduct </w:t>
      </w:r>
      <w:r w:rsidR="001071B6">
        <w:rPr>
          <w:sz w:val="22"/>
          <w:szCs w:val="22"/>
        </w:rPr>
        <w:t xml:space="preserve">robust scholarship on MSIs anchored in meaningful “burning </w:t>
      </w:r>
    </w:p>
    <w:p w:rsidR="00436204" w:rsidRDefault="001071B6" w:rsidP="00EC5174">
      <w:pPr>
        <w:tabs>
          <w:tab w:val="left" w:pos="360"/>
        </w:tabs>
        <w:rPr>
          <w:sz w:val="22"/>
          <w:szCs w:val="22"/>
        </w:rPr>
      </w:pPr>
      <w:r>
        <w:rPr>
          <w:sz w:val="22"/>
          <w:szCs w:val="22"/>
        </w:rPr>
        <w:t xml:space="preserve">  questions.” </w:t>
      </w:r>
    </w:p>
    <w:p w:rsidR="00387E9C" w:rsidRDefault="00CF7C24" w:rsidP="00EC5174">
      <w:pPr>
        <w:tabs>
          <w:tab w:val="left" w:pos="360"/>
        </w:tabs>
        <w:rPr>
          <w:color w:val="000000"/>
          <w:sz w:val="22"/>
          <w:szCs w:val="22"/>
        </w:rPr>
      </w:pPr>
      <w:r>
        <w:rPr>
          <w:sz w:val="22"/>
          <w:szCs w:val="22"/>
        </w:rPr>
        <w:tab/>
      </w:r>
      <w:r>
        <w:rPr>
          <w:sz w:val="22"/>
          <w:szCs w:val="22"/>
        </w:rPr>
        <w:tab/>
      </w:r>
      <w:r w:rsidR="00C73160">
        <w:rPr>
          <w:color w:val="000000"/>
          <w:sz w:val="22"/>
          <w:szCs w:val="22"/>
        </w:rPr>
        <w:tab/>
      </w:r>
    </w:p>
    <w:p w:rsidR="00BD3100" w:rsidRDefault="00BD3100">
      <w:pPr>
        <w:rPr>
          <w:color w:val="000000"/>
          <w:sz w:val="22"/>
          <w:szCs w:val="22"/>
        </w:rPr>
      </w:pPr>
      <w:r>
        <w:rPr>
          <w:color w:val="000000"/>
          <w:sz w:val="22"/>
          <w:szCs w:val="22"/>
        </w:rPr>
        <w:br w:type="page"/>
      </w:r>
    </w:p>
    <w:p w:rsidR="00C73160" w:rsidRPr="00EC5174" w:rsidRDefault="00EC5174" w:rsidP="00C73160">
      <w:pPr>
        <w:jc w:val="center"/>
        <w:rPr>
          <w:b/>
        </w:rPr>
      </w:pPr>
      <w:r w:rsidRPr="00EC5174">
        <w:rPr>
          <w:b/>
        </w:rPr>
        <w:lastRenderedPageBreak/>
        <w:t xml:space="preserve">OVERVIEW OF COURSE  </w:t>
      </w:r>
      <w:r w:rsidR="00C73160" w:rsidRPr="00EC5174">
        <w:rPr>
          <w:b/>
        </w:rPr>
        <w:t xml:space="preserve"> </w:t>
      </w:r>
    </w:p>
    <w:p w:rsidR="00C73160" w:rsidRDefault="00C73160" w:rsidP="00C73160">
      <w:pPr>
        <w:spacing w:after="120"/>
        <w:jc w:val="center"/>
        <w:rPr>
          <w:sz w:val="22"/>
          <w:szCs w:val="22"/>
        </w:rPr>
      </w:pPr>
    </w:p>
    <w:p w:rsidR="00C73160" w:rsidRPr="00243D0E" w:rsidRDefault="00C73160" w:rsidP="00EC5174">
      <w:pPr>
        <w:contextualSpacing/>
      </w:pPr>
      <w:r w:rsidRPr="00243D0E">
        <w:rPr>
          <w:smallCaps/>
        </w:rPr>
        <w:t xml:space="preserve">I. </w:t>
      </w:r>
      <w:r>
        <w:rPr>
          <w:smallCaps/>
        </w:rPr>
        <w:t xml:space="preserve">Minority Students in Higher Education </w:t>
      </w:r>
      <w:r w:rsidR="00673836">
        <w:rPr>
          <w:smallCaps/>
        </w:rPr>
        <w:t xml:space="preserve">and Minority Serving Institutions </w:t>
      </w:r>
    </w:p>
    <w:p w:rsidR="00C73160" w:rsidRPr="00243D0E" w:rsidRDefault="00C73160" w:rsidP="00EC5174">
      <w:pPr>
        <w:spacing w:after="120"/>
        <w:contextualSpacing/>
        <w:jc w:val="center"/>
        <w:rPr>
          <w:sz w:val="22"/>
          <w:szCs w:val="22"/>
        </w:rPr>
      </w:pPr>
    </w:p>
    <w:p w:rsidR="00C73160" w:rsidRPr="00243D0E" w:rsidRDefault="00C73160" w:rsidP="00EC5174">
      <w:pPr>
        <w:spacing w:after="120"/>
        <w:contextualSpacing/>
        <w:outlineLvl w:val="1"/>
        <w:rPr>
          <w:smallCaps/>
        </w:rPr>
      </w:pPr>
      <w:r w:rsidRPr="00243D0E">
        <w:rPr>
          <w:smallCaps/>
        </w:rPr>
        <w:t xml:space="preserve">II. </w:t>
      </w:r>
      <w:r>
        <w:rPr>
          <w:smallCaps/>
        </w:rPr>
        <w:t>Historically Black Colleges and Universities, hbcu</w:t>
      </w:r>
      <w:r w:rsidR="00DA71D3">
        <w:rPr>
          <w:smallCaps/>
        </w:rPr>
        <w:t>s</w:t>
      </w:r>
    </w:p>
    <w:p w:rsidR="00C73160" w:rsidRPr="00243D0E" w:rsidRDefault="00C73160" w:rsidP="00EC5174">
      <w:pPr>
        <w:spacing w:after="120"/>
        <w:contextualSpacing/>
        <w:jc w:val="both"/>
        <w:rPr>
          <w:sz w:val="22"/>
          <w:szCs w:val="22"/>
        </w:rPr>
      </w:pPr>
    </w:p>
    <w:p w:rsidR="00C73160" w:rsidRPr="00243D0E" w:rsidRDefault="00C73160" w:rsidP="00EC5174">
      <w:pPr>
        <w:contextualSpacing/>
        <w:outlineLvl w:val="0"/>
        <w:rPr>
          <w:smallCaps/>
        </w:rPr>
      </w:pPr>
      <w:r>
        <w:rPr>
          <w:smallCaps/>
        </w:rPr>
        <w:t>III.  Tribal Colleges and Universities, tcu</w:t>
      </w:r>
      <w:r w:rsidR="00EC5174">
        <w:rPr>
          <w:smallCaps/>
        </w:rPr>
        <w:t>s</w:t>
      </w:r>
    </w:p>
    <w:p w:rsidR="00C73160" w:rsidRPr="00243D0E" w:rsidRDefault="00C73160" w:rsidP="00EC5174">
      <w:pPr>
        <w:contextualSpacing/>
        <w:jc w:val="center"/>
      </w:pPr>
    </w:p>
    <w:p w:rsidR="00C73160" w:rsidRDefault="00C73160" w:rsidP="00EC5174">
      <w:pPr>
        <w:contextualSpacing/>
        <w:rPr>
          <w:smallCaps/>
        </w:rPr>
      </w:pPr>
      <w:r w:rsidRPr="00243D0E">
        <w:t>I</w:t>
      </w:r>
      <w:r w:rsidRPr="00243D0E">
        <w:rPr>
          <w:smallCaps/>
        </w:rPr>
        <w:t xml:space="preserve">V.  </w:t>
      </w:r>
      <w:r>
        <w:rPr>
          <w:smallCaps/>
        </w:rPr>
        <w:t>Hispanic Serving Institutions, hsi</w:t>
      </w:r>
      <w:r w:rsidR="00DA71D3">
        <w:rPr>
          <w:smallCaps/>
        </w:rPr>
        <w:t>s</w:t>
      </w:r>
    </w:p>
    <w:p w:rsidR="00C73160" w:rsidRPr="0035367F" w:rsidRDefault="00C73160" w:rsidP="00EC5174">
      <w:pPr>
        <w:contextualSpacing/>
        <w:rPr>
          <w:smallCaps/>
        </w:rPr>
      </w:pPr>
    </w:p>
    <w:p w:rsidR="00C73160" w:rsidRDefault="00C73160" w:rsidP="00EC5174">
      <w:pPr>
        <w:pStyle w:val="Heading2"/>
        <w:tabs>
          <w:tab w:val="num" w:pos="720"/>
        </w:tabs>
        <w:spacing w:before="0" w:after="0"/>
        <w:ind w:left="720" w:hanging="720"/>
        <w:contextualSpacing/>
        <w:rPr>
          <w:rFonts w:ascii="Times New Roman" w:hAnsi="Times New Roman" w:cs="Times New Roman"/>
          <w:b w:val="0"/>
          <w:bCs w:val="0"/>
          <w:i w:val="0"/>
          <w:iCs w:val="0"/>
          <w:smallCaps/>
          <w:sz w:val="24"/>
          <w:szCs w:val="24"/>
        </w:rPr>
      </w:pPr>
      <w:r w:rsidRPr="00243D0E">
        <w:rPr>
          <w:rFonts w:ascii="Times New Roman" w:hAnsi="Times New Roman" w:cs="Times New Roman"/>
          <w:b w:val="0"/>
          <w:bCs w:val="0"/>
          <w:i w:val="0"/>
          <w:iCs w:val="0"/>
          <w:smallCaps/>
          <w:sz w:val="24"/>
          <w:szCs w:val="24"/>
        </w:rPr>
        <w:t xml:space="preserve">V. </w:t>
      </w:r>
      <w:r>
        <w:rPr>
          <w:rFonts w:ascii="Times New Roman" w:hAnsi="Times New Roman" w:cs="Times New Roman"/>
          <w:b w:val="0"/>
          <w:bCs w:val="0"/>
          <w:i w:val="0"/>
          <w:iCs w:val="0"/>
          <w:smallCaps/>
          <w:sz w:val="24"/>
          <w:szCs w:val="24"/>
        </w:rPr>
        <w:t>Asian American and Native American Pacific</w:t>
      </w:r>
      <w:r w:rsidR="00BA3F7E">
        <w:rPr>
          <w:rFonts w:ascii="Times New Roman" w:hAnsi="Times New Roman" w:cs="Times New Roman"/>
          <w:b w:val="0"/>
          <w:bCs w:val="0"/>
          <w:i w:val="0"/>
          <w:iCs w:val="0"/>
          <w:smallCaps/>
          <w:sz w:val="24"/>
          <w:szCs w:val="24"/>
        </w:rPr>
        <w:t xml:space="preserve"> Islander Serving Institutions, aanapisi</w:t>
      </w:r>
      <w:r w:rsidR="00DA71D3">
        <w:rPr>
          <w:rFonts w:ascii="Times New Roman" w:hAnsi="Times New Roman" w:cs="Times New Roman"/>
          <w:b w:val="0"/>
          <w:bCs w:val="0"/>
          <w:i w:val="0"/>
          <w:iCs w:val="0"/>
          <w:smallCaps/>
          <w:sz w:val="24"/>
          <w:szCs w:val="24"/>
        </w:rPr>
        <w:t>s</w:t>
      </w:r>
    </w:p>
    <w:p w:rsidR="00B872D1" w:rsidRPr="00B872D1" w:rsidRDefault="00B872D1" w:rsidP="00EC5174">
      <w:pPr>
        <w:contextualSpacing/>
      </w:pPr>
    </w:p>
    <w:p w:rsidR="00C73160" w:rsidRPr="00243D0E" w:rsidRDefault="00C73160" w:rsidP="00EC5174">
      <w:pPr>
        <w:contextualSpacing/>
        <w:outlineLvl w:val="0"/>
        <w:rPr>
          <w:smallCaps/>
        </w:rPr>
      </w:pPr>
      <w:r w:rsidRPr="00243D0E">
        <w:rPr>
          <w:smallCaps/>
        </w:rPr>
        <w:t xml:space="preserve">VI.  </w:t>
      </w:r>
      <w:r>
        <w:rPr>
          <w:smallCaps/>
        </w:rPr>
        <w:t xml:space="preserve">Programs and Practices for Empowering a Diverse America </w:t>
      </w:r>
    </w:p>
    <w:p w:rsidR="00C73160" w:rsidRPr="00243D0E" w:rsidRDefault="00C73160" w:rsidP="00EC5174">
      <w:pPr>
        <w:contextualSpacing/>
      </w:pPr>
    </w:p>
    <w:p w:rsidR="0016734A" w:rsidRDefault="00BA3F7E" w:rsidP="00EC5174">
      <w:pPr>
        <w:spacing w:after="120"/>
        <w:ind w:left="720" w:hanging="720"/>
        <w:contextualSpacing/>
        <w:rPr>
          <w:smallCaps/>
        </w:rPr>
      </w:pPr>
      <w:r>
        <w:rPr>
          <w:smallCaps/>
        </w:rPr>
        <w:t>VII</w:t>
      </w:r>
      <w:r w:rsidR="00C73160" w:rsidRPr="00243D0E">
        <w:rPr>
          <w:smallCaps/>
        </w:rPr>
        <w:t xml:space="preserve">. </w:t>
      </w:r>
      <w:r w:rsidR="0016734A">
        <w:rPr>
          <w:smallCaps/>
        </w:rPr>
        <w:t xml:space="preserve"> reflecting on MSIs, PWIs, and the Education of a Diverse American</w:t>
      </w:r>
    </w:p>
    <w:p w:rsidR="00EC5174" w:rsidRDefault="00EC5174" w:rsidP="00EC5174">
      <w:pPr>
        <w:spacing w:after="120"/>
        <w:ind w:left="720" w:hanging="720"/>
        <w:contextualSpacing/>
        <w:rPr>
          <w:smallCaps/>
        </w:rPr>
      </w:pPr>
    </w:p>
    <w:p w:rsidR="00BA3F7E" w:rsidRPr="00243D0E" w:rsidRDefault="00BA3F7E" w:rsidP="00EC5174">
      <w:pPr>
        <w:spacing w:after="120"/>
        <w:ind w:left="720" w:hanging="720"/>
        <w:contextualSpacing/>
        <w:rPr>
          <w:smallCaps/>
        </w:rPr>
      </w:pPr>
      <w:r w:rsidRPr="00243D0E">
        <w:rPr>
          <w:smallCaps/>
        </w:rPr>
        <w:t>VII</w:t>
      </w:r>
      <w:r>
        <w:rPr>
          <w:smallCaps/>
        </w:rPr>
        <w:t>I</w:t>
      </w:r>
      <w:r w:rsidRPr="00243D0E">
        <w:rPr>
          <w:smallCaps/>
        </w:rPr>
        <w:t xml:space="preserve">. </w:t>
      </w:r>
      <w:r w:rsidR="0016734A">
        <w:rPr>
          <w:smallCaps/>
        </w:rPr>
        <w:t xml:space="preserve">Charting a Research Agenda: MSIs and Future Lines of Inquiry </w:t>
      </w:r>
    </w:p>
    <w:p w:rsidR="00C73160" w:rsidRPr="00243D0E" w:rsidRDefault="00C73160" w:rsidP="00C73160">
      <w:pPr>
        <w:jc w:val="center"/>
        <w:outlineLvl w:val="0"/>
        <w:rPr>
          <w:smallCaps/>
        </w:rPr>
      </w:pPr>
    </w:p>
    <w:p w:rsidR="00BD3100" w:rsidRDefault="00BD3100" w:rsidP="00C73160">
      <w:pPr>
        <w:jc w:val="center"/>
        <w:rPr>
          <w:b/>
          <w:u w:val="single"/>
        </w:rPr>
      </w:pPr>
    </w:p>
    <w:p w:rsidR="00C73160" w:rsidRPr="00BD3100" w:rsidRDefault="00BD3100" w:rsidP="00C73160">
      <w:pPr>
        <w:jc w:val="center"/>
        <w:rPr>
          <w:b/>
        </w:rPr>
      </w:pPr>
      <w:r w:rsidRPr="00BD3100">
        <w:rPr>
          <w:b/>
        </w:rPr>
        <w:t xml:space="preserve">COURSE READINGS </w:t>
      </w:r>
    </w:p>
    <w:p w:rsidR="00C73160" w:rsidRDefault="00C73160" w:rsidP="00C73160">
      <w:pPr>
        <w:jc w:val="center"/>
        <w:rPr>
          <w:b/>
          <w:u w:val="single"/>
        </w:rPr>
      </w:pPr>
    </w:p>
    <w:tbl>
      <w:tblPr>
        <w:tblW w:w="0" w:type="auto"/>
        <w:tblLook w:val="01E0" w:firstRow="1" w:lastRow="1" w:firstColumn="1" w:lastColumn="1" w:noHBand="0" w:noVBand="0"/>
      </w:tblPr>
      <w:tblGrid>
        <w:gridCol w:w="9576"/>
      </w:tblGrid>
      <w:tr w:rsidR="00C73160" w:rsidRPr="002B4B4D" w:rsidTr="00FE76E0">
        <w:tc>
          <w:tcPr>
            <w:tcW w:w="9576" w:type="dxa"/>
          </w:tcPr>
          <w:p w:rsidR="00C73160" w:rsidRDefault="00C73160" w:rsidP="00FE76E0">
            <w:pPr>
              <w:rPr>
                <w:b/>
                <w:sz w:val="22"/>
                <w:szCs w:val="22"/>
              </w:rPr>
            </w:pPr>
            <w:r w:rsidRPr="00393029">
              <w:rPr>
                <w:b/>
                <w:sz w:val="22"/>
                <w:szCs w:val="22"/>
                <w:u w:val="single"/>
              </w:rPr>
              <w:t>Required Texts</w:t>
            </w:r>
            <w:r w:rsidRPr="002B4B4D">
              <w:rPr>
                <w:b/>
                <w:sz w:val="22"/>
                <w:szCs w:val="22"/>
              </w:rPr>
              <w:t>:</w:t>
            </w:r>
          </w:p>
          <w:p w:rsidR="00C73160" w:rsidRDefault="00C73160" w:rsidP="00FE76E0">
            <w:pPr>
              <w:rPr>
                <w:b/>
                <w:sz w:val="22"/>
                <w:szCs w:val="22"/>
              </w:rPr>
            </w:pPr>
          </w:p>
          <w:p w:rsidR="00C73160" w:rsidRPr="0077476E" w:rsidRDefault="00C73160" w:rsidP="00FE76E0">
            <w:pPr>
              <w:rPr>
                <w:b/>
                <w:sz w:val="22"/>
                <w:szCs w:val="22"/>
              </w:rPr>
            </w:pPr>
            <w:r w:rsidRPr="002B4B4D">
              <w:rPr>
                <w:sz w:val="22"/>
                <w:szCs w:val="22"/>
              </w:rPr>
              <w:t xml:space="preserve">Gasman, M., Baez, B., &amp; Turner, C. S. (Eds.) (2008). </w:t>
            </w:r>
            <w:r w:rsidRPr="002B4B4D">
              <w:rPr>
                <w:sz w:val="22"/>
                <w:szCs w:val="22"/>
                <w:u w:val="single"/>
              </w:rPr>
              <w:t xml:space="preserve">Understanding </w:t>
            </w:r>
            <w:r>
              <w:rPr>
                <w:sz w:val="22"/>
                <w:szCs w:val="22"/>
                <w:u w:val="single"/>
              </w:rPr>
              <w:t>M</w:t>
            </w:r>
            <w:r w:rsidRPr="002B4B4D">
              <w:rPr>
                <w:sz w:val="22"/>
                <w:szCs w:val="22"/>
                <w:u w:val="single"/>
              </w:rPr>
              <w:t>inority-</w:t>
            </w:r>
            <w:r>
              <w:rPr>
                <w:sz w:val="22"/>
                <w:szCs w:val="22"/>
                <w:u w:val="single"/>
              </w:rPr>
              <w:t>S</w:t>
            </w:r>
            <w:r w:rsidRPr="002B4B4D">
              <w:rPr>
                <w:sz w:val="22"/>
                <w:szCs w:val="22"/>
                <w:u w:val="single"/>
              </w:rPr>
              <w:t xml:space="preserve">erving </w:t>
            </w:r>
            <w:r>
              <w:rPr>
                <w:sz w:val="22"/>
                <w:szCs w:val="22"/>
                <w:u w:val="single"/>
              </w:rPr>
              <w:t>I</w:t>
            </w:r>
            <w:r w:rsidRPr="002B4B4D">
              <w:rPr>
                <w:sz w:val="22"/>
                <w:szCs w:val="22"/>
                <w:u w:val="single"/>
              </w:rPr>
              <w:t>nstitutions</w:t>
            </w:r>
            <w:r w:rsidRPr="002B4B4D">
              <w:rPr>
                <w:i/>
                <w:sz w:val="22"/>
                <w:szCs w:val="22"/>
              </w:rPr>
              <w:t>.</w:t>
            </w:r>
          </w:p>
          <w:p w:rsidR="00C73160" w:rsidRPr="002B4B4D" w:rsidRDefault="00C73160" w:rsidP="00FE76E0">
            <w:pPr>
              <w:contextualSpacing/>
              <w:rPr>
                <w:sz w:val="22"/>
                <w:szCs w:val="22"/>
              </w:rPr>
            </w:pPr>
            <w:r>
              <w:rPr>
                <w:sz w:val="22"/>
                <w:szCs w:val="22"/>
              </w:rPr>
              <w:t xml:space="preserve">         </w:t>
            </w:r>
            <w:r w:rsidRPr="002B4B4D">
              <w:rPr>
                <w:sz w:val="22"/>
                <w:szCs w:val="22"/>
              </w:rPr>
              <w:t>Albany, NY: SUNY Press.</w:t>
            </w:r>
          </w:p>
        </w:tc>
      </w:tr>
    </w:tbl>
    <w:p w:rsidR="00C73160" w:rsidRDefault="00C73160" w:rsidP="00C73160">
      <w:pPr>
        <w:rPr>
          <w:b/>
          <w:sz w:val="22"/>
          <w:szCs w:val="22"/>
        </w:rPr>
      </w:pPr>
    </w:p>
    <w:p w:rsidR="00C73160" w:rsidRDefault="00461D8F" w:rsidP="00C73160">
      <w:pPr>
        <w:rPr>
          <w:sz w:val="22"/>
          <w:szCs w:val="22"/>
          <w:u w:val="single"/>
        </w:rPr>
      </w:pPr>
      <w:r>
        <w:rPr>
          <w:sz w:val="22"/>
          <w:szCs w:val="22"/>
        </w:rPr>
        <w:t xml:space="preserve">  </w:t>
      </w:r>
      <w:r w:rsidR="00C73160" w:rsidRPr="001B5D7F">
        <w:rPr>
          <w:sz w:val="22"/>
          <w:szCs w:val="22"/>
        </w:rPr>
        <w:t xml:space="preserve">Conrad, Clifton and Marybeth Gasman.  </w:t>
      </w:r>
      <w:r w:rsidR="00C73160">
        <w:rPr>
          <w:sz w:val="22"/>
          <w:szCs w:val="22"/>
        </w:rPr>
        <w:t xml:space="preserve">(2015) </w:t>
      </w:r>
      <w:r w:rsidR="00C73160" w:rsidRPr="001B5D7F">
        <w:rPr>
          <w:sz w:val="22"/>
          <w:szCs w:val="22"/>
          <w:u w:val="single"/>
        </w:rPr>
        <w:t>Educating a Diverse Nation: Lessons from Minority-</w:t>
      </w:r>
    </w:p>
    <w:p w:rsidR="00C73160" w:rsidRPr="001B5D7F" w:rsidRDefault="00C73160" w:rsidP="00C73160">
      <w:pPr>
        <w:rPr>
          <w:sz w:val="22"/>
          <w:szCs w:val="22"/>
        </w:rPr>
      </w:pPr>
      <w:r w:rsidRPr="0077476E">
        <w:rPr>
          <w:sz w:val="22"/>
          <w:szCs w:val="22"/>
        </w:rPr>
        <w:t xml:space="preserve">        </w:t>
      </w:r>
      <w:r w:rsidRPr="001B5D7F">
        <w:rPr>
          <w:sz w:val="22"/>
          <w:szCs w:val="22"/>
          <w:u w:val="single"/>
        </w:rPr>
        <w:t>Serving</w:t>
      </w:r>
      <w:r w:rsidRPr="001B5D7F">
        <w:rPr>
          <w:sz w:val="22"/>
          <w:szCs w:val="22"/>
        </w:rPr>
        <w:t xml:space="preserve"> </w:t>
      </w:r>
      <w:r w:rsidRPr="001B5D7F">
        <w:rPr>
          <w:sz w:val="22"/>
          <w:szCs w:val="22"/>
          <w:u w:val="single"/>
        </w:rPr>
        <w:t>Institutions</w:t>
      </w:r>
      <w:r w:rsidRPr="001B5D7F">
        <w:rPr>
          <w:sz w:val="22"/>
          <w:szCs w:val="22"/>
        </w:rPr>
        <w:t>. Cambridge, Massachusetts &amp; London, England: Harvard University Press.</w:t>
      </w:r>
    </w:p>
    <w:p w:rsidR="00C73160" w:rsidRDefault="00C73160" w:rsidP="00C73160">
      <w:pPr>
        <w:spacing w:after="120"/>
        <w:rPr>
          <w:b/>
          <w:sz w:val="22"/>
          <w:szCs w:val="22"/>
        </w:rPr>
      </w:pPr>
    </w:p>
    <w:p w:rsidR="00C73160" w:rsidRDefault="00C73160" w:rsidP="00C73160">
      <w:pPr>
        <w:spacing w:after="120"/>
        <w:rPr>
          <w:sz w:val="22"/>
          <w:szCs w:val="22"/>
        </w:rPr>
      </w:pPr>
      <w:r w:rsidRPr="00E3767F">
        <w:rPr>
          <w:b/>
          <w:sz w:val="22"/>
          <w:szCs w:val="22"/>
          <w:u w:val="single"/>
        </w:rPr>
        <w:t>Note on the Readings</w:t>
      </w:r>
      <w:r>
        <w:rPr>
          <w:b/>
          <w:sz w:val="22"/>
          <w:szCs w:val="22"/>
        </w:rPr>
        <w:t xml:space="preserve">: </w:t>
      </w:r>
      <w:r w:rsidRPr="00E11E94">
        <w:rPr>
          <w:sz w:val="22"/>
          <w:szCs w:val="22"/>
        </w:rPr>
        <w:t xml:space="preserve">  </w:t>
      </w:r>
    </w:p>
    <w:p w:rsidR="00C73160" w:rsidRDefault="00C73160" w:rsidP="00C73160">
      <w:pPr>
        <w:spacing w:after="120"/>
        <w:rPr>
          <w:sz w:val="22"/>
          <w:szCs w:val="22"/>
        </w:rPr>
      </w:pPr>
      <w:r>
        <w:rPr>
          <w:sz w:val="22"/>
          <w:szCs w:val="22"/>
        </w:rPr>
        <w:t>I have sh</w:t>
      </w:r>
      <w:r w:rsidR="00FA076C">
        <w:rPr>
          <w:sz w:val="22"/>
          <w:szCs w:val="22"/>
        </w:rPr>
        <w:t>ared course readings through Canvas</w:t>
      </w:r>
      <w:r>
        <w:rPr>
          <w:sz w:val="22"/>
          <w:szCs w:val="22"/>
        </w:rPr>
        <w:t xml:space="preserve">, </w:t>
      </w:r>
      <w:r w:rsidR="00FA076C">
        <w:rPr>
          <w:sz w:val="22"/>
          <w:szCs w:val="22"/>
        </w:rPr>
        <w:t>our course page</w:t>
      </w:r>
      <w:r>
        <w:rPr>
          <w:sz w:val="22"/>
          <w:szCs w:val="22"/>
        </w:rPr>
        <w:t xml:space="preserve">. As a UW-Madison student with MyUW credentials, you can access </w:t>
      </w:r>
      <w:r w:rsidR="00FA076C">
        <w:rPr>
          <w:sz w:val="22"/>
          <w:szCs w:val="22"/>
        </w:rPr>
        <w:t>this site through your myUW portal through the Learn@UW module.</w:t>
      </w:r>
    </w:p>
    <w:p w:rsidR="00FA076C" w:rsidRDefault="00DA2783" w:rsidP="00C73160">
      <w:pPr>
        <w:spacing w:after="120"/>
      </w:pPr>
      <w:hyperlink r:id="rId13" w:history="1">
        <w:r w:rsidR="00FA076C" w:rsidRPr="007C0542">
          <w:rPr>
            <w:rStyle w:val="Hyperlink"/>
          </w:rPr>
          <w:t>https://canvas.wisc.edu/courses/47965</w:t>
        </w:r>
      </w:hyperlink>
    </w:p>
    <w:p w:rsidR="00C73160" w:rsidRPr="00BC2F45" w:rsidRDefault="00C73160" w:rsidP="00C73160">
      <w:pPr>
        <w:spacing w:after="120"/>
        <w:rPr>
          <w:sz w:val="22"/>
          <w:szCs w:val="22"/>
        </w:rPr>
      </w:pPr>
      <w:r>
        <w:rPr>
          <w:sz w:val="22"/>
          <w:szCs w:val="22"/>
        </w:rPr>
        <w:t xml:space="preserve">When you point your browser to this URL, you will be asked to log in with your MyUW credentials. I have organized the readings in folders for each of the “units” described below. You can also find a copy of the syllabus in this drop box. </w:t>
      </w:r>
    </w:p>
    <w:p w:rsidR="00C73160" w:rsidRPr="00BC2F45" w:rsidRDefault="00C73160" w:rsidP="00C73160">
      <w:pPr>
        <w:spacing w:after="120"/>
        <w:rPr>
          <w:sz w:val="22"/>
          <w:szCs w:val="22"/>
        </w:rPr>
      </w:pPr>
      <w:r w:rsidRPr="00BC2F45">
        <w:rPr>
          <w:sz w:val="22"/>
          <w:szCs w:val="22"/>
        </w:rPr>
        <w:t>To supplement the course readings and to assist you in your own inquiry, you may find the following journals useful. You can access the full text for most of these journals through the UW Libraries web site (http://www.library.wisc.edu). Each journal varies in scope, audience, etc., so keep this in mind when exploring the literature related to your interests. For a synopsis of each journal, consider using Ulrich’s Periodical Directory, accessible through the UW Libraries web site (under “E-Resources/Article Databases”</w:t>
      </w:r>
      <w:r>
        <w:rPr>
          <w:sz w:val="22"/>
          <w:szCs w:val="22"/>
        </w:rPr>
        <w:t>-</w:t>
      </w:r>
      <w:r w:rsidRPr="00BC2F45">
        <w:rPr>
          <w:sz w:val="22"/>
          <w:szCs w:val="22"/>
        </w:rPr>
        <w:t>–search for individual journals by name).</w:t>
      </w:r>
    </w:p>
    <w:tbl>
      <w:tblPr>
        <w:tblW w:w="0" w:type="auto"/>
        <w:tblLook w:val="01E0" w:firstRow="1" w:lastRow="1" w:firstColumn="1" w:lastColumn="1" w:noHBand="0" w:noVBand="0"/>
      </w:tblPr>
      <w:tblGrid>
        <w:gridCol w:w="4788"/>
        <w:gridCol w:w="4788"/>
      </w:tblGrid>
      <w:tr w:rsidR="00C73160" w:rsidRPr="002B4B4D" w:rsidTr="00FE76E0">
        <w:tc>
          <w:tcPr>
            <w:tcW w:w="4788" w:type="dxa"/>
          </w:tcPr>
          <w:p w:rsidR="00C73160" w:rsidRPr="002B4B4D" w:rsidRDefault="00C73160" w:rsidP="00FE76E0">
            <w:pPr>
              <w:ind w:left="288" w:hanging="288"/>
              <w:rPr>
                <w:sz w:val="22"/>
                <w:szCs w:val="22"/>
                <w:u w:val="single"/>
              </w:rPr>
            </w:pPr>
            <w:r w:rsidRPr="002B4B4D">
              <w:rPr>
                <w:sz w:val="22"/>
                <w:szCs w:val="22"/>
                <w:u w:val="single"/>
              </w:rPr>
              <w:t>Education Journals</w:t>
            </w:r>
          </w:p>
          <w:p w:rsidR="00C73160" w:rsidRPr="002B4B4D" w:rsidRDefault="00C73160" w:rsidP="00FE76E0">
            <w:pPr>
              <w:ind w:left="288" w:hanging="288"/>
              <w:rPr>
                <w:i/>
                <w:sz w:val="22"/>
                <w:szCs w:val="22"/>
              </w:rPr>
            </w:pPr>
            <w:r w:rsidRPr="002B4B4D">
              <w:rPr>
                <w:i/>
                <w:sz w:val="22"/>
                <w:szCs w:val="22"/>
              </w:rPr>
              <w:t>•American Educational Research Journal</w:t>
            </w:r>
          </w:p>
          <w:p w:rsidR="00C73160" w:rsidRPr="002B4B4D" w:rsidRDefault="00C73160" w:rsidP="00FE76E0">
            <w:pPr>
              <w:ind w:left="288" w:hanging="288"/>
              <w:rPr>
                <w:sz w:val="22"/>
                <w:szCs w:val="22"/>
              </w:rPr>
            </w:pPr>
            <w:r w:rsidRPr="002B4B4D">
              <w:rPr>
                <w:i/>
                <w:sz w:val="22"/>
                <w:szCs w:val="22"/>
              </w:rPr>
              <w:t xml:space="preserve">•ASHE Higher Education Report </w:t>
            </w:r>
            <w:r w:rsidRPr="002B4B4D">
              <w:rPr>
                <w:sz w:val="22"/>
                <w:szCs w:val="22"/>
              </w:rPr>
              <w:t xml:space="preserve">(formerly </w:t>
            </w:r>
            <w:r w:rsidRPr="002B4B4D">
              <w:rPr>
                <w:i/>
                <w:sz w:val="22"/>
                <w:szCs w:val="22"/>
              </w:rPr>
              <w:t>ASHE-ERIC Series</w:t>
            </w:r>
            <w:r w:rsidRPr="002B4B4D">
              <w:rPr>
                <w:sz w:val="22"/>
                <w:szCs w:val="22"/>
              </w:rPr>
              <w:t>)</w:t>
            </w:r>
          </w:p>
          <w:p w:rsidR="00C73160" w:rsidRPr="002B4B4D" w:rsidRDefault="00C73160" w:rsidP="00FE76E0">
            <w:pPr>
              <w:ind w:left="288" w:hanging="288"/>
              <w:rPr>
                <w:i/>
                <w:sz w:val="22"/>
                <w:szCs w:val="22"/>
              </w:rPr>
            </w:pPr>
            <w:r w:rsidRPr="002B4B4D">
              <w:rPr>
                <w:i/>
                <w:sz w:val="22"/>
                <w:szCs w:val="22"/>
              </w:rPr>
              <w:t>•Educational Researcher</w:t>
            </w:r>
          </w:p>
          <w:p w:rsidR="00C73160" w:rsidRPr="002B4B4D" w:rsidRDefault="00C73160" w:rsidP="00FE76E0">
            <w:pPr>
              <w:ind w:left="288" w:hanging="288"/>
              <w:rPr>
                <w:i/>
                <w:sz w:val="22"/>
                <w:szCs w:val="22"/>
              </w:rPr>
            </w:pPr>
            <w:r w:rsidRPr="002B4B4D">
              <w:rPr>
                <w:i/>
                <w:sz w:val="22"/>
                <w:szCs w:val="22"/>
              </w:rPr>
              <w:t>•Harvard Educational Review</w:t>
            </w:r>
          </w:p>
          <w:p w:rsidR="00C73160" w:rsidRPr="002B4B4D" w:rsidRDefault="00C73160" w:rsidP="00FE76E0">
            <w:pPr>
              <w:ind w:left="288" w:hanging="288"/>
              <w:rPr>
                <w:i/>
                <w:sz w:val="22"/>
                <w:szCs w:val="22"/>
              </w:rPr>
            </w:pPr>
            <w:r w:rsidRPr="002B4B4D">
              <w:rPr>
                <w:i/>
                <w:sz w:val="22"/>
                <w:szCs w:val="22"/>
              </w:rPr>
              <w:t>•Innovative Higher Education</w:t>
            </w:r>
          </w:p>
          <w:p w:rsidR="00C73160" w:rsidRPr="002B4B4D" w:rsidRDefault="00C73160" w:rsidP="00FE76E0">
            <w:pPr>
              <w:ind w:left="288" w:hanging="288"/>
              <w:rPr>
                <w:i/>
                <w:sz w:val="22"/>
                <w:szCs w:val="22"/>
              </w:rPr>
            </w:pPr>
            <w:r w:rsidRPr="002B4B4D">
              <w:rPr>
                <w:i/>
                <w:sz w:val="22"/>
                <w:szCs w:val="22"/>
              </w:rPr>
              <w:t>•Journal of Higher Education</w:t>
            </w:r>
          </w:p>
          <w:p w:rsidR="00C73160" w:rsidRPr="002B4B4D" w:rsidRDefault="00C73160" w:rsidP="00FE76E0">
            <w:pPr>
              <w:ind w:left="288" w:hanging="288"/>
              <w:rPr>
                <w:i/>
                <w:sz w:val="22"/>
                <w:szCs w:val="22"/>
              </w:rPr>
            </w:pPr>
            <w:r w:rsidRPr="002B4B4D">
              <w:rPr>
                <w:sz w:val="22"/>
                <w:szCs w:val="22"/>
              </w:rPr>
              <w:t>•</w:t>
            </w:r>
            <w:r w:rsidRPr="002B4B4D">
              <w:rPr>
                <w:i/>
                <w:sz w:val="22"/>
                <w:szCs w:val="22"/>
              </w:rPr>
              <w:t>National Association of Student Affairs Professionals (NASAP) Journal</w:t>
            </w:r>
          </w:p>
          <w:p w:rsidR="00C73160" w:rsidRPr="002B4B4D" w:rsidRDefault="00C73160" w:rsidP="00FE76E0">
            <w:pPr>
              <w:ind w:left="288" w:hanging="288"/>
              <w:rPr>
                <w:i/>
                <w:sz w:val="22"/>
                <w:szCs w:val="22"/>
              </w:rPr>
            </w:pPr>
            <w:r w:rsidRPr="002B4B4D">
              <w:rPr>
                <w:i/>
                <w:sz w:val="22"/>
                <w:szCs w:val="22"/>
              </w:rPr>
              <w:t>•Review of Higher Education</w:t>
            </w:r>
          </w:p>
          <w:p w:rsidR="00C73160" w:rsidRPr="002B4B4D" w:rsidRDefault="00C73160" w:rsidP="00FE76E0">
            <w:pPr>
              <w:ind w:left="288" w:hanging="288"/>
              <w:rPr>
                <w:i/>
                <w:sz w:val="22"/>
                <w:szCs w:val="22"/>
              </w:rPr>
            </w:pPr>
            <w:r w:rsidRPr="002B4B4D">
              <w:rPr>
                <w:i/>
                <w:sz w:val="22"/>
                <w:szCs w:val="22"/>
              </w:rPr>
              <w:t>•Review of Educational Research</w:t>
            </w:r>
          </w:p>
          <w:p w:rsidR="00C73160" w:rsidRPr="002B4B4D" w:rsidRDefault="00C73160" w:rsidP="00FE76E0">
            <w:pPr>
              <w:ind w:left="288" w:hanging="288"/>
              <w:rPr>
                <w:i/>
                <w:sz w:val="22"/>
                <w:szCs w:val="22"/>
              </w:rPr>
            </w:pPr>
            <w:r w:rsidRPr="002B4B4D">
              <w:rPr>
                <w:i/>
                <w:sz w:val="22"/>
                <w:szCs w:val="22"/>
              </w:rPr>
              <w:t>•Thought &amp; Action</w:t>
            </w:r>
          </w:p>
          <w:p w:rsidR="00C73160" w:rsidRPr="002B4B4D" w:rsidRDefault="00C73160" w:rsidP="00FE76E0">
            <w:pPr>
              <w:ind w:left="288" w:hanging="288"/>
              <w:rPr>
                <w:i/>
                <w:sz w:val="22"/>
                <w:szCs w:val="22"/>
              </w:rPr>
            </w:pPr>
          </w:p>
          <w:p w:rsidR="00C73160" w:rsidRPr="002B4B4D" w:rsidRDefault="00C73160" w:rsidP="00FE76E0">
            <w:pPr>
              <w:ind w:left="288" w:hanging="288"/>
              <w:rPr>
                <w:sz w:val="22"/>
                <w:szCs w:val="22"/>
                <w:u w:val="single"/>
              </w:rPr>
            </w:pPr>
            <w:r w:rsidRPr="002B4B4D">
              <w:rPr>
                <w:sz w:val="22"/>
                <w:szCs w:val="22"/>
                <w:u w:val="single"/>
              </w:rPr>
              <w:t>HSI-Related Journals</w:t>
            </w:r>
          </w:p>
          <w:p w:rsidR="00C73160" w:rsidRPr="002B4B4D" w:rsidRDefault="00C73160" w:rsidP="00FE76E0">
            <w:pPr>
              <w:ind w:left="288" w:hanging="288"/>
              <w:rPr>
                <w:i/>
                <w:sz w:val="22"/>
                <w:szCs w:val="22"/>
              </w:rPr>
            </w:pPr>
            <w:r w:rsidRPr="002B4B4D">
              <w:rPr>
                <w:i/>
                <w:sz w:val="22"/>
                <w:szCs w:val="22"/>
              </w:rPr>
              <w:t>•Harvard Journal of Hispanic Policy</w:t>
            </w:r>
          </w:p>
          <w:p w:rsidR="00C73160" w:rsidRPr="002B4B4D" w:rsidRDefault="00C73160" w:rsidP="00FE76E0">
            <w:pPr>
              <w:ind w:left="288" w:hanging="288"/>
              <w:rPr>
                <w:i/>
                <w:sz w:val="22"/>
                <w:szCs w:val="22"/>
              </w:rPr>
            </w:pPr>
            <w:r w:rsidRPr="002B4B4D">
              <w:rPr>
                <w:i/>
                <w:sz w:val="22"/>
                <w:szCs w:val="22"/>
              </w:rPr>
              <w:t>•Hispanic Outlook in Higher Education</w:t>
            </w:r>
          </w:p>
          <w:p w:rsidR="00C73160" w:rsidRPr="002B4B4D" w:rsidRDefault="00C73160" w:rsidP="00FE76E0">
            <w:pPr>
              <w:ind w:left="288" w:hanging="288"/>
              <w:rPr>
                <w:i/>
                <w:sz w:val="22"/>
                <w:szCs w:val="22"/>
              </w:rPr>
            </w:pPr>
            <w:r w:rsidRPr="002B4B4D">
              <w:rPr>
                <w:i/>
                <w:sz w:val="22"/>
                <w:szCs w:val="22"/>
              </w:rPr>
              <w:t>•Hispanic Journal of Behavioral Sciences</w:t>
            </w:r>
          </w:p>
          <w:p w:rsidR="00C73160" w:rsidRPr="002B4B4D" w:rsidRDefault="00C73160" w:rsidP="00FE76E0">
            <w:pPr>
              <w:ind w:left="288" w:hanging="288"/>
              <w:rPr>
                <w:i/>
                <w:sz w:val="22"/>
                <w:szCs w:val="22"/>
              </w:rPr>
            </w:pPr>
            <w:r w:rsidRPr="002B4B4D">
              <w:rPr>
                <w:i/>
                <w:sz w:val="22"/>
                <w:szCs w:val="22"/>
              </w:rPr>
              <w:t>•Journal of Hispanic Higher Education</w:t>
            </w:r>
          </w:p>
          <w:p w:rsidR="00C73160" w:rsidRPr="002B4B4D" w:rsidRDefault="00C73160" w:rsidP="00FE76E0">
            <w:pPr>
              <w:ind w:left="288" w:hanging="288"/>
              <w:rPr>
                <w:i/>
                <w:sz w:val="22"/>
                <w:szCs w:val="22"/>
              </w:rPr>
            </w:pPr>
            <w:r w:rsidRPr="002B4B4D">
              <w:rPr>
                <w:i/>
                <w:sz w:val="22"/>
                <w:szCs w:val="22"/>
              </w:rPr>
              <w:t>•Journal of Latinos and Education</w:t>
            </w:r>
          </w:p>
          <w:p w:rsidR="00C73160" w:rsidRPr="002B4B4D" w:rsidRDefault="00C73160" w:rsidP="00FE76E0">
            <w:pPr>
              <w:ind w:left="288" w:hanging="288"/>
              <w:rPr>
                <w:i/>
                <w:sz w:val="22"/>
                <w:szCs w:val="22"/>
              </w:rPr>
            </w:pPr>
            <w:r w:rsidRPr="002B4B4D">
              <w:rPr>
                <w:i/>
                <w:sz w:val="22"/>
                <w:szCs w:val="22"/>
              </w:rPr>
              <w:t>•Latino Studies</w:t>
            </w:r>
          </w:p>
        </w:tc>
        <w:tc>
          <w:tcPr>
            <w:tcW w:w="4788" w:type="dxa"/>
          </w:tcPr>
          <w:p w:rsidR="00C73160" w:rsidRPr="002B4B4D" w:rsidRDefault="00C73160" w:rsidP="00FE76E0">
            <w:pPr>
              <w:ind w:left="288" w:hanging="288"/>
              <w:rPr>
                <w:sz w:val="22"/>
                <w:szCs w:val="22"/>
                <w:u w:val="single"/>
              </w:rPr>
            </w:pPr>
            <w:r w:rsidRPr="002B4B4D">
              <w:rPr>
                <w:sz w:val="22"/>
                <w:szCs w:val="22"/>
                <w:u w:val="single"/>
              </w:rPr>
              <w:t>HBCU-Related Journals</w:t>
            </w:r>
          </w:p>
          <w:p w:rsidR="00C73160" w:rsidRPr="002B4B4D" w:rsidRDefault="00C73160" w:rsidP="00FE76E0">
            <w:pPr>
              <w:ind w:left="288" w:hanging="288"/>
              <w:rPr>
                <w:i/>
                <w:sz w:val="22"/>
                <w:szCs w:val="22"/>
              </w:rPr>
            </w:pPr>
            <w:r w:rsidRPr="002B4B4D">
              <w:rPr>
                <w:i/>
                <w:sz w:val="22"/>
                <w:szCs w:val="22"/>
              </w:rPr>
              <w:t>•Black History Bulletin</w:t>
            </w:r>
          </w:p>
          <w:p w:rsidR="00C73160" w:rsidRPr="002B4B4D" w:rsidRDefault="00C73160" w:rsidP="00FE76E0">
            <w:pPr>
              <w:ind w:left="288" w:hanging="288"/>
              <w:rPr>
                <w:i/>
                <w:sz w:val="22"/>
                <w:szCs w:val="22"/>
              </w:rPr>
            </w:pPr>
            <w:r w:rsidRPr="002B4B4D">
              <w:rPr>
                <w:i/>
                <w:sz w:val="22"/>
                <w:szCs w:val="22"/>
              </w:rPr>
              <w:t>•Black Scholar</w:t>
            </w:r>
          </w:p>
          <w:p w:rsidR="00C73160" w:rsidRPr="002B4B4D" w:rsidRDefault="00C73160" w:rsidP="00FE76E0">
            <w:pPr>
              <w:ind w:left="288" w:hanging="288"/>
              <w:rPr>
                <w:sz w:val="22"/>
                <w:szCs w:val="22"/>
              </w:rPr>
            </w:pPr>
            <w:r w:rsidRPr="002B4B4D">
              <w:rPr>
                <w:i/>
                <w:sz w:val="22"/>
                <w:szCs w:val="22"/>
              </w:rPr>
              <w:t xml:space="preserve">•Diverse Issues in Higher Education </w:t>
            </w:r>
            <w:r w:rsidRPr="002B4B4D">
              <w:rPr>
                <w:sz w:val="22"/>
                <w:szCs w:val="22"/>
              </w:rPr>
              <w:t xml:space="preserve">(formerly </w:t>
            </w:r>
            <w:r w:rsidRPr="002B4B4D">
              <w:rPr>
                <w:i/>
                <w:sz w:val="22"/>
                <w:szCs w:val="22"/>
              </w:rPr>
              <w:t>Black Issues in Higher Education</w:t>
            </w:r>
            <w:r w:rsidRPr="002B4B4D">
              <w:rPr>
                <w:sz w:val="22"/>
                <w:szCs w:val="22"/>
              </w:rPr>
              <w:t>)</w:t>
            </w:r>
          </w:p>
          <w:p w:rsidR="00C73160" w:rsidRPr="002B4B4D" w:rsidRDefault="00C73160" w:rsidP="00FE76E0">
            <w:pPr>
              <w:ind w:left="288" w:hanging="288"/>
              <w:rPr>
                <w:i/>
                <w:sz w:val="22"/>
                <w:szCs w:val="22"/>
              </w:rPr>
            </w:pPr>
            <w:r w:rsidRPr="002B4B4D">
              <w:rPr>
                <w:i/>
                <w:sz w:val="22"/>
                <w:szCs w:val="22"/>
              </w:rPr>
              <w:t>•Harvard Journal of African American Public Policy</w:t>
            </w:r>
          </w:p>
          <w:p w:rsidR="00C73160" w:rsidRPr="002B4B4D" w:rsidRDefault="00C73160" w:rsidP="00FE76E0">
            <w:pPr>
              <w:ind w:left="288" w:hanging="288"/>
              <w:rPr>
                <w:i/>
                <w:sz w:val="22"/>
                <w:szCs w:val="22"/>
              </w:rPr>
            </w:pPr>
            <w:r w:rsidRPr="002B4B4D">
              <w:rPr>
                <w:i/>
                <w:sz w:val="22"/>
                <w:szCs w:val="22"/>
              </w:rPr>
              <w:t>•Journal of African American History</w:t>
            </w:r>
          </w:p>
          <w:p w:rsidR="00C73160" w:rsidRPr="002B4B4D" w:rsidRDefault="00C73160" w:rsidP="00FE76E0">
            <w:pPr>
              <w:ind w:left="288" w:hanging="288"/>
              <w:rPr>
                <w:i/>
                <w:sz w:val="22"/>
                <w:szCs w:val="22"/>
              </w:rPr>
            </w:pPr>
            <w:r w:rsidRPr="002B4B4D">
              <w:rPr>
                <w:i/>
                <w:sz w:val="22"/>
                <w:szCs w:val="22"/>
              </w:rPr>
              <w:t>•Journal of African American Studies</w:t>
            </w:r>
          </w:p>
          <w:p w:rsidR="00C73160" w:rsidRPr="002B4B4D" w:rsidRDefault="00C73160" w:rsidP="00FE76E0">
            <w:pPr>
              <w:ind w:left="288" w:hanging="288"/>
              <w:rPr>
                <w:i/>
                <w:sz w:val="22"/>
                <w:szCs w:val="22"/>
              </w:rPr>
            </w:pPr>
            <w:r w:rsidRPr="002B4B4D">
              <w:rPr>
                <w:i/>
                <w:sz w:val="22"/>
                <w:szCs w:val="22"/>
              </w:rPr>
              <w:t>•Journal of Black Studies</w:t>
            </w:r>
          </w:p>
          <w:p w:rsidR="00C73160" w:rsidRPr="002B4B4D" w:rsidRDefault="00C73160" w:rsidP="00FE76E0">
            <w:pPr>
              <w:ind w:left="288" w:hanging="288"/>
              <w:rPr>
                <w:i/>
                <w:sz w:val="22"/>
                <w:szCs w:val="22"/>
              </w:rPr>
            </w:pPr>
            <w:r w:rsidRPr="002B4B4D">
              <w:rPr>
                <w:sz w:val="22"/>
                <w:szCs w:val="22"/>
              </w:rPr>
              <w:t>•</w:t>
            </w:r>
            <w:r w:rsidRPr="002B4B4D">
              <w:rPr>
                <w:i/>
                <w:sz w:val="22"/>
                <w:szCs w:val="22"/>
              </w:rPr>
              <w:t>Journal of Blacks in Higher Education</w:t>
            </w:r>
          </w:p>
          <w:p w:rsidR="00C73160" w:rsidRPr="002B4B4D" w:rsidRDefault="00C73160" w:rsidP="00FE76E0">
            <w:pPr>
              <w:ind w:left="288" w:hanging="288"/>
              <w:rPr>
                <w:i/>
                <w:sz w:val="22"/>
                <w:szCs w:val="22"/>
              </w:rPr>
            </w:pPr>
            <w:r w:rsidRPr="002B4B4D">
              <w:rPr>
                <w:i/>
                <w:sz w:val="22"/>
                <w:szCs w:val="22"/>
              </w:rPr>
              <w:t>•Journal of Negro Education</w:t>
            </w:r>
          </w:p>
          <w:p w:rsidR="00C73160" w:rsidRPr="002B4B4D" w:rsidRDefault="00C73160" w:rsidP="00FE76E0">
            <w:pPr>
              <w:ind w:left="288" w:hanging="288"/>
              <w:rPr>
                <w:i/>
                <w:sz w:val="22"/>
                <w:szCs w:val="22"/>
              </w:rPr>
            </w:pPr>
            <w:r w:rsidRPr="002B4B4D">
              <w:rPr>
                <w:i/>
                <w:sz w:val="22"/>
                <w:szCs w:val="22"/>
              </w:rPr>
              <w:t>•Negro Educational Review</w:t>
            </w:r>
          </w:p>
          <w:p w:rsidR="00C73160" w:rsidRPr="002B4B4D" w:rsidRDefault="00C73160" w:rsidP="00FE76E0">
            <w:pPr>
              <w:ind w:left="288" w:hanging="288"/>
              <w:rPr>
                <w:sz w:val="22"/>
                <w:szCs w:val="22"/>
              </w:rPr>
            </w:pPr>
            <w:r w:rsidRPr="002B4B4D">
              <w:rPr>
                <w:i/>
                <w:sz w:val="22"/>
                <w:szCs w:val="22"/>
              </w:rPr>
              <w:t>•Western Journal of Black Studies</w:t>
            </w:r>
          </w:p>
          <w:p w:rsidR="00C73160" w:rsidRPr="002B4B4D" w:rsidRDefault="00C73160" w:rsidP="00FE76E0">
            <w:pPr>
              <w:ind w:left="288" w:hanging="288"/>
              <w:rPr>
                <w:sz w:val="22"/>
                <w:szCs w:val="22"/>
              </w:rPr>
            </w:pPr>
          </w:p>
          <w:p w:rsidR="00C73160" w:rsidRPr="002B4B4D" w:rsidRDefault="00C73160" w:rsidP="00FE76E0">
            <w:pPr>
              <w:ind w:left="288" w:hanging="288"/>
              <w:rPr>
                <w:sz w:val="22"/>
                <w:szCs w:val="22"/>
                <w:u w:val="single"/>
              </w:rPr>
            </w:pPr>
            <w:r w:rsidRPr="002B4B4D">
              <w:rPr>
                <w:sz w:val="22"/>
                <w:szCs w:val="22"/>
                <w:u w:val="single"/>
              </w:rPr>
              <w:t>TCU-Related Journals</w:t>
            </w:r>
          </w:p>
          <w:p w:rsidR="00C73160" w:rsidRPr="002B4B4D" w:rsidRDefault="00C73160" w:rsidP="00FE76E0">
            <w:pPr>
              <w:ind w:left="288" w:hanging="288"/>
              <w:rPr>
                <w:i/>
                <w:sz w:val="22"/>
                <w:szCs w:val="22"/>
              </w:rPr>
            </w:pPr>
            <w:r w:rsidRPr="002B4B4D">
              <w:rPr>
                <w:i/>
                <w:sz w:val="22"/>
                <w:szCs w:val="22"/>
              </w:rPr>
              <w:t>•American Indian Quarterly</w:t>
            </w:r>
          </w:p>
          <w:p w:rsidR="00C73160" w:rsidRPr="002B4B4D" w:rsidRDefault="00C73160" w:rsidP="00FE76E0">
            <w:pPr>
              <w:ind w:left="288" w:hanging="288"/>
              <w:rPr>
                <w:sz w:val="22"/>
                <w:szCs w:val="22"/>
              </w:rPr>
            </w:pPr>
            <w:r w:rsidRPr="002B4B4D">
              <w:rPr>
                <w:i/>
                <w:sz w:val="22"/>
                <w:szCs w:val="22"/>
              </w:rPr>
              <w:t>•Tribal College: Journal of American Indian Higher Education</w:t>
            </w:r>
          </w:p>
        </w:tc>
      </w:tr>
    </w:tbl>
    <w:p w:rsidR="00C73160" w:rsidRPr="00393029" w:rsidRDefault="00C73160" w:rsidP="00C73160">
      <w:pPr>
        <w:spacing w:before="120"/>
        <w:jc w:val="center"/>
        <w:rPr>
          <w:b/>
          <w:u w:val="single"/>
        </w:rPr>
      </w:pPr>
      <w:r w:rsidRPr="00393029">
        <w:rPr>
          <w:b/>
          <w:u w:val="single"/>
        </w:rPr>
        <w:t>Websites</w:t>
      </w:r>
    </w:p>
    <w:p w:rsidR="00C73160" w:rsidRDefault="00C73160" w:rsidP="00C73160">
      <w:pPr>
        <w:spacing w:before="120"/>
        <w:contextualSpacing/>
        <w:rPr>
          <w:sz w:val="22"/>
          <w:szCs w:val="22"/>
        </w:rPr>
      </w:pPr>
    </w:p>
    <w:p w:rsidR="00C73160" w:rsidRPr="00122BE2" w:rsidRDefault="00C73160" w:rsidP="00C73160">
      <w:pPr>
        <w:spacing w:before="120"/>
        <w:contextualSpacing/>
        <w:jc w:val="center"/>
        <w:rPr>
          <w:sz w:val="22"/>
          <w:szCs w:val="22"/>
          <w:u w:val="single"/>
        </w:rPr>
      </w:pPr>
      <w:r w:rsidRPr="00122BE2">
        <w:rPr>
          <w:sz w:val="22"/>
          <w:szCs w:val="22"/>
          <w:u w:val="single"/>
        </w:rPr>
        <w:t>Center for Minority-Serving Institutions (University of Pennsylvania)</w:t>
      </w:r>
    </w:p>
    <w:p w:rsidR="00C73160" w:rsidRDefault="00C73160" w:rsidP="00C73160">
      <w:pPr>
        <w:spacing w:before="120"/>
        <w:contextualSpacing/>
        <w:jc w:val="center"/>
        <w:rPr>
          <w:sz w:val="22"/>
          <w:szCs w:val="22"/>
        </w:rPr>
      </w:pPr>
      <w:r>
        <w:rPr>
          <w:rStyle w:val="HTMLCite"/>
        </w:rPr>
        <w:t>www2.gse.</w:t>
      </w:r>
      <w:r>
        <w:rPr>
          <w:rStyle w:val="Strong"/>
          <w:i/>
          <w:iCs/>
        </w:rPr>
        <w:t>upenn</w:t>
      </w:r>
      <w:r>
        <w:rPr>
          <w:rStyle w:val="HTMLCite"/>
        </w:rPr>
        <w:t>.edu/cmsi</w:t>
      </w:r>
    </w:p>
    <w:p w:rsidR="00C73160" w:rsidRDefault="00C73160" w:rsidP="00C73160">
      <w:pPr>
        <w:spacing w:before="120"/>
        <w:contextualSpacing/>
        <w:rPr>
          <w:sz w:val="22"/>
          <w:szCs w:val="22"/>
        </w:rPr>
      </w:pPr>
    </w:p>
    <w:p w:rsidR="00C73160" w:rsidRDefault="00C73160" w:rsidP="00C73160">
      <w:pPr>
        <w:spacing w:before="120"/>
        <w:contextualSpacing/>
        <w:jc w:val="center"/>
        <w:rPr>
          <w:sz w:val="22"/>
          <w:szCs w:val="22"/>
        </w:rPr>
      </w:pPr>
      <w:r w:rsidRPr="00122BE2">
        <w:rPr>
          <w:sz w:val="22"/>
          <w:szCs w:val="22"/>
          <w:u w:val="single"/>
        </w:rPr>
        <w:t>HBCUs</w:t>
      </w:r>
    </w:p>
    <w:p w:rsidR="00C73160" w:rsidRDefault="00C73160" w:rsidP="00C73160">
      <w:pPr>
        <w:spacing w:before="120"/>
        <w:contextualSpacing/>
        <w:rPr>
          <w:sz w:val="22"/>
          <w:szCs w:val="22"/>
        </w:rPr>
      </w:pPr>
      <w:r>
        <w:rPr>
          <w:sz w:val="22"/>
          <w:szCs w:val="22"/>
        </w:rPr>
        <w:t xml:space="preserve">National Association for Equal Opportunity in Higher Education: </w:t>
      </w:r>
      <w:r w:rsidRPr="0059093E">
        <w:t xml:space="preserve"> </w:t>
      </w:r>
      <w:r w:rsidRPr="0059093E">
        <w:rPr>
          <w:sz w:val="22"/>
          <w:szCs w:val="22"/>
        </w:rPr>
        <w:t>http://www.nafeo.org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TCUs</w:t>
      </w:r>
    </w:p>
    <w:p w:rsidR="00C73160" w:rsidRDefault="00C73160" w:rsidP="00C73160">
      <w:pPr>
        <w:contextualSpacing/>
        <w:rPr>
          <w:sz w:val="22"/>
          <w:szCs w:val="22"/>
        </w:rPr>
      </w:pPr>
      <w:r>
        <w:rPr>
          <w:sz w:val="22"/>
          <w:szCs w:val="22"/>
        </w:rPr>
        <w:t xml:space="preserve">American Indian Higher Education Consortium: </w:t>
      </w:r>
      <w:r w:rsidRPr="00A037C7">
        <w:rPr>
          <w:sz w:val="22"/>
          <w:szCs w:val="22"/>
        </w:rPr>
        <w:t>http://www.aihec.org/</w:t>
      </w:r>
    </w:p>
    <w:p w:rsidR="00C73160" w:rsidRDefault="00C73160" w:rsidP="00C73160">
      <w:pPr>
        <w:contextualSpacing/>
        <w:rPr>
          <w:sz w:val="22"/>
          <w:szCs w:val="22"/>
        </w:rPr>
      </w:pPr>
    </w:p>
    <w:p w:rsidR="00C73160" w:rsidRPr="00122BE2" w:rsidRDefault="00C73160" w:rsidP="00C73160">
      <w:pPr>
        <w:contextualSpacing/>
        <w:jc w:val="center"/>
        <w:rPr>
          <w:sz w:val="22"/>
          <w:szCs w:val="22"/>
          <w:u w:val="single"/>
        </w:rPr>
      </w:pPr>
      <w:r w:rsidRPr="00122BE2">
        <w:rPr>
          <w:sz w:val="22"/>
          <w:szCs w:val="22"/>
          <w:u w:val="single"/>
        </w:rPr>
        <w:t>HSIs</w:t>
      </w:r>
    </w:p>
    <w:p w:rsidR="00C73160" w:rsidRDefault="00C73160" w:rsidP="00C73160">
      <w:pPr>
        <w:contextualSpacing/>
        <w:rPr>
          <w:sz w:val="22"/>
          <w:szCs w:val="22"/>
        </w:rPr>
      </w:pPr>
      <w:r>
        <w:rPr>
          <w:sz w:val="22"/>
          <w:szCs w:val="22"/>
        </w:rPr>
        <w:t xml:space="preserve"> Hispanic Association of Colleges &amp; Universities: </w:t>
      </w:r>
      <w:r w:rsidRPr="00A037C7">
        <w:rPr>
          <w:sz w:val="22"/>
          <w:szCs w:val="22"/>
        </w:rPr>
        <w:t>http://www.hacu.net/hacu/default.asp</w:t>
      </w:r>
    </w:p>
    <w:p w:rsidR="00C73160" w:rsidRDefault="00C73160" w:rsidP="00C73160">
      <w:pPr>
        <w:contextualSpacing/>
        <w:rPr>
          <w:sz w:val="22"/>
          <w:szCs w:val="22"/>
        </w:rPr>
      </w:pPr>
    </w:p>
    <w:p w:rsidR="00C73160" w:rsidRDefault="00C73160" w:rsidP="00C73160">
      <w:pPr>
        <w:contextualSpacing/>
        <w:jc w:val="center"/>
        <w:rPr>
          <w:sz w:val="22"/>
          <w:szCs w:val="22"/>
        </w:rPr>
      </w:pPr>
      <w:r w:rsidRPr="00122BE2">
        <w:rPr>
          <w:sz w:val="22"/>
          <w:szCs w:val="22"/>
          <w:u w:val="single"/>
        </w:rPr>
        <w:t>AANAPISI</w:t>
      </w:r>
      <w:r>
        <w:rPr>
          <w:sz w:val="22"/>
          <w:szCs w:val="22"/>
        </w:rPr>
        <w:t>s</w:t>
      </w:r>
    </w:p>
    <w:p w:rsidR="004E369B" w:rsidRDefault="00C73160" w:rsidP="00C73160">
      <w:pPr>
        <w:contextualSpacing/>
        <w:rPr>
          <w:sz w:val="22"/>
          <w:szCs w:val="22"/>
        </w:rPr>
      </w:pPr>
      <w:r>
        <w:rPr>
          <w:sz w:val="22"/>
          <w:szCs w:val="22"/>
        </w:rPr>
        <w:t xml:space="preserve">Asian American and Pacific Islander Higher Education Resource Center:  </w:t>
      </w:r>
      <w:r w:rsidRPr="0059093E">
        <w:rPr>
          <w:sz w:val="22"/>
          <w:szCs w:val="22"/>
        </w:rPr>
        <w:t>http://aapiherc.southseattle</w:t>
      </w:r>
      <w:r>
        <w:rPr>
          <w:sz w:val="22"/>
          <w:szCs w:val="22"/>
        </w:rPr>
        <w:t xml:space="preserve">.edu/    </w:t>
      </w:r>
    </w:p>
    <w:p w:rsidR="004E369B" w:rsidRDefault="004E369B" w:rsidP="00C73160">
      <w:pPr>
        <w:spacing w:before="120"/>
        <w:contextualSpacing/>
        <w:jc w:val="center"/>
        <w:rPr>
          <w:b/>
          <w:u w:val="single"/>
        </w:rPr>
      </w:pPr>
    </w:p>
    <w:p w:rsidR="004E369B" w:rsidRDefault="004E369B" w:rsidP="004E369B">
      <w:pPr>
        <w:spacing w:before="120"/>
        <w:contextualSpacing/>
        <w:jc w:val="center"/>
        <w:rPr>
          <w:b/>
        </w:rPr>
      </w:pPr>
    </w:p>
    <w:p w:rsidR="00C73160" w:rsidRPr="004E369B" w:rsidRDefault="004E369B" w:rsidP="004E369B">
      <w:pPr>
        <w:spacing w:before="120"/>
        <w:contextualSpacing/>
        <w:jc w:val="center"/>
        <w:rPr>
          <w:b/>
        </w:rPr>
      </w:pPr>
      <w:r w:rsidRPr="004E369B">
        <w:rPr>
          <w:b/>
        </w:rPr>
        <w:t xml:space="preserve">COURSE REQUIREMENTS </w:t>
      </w:r>
    </w:p>
    <w:p w:rsidR="004E369B" w:rsidRPr="00AC4AD7" w:rsidRDefault="004E369B" w:rsidP="004E369B">
      <w:pPr>
        <w:spacing w:before="120"/>
        <w:contextualSpacing/>
        <w:jc w:val="center"/>
        <w:rPr>
          <w:color w:val="FF0000"/>
        </w:rPr>
      </w:pPr>
    </w:p>
    <w:p w:rsidR="00100E68" w:rsidRPr="002450B6" w:rsidRDefault="00100E68" w:rsidP="00AC4AD7">
      <w:pPr>
        <w:rPr>
          <w:sz w:val="22"/>
          <w:szCs w:val="22"/>
        </w:rPr>
      </w:pPr>
      <w:r w:rsidRPr="002450B6">
        <w:rPr>
          <w:b/>
          <w:sz w:val="22"/>
          <w:szCs w:val="22"/>
        </w:rPr>
        <w:t xml:space="preserve">Lead Discussant </w:t>
      </w:r>
      <w:r w:rsidR="00B500A7" w:rsidRPr="002450B6">
        <w:rPr>
          <w:sz w:val="22"/>
          <w:szCs w:val="22"/>
        </w:rPr>
        <w:t>(sign up for one slot</w:t>
      </w:r>
      <w:r w:rsidR="0016734A" w:rsidRPr="002450B6">
        <w:rPr>
          <w:sz w:val="22"/>
          <w:szCs w:val="22"/>
        </w:rPr>
        <w:t xml:space="preserve"> on the first day of class, present throughout the semester</w:t>
      </w:r>
      <w:r w:rsidR="00B500A7" w:rsidRPr="002450B6">
        <w:rPr>
          <w:sz w:val="22"/>
          <w:szCs w:val="22"/>
        </w:rPr>
        <w:t xml:space="preserve">) </w:t>
      </w:r>
    </w:p>
    <w:p w:rsidR="00A152A6" w:rsidRPr="002450B6" w:rsidRDefault="00100E68" w:rsidP="00AC4AD7">
      <w:pPr>
        <w:rPr>
          <w:sz w:val="22"/>
          <w:szCs w:val="22"/>
        </w:rPr>
      </w:pPr>
      <w:r w:rsidRPr="002450B6">
        <w:rPr>
          <w:sz w:val="22"/>
          <w:szCs w:val="22"/>
        </w:rPr>
        <w:t>Students will work in</w:t>
      </w:r>
      <w:r w:rsidR="00061ACD" w:rsidRPr="002450B6">
        <w:rPr>
          <w:sz w:val="22"/>
          <w:szCs w:val="22"/>
        </w:rPr>
        <w:t xml:space="preserve"> teams of 2-3 people to </w:t>
      </w:r>
      <w:r w:rsidR="00AC4AD7" w:rsidRPr="002450B6">
        <w:rPr>
          <w:sz w:val="22"/>
          <w:szCs w:val="22"/>
        </w:rPr>
        <w:t>engage the class</w:t>
      </w:r>
      <w:r w:rsidR="00061ACD" w:rsidRPr="002450B6">
        <w:rPr>
          <w:sz w:val="22"/>
          <w:szCs w:val="22"/>
        </w:rPr>
        <w:t xml:space="preserve"> on course readings and key themes for </w:t>
      </w:r>
      <w:r w:rsidR="00AC4AD7" w:rsidRPr="002450B6">
        <w:rPr>
          <w:sz w:val="22"/>
          <w:szCs w:val="22"/>
        </w:rPr>
        <w:t xml:space="preserve">each </w:t>
      </w:r>
      <w:r w:rsidR="00061ACD" w:rsidRPr="002450B6">
        <w:rPr>
          <w:sz w:val="22"/>
          <w:szCs w:val="22"/>
        </w:rPr>
        <w:t>week. Each grou</w:t>
      </w:r>
      <w:r w:rsidR="00AC4AD7" w:rsidRPr="002450B6">
        <w:rPr>
          <w:sz w:val="22"/>
          <w:szCs w:val="22"/>
        </w:rPr>
        <w:t>p will have 1-1.5 hours, with the option to present the first half of class or the latter. You do not need to cover every reading assigned for the week</w:t>
      </w:r>
      <w:r w:rsidR="00061ACD" w:rsidRPr="002450B6">
        <w:rPr>
          <w:sz w:val="22"/>
          <w:szCs w:val="22"/>
        </w:rPr>
        <w:t xml:space="preserve">, but it is </w:t>
      </w:r>
      <w:r w:rsidR="002450B6">
        <w:rPr>
          <w:sz w:val="22"/>
          <w:szCs w:val="22"/>
        </w:rPr>
        <w:t xml:space="preserve">important </w:t>
      </w:r>
      <w:r w:rsidR="00061ACD" w:rsidRPr="002450B6">
        <w:rPr>
          <w:sz w:val="22"/>
          <w:szCs w:val="22"/>
        </w:rPr>
        <w:t xml:space="preserve">to </w:t>
      </w:r>
      <w:r w:rsidR="00AC4AD7" w:rsidRPr="002450B6">
        <w:rPr>
          <w:sz w:val="22"/>
          <w:szCs w:val="22"/>
        </w:rPr>
        <w:t xml:space="preserve">draw key </w:t>
      </w:r>
      <w:r w:rsidR="002450B6">
        <w:rPr>
          <w:sz w:val="22"/>
          <w:szCs w:val="22"/>
        </w:rPr>
        <w:t xml:space="preserve">ideas </w:t>
      </w:r>
      <w:r w:rsidR="00AC4AD7" w:rsidRPr="002450B6">
        <w:rPr>
          <w:sz w:val="22"/>
          <w:szCs w:val="22"/>
        </w:rPr>
        <w:t xml:space="preserve">directly from the readings and </w:t>
      </w:r>
      <w:r w:rsidR="00061ACD" w:rsidRPr="002450B6">
        <w:rPr>
          <w:sz w:val="22"/>
          <w:szCs w:val="22"/>
        </w:rPr>
        <w:t xml:space="preserve">highlight </w:t>
      </w:r>
      <w:r w:rsidR="002450B6">
        <w:rPr>
          <w:sz w:val="22"/>
          <w:szCs w:val="22"/>
        </w:rPr>
        <w:t xml:space="preserve">them </w:t>
      </w:r>
      <w:r w:rsidR="00AC4AD7" w:rsidRPr="002450B6">
        <w:rPr>
          <w:sz w:val="22"/>
          <w:szCs w:val="22"/>
        </w:rPr>
        <w:t>throughout your presentation. In addition, feel free to draw from</w:t>
      </w:r>
      <w:r w:rsidR="00061ACD" w:rsidRPr="002450B6">
        <w:rPr>
          <w:sz w:val="22"/>
          <w:szCs w:val="22"/>
        </w:rPr>
        <w:t xml:space="preserve"> outside sources as they relate to the week’s topic (i.e. external </w:t>
      </w:r>
      <w:r w:rsidR="00AC4AD7" w:rsidRPr="002450B6">
        <w:rPr>
          <w:sz w:val="22"/>
          <w:szCs w:val="22"/>
        </w:rPr>
        <w:t xml:space="preserve">articles, books, or websites </w:t>
      </w:r>
      <w:r w:rsidR="00061ACD" w:rsidRPr="002450B6">
        <w:rPr>
          <w:sz w:val="22"/>
          <w:szCs w:val="22"/>
        </w:rPr>
        <w:t>on the type of MSI you are presenting on)</w:t>
      </w:r>
      <w:r w:rsidR="00AC4AD7" w:rsidRPr="002450B6">
        <w:rPr>
          <w:sz w:val="22"/>
          <w:szCs w:val="22"/>
        </w:rPr>
        <w:t>. Feel free to be creat</w:t>
      </w:r>
      <w:r w:rsidR="002450B6">
        <w:rPr>
          <w:sz w:val="22"/>
          <w:szCs w:val="22"/>
        </w:rPr>
        <w:t>ive in how you choose to proce</w:t>
      </w:r>
      <w:r w:rsidR="00373AB7">
        <w:rPr>
          <w:sz w:val="22"/>
          <w:szCs w:val="22"/>
        </w:rPr>
        <w:t>e</w:t>
      </w:r>
      <w:r w:rsidR="002450B6">
        <w:rPr>
          <w:sz w:val="22"/>
          <w:szCs w:val="22"/>
        </w:rPr>
        <w:t>d</w:t>
      </w:r>
      <w:r w:rsidR="00AC4AD7" w:rsidRPr="002450B6">
        <w:rPr>
          <w:sz w:val="22"/>
          <w:szCs w:val="22"/>
        </w:rPr>
        <w:t xml:space="preserve">, whether it be through inclusion of a PPT, handout, small group work, large group discussion, a game, or activity, etc. </w:t>
      </w:r>
    </w:p>
    <w:p w:rsidR="00466B22" w:rsidRDefault="00466B22" w:rsidP="00AC4AD7">
      <w:pPr>
        <w:rPr>
          <w:b/>
          <w:sz w:val="22"/>
          <w:szCs w:val="22"/>
        </w:rPr>
      </w:pPr>
    </w:p>
    <w:p w:rsidR="00BD3100" w:rsidRDefault="00BD3100" w:rsidP="00AC4AD7">
      <w:pPr>
        <w:rPr>
          <w:b/>
          <w:sz w:val="22"/>
          <w:szCs w:val="22"/>
        </w:rPr>
      </w:pPr>
    </w:p>
    <w:p w:rsidR="00BD3100" w:rsidRDefault="00BD3100" w:rsidP="00AC4AD7">
      <w:pPr>
        <w:rPr>
          <w:b/>
          <w:sz w:val="22"/>
          <w:szCs w:val="22"/>
        </w:rPr>
      </w:pPr>
    </w:p>
    <w:p w:rsidR="00A152A6" w:rsidRPr="00B500A7" w:rsidRDefault="00A152A6" w:rsidP="00AC4AD7">
      <w:pPr>
        <w:rPr>
          <w:sz w:val="22"/>
          <w:szCs w:val="22"/>
        </w:rPr>
      </w:pPr>
      <w:r w:rsidRPr="00A152A6">
        <w:rPr>
          <w:b/>
          <w:sz w:val="22"/>
          <w:szCs w:val="22"/>
        </w:rPr>
        <w:t>Final Paper</w:t>
      </w:r>
      <w:r w:rsidR="00B500A7">
        <w:rPr>
          <w:sz w:val="22"/>
          <w:szCs w:val="22"/>
        </w:rPr>
        <w:t xml:space="preserve"> </w:t>
      </w:r>
    </w:p>
    <w:p w:rsidR="00C73160" w:rsidRPr="00BC2F45" w:rsidRDefault="00C73160" w:rsidP="00AC4AD7">
      <w:pPr>
        <w:rPr>
          <w:sz w:val="22"/>
          <w:szCs w:val="22"/>
        </w:rPr>
      </w:pPr>
      <w:r w:rsidRPr="00BC2F45">
        <w:rPr>
          <w:sz w:val="22"/>
          <w:szCs w:val="22"/>
        </w:rPr>
        <w:t>In addition to completing the required reading and participating in class discussions, you are required to engage in an independent line of inquiry</w:t>
      </w:r>
      <w:r>
        <w:rPr>
          <w:sz w:val="22"/>
          <w:szCs w:val="22"/>
        </w:rPr>
        <w:t xml:space="preserve"> which</w:t>
      </w:r>
      <w:r w:rsidRPr="00BC2F45">
        <w:rPr>
          <w:sz w:val="22"/>
          <w:szCs w:val="22"/>
        </w:rPr>
        <w:t xml:space="preserve"> culminat</w:t>
      </w:r>
      <w:r>
        <w:rPr>
          <w:sz w:val="22"/>
          <w:szCs w:val="22"/>
        </w:rPr>
        <w:t xml:space="preserve">es </w:t>
      </w:r>
      <w:r w:rsidRPr="00BC2F45">
        <w:rPr>
          <w:sz w:val="22"/>
          <w:szCs w:val="22"/>
        </w:rPr>
        <w:t xml:space="preserve">in a paper to be completed and presented </w:t>
      </w:r>
      <w:r>
        <w:rPr>
          <w:sz w:val="22"/>
          <w:szCs w:val="22"/>
        </w:rPr>
        <w:t>near the end of the term. Please note: You are welcome</w:t>
      </w:r>
      <w:r w:rsidR="00B872D1">
        <w:rPr>
          <w:sz w:val="22"/>
          <w:szCs w:val="22"/>
        </w:rPr>
        <w:t xml:space="preserve"> to “collaborate” with another </w:t>
      </w:r>
      <w:r>
        <w:rPr>
          <w:sz w:val="22"/>
          <w:szCs w:val="22"/>
        </w:rPr>
        <w:t xml:space="preserve">person in the class in pursuing this inquiry. (Note: I will gladly consider other options beyond those discussed below. Creativity/imagination is very much encouraged: perhaps a short story/novel?)  Your </w:t>
      </w:r>
      <w:r w:rsidRPr="00BC2F45">
        <w:rPr>
          <w:sz w:val="22"/>
          <w:szCs w:val="22"/>
        </w:rPr>
        <w:t>project may focus on MSIs as a whole</w:t>
      </w:r>
      <w:r>
        <w:rPr>
          <w:sz w:val="22"/>
          <w:szCs w:val="22"/>
        </w:rPr>
        <w:t>, one type of MSI,</w:t>
      </w:r>
      <w:r w:rsidRPr="00BC2F45">
        <w:rPr>
          <w:sz w:val="22"/>
          <w:szCs w:val="22"/>
        </w:rPr>
        <w:t xml:space="preserve"> or on two or more types of MSIs. In so doing, you may align your research question with any number of aims and modes of inquiry. As a starting point, identify what interest you want to pursue (i.e., what </w:t>
      </w:r>
      <w:r>
        <w:rPr>
          <w:sz w:val="22"/>
          <w:szCs w:val="22"/>
        </w:rPr>
        <w:t>troubles</w:t>
      </w:r>
      <w:r w:rsidRPr="00BC2F45">
        <w:rPr>
          <w:sz w:val="22"/>
          <w:szCs w:val="22"/>
        </w:rPr>
        <w:t xml:space="preserve"> you? what fascinates you? what is unclear to you?) and think about what kind of </w:t>
      </w:r>
      <w:r>
        <w:rPr>
          <w:sz w:val="22"/>
          <w:szCs w:val="22"/>
        </w:rPr>
        <w:t xml:space="preserve">meaningful “burning </w:t>
      </w:r>
      <w:r w:rsidRPr="00BC2F45">
        <w:rPr>
          <w:sz w:val="22"/>
          <w:szCs w:val="22"/>
        </w:rPr>
        <w:t>question</w:t>
      </w:r>
      <w:r>
        <w:rPr>
          <w:sz w:val="22"/>
          <w:szCs w:val="22"/>
        </w:rPr>
        <w:t>”</w:t>
      </w:r>
      <w:r w:rsidRPr="00BC2F45">
        <w:rPr>
          <w:sz w:val="22"/>
          <w:szCs w:val="22"/>
        </w:rPr>
        <w:t xml:space="preserve"> you want to ground in that interest. Consider, for example, whether you want to pose a </w:t>
      </w:r>
      <w:r w:rsidRPr="00BC2F45">
        <w:rPr>
          <w:i/>
          <w:sz w:val="22"/>
          <w:szCs w:val="22"/>
        </w:rPr>
        <w:t>descriptive</w:t>
      </w:r>
      <w:r w:rsidRPr="00BC2F45">
        <w:rPr>
          <w:sz w:val="22"/>
          <w:szCs w:val="22"/>
        </w:rPr>
        <w:t xml:space="preserve">, </w:t>
      </w:r>
      <w:r w:rsidRPr="00BC2F45">
        <w:rPr>
          <w:i/>
          <w:sz w:val="22"/>
          <w:szCs w:val="22"/>
        </w:rPr>
        <w:t>interpretive</w:t>
      </w:r>
      <w:r w:rsidRPr="00BC2F45">
        <w:rPr>
          <w:sz w:val="22"/>
          <w:szCs w:val="22"/>
        </w:rPr>
        <w:t xml:space="preserve">, </w:t>
      </w:r>
      <w:r w:rsidRPr="00BC2F45">
        <w:rPr>
          <w:i/>
          <w:sz w:val="22"/>
          <w:szCs w:val="22"/>
        </w:rPr>
        <w:t>evaluative</w:t>
      </w:r>
      <w:r w:rsidRPr="00BC2F45">
        <w:rPr>
          <w:sz w:val="22"/>
          <w:szCs w:val="22"/>
        </w:rPr>
        <w:t xml:space="preserve">, or </w:t>
      </w:r>
      <w:r w:rsidRPr="00BC2F45">
        <w:rPr>
          <w:i/>
          <w:sz w:val="22"/>
          <w:szCs w:val="22"/>
        </w:rPr>
        <w:t>theoretical</w:t>
      </w:r>
      <w:r w:rsidRPr="00BC2F45">
        <w:rPr>
          <w:sz w:val="22"/>
          <w:szCs w:val="22"/>
        </w:rPr>
        <w:t xml:space="preserve"> question:</w:t>
      </w:r>
    </w:p>
    <w:p w:rsidR="00C73160" w:rsidRPr="00BC2F45" w:rsidRDefault="00C73160" w:rsidP="00C73160">
      <w:pPr>
        <w:spacing w:after="120"/>
        <w:ind w:left="720"/>
        <w:rPr>
          <w:sz w:val="22"/>
          <w:szCs w:val="22"/>
        </w:rPr>
      </w:pPr>
      <w:r w:rsidRPr="00BC2F45">
        <w:rPr>
          <w:sz w:val="22"/>
          <w:szCs w:val="22"/>
        </w:rPr>
        <w:t>•</w:t>
      </w:r>
      <w:r w:rsidRPr="00BC2F45">
        <w:rPr>
          <w:b/>
          <w:sz w:val="22"/>
          <w:szCs w:val="22"/>
        </w:rPr>
        <w:t>Descriptive</w:t>
      </w:r>
      <w:r w:rsidRPr="00BC2F45">
        <w:rPr>
          <w:sz w:val="22"/>
          <w:szCs w:val="22"/>
        </w:rPr>
        <w:t xml:space="preserve"> </w:t>
      </w:r>
      <w:r w:rsidRPr="00BC2F45">
        <w:rPr>
          <w:b/>
          <w:sz w:val="22"/>
          <w:szCs w:val="22"/>
        </w:rPr>
        <w:t>questions ask</w:t>
      </w:r>
      <w:r>
        <w:rPr>
          <w:b/>
          <w:sz w:val="22"/>
          <w:szCs w:val="22"/>
        </w:rPr>
        <w:t>: W</w:t>
      </w:r>
      <w:r w:rsidRPr="00BC2F45">
        <w:rPr>
          <w:sz w:val="22"/>
          <w:szCs w:val="22"/>
        </w:rPr>
        <w:t xml:space="preserve">hen observing/examining _____, what are the salient features, characteristics, phenomena, etc., that come to mind? How can I relate my observations of ______ to others in such a way that they can capture my experience </w:t>
      </w:r>
      <w:r>
        <w:rPr>
          <w:sz w:val="22"/>
          <w:szCs w:val="22"/>
        </w:rPr>
        <w:t>in</w:t>
      </w:r>
      <w:r w:rsidRPr="00BC2F45">
        <w:rPr>
          <w:sz w:val="22"/>
          <w:szCs w:val="22"/>
        </w:rPr>
        <w:t xml:space="preserve"> observing/</w:t>
      </w:r>
      <w:r>
        <w:rPr>
          <w:sz w:val="22"/>
          <w:szCs w:val="22"/>
        </w:rPr>
        <w:t>examining/reflecting?</w:t>
      </w:r>
    </w:p>
    <w:p w:rsidR="00C73160" w:rsidRPr="00BC2F45" w:rsidRDefault="00C73160" w:rsidP="00C73160">
      <w:pPr>
        <w:spacing w:after="120"/>
        <w:ind w:left="720"/>
        <w:rPr>
          <w:sz w:val="22"/>
          <w:szCs w:val="22"/>
        </w:rPr>
      </w:pPr>
      <w:r w:rsidRPr="00BC2F45">
        <w:rPr>
          <w:sz w:val="22"/>
          <w:szCs w:val="22"/>
        </w:rPr>
        <w:t>•</w:t>
      </w:r>
      <w:r w:rsidRPr="00BC2F45">
        <w:rPr>
          <w:b/>
          <w:sz w:val="22"/>
          <w:szCs w:val="22"/>
        </w:rPr>
        <w:t>Interpretive questions ask</w:t>
      </w:r>
      <w:r>
        <w:rPr>
          <w:b/>
          <w:sz w:val="22"/>
          <w:szCs w:val="22"/>
        </w:rPr>
        <w:t xml:space="preserve">:  </w:t>
      </w:r>
      <w:r w:rsidRPr="00BC2F45">
        <w:rPr>
          <w:sz w:val="22"/>
          <w:szCs w:val="22"/>
        </w:rPr>
        <w:t>When observing/examining ______, how can I enhance, complicate, challenge, etc., the presumptions and perspectives I (and perhaps others) have about and toward ______? In particular, how can I enhance, complicate, challenge my</w:t>
      </w:r>
      <w:r>
        <w:rPr>
          <w:sz w:val="22"/>
          <w:szCs w:val="22"/>
        </w:rPr>
        <w:t>/our</w:t>
      </w:r>
      <w:r w:rsidRPr="00BC2F45">
        <w:rPr>
          <w:sz w:val="22"/>
          <w:szCs w:val="22"/>
        </w:rPr>
        <w:t xml:space="preserve"> understanding of in light of the ideas advanced by </w:t>
      </w:r>
      <w:r w:rsidRPr="00BC2F45">
        <w:rPr>
          <w:sz w:val="22"/>
          <w:szCs w:val="22"/>
          <w:u w:val="single"/>
        </w:rPr>
        <w:t>(a particular scholar</w:t>
      </w:r>
      <w:r>
        <w:rPr>
          <w:sz w:val="22"/>
          <w:szCs w:val="22"/>
          <w:u w:val="single"/>
        </w:rPr>
        <w:t>, practitioner,</w:t>
      </w:r>
      <w:r w:rsidRPr="00BC2F45">
        <w:rPr>
          <w:sz w:val="22"/>
          <w:szCs w:val="22"/>
          <w:u w:val="single"/>
        </w:rPr>
        <w:t xml:space="preserve"> or school of thought)</w:t>
      </w:r>
      <w:r w:rsidRPr="00BC2F45">
        <w:rPr>
          <w:sz w:val="22"/>
          <w:szCs w:val="22"/>
        </w:rPr>
        <w:t>?</w:t>
      </w:r>
    </w:p>
    <w:p w:rsidR="00C73160" w:rsidRPr="00BC2F45" w:rsidRDefault="00C73160" w:rsidP="00C73160">
      <w:pPr>
        <w:spacing w:after="120"/>
        <w:ind w:left="720"/>
        <w:rPr>
          <w:sz w:val="22"/>
          <w:szCs w:val="22"/>
        </w:rPr>
      </w:pPr>
      <w:r w:rsidRPr="00BC2F45">
        <w:rPr>
          <w:sz w:val="22"/>
          <w:szCs w:val="22"/>
        </w:rPr>
        <w:t>•</w:t>
      </w:r>
      <w:r w:rsidRPr="00BC2F45">
        <w:rPr>
          <w:b/>
          <w:sz w:val="22"/>
          <w:szCs w:val="22"/>
        </w:rPr>
        <w:t>Evaluative</w:t>
      </w:r>
      <w:r w:rsidRPr="00BC2F45">
        <w:rPr>
          <w:sz w:val="22"/>
          <w:szCs w:val="22"/>
        </w:rPr>
        <w:t xml:space="preserve"> </w:t>
      </w:r>
      <w:r w:rsidRPr="00BC2F45">
        <w:rPr>
          <w:b/>
          <w:sz w:val="22"/>
          <w:szCs w:val="22"/>
        </w:rPr>
        <w:t>questions ask</w:t>
      </w:r>
      <w:r>
        <w:rPr>
          <w:b/>
          <w:sz w:val="22"/>
          <w:szCs w:val="22"/>
        </w:rPr>
        <w:t xml:space="preserve">: </w:t>
      </w:r>
      <w:r w:rsidRPr="00BC2F45">
        <w:rPr>
          <w:sz w:val="22"/>
          <w:szCs w:val="22"/>
        </w:rPr>
        <w:t>When observing/examin</w:t>
      </w:r>
      <w:r>
        <w:rPr>
          <w:sz w:val="22"/>
          <w:szCs w:val="22"/>
        </w:rPr>
        <w:t>ing</w:t>
      </w:r>
      <w:r w:rsidRPr="00BC2F45">
        <w:rPr>
          <w:sz w:val="22"/>
          <w:szCs w:val="22"/>
        </w:rPr>
        <w:t xml:space="preserve"> _______, what judgments</w:t>
      </w:r>
      <w:r>
        <w:rPr>
          <w:sz w:val="22"/>
          <w:szCs w:val="22"/>
        </w:rPr>
        <w:t xml:space="preserve"> about the worth or significance of a part of __________</w:t>
      </w:r>
      <w:r w:rsidRPr="00BC2F45">
        <w:rPr>
          <w:sz w:val="22"/>
          <w:szCs w:val="22"/>
        </w:rPr>
        <w:t xml:space="preserve"> can I make? And with what degree of confidence and qualification can I identify and share those judgments? </w:t>
      </w:r>
    </w:p>
    <w:p w:rsidR="00C73160" w:rsidRPr="00BC2F45" w:rsidRDefault="00C73160" w:rsidP="00C73160">
      <w:pPr>
        <w:spacing w:after="120"/>
        <w:ind w:left="720"/>
        <w:rPr>
          <w:sz w:val="22"/>
          <w:szCs w:val="22"/>
        </w:rPr>
      </w:pPr>
      <w:r w:rsidRPr="00BC2F45">
        <w:rPr>
          <w:sz w:val="22"/>
          <w:szCs w:val="22"/>
        </w:rPr>
        <w:t>•</w:t>
      </w:r>
      <w:r w:rsidRPr="00BC2F45">
        <w:rPr>
          <w:b/>
          <w:sz w:val="22"/>
          <w:szCs w:val="22"/>
        </w:rPr>
        <w:t>Theoretical</w:t>
      </w:r>
      <w:r w:rsidRPr="00BC2F45">
        <w:rPr>
          <w:sz w:val="22"/>
          <w:szCs w:val="22"/>
        </w:rPr>
        <w:t xml:space="preserve"> </w:t>
      </w:r>
      <w:r w:rsidRPr="00BC2F45">
        <w:rPr>
          <w:b/>
          <w:sz w:val="22"/>
          <w:szCs w:val="22"/>
        </w:rPr>
        <w:t>questions ask</w:t>
      </w:r>
      <w:r>
        <w:rPr>
          <w:b/>
          <w:sz w:val="22"/>
          <w:szCs w:val="22"/>
        </w:rPr>
        <w:t xml:space="preserve">: </w:t>
      </w:r>
      <w:r w:rsidRPr="00E3767F">
        <w:rPr>
          <w:sz w:val="22"/>
          <w:szCs w:val="22"/>
        </w:rPr>
        <w:t>When</w:t>
      </w:r>
      <w:r w:rsidRPr="00BC2F45">
        <w:rPr>
          <w:sz w:val="22"/>
          <w:szCs w:val="22"/>
        </w:rPr>
        <w:t xml:space="preserve"> observing/examining _______, how can I and others best understand the relationships between discrete ideas, phenomena, etc., in _______? How do these ideas, phenomena, etc., stand in relation to each other?</w:t>
      </w:r>
      <w:r w:rsidRPr="00791573">
        <w:rPr>
          <w:sz w:val="22"/>
          <w:szCs w:val="22"/>
        </w:rPr>
        <w:t xml:space="preserve"> </w:t>
      </w:r>
      <w:r w:rsidRPr="00BC2F45">
        <w:rPr>
          <w:sz w:val="22"/>
          <w:szCs w:val="22"/>
        </w:rPr>
        <w:t>What causes and effects (loosely or strictly defined) can I identify and share with others?</w:t>
      </w:r>
    </w:p>
    <w:p w:rsidR="00C73160" w:rsidRDefault="00C73160" w:rsidP="00C73160">
      <w:pPr>
        <w:spacing w:after="120"/>
        <w:rPr>
          <w:sz w:val="22"/>
          <w:szCs w:val="22"/>
        </w:rPr>
      </w:pPr>
      <w:r w:rsidRPr="00BC2F45">
        <w:rPr>
          <w:sz w:val="22"/>
          <w:szCs w:val="22"/>
        </w:rPr>
        <w:t xml:space="preserve">These are by no means mutually exclusive nor are they the only way in which to understand variations and trajectories of research questions. Nonetheless, they should provide a good point of departure for your study of “____________” – which </w:t>
      </w:r>
      <w:r>
        <w:rPr>
          <w:sz w:val="22"/>
          <w:szCs w:val="22"/>
        </w:rPr>
        <w:t>might be</w:t>
      </w:r>
      <w:r w:rsidRPr="00BC2F45">
        <w:rPr>
          <w:sz w:val="22"/>
          <w:szCs w:val="22"/>
        </w:rPr>
        <w:t xml:space="preserve"> </w:t>
      </w:r>
      <w:r>
        <w:rPr>
          <w:sz w:val="22"/>
          <w:szCs w:val="22"/>
        </w:rPr>
        <w:t>an exploration of an “</w:t>
      </w:r>
      <w:r w:rsidRPr="00BC2F45">
        <w:rPr>
          <w:sz w:val="22"/>
          <w:szCs w:val="22"/>
        </w:rPr>
        <w:t>idea</w:t>
      </w:r>
      <w:r>
        <w:rPr>
          <w:sz w:val="22"/>
          <w:szCs w:val="22"/>
        </w:rPr>
        <w:t>”</w:t>
      </w:r>
      <w:r w:rsidRPr="00BC2F45">
        <w:rPr>
          <w:sz w:val="22"/>
          <w:szCs w:val="22"/>
        </w:rPr>
        <w:t xml:space="preserve"> or a concept (i.e., an abstraction identified or created by you), a text (i.e., a document or set of documents, a piece of scholarly work), or a data set (i.e., numeric, linguistic, or visual data already</w:t>
      </w:r>
      <w:r>
        <w:rPr>
          <w:sz w:val="22"/>
          <w:szCs w:val="22"/>
        </w:rPr>
        <w:t xml:space="preserve"> available or collected by you). </w:t>
      </w:r>
      <w:r w:rsidRPr="00BC2F45">
        <w:rPr>
          <w:sz w:val="22"/>
          <w:szCs w:val="22"/>
        </w:rPr>
        <w:t xml:space="preserve">Your paper should </w:t>
      </w:r>
      <w:r>
        <w:rPr>
          <w:sz w:val="22"/>
          <w:szCs w:val="22"/>
        </w:rPr>
        <w:t xml:space="preserve">be somewhere between 10.5  and 25.4 pages. (It’s “the work that matters”—not page length.) </w:t>
      </w:r>
      <w:r w:rsidRPr="00BC2F45">
        <w:rPr>
          <w:sz w:val="22"/>
          <w:szCs w:val="22"/>
        </w:rPr>
        <w:t xml:space="preserve">When writing your paper, </w:t>
      </w:r>
      <w:r>
        <w:rPr>
          <w:sz w:val="22"/>
          <w:szCs w:val="22"/>
        </w:rPr>
        <w:t>please try</w:t>
      </w:r>
      <w:r w:rsidRPr="00BC2F45">
        <w:rPr>
          <w:sz w:val="22"/>
          <w:szCs w:val="22"/>
        </w:rPr>
        <w:t xml:space="preserve"> to include headers which give your paper a clear structure. With respect to substance, your paper should</w:t>
      </w:r>
      <w:r>
        <w:rPr>
          <w:sz w:val="22"/>
          <w:szCs w:val="22"/>
        </w:rPr>
        <w:t xml:space="preserve"> include:</w:t>
      </w:r>
    </w:p>
    <w:p w:rsidR="00C73160" w:rsidRDefault="00C73160" w:rsidP="00C73160">
      <w:pPr>
        <w:spacing w:after="120"/>
        <w:ind w:left="720" w:right="720"/>
        <w:rPr>
          <w:sz w:val="22"/>
          <w:szCs w:val="22"/>
        </w:rPr>
      </w:pPr>
      <w:r>
        <w:rPr>
          <w:sz w:val="22"/>
          <w:szCs w:val="22"/>
        </w:rPr>
        <w:t>•</w:t>
      </w:r>
      <w:r w:rsidRPr="00BC2F45">
        <w:rPr>
          <w:sz w:val="22"/>
          <w:szCs w:val="22"/>
        </w:rPr>
        <w:t>An introduction which sets up the paper’s aim, foreshadows its contents,</w:t>
      </w:r>
      <w:r>
        <w:rPr>
          <w:sz w:val="22"/>
          <w:szCs w:val="22"/>
        </w:rPr>
        <w:t xml:space="preserve"> and is inviting to the reader;</w:t>
      </w:r>
    </w:p>
    <w:p w:rsidR="00C73160" w:rsidRDefault="00C73160" w:rsidP="00C73160">
      <w:pPr>
        <w:spacing w:after="120"/>
        <w:ind w:left="720" w:right="720"/>
        <w:rPr>
          <w:sz w:val="22"/>
          <w:szCs w:val="22"/>
        </w:rPr>
      </w:pPr>
      <w:r>
        <w:rPr>
          <w:sz w:val="22"/>
          <w:szCs w:val="22"/>
        </w:rPr>
        <w:t>•</w:t>
      </w:r>
      <w:r w:rsidRPr="00BC2F45">
        <w:rPr>
          <w:sz w:val="22"/>
          <w:szCs w:val="22"/>
        </w:rPr>
        <w:t xml:space="preserve">A brief review of </w:t>
      </w:r>
      <w:r>
        <w:rPr>
          <w:sz w:val="22"/>
          <w:szCs w:val="22"/>
        </w:rPr>
        <w:t>directly relevant</w:t>
      </w:r>
      <w:r w:rsidRPr="00BC2F45">
        <w:rPr>
          <w:sz w:val="22"/>
          <w:szCs w:val="22"/>
        </w:rPr>
        <w:t xml:space="preserve"> literature</w:t>
      </w:r>
      <w:r w:rsidR="00B60C61">
        <w:rPr>
          <w:sz w:val="22"/>
          <w:szCs w:val="22"/>
        </w:rPr>
        <w:t>—</w:t>
      </w:r>
      <w:r>
        <w:rPr>
          <w:sz w:val="22"/>
          <w:szCs w:val="22"/>
        </w:rPr>
        <w:t>l</w:t>
      </w:r>
      <w:r w:rsidR="00B60C61">
        <w:rPr>
          <w:sz w:val="22"/>
          <w:szCs w:val="22"/>
        </w:rPr>
        <w:t xml:space="preserve">iterature </w:t>
      </w:r>
      <w:r w:rsidRPr="00BC2F45">
        <w:rPr>
          <w:sz w:val="22"/>
          <w:szCs w:val="22"/>
        </w:rPr>
        <w:t>which places yo</w:t>
      </w:r>
      <w:r>
        <w:rPr>
          <w:sz w:val="22"/>
          <w:szCs w:val="22"/>
        </w:rPr>
        <w:t>ur paper in context;</w:t>
      </w:r>
      <w:r w:rsidRPr="00BC2F45">
        <w:rPr>
          <w:sz w:val="22"/>
          <w:szCs w:val="22"/>
        </w:rPr>
        <w:t xml:space="preserve"> </w:t>
      </w:r>
    </w:p>
    <w:p w:rsidR="00C73160" w:rsidRDefault="00C73160" w:rsidP="00C73160">
      <w:pPr>
        <w:spacing w:after="120"/>
        <w:ind w:left="720" w:right="720"/>
        <w:rPr>
          <w:sz w:val="22"/>
          <w:szCs w:val="22"/>
        </w:rPr>
      </w:pPr>
      <w:r>
        <w:rPr>
          <w:sz w:val="22"/>
          <w:szCs w:val="22"/>
        </w:rPr>
        <w:t>•</w:t>
      </w:r>
      <w:r w:rsidRPr="00BC2F45">
        <w:rPr>
          <w:sz w:val="22"/>
          <w:szCs w:val="22"/>
        </w:rPr>
        <w:t>Your research question(s)</w:t>
      </w:r>
      <w:r>
        <w:rPr>
          <w:sz w:val="22"/>
          <w:szCs w:val="22"/>
        </w:rPr>
        <w:t>;</w:t>
      </w:r>
    </w:p>
    <w:p w:rsidR="00C73160" w:rsidRDefault="00C73160" w:rsidP="00C73160">
      <w:pPr>
        <w:spacing w:after="120"/>
        <w:ind w:left="720" w:right="720"/>
        <w:rPr>
          <w:sz w:val="22"/>
          <w:szCs w:val="22"/>
        </w:rPr>
      </w:pPr>
      <w:r>
        <w:rPr>
          <w:sz w:val="22"/>
          <w:szCs w:val="22"/>
        </w:rPr>
        <w:t>•</w:t>
      </w:r>
      <w:r w:rsidRPr="00BC2F45">
        <w:rPr>
          <w:sz w:val="22"/>
          <w:szCs w:val="22"/>
        </w:rPr>
        <w:t>A description of the way you went about pursuing your research question(s)</w:t>
      </w:r>
      <w:r>
        <w:rPr>
          <w:sz w:val="22"/>
          <w:szCs w:val="22"/>
        </w:rPr>
        <w:t>,</w:t>
      </w:r>
      <w:r w:rsidRPr="00BC2F45">
        <w:rPr>
          <w:sz w:val="22"/>
          <w:szCs w:val="22"/>
        </w:rPr>
        <w:t xml:space="preserve"> i.e., </w:t>
      </w:r>
      <w:r>
        <w:rPr>
          <w:sz w:val="22"/>
          <w:szCs w:val="22"/>
        </w:rPr>
        <w:t>what</w:t>
      </w:r>
      <w:r w:rsidRPr="00BC2F45">
        <w:rPr>
          <w:sz w:val="22"/>
          <w:szCs w:val="22"/>
        </w:rPr>
        <w:t xml:space="preserve"> you observed/examined and why, how you observed/examined it</w:t>
      </w:r>
      <w:r>
        <w:rPr>
          <w:sz w:val="22"/>
          <w:szCs w:val="22"/>
        </w:rPr>
        <w:t>;</w:t>
      </w:r>
      <w:r w:rsidRPr="00BC2F45">
        <w:rPr>
          <w:sz w:val="22"/>
          <w:szCs w:val="22"/>
        </w:rPr>
        <w:t xml:space="preserve"> </w:t>
      </w:r>
    </w:p>
    <w:p w:rsidR="00C73160" w:rsidRDefault="00C73160" w:rsidP="00C73160">
      <w:pPr>
        <w:spacing w:after="120"/>
        <w:ind w:left="720" w:right="720"/>
        <w:rPr>
          <w:sz w:val="22"/>
          <w:szCs w:val="22"/>
        </w:rPr>
      </w:pPr>
      <w:r>
        <w:rPr>
          <w:sz w:val="22"/>
          <w:szCs w:val="22"/>
        </w:rPr>
        <w:t xml:space="preserve">•The reporting </w:t>
      </w:r>
      <w:r w:rsidRPr="00BC2F45">
        <w:rPr>
          <w:sz w:val="22"/>
          <w:szCs w:val="22"/>
        </w:rPr>
        <w:t>of your finding</w:t>
      </w:r>
      <w:r>
        <w:rPr>
          <w:sz w:val="22"/>
          <w:szCs w:val="22"/>
        </w:rPr>
        <w:t>s, interpretations, conclusions.</w:t>
      </w:r>
    </w:p>
    <w:p w:rsidR="000A32E6" w:rsidRDefault="00C73160" w:rsidP="000A32E6">
      <w:pPr>
        <w:spacing w:after="120"/>
        <w:ind w:left="720" w:right="720"/>
        <w:rPr>
          <w:sz w:val="22"/>
          <w:szCs w:val="22"/>
        </w:rPr>
      </w:pPr>
      <w:r>
        <w:rPr>
          <w:sz w:val="22"/>
          <w:szCs w:val="22"/>
        </w:rPr>
        <w:t>•As appropriate, a</w:t>
      </w:r>
      <w:r w:rsidRPr="00BC2F45">
        <w:rPr>
          <w:sz w:val="22"/>
          <w:szCs w:val="22"/>
        </w:rPr>
        <w:t xml:space="preserve"> discussion of your paper’s implications – for</w:t>
      </w:r>
      <w:r>
        <w:rPr>
          <w:sz w:val="22"/>
          <w:szCs w:val="22"/>
        </w:rPr>
        <w:t xml:space="preserve"> theory, practice, policy.</w:t>
      </w:r>
      <w:r w:rsidRPr="00BC2F45">
        <w:rPr>
          <w:sz w:val="22"/>
          <w:szCs w:val="22"/>
        </w:rPr>
        <w:t xml:space="preserve"> </w:t>
      </w:r>
    </w:p>
    <w:p w:rsidR="000A32E6" w:rsidRPr="002450B6" w:rsidRDefault="000A32E6" w:rsidP="000A32E6">
      <w:pPr>
        <w:spacing w:after="120"/>
        <w:ind w:left="720" w:right="720"/>
        <w:rPr>
          <w:sz w:val="22"/>
          <w:szCs w:val="22"/>
        </w:rPr>
      </w:pPr>
    </w:p>
    <w:p w:rsidR="00BD3100" w:rsidRDefault="00BD3100" w:rsidP="000A32E6">
      <w:pPr>
        <w:ind w:right="720"/>
        <w:rPr>
          <w:b/>
          <w:sz w:val="22"/>
          <w:szCs w:val="22"/>
        </w:rPr>
      </w:pPr>
    </w:p>
    <w:p w:rsidR="00A152A6" w:rsidRPr="002450B6" w:rsidRDefault="00A152A6" w:rsidP="000A32E6">
      <w:pPr>
        <w:ind w:right="720"/>
        <w:rPr>
          <w:sz w:val="22"/>
          <w:szCs w:val="22"/>
        </w:rPr>
      </w:pPr>
      <w:r w:rsidRPr="002450B6">
        <w:rPr>
          <w:b/>
          <w:sz w:val="22"/>
          <w:szCs w:val="22"/>
        </w:rPr>
        <w:t xml:space="preserve">Paper Presentation </w:t>
      </w:r>
      <w:r w:rsidR="00B500A7" w:rsidRPr="002450B6">
        <w:rPr>
          <w:sz w:val="22"/>
          <w:szCs w:val="22"/>
        </w:rPr>
        <w:t xml:space="preserve"> </w:t>
      </w:r>
    </w:p>
    <w:p w:rsidR="00A152A6" w:rsidRPr="002450B6" w:rsidRDefault="00100E68" w:rsidP="000A32E6">
      <w:pPr>
        <w:ind w:right="720"/>
        <w:rPr>
          <w:sz w:val="22"/>
          <w:szCs w:val="22"/>
        </w:rPr>
      </w:pPr>
      <w:r w:rsidRPr="002450B6">
        <w:rPr>
          <w:sz w:val="22"/>
          <w:szCs w:val="22"/>
        </w:rPr>
        <w:t xml:space="preserve">Each student in the class will give a </w:t>
      </w:r>
      <w:r w:rsidR="000A32E6" w:rsidRPr="002450B6">
        <w:rPr>
          <w:sz w:val="22"/>
          <w:szCs w:val="22"/>
        </w:rPr>
        <w:t xml:space="preserve">final </w:t>
      </w:r>
      <w:r w:rsidRPr="002450B6">
        <w:rPr>
          <w:sz w:val="22"/>
          <w:szCs w:val="22"/>
        </w:rPr>
        <w:t xml:space="preserve">presentation on their final paper. Time allotted for each presentation depends on the total number of students (roughly </w:t>
      </w:r>
      <w:r w:rsidR="000A32E6" w:rsidRPr="002450B6">
        <w:rPr>
          <w:sz w:val="22"/>
          <w:szCs w:val="22"/>
        </w:rPr>
        <w:t>8-12</w:t>
      </w:r>
      <w:r w:rsidRPr="002450B6">
        <w:rPr>
          <w:sz w:val="22"/>
          <w:szCs w:val="22"/>
        </w:rPr>
        <w:t xml:space="preserve"> minutes</w:t>
      </w:r>
      <w:r w:rsidR="000A32E6" w:rsidRPr="002450B6">
        <w:rPr>
          <w:sz w:val="22"/>
          <w:szCs w:val="22"/>
        </w:rPr>
        <w:t>, including Q&amp;A</w:t>
      </w:r>
      <w:r w:rsidRPr="002450B6">
        <w:rPr>
          <w:sz w:val="22"/>
          <w:szCs w:val="22"/>
        </w:rPr>
        <w:t>). Please share with the class your topic of choice, query, motivation, findings, recommendations, etc.  Presentation style is up to the student (PPT, handou</w:t>
      </w:r>
      <w:r w:rsidR="000A32E6" w:rsidRPr="002450B6">
        <w:rPr>
          <w:sz w:val="22"/>
          <w:szCs w:val="22"/>
        </w:rPr>
        <w:t xml:space="preserve">ts, seated, standing, etc.) </w:t>
      </w:r>
    </w:p>
    <w:p w:rsidR="00C73160" w:rsidRDefault="00C73160" w:rsidP="00C73160">
      <w:pPr>
        <w:spacing w:before="120"/>
        <w:contextualSpacing/>
        <w:rPr>
          <w:sz w:val="22"/>
          <w:szCs w:val="22"/>
        </w:rPr>
      </w:pPr>
    </w:p>
    <w:p w:rsidR="00BD3100" w:rsidRDefault="00BD3100" w:rsidP="00C73160">
      <w:pPr>
        <w:spacing w:after="120"/>
        <w:jc w:val="center"/>
        <w:rPr>
          <w:b/>
        </w:rPr>
      </w:pPr>
    </w:p>
    <w:p w:rsidR="00C73160" w:rsidRPr="00BD3100" w:rsidRDefault="00BD3100" w:rsidP="00C73160">
      <w:pPr>
        <w:spacing w:after="120"/>
        <w:jc w:val="center"/>
      </w:pPr>
      <w:r w:rsidRPr="00BD3100">
        <w:rPr>
          <w:b/>
        </w:rPr>
        <w:t>GRADING AND EVALUATION</w:t>
      </w:r>
    </w:p>
    <w:p w:rsidR="00C73160" w:rsidRPr="00164E1A" w:rsidRDefault="00C73160" w:rsidP="00C73160">
      <w:pPr>
        <w:spacing w:after="120"/>
        <w:rPr>
          <w:sz w:val="22"/>
          <w:szCs w:val="22"/>
        </w:rPr>
      </w:pPr>
      <w:r w:rsidRPr="00164E1A">
        <w:rPr>
          <w:sz w:val="22"/>
          <w:szCs w:val="22"/>
        </w:rPr>
        <w:t xml:space="preserve">I invite and encourage you to view your investment in your learning and the learning of others </w:t>
      </w:r>
      <w:r>
        <w:rPr>
          <w:sz w:val="22"/>
          <w:szCs w:val="22"/>
        </w:rPr>
        <w:t>as</w:t>
      </w:r>
      <w:r w:rsidRPr="00164E1A">
        <w:rPr>
          <w:sz w:val="22"/>
          <w:szCs w:val="22"/>
        </w:rPr>
        <w:t xml:space="preserve"> the two major touchstones for you throughout this course. For evaluation purposes, your </w:t>
      </w:r>
      <w:r>
        <w:rPr>
          <w:sz w:val="22"/>
          <w:szCs w:val="22"/>
        </w:rPr>
        <w:t xml:space="preserve">work in </w:t>
      </w:r>
      <w:r w:rsidRPr="00164E1A">
        <w:rPr>
          <w:sz w:val="22"/>
          <w:szCs w:val="22"/>
        </w:rPr>
        <w:t xml:space="preserve">this course will </w:t>
      </w:r>
      <w:r>
        <w:rPr>
          <w:sz w:val="22"/>
          <w:szCs w:val="22"/>
        </w:rPr>
        <w:t>culminate in a final grade</w:t>
      </w:r>
      <w:r w:rsidRPr="00164E1A">
        <w:rPr>
          <w:sz w:val="22"/>
          <w:szCs w:val="22"/>
        </w:rPr>
        <w:t xml:space="preserve"> weighted as follows: </w:t>
      </w:r>
    </w:p>
    <w:p w:rsidR="00C73160" w:rsidRPr="008F3F96" w:rsidRDefault="00C73160" w:rsidP="00C73160">
      <w:pPr>
        <w:ind w:left="2880"/>
        <w:rPr>
          <w:sz w:val="22"/>
          <w:szCs w:val="22"/>
        </w:rPr>
      </w:pPr>
      <w:r w:rsidRPr="008F3F96">
        <w:rPr>
          <w:sz w:val="22"/>
          <w:szCs w:val="22"/>
        </w:rPr>
        <w:t>Class Participation</w:t>
      </w:r>
      <w:r w:rsidRPr="008F3F96">
        <w:rPr>
          <w:sz w:val="22"/>
          <w:szCs w:val="22"/>
        </w:rPr>
        <w:tab/>
      </w:r>
      <w:r w:rsidR="0016734A" w:rsidRPr="008F3F96">
        <w:rPr>
          <w:sz w:val="22"/>
          <w:szCs w:val="22"/>
        </w:rPr>
        <w:t>4</w:t>
      </w:r>
      <w:r w:rsidRPr="008F3F96">
        <w:rPr>
          <w:sz w:val="22"/>
          <w:szCs w:val="22"/>
        </w:rPr>
        <w:t>0%</w:t>
      </w:r>
    </w:p>
    <w:p w:rsidR="00A152A6" w:rsidRPr="008F3F96" w:rsidRDefault="00100E68" w:rsidP="00C73160">
      <w:pPr>
        <w:ind w:left="2880"/>
        <w:rPr>
          <w:sz w:val="22"/>
          <w:szCs w:val="22"/>
        </w:rPr>
      </w:pPr>
      <w:r w:rsidRPr="008F3F96">
        <w:rPr>
          <w:sz w:val="22"/>
          <w:szCs w:val="22"/>
        </w:rPr>
        <w:t xml:space="preserve">Lead Discussant </w:t>
      </w:r>
      <w:r w:rsidR="00E13426" w:rsidRPr="008F3F96">
        <w:rPr>
          <w:sz w:val="22"/>
          <w:szCs w:val="22"/>
        </w:rPr>
        <w:tab/>
        <w:t>2</w:t>
      </w:r>
      <w:r w:rsidR="00A152A6" w:rsidRPr="008F3F96">
        <w:rPr>
          <w:sz w:val="22"/>
          <w:szCs w:val="22"/>
        </w:rPr>
        <w:t>0%</w:t>
      </w:r>
    </w:p>
    <w:p w:rsidR="00C73160" w:rsidRPr="00164E1A" w:rsidRDefault="00E13426" w:rsidP="00C73160">
      <w:pPr>
        <w:ind w:left="2880"/>
        <w:rPr>
          <w:sz w:val="22"/>
          <w:szCs w:val="22"/>
        </w:rPr>
      </w:pPr>
      <w:r>
        <w:rPr>
          <w:sz w:val="22"/>
          <w:szCs w:val="22"/>
        </w:rPr>
        <w:t>Final</w:t>
      </w:r>
      <w:r w:rsidR="00C73160" w:rsidRPr="00164E1A">
        <w:rPr>
          <w:sz w:val="22"/>
          <w:szCs w:val="22"/>
        </w:rPr>
        <w:t xml:space="preserve"> Paper</w:t>
      </w:r>
      <w:r w:rsidR="00C73160" w:rsidRPr="00164E1A">
        <w:rPr>
          <w:sz w:val="22"/>
          <w:szCs w:val="22"/>
        </w:rPr>
        <w:tab/>
      </w:r>
      <w:r w:rsidR="00C73160" w:rsidRPr="00164E1A">
        <w:rPr>
          <w:sz w:val="22"/>
          <w:szCs w:val="22"/>
        </w:rPr>
        <w:tab/>
      </w:r>
      <w:r w:rsidR="00C73160">
        <w:rPr>
          <w:sz w:val="22"/>
          <w:szCs w:val="22"/>
        </w:rPr>
        <w:t>30</w:t>
      </w:r>
      <w:r w:rsidR="00C73160" w:rsidRPr="00164E1A">
        <w:rPr>
          <w:sz w:val="22"/>
          <w:szCs w:val="22"/>
        </w:rPr>
        <w:t>%</w:t>
      </w:r>
    </w:p>
    <w:p w:rsidR="00C73160" w:rsidRPr="00164E1A" w:rsidRDefault="00C73160" w:rsidP="00C73160">
      <w:pPr>
        <w:spacing w:after="240"/>
        <w:ind w:left="2880"/>
        <w:rPr>
          <w:sz w:val="22"/>
          <w:szCs w:val="22"/>
        </w:rPr>
      </w:pPr>
      <w:r w:rsidRPr="00164E1A">
        <w:rPr>
          <w:sz w:val="22"/>
          <w:szCs w:val="22"/>
        </w:rPr>
        <w:t>Paper Presentation</w:t>
      </w:r>
      <w:r w:rsidRPr="00164E1A">
        <w:rPr>
          <w:sz w:val="22"/>
          <w:szCs w:val="22"/>
        </w:rPr>
        <w:tab/>
        <w:t>1</w:t>
      </w:r>
      <w:r>
        <w:rPr>
          <w:sz w:val="22"/>
          <w:szCs w:val="22"/>
        </w:rPr>
        <w:t>0</w:t>
      </w:r>
      <w:r w:rsidRPr="00164E1A">
        <w:rPr>
          <w:sz w:val="22"/>
          <w:szCs w:val="22"/>
        </w:rPr>
        <w:t>%</w:t>
      </w:r>
    </w:p>
    <w:p w:rsidR="00BD3100" w:rsidRDefault="00BD3100" w:rsidP="00C73160">
      <w:pPr>
        <w:spacing w:before="120" w:after="120"/>
        <w:jc w:val="center"/>
        <w:rPr>
          <w:b/>
          <w:u w:val="single"/>
        </w:rPr>
      </w:pPr>
    </w:p>
    <w:p w:rsidR="00C73160" w:rsidRPr="005630FB" w:rsidRDefault="00C73160" w:rsidP="00C73160">
      <w:pPr>
        <w:spacing w:before="120" w:after="120"/>
        <w:jc w:val="center"/>
      </w:pPr>
      <w:r>
        <w:rPr>
          <w:b/>
          <w:u w:val="single"/>
        </w:rPr>
        <w:t>Notes on Academic</w:t>
      </w:r>
      <w:r w:rsidRPr="005F0F33">
        <w:rPr>
          <w:b/>
          <w:u w:val="single"/>
        </w:rPr>
        <w:t xml:space="preserve"> Writing</w:t>
      </w:r>
    </w:p>
    <w:p w:rsidR="00C73160" w:rsidRPr="00164E1A" w:rsidRDefault="00C73160" w:rsidP="00C73160">
      <w:pPr>
        <w:spacing w:after="120"/>
        <w:contextualSpacing/>
        <w:rPr>
          <w:sz w:val="22"/>
          <w:szCs w:val="22"/>
        </w:rPr>
      </w:pPr>
      <w:r w:rsidRPr="00164E1A">
        <w:rPr>
          <w:sz w:val="22"/>
          <w:szCs w:val="22"/>
        </w:rPr>
        <w:t xml:space="preserve">All papers </w:t>
      </w:r>
      <w:r>
        <w:rPr>
          <w:sz w:val="22"/>
          <w:szCs w:val="22"/>
        </w:rPr>
        <w:t>should</w:t>
      </w:r>
      <w:r w:rsidRPr="00164E1A">
        <w:rPr>
          <w:sz w:val="22"/>
          <w:szCs w:val="22"/>
        </w:rPr>
        <w:t xml:space="preserve"> follow the guidelines of a major style guide of your choice such as the </w:t>
      </w:r>
      <w:r w:rsidRPr="00164E1A">
        <w:rPr>
          <w:i/>
          <w:sz w:val="22"/>
          <w:szCs w:val="22"/>
        </w:rPr>
        <w:t xml:space="preserve">Chicago Manual of Style </w:t>
      </w:r>
      <w:r w:rsidRPr="00164E1A">
        <w:rPr>
          <w:sz w:val="22"/>
          <w:szCs w:val="22"/>
        </w:rPr>
        <w:t>(15</w:t>
      </w:r>
      <w:r w:rsidRPr="00164E1A">
        <w:rPr>
          <w:sz w:val="22"/>
          <w:szCs w:val="22"/>
          <w:vertAlign w:val="superscript"/>
        </w:rPr>
        <w:t>th</w:t>
      </w:r>
      <w:r w:rsidRPr="00164E1A">
        <w:rPr>
          <w:sz w:val="22"/>
          <w:szCs w:val="22"/>
        </w:rPr>
        <w:t xml:space="preserve">), the </w:t>
      </w:r>
      <w:r w:rsidRPr="00164E1A">
        <w:rPr>
          <w:i/>
          <w:sz w:val="22"/>
          <w:szCs w:val="22"/>
        </w:rPr>
        <w:t>Modern Language Assoc</w:t>
      </w:r>
      <w:r w:rsidR="00364140">
        <w:rPr>
          <w:i/>
          <w:sz w:val="22"/>
          <w:szCs w:val="22"/>
        </w:rPr>
        <w:t>i</w:t>
      </w:r>
      <w:r w:rsidRPr="00164E1A">
        <w:rPr>
          <w:i/>
          <w:sz w:val="22"/>
          <w:szCs w:val="22"/>
        </w:rPr>
        <w:t xml:space="preserve">ation Style Manual and Guide to Scholarly Publishing </w:t>
      </w:r>
      <w:r w:rsidRPr="00164E1A">
        <w:rPr>
          <w:sz w:val="22"/>
          <w:szCs w:val="22"/>
        </w:rPr>
        <w:t>(2</w:t>
      </w:r>
      <w:r w:rsidRPr="00164E1A">
        <w:rPr>
          <w:sz w:val="22"/>
          <w:szCs w:val="22"/>
          <w:vertAlign w:val="superscript"/>
        </w:rPr>
        <w:t>nd</w:t>
      </w:r>
      <w:r w:rsidRPr="00164E1A">
        <w:rPr>
          <w:sz w:val="22"/>
          <w:szCs w:val="22"/>
        </w:rPr>
        <w:t xml:space="preserve">), or, most common in education research, the </w:t>
      </w:r>
      <w:r w:rsidRPr="00164E1A">
        <w:rPr>
          <w:i/>
          <w:sz w:val="22"/>
          <w:szCs w:val="22"/>
        </w:rPr>
        <w:t xml:space="preserve">Manual for the American Psychological Association </w:t>
      </w:r>
      <w:r w:rsidRPr="00164E1A">
        <w:rPr>
          <w:sz w:val="22"/>
          <w:szCs w:val="22"/>
        </w:rPr>
        <w:t>(5</w:t>
      </w:r>
      <w:r w:rsidRPr="00164E1A">
        <w:rPr>
          <w:sz w:val="22"/>
          <w:szCs w:val="22"/>
          <w:vertAlign w:val="superscript"/>
        </w:rPr>
        <w:t>th</w:t>
      </w:r>
      <w:r w:rsidRPr="00164E1A">
        <w:rPr>
          <w:sz w:val="22"/>
          <w:szCs w:val="22"/>
        </w:rPr>
        <w:t>). If you are not yet acquainted with a citation style, you are encouraged to do so as it will be necessary for major writing projects (e.g.</w:t>
      </w:r>
      <w:r>
        <w:rPr>
          <w:sz w:val="22"/>
          <w:szCs w:val="22"/>
        </w:rPr>
        <w:t xml:space="preserve"> </w:t>
      </w:r>
      <w:r w:rsidRPr="00164E1A">
        <w:rPr>
          <w:sz w:val="22"/>
          <w:szCs w:val="22"/>
        </w:rPr>
        <w:t xml:space="preserve"> theses, dissertations) that are likely on the horizon in your graduate studies. </w:t>
      </w:r>
    </w:p>
    <w:p w:rsidR="00C73160" w:rsidRDefault="00C73160" w:rsidP="00C73160">
      <w:pPr>
        <w:spacing w:after="120"/>
        <w:contextualSpacing/>
        <w:rPr>
          <w:sz w:val="22"/>
          <w:szCs w:val="22"/>
        </w:rPr>
      </w:pPr>
      <w:r>
        <w:rPr>
          <w:sz w:val="22"/>
          <w:szCs w:val="22"/>
        </w:rPr>
        <w:t>Of particular importance in scholarly writing is appropriate use of references. While style guides will help you with the technical aspects of incorporating references in your writing, referring to other texts well is an acquired convention of the scholarly community in which you are writing as well as an art form. For your writing in this course and your future writing, I would encourage you to be mindful of the following:</w:t>
      </w:r>
    </w:p>
    <w:p w:rsidR="00C73160" w:rsidRDefault="00C73160" w:rsidP="00C73160">
      <w:pPr>
        <w:spacing w:after="120"/>
        <w:ind w:left="720" w:right="720"/>
        <w:rPr>
          <w:sz w:val="22"/>
          <w:szCs w:val="22"/>
        </w:rPr>
      </w:pPr>
    </w:p>
    <w:p w:rsidR="00C73160" w:rsidRDefault="00C73160" w:rsidP="00C73160">
      <w:pPr>
        <w:spacing w:after="120"/>
        <w:ind w:left="720" w:right="720"/>
        <w:rPr>
          <w:sz w:val="22"/>
          <w:szCs w:val="22"/>
        </w:rPr>
      </w:pPr>
      <w:r>
        <w:rPr>
          <w:sz w:val="22"/>
          <w:szCs w:val="22"/>
        </w:rPr>
        <w:t>•Keep your references to popular sources (e.g., magazines, newspapers, web sites) to a minimum. You are participating in an ongoing scholarly conversation in which the norm is to make reference to other voices in that conversation (e.g., books from university presses and other academic publishers, peer reviewed journal articles);</w:t>
      </w:r>
    </w:p>
    <w:p w:rsidR="00C73160" w:rsidRDefault="00C73160" w:rsidP="00C73160">
      <w:pPr>
        <w:spacing w:after="120"/>
        <w:ind w:left="720" w:right="720"/>
        <w:rPr>
          <w:sz w:val="22"/>
          <w:szCs w:val="22"/>
        </w:rPr>
      </w:pPr>
      <w:r>
        <w:rPr>
          <w:sz w:val="22"/>
          <w:szCs w:val="22"/>
        </w:rPr>
        <w:t xml:space="preserve">•Although you may infer otherwise from your reading of scholarly work, the quality of references is more important than the quantity of references. </w:t>
      </w:r>
    </w:p>
    <w:p w:rsidR="00C73160" w:rsidRDefault="00C73160" w:rsidP="00C73160">
      <w:pPr>
        <w:spacing w:after="120"/>
        <w:rPr>
          <w:sz w:val="22"/>
          <w:szCs w:val="22"/>
        </w:rPr>
      </w:pPr>
      <w:r w:rsidRPr="00164E1A">
        <w:rPr>
          <w:sz w:val="22"/>
          <w:szCs w:val="22"/>
        </w:rPr>
        <w:t xml:space="preserve">For more information on style guides, scholarly writing, etc., </w:t>
      </w:r>
      <w:r>
        <w:rPr>
          <w:sz w:val="22"/>
          <w:szCs w:val="22"/>
        </w:rPr>
        <w:t xml:space="preserve">you might </w:t>
      </w:r>
      <w:r w:rsidRPr="00164E1A">
        <w:rPr>
          <w:sz w:val="22"/>
          <w:szCs w:val="22"/>
        </w:rPr>
        <w:t>consult UW-Madison’s Writing Center (http://www.wisc.edu/writing/index.html), the UW Libraries’ collection of research tips (http://www.library.wisc.edu/research-tips/), or any of the following texts:</w:t>
      </w:r>
    </w:p>
    <w:p w:rsidR="00C73160" w:rsidRDefault="00C73160" w:rsidP="00C73160">
      <w:pPr>
        <w:spacing w:after="120"/>
        <w:ind w:left="720" w:hanging="720"/>
        <w:contextualSpacing/>
        <w:rPr>
          <w:sz w:val="22"/>
          <w:szCs w:val="22"/>
        </w:rPr>
      </w:pPr>
      <w:r w:rsidRPr="00164E1A">
        <w:rPr>
          <w:sz w:val="22"/>
          <w:szCs w:val="22"/>
        </w:rPr>
        <w:t xml:space="preserve">Becker, H. S. (1986). </w:t>
      </w:r>
      <w:r w:rsidRPr="00164E1A">
        <w:rPr>
          <w:i/>
          <w:sz w:val="22"/>
          <w:szCs w:val="22"/>
        </w:rPr>
        <w:t xml:space="preserve">Writing for social scientists: How to start and finish your thesis, book, or article. </w:t>
      </w:r>
      <w:r>
        <w:rPr>
          <w:i/>
          <w:sz w:val="22"/>
          <w:szCs w:val="22"/>
        </w:rPr>
        <w:t xml:space="preserve"> </w:t>
      </w:r>
      <w:r>
        <w:rPr>
          <w:sz w:val="22"/>
          <w:szCs w:val="22"/>
        </w:rPr>
        <w:t xml:space="preserve">      </w:t>
      </w:r>
      <w:r w:rsidRPr="00164E1A">
        <w:rPr>
          <w:sz w:val="22"/>
          <w:szCs w:val="22"/>
        </w:rPr>
        <w:t xml:space="preserve">Chicago, IL: University of Chicago Press. </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Elbow, P. (1998). </w:t>
      </w:r>
      <w:r w:rsidRPr="00164E1A">
        <w:rPr>
          <w:i/>
          <w:sz w:val="22"/>
          <w:szCs w:val="22"/>
        </w:rPr>
        <w:t xml:space="preserve">Writing with power: Techniques for mastering the writing process. </w:t>
      </w:r>
      <w:r w:rsidRPr="00164E1A">
        <w:rPr>
          <w:sz w:val="22"/>
          <w:szCs w:val="22"/>
        </w:rPr>
        <w:t xml:space="preserve">New York, NY: </w:t>
      </w:r>
      <w:r>
        <w:rPr>
          <w:sz w:val="22"/>
          <w:szCs w:val="22"/>
        </w:rPr>
        <w:t xml:space="preserve"> </w:t>
      </w:r>
    </w:p>
    <w:p w:rsidR="00C73160" w:rsidRDefault="00C73160" w:rsidP="00C73160">
      <w:pPr>
        <w:spacing w:after="120"/>
        <w:contextualSpacing/>
        <w:rPr>
          <w:sz w:val="22"/>
          <w:szCs w:val="22"/>
        </w:rPr>
      </w:pPr>
      <w:r>
        <w:rPr>
          <w:sz w:val="22"/>
          <w:szCs w:val="22"/>
        </w:rPr>
        <w:t xml:space="preserve">             Oxford University Press. </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Lanham, R. (1987). </w:t>
      </w:r>
      <w:r w:rsidRPr="00164E1A">
        <w:rPr>
          <w:i/>
          <w:sz w:val="22"/>
          <w:szCs w:val="22"/>
        </w:rPr>
        <w:t xml:space="preserve">Revising prose. </w:t>
      </w:r>
      <w:r w:rsidRPr="00164E1A">
        <w:rPr>
          <w:sz w:val="22"/>
          <w:szCs w:val="22"/>
        </w:rPr>
        <w:t>New York, NY: Longman.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Strunk, W. &amp; White, E. B. (2000). </w:t>
      </w:r>
      <w:r w:rsidRPr="00164E1A">
        <w:rPr>
          <w:i/>
          <w:sz w:val="22"/>
          <w:szCs w:val="22"/>
        </w:rPr>
        <w:t xml:space="preserve">The elements of style. </w:t>
      </w:r>
      <w:r w:rsidRPr="00164E1A">
        <w:rPr>
          <w:sz w:val="22"/>
          <w:szCs w:val="22"/>
        </w:rPr>
        <w:t>Boston, MA: Allyn &amp; Bacon.</w:t>
      </w:r>
    </w:p>
    <w:p w:rsidR="00C73160" w:rsidRDefault="00C73160" w:rsidP="00C73160">
      <w:pPr>
        <w:spacing w:after="120"/>
        <w:contextualSpacing/>
        <w:rPr>
          <w:sz w:val="22"/>
          <w:szCs w:val="22"/>
        </w:rPr>
      </w:pPr>
    </w:p>
    <w:p w:rsidR="00C73160" w:rsidRPr="00164E1A" w:rsidRDefault="00C73160" w:rsidP="00C73160">
      <w:pPr>
        <w:spacing w:after="120"/>
        <w:contextualSpacing/>
        <w:rPr>
          <w:sz w:val="22"/>
          <w:szCs w:val="22"/>
        </w:rPr>
      </w:pPr>
      <w:r w:rsidRPr="00164E1A">
        <w:rPr>
          <w:sz w:val="22"/>
          <w:szCs w:val="22"/>
        </w:rPr>
        <w:t xml:space="preserve">Williams, J. M. (2003). </w:t>
      </w:r>
      <w:r w:rsidRPr="00164E1A">
        <w:rPr>
          <w:i/>
          <w:sz w:val="22"/>
          <w:szCs w:val="22"/>
        </w:rPr>
        <w:t xml:space="preserve">Style: Ten lessons in clarity and grace. </w:t>
      </w:r>
      <w:r w:rsidRPr="00164E1A">
        <w:rPr>
          <w:sz w:val="22"/>
          <w:szCs w:val="22"/>
        </w:rPr>
        <w:t>New York, NY: Longman.</w:t>
      </w:r>
    </w:p>
    <w:p w:rsidR="00C73160" w:rsidRDefault="00C73160" w:rsidP="00C73160">
      <w:pPr>
        <w:spacing w:after="120"/>
        <w:contextualSpacing/>
        <w:rPr>
          <w:sz w:val="22"/>
          <w:szCs w:val="22"/>
        </w:rPr>
      </w:pPr>
    </w:p>
    <w:p w:rsidR="00C73160" w:rsidRDefault="00C73160" w:rsidP="00C73160">
      <w:pPr>
        <w:spacing w:after="120"/>
        <w:contextualSpacing/>
        <w:rPr>
          <w:sz w:val="22"/>
          <w:szCs w:val="22"/>
        </w:rPr>
      </w:pPr>
      <w:r w:rsidRPr="00164E1A">
        <w:rPr>
          <w:sz w:val="22"/>
          <w:szCs w:val="22"/>
        </w:rPr>
        <w:t xml:space="preserve">Zinsser, W. (2001). </w:t>
      </w:r>
      <w:r w:rsidRPr="00164E1A">
        <w:rPr>
          <w:i/>
          <w:sz w:val="22"/>
          <w:szCs w:val="22"/>
        </w:rPr>
        <w:t xml:space="preserve">On writing well: The classic guide to writing nonfiction. </w:t>
      </w:r>
      <w:r w:rsidRPr="00164E1A">
        <w:rPr>
          <w:sz w:val="22"/>
          <w:szCs w:val="22"/>
        </w:rPr>
        <w:t xml:space="preserve">New York, NY: Harper </w:t>
      </w:r>
      <w:r>
        <w:rPr>
          <w:sz w:val="22"/>
          <w:szCs w:val="22"/>
        </w:rPr>
        <w:tab/>
      </w:r>
      <w:r w:rsidRPr="00164E1A">
        <w:rPr>
          <w:sz w:val="22"/>
          <w:szCs w:val="22"/>
        </w:rPr>
        <w:t>Collins.</w:t>
      </w:r>
    </w:p>
    <w:p w:rsidR="002045CA" w:rsidRDefault="002045CA" w:rsidP="00C73160">
      <w:pPr>
        <w:spacing w:after="120"/>
        <w:contextualSpacing/>
        <w:rPr>
          <w:sz w:val="22"/>
          <w:szCs w:val="22"/>
        </w:rPr>
      </w:pPr>
    </w:p>
    <w:p w:rsidR="00BA3F7E" w:rsidRDefault="00BA3F7E" w:rsidP="00BA3F7E">
      <w:pPr>
        <w:jc w:val="center"/>
        <w:rPr>
          <w:b/>
        </w:rPr>
      </w:pPr>
    </w:p>
    <w:p w:rsidR="00BD3100" w:rsidRPr="00BD3100" w:rsidRDefault="00BD3100" w:rsidP="00BD3100">
      <w:pPr>
        <w:spacing w:before="120" w:after="120"/>
        <w:jc w:val="center"/>
      </w:pPr>
      <w:r w:rsidRPr="00BD3100">
        <w:rPr>
          <w:b/>
        </w:rPr>
        <w:t>OVERARCHING DISCUSSION QUESTIONS TO GUIDE READING (DISCUSS)</w:t>
      </w:r>
    </w:p>
    <w:p w:rsidR="00BD3100" w:rsidRDefault="00BD3100" w:rsidP="00BD3100">
      <w:pPr>
        <w:rPr>
          <w:sz w:val="22"/>
          <w:szCs w:val="22"/>
        </w:rPr>
      </w:pPr>
      <w:r>
        <w:rPr>
          <w:sz w:val="22"/>
          <w:szCs w:val="22"/>
        </w:rPr>
        <w:t>1</w:t>
      </w:r>
      <w:r w:rsidRPr="00331333">
        <w:rPr>
          <w:sz w:val="22"/>
          <w:szCs w:val="22"/>
        </w:rPr>
        <w:t>. If you were awakened in the middle of the night and told that you would soon be departing earth unless</w:t>
      </w:r>
    </w:p>
    <w:p w:rsidR="00BD3100" w:rsidRDefault="00BD3100" w:rsidP="00BD3100">
      <w:pPr>
        <w:rPr>
          <w:sz w:val="22"/>
          <w:szCs w:val="22"/>
        </w:rPr>
      </w:pPr>
      <w:r>
        <w:rPr>
          <w:sz w:val="22"/>
          <w:szCs w:val="22"/>
        </w:rPr>
        <w:t xml:space="preserve">  </w:t>
      </w:r>
      <w:r w:rsidRPr="00331333">
        <w:rPr>
          <w:sz w:val="22"/>
          <w:szCs w:val="22"/>
        </w:rPr>
        <w:t xml:space="preserve"> </w:t>
      </w:r>
      <w:r>
        <w:rPr>
          <w:sz w:val="22"/>
          <w:szCs w:val="22"/>
        </w:rPr>
        <w:t xml:space="preserve"> </w:t>
      </w:r>
      <w:r w:rsidRPr="00331333">
        <w:rPr>
          <w:sz w:val="22"/>
          <w:szCs w:val="22"/>
        </w:rPr>
        <w:t xml:space="preserve">you were able to address this question—What did you learn in the reading that enhanced your </w:t>
      </w:r>
    </w:p>
    <w:p w:rsidR="00BD3100" w:rsidRPr="00331333" w:rsidRDefault="00BD3100" w:rsidP="00BD3100">
      <w:pPr>
        <w:rPr>
          <w:sz w:val="22"/>
          <w:szCs w:val="22"/>
        </w:rPr>
      </w:pPr>
      <w:r>
        <w:rPr>
          <w:sz w:val="22"/>
          <w:szCs w:val="22"/>
        </w:rPr>
        <w:t xml:space="preserve">    </w:t>
      </w:r>
      <w:r w:rsidRPr="00331333">
        <w:rPr>
          <w:sz w:val="22"/>
          <w:szCs w:val="22"/>
        </w:rPr>
        <w:t>understanding of MSIs?</w:t>
      </w:r>
      <w:r>
        <w:rPr>
          <w:sz w:val="22"/>
          <w:szCs w:val="22"/>
        </w:rPr>
        <w:t>—</w:t>
      </w:r>
      <w:r w:rsidRPr="00331333">
        <w:rPr>
          <w:sz w:val="22"/>
          <w:szCs w:val="22"/>
        </w:rPr>
        <w:t>what</w:t>
      </w:r>
      <w:r>
        <w:rPr>
          <w:sz w:val="22"/>
          <w:szCs w:val="22"/>
        </w:rPr>
        <w:t xml:space="preserve"> </w:t>
      </w:r>
      <w:r w:rsidRPr="00331333">
        <w:rPr>
          <w:sz w:val="22"/>
          <w:szCs w:val="22"/>
        </w:rPr>
        <w:t xml:space="preserve">would you say?  </w:t>
      </w:r>
    </w:p>
    <w:p w:rsidR="00BD3100" w:rsidRPr="00331333" w:rsidRDefault="00BD3100" w:rsidP="00BD3100">
      <w:pPr>
        <w:rPr>
          <w:sz w:val="22"/>
          <w:szCs w:val="22"/>
        </w:rPr>
      </w:pPr>
      <w:r w:rsidRPr="00331333">
        <w:rPr>
          <w:sz w:val="22"/>
          <w:szCs w:val="22"/>
        </w:rPr>
        <w:t xml:space="preserve">2. What did you find “troubling” or “disturbing” about the reading? </w:t>
      </w:r>
    </w:p>
    <w:p w:rsidR="00BD3100" w:rsidRPr="00331333" w:rsidRDefault="00BD3100" w:rsidP="00BD3100">
      <w:pPr>
        <w:rPr>
          <w:sz w:val="22"/>
          <w:szCs w:val="22"/>
        </w:rPr>
      </w:pPr>
      <w:r w:rsidRPr="00331333">
        <w:rPr>
          <w:sz w:val="22"/>
          <w:szCs w:val="22"/>
        </w:rPr>
        <w:t xml:space="preserve">3. What “surprised” you—and/or caught your attention—about the reading? </w:t>
      </w:r>
    </w:p>
    <w:p w:rsidR="00BD3100" w:rsidRDefault="00BD3100" w:rsidP="00BD3100">
      <w:pPr>
        <w:rPr>
          <w:sz w:val="22"/>
          <w:szCs w:val="22"/>
        </w:rPr>
      </w:pPr>
      <w:r w:rsidRPr="00331333">
        <w:rPr>
          <w:sz w:val="22"/>
          <w:szCs w:val="22"/>
        </w:rPr>
        <w:t>4. Where is the person(s) writing the article/chapter “coming from”—cognitively and affectively—and</w:t>
      </w:r>
    </w:p>
    <w:p w:rsidR="00BD3100" w:rsidRPr="00331333" w:rsidRDefault="00BD3100" w:rsidP="00BD3100">
      <w:pPr>
        <w:rPr>
          <w:sz w:val="22"/>
          <w:szCs w:val="22"/>
        </w:rPr>
      </w:pPr>
      <w:r>
        <w:rPr>
          <w:sz w:val="22"/>
          <w:szCs w:val="22"/>
        </w:rPr>
        <w:t xml:space="preserve">  </w:t>
      </w:r>
      <w:r w:rsidRPr="00331333">
        <w:rPr>
          <w:sz w:val="22"/>
          <w:szCs w:val="22"/>
        </w:rPr>
        <w:t xml:space="preserve"> </w:t>
      </w:r>
      <w:r>
        <w:rPr>
          <w:sz w:val="22"/>
          <w:szCs w:val="22"/>
        </w:rPr>
        <w:t xml:space="preserve"> </w:t>
      </w:r>
      <w:r w:rsidRPr="00331333">
        <w:rPr>
          <w:sz w:val="22"/>
          <w:szCs w:val="22"/>
        </w:rPr>
        <w:t xml:space="preserve">with what agenda? </w:t>
      </w:r>
    </w:p>
    <w:p w:rsidR="00BD3100" w:rsidRDefault="00BD3100" w:rsidP="00BD3100">
      <w:pPr>
        <w:rPr>
          <w:sz w:val="22"/>
          <w:szCs w:val="22"/>
        </w:rPr>
      </w:pPr>
      <w:r w:rsidRPr="00331333">
        <w:rPr>
          <w:sz w:val="22"/>
          <w:szCs w:val="22"/>
        </w:rPr>
        <w:t>5. Putting yourself in the context/situation described in the reading, what would be your reaction—</w:t>
      </w:r>
    </w:p>
    <w:p w:rsidR="00BD3100" w:rsidRPr="00331333" w:rsidRDefault="00BD3100" w:rsidP="00BD3100">
      <w:pPr>
        <w:rPr>
          <w:sz w:val="22"/>
          <w:szCs w:val="22"/>
        </w:rPr>
      </w:pPr>
      <w:r>
        <w:rPr>
          <w:sz w:val="22"/>
          <w:szCs w:val="22"/>
        </w:rPr>
        <w:t xml:space="preserve">    </w:t>
      </w:r>
      <w:r w:rsidRPr="00331333">
        <w:rPr>
          <w:sz w:val="22"/>
          <w:szCs w:val="22"/>
        </w:rPr>
        <w:t xml:space="preserve">thinking and feeling—if you were in a similar position? </w:t>
      </w:r>
    </w:p>
    <w:p w:rsidR="00BD3100" w:rsidRPr="00331333" w:rsidRDefault="00BD3100" w:rsidP="00BD3100">
      <w:pPr>
        <w:rPr>
          <w:sz w:val="22"/>
          <w:szCs w:val="22"/>
        </w:rPr>
      </w:pPr>
      <w:r w:rsidRPr="00331333">
        <w:rPr>
          <w:sz w:val="22"/>
          <w:szCs w:val="22"/>
        </w:rPr>
        <w:t xml:space="preserve">6. Did you come up with any ideas for your future inquiry? </w:t>
      </w:r>
    </w:p>
    <w:p w:rsidR="00BD3100" w:rsidRDefault="00BD3100" w:rsidP="00BD3100">
      <w:pPr>
        <w:rPr>
          <w:sz w:val="22"/>
          <w:szCs w:val="22"/>
        </w:rPr>
      </w:pPr>
    </w:p>
    <w:p w:rsidR="00BD3100" w:rsidRPr="00BD3100" w:rsidRDefault="00BD3100" w:rsidP="00BD3100">
      <w:pPr>
        <w:spacing w:before="120" w:after="120"/>
        <w:jc w:val="center"/>
        <w:rPr>
          <w:b/>
        </w:rPr>
      </w:pPr>
      <w:r w:rsidRPr="00BD3100">
        <w:rPr>
          <w:b/>
        </w:rPr>
        <w:t>OVERARCHING QUESTIONS TO GUIDE THE COURSE (DISCUSS)</w:t>
      </w:r>
    </w:p>
    <w:p w:rsidR="00BD3100" w:rsidRPr="00C81184" w:rsidRDefault="00BD3100" w:rsidP="00BD3100">
      <w:pPr>
        <w:rPr>
          <w:sz w:val="22"/>
        </w:rPr>
      </w:pPr>
      <w:r w:rsidRPr="00C81184">
        <w:rPr>
          <w:sz w:val="22"/>
        </w:rPr>
        <w:t>1.  Definitions/Meanings/Identities of MSIs? (Legal to Working Definitions/Meanings/Identities both</w:t>
      </w:r>
    </w:p>
    <w:p w:rsidR="00BD3100" w:rsidRPr="00C81184" w:rsidRDefault="00BD3100" w:rsidP="00BD3100">
      <w:pPr>
        <w:rPr>
          <w:sz w:val="22"/>
        </w:rPr>
      </w:pPr>
      <w:r w:rsidRPr="00C81184">
        <w:rPr>
          <w:sz w:val="22"/>
        </w:rPr>
        <w:t xml:space="preserve">     collectively and individually) </w:t>
      </w:r>
    </w:p>
    <w:p w:rsidR="00BD3100" w:rsidRPr="00C81184" w:rsidRDefault="00BD3100" w:rsidP="00BD3100">
      <w:pPr>
        <w:rPr>
          <w:sz w:val="22"/>
        </w:rPr>
      </w:pPr>
      <w:r w:rsidRPr="00C81184">
        <w:rPr>
          <w:sz w:val="22"/>
        </w:rPr>
        <w:t xml:space="preserve">2.  What kinds of inquiry (research, advocacy, critique) is needed on MSIs? </w:t>
      </w:r>
    </w:p>
    <w:p w:rsidR="00BD3100" w:rsidRPr="00C81184" w:rsidRDefault="00BD3100" w:rsidP="00BD3100">
      <w:pPr>
        <w:rPr>
          <w:sz w:val="22"/>
        </w:rPr>
      </w:pPr>
      <w:r w:rsidRPr="00C81184">
        <w:rPr>
          <w:sz w:val="22"/>
        </w:rPr>
        <w:t>3.  Using MSIs as a window into the future, what are the major “challenges” and “opportunities” facing</w:t>
      </w:r>
    </w:p>
    <w:p w:rsidR="00BD3100" w:rsidRPr="00C81184" w:rsidRDefault="00BD3100" w:rsidP="00BD3100">
      <w:pPr>
        <w:rPr>
          <w:sz w:val="22"/>
        </w:rPr>
      </w:pPr>
      <w:r w:rsidRPr="00C81184">
        <w:rPr>
          <w:sz w:val="22"/>
        </w:rPr>
        <w:t xml:space="preserve">     higher education in the next quarter of a century?  </w:t>
      </w:r>
    </w:p>
    <w:p w:rsidR="00BD3100" w:rsidRPr="00C81184" w:rsidRDefault="00BD3100" w:rsidP="00BD3100">
      <w:pPr>
        <w:rPr>
          <w:sz w:val="22"/>
        </w:rPr>
      </w:pPr>
      <w:r w:rsidRPr="00C81184">
        <w:rPr>
          <w:sz w:val="22"/>
        </w:rPr>
        <w:t>4.  In your “ideal higher education system in the United States (and elsewhere in the world) in the year</w:t>
      </w:r>
    </w:p>
    <w:p w:rsidR="00BD3100" w:rsidRPr="00C81184" w:rsidRDefault="00BD3100" w:rsidP="00BD3100">
      <w:pPr>
        <w:rPr>
          <w:sz w:val="22"/>
        </w:rPr>
      </w:pPr>
      <w:r w:rsidRPr="00C81184">
        <w:rPr>
          <w:sz w:val="22"/>
        </w:rPr>
        <w:t xml:space="preserve">     2050, </w:t>
      </w:r>
      <w:r>
        <w:rPr>
          <w:sz w:val="22"/>
        </w:rPr>
        <w:t xml:space="preserve">in what ways </w:t>
      </w:r>
      <w:r w:rsidRPr="00C81184">
        <w:rPr>
          <w:sz w:val="22"/>
        </w:rPr>
        <w:t xml:space="preserve">should MSI’s be part of higher education and, if so, what role(s) should they play?  </w:t>
      </w:r>
    </w:p>
    <w:p w:rsidR="00BD3100" w:rsidRDefault="00BD3100" w:rsidP="00BD3100">
      <w:pPr>
        <w:rPr>
          <w:b/>
          <w:sz w:val="22"/>
        </w:rPr>
      </w:pPr>
      <w:r>
        <w:rPr>
          <w:sz w:val="22"/>
        </w:rPr>
        <w:t xml:space="preserve">5. </w:t>
      </w:r>
      <w:r w:rsidRPr="00E3767F">
        <w:rPr>
          <w:b/>
          <w:sz w:val="22"/>
        </w:rPr>
        <w:t>What can our nation’s colleges and universities learn from MSIs about educating a diverse</w:t>
      </w:r>
    </w:p>
    <w:p w:rsidR="00BD3100" w:rsidRPr="00E3767F" w:rsidRDefault="00BD3100" w:rsidP="00BD3100">
      <w:pPr>
        <w:rPr>
          <w:b/>
          <w:sz w:val="22"/>
        </w:rPr>
      </w:pPr>
      <w:r>
        <w:rPr>
          <w:b/>
          <w:sz w:val="22"/>
        </w:rPr>
        <w:t xml:space="preserve">    </w:t>
      </w:r>
      <w:r w:rsidRPr="00E3767F">
        <w:rPr>
          <w:b/>
          <w:sz w:val="22"/>
        </w:rPr>
        <w:t>America?</w:t>
      </w:r>
    </w:p>
    <w:p w:rsidR="00BD3100" w:rsidRDefault="00BD3100" w:rsidP="00BD3100">
      <w:pPr>
        <w:rPr>
          <w:sz w:val="22"/>
        </w:rPr>
      </w:pPr>
    </w:p>
    <w:p w:rsidR="006A1F7F" w:rsidRDefault="00BD3100" w:rsidP="00BD3100">
      <w:pPr>
        <w:jc w:val="center"/>
        <w:rPr>
          <w:b/>
          <w:u w:val="single"/>
        </w:rPr>
      </w:pPr>
      <w:r>
        <w:rPr>
          <w:sz w:val="22"/>
        </w:rPr>
        <w:br w:type="page"/>
      </w:r>
    </w:p>
    <w:p w:rsidR="00BA3F7E" w:rsidRPr="002045CA" w:rsidRDefault="00BA3F7E" w:rsidP="00BA3F7E">
      <w:pPr>
        <w:jc w:val="center"/>
        <w:rPr>
          <w:b/>
          <w:u w:val="single"/>
        </w:rPr>
      </w:pPr>
      <w:r w:rsidRPr="002045CA">
        <w:rPr>
          <w:b/>
          <w:u w:val="single"/>
        </w:rPr>
        <w:t>Academic Honesty Policy for use in Course Syllabi</w:t>
      </w:r>
    </w:p>
    <w:p w:rsidR="00BA3F7E" w:rsidRDefault="00BA3F7E" w:rsidP="00BA3F7E">
      <w:pPr>
        <w:rPr>
          <w:b/>
        </w:rPr>
      </w:pPr>
    </w:p>
    <w:p w:rsidR="00BA3F7E" w:rsidRDefault="00BA3F7E" w:rsidP="00BA3F7E">
      <w:pPr>
        <w:jc w:val="center"/>
        <w:rPr>
          <w:b/>
        </w:rPr>
      </w:pPr>
      <w:r>
        <w:rPr>
          <w:b/>
        </w:rPr>
        <w:t>(Drafted by Rachelle Winkle-Wagner, July 2014)</w:t>
      </w:r>
    </w:p>
    <w:p w:rsidR="00BA3F7E" w:rsidRDefault="00BA3F7E" w:rsidP="00BA3F7E">
      <w:pPr>
        <w:rPr>
          <w:b/>
        </w:rPr>
      </w:pPr>
    </w:p>
    <w:p w:rsidR="00BA3F7E" w:rsidRDefault="00BA3F7E" w:rsidP="00BA3F7E">
      <w:pPr>
        <w:rPr>
          <w:sz w:val="22"/>
          <w:szCs w:val="22"/>
        </w:rPr>
      </w:pPr>
      <w:r>
        <w:rPr>
          <w:sz w:val="22"/>
          <w:szCs w:val="22"/>
        </w:rPr>
        <w:t xml:space="preserve">Academic honesty is the foundation of intellectual inquiry and academic pursuits. All students in this class are expected to hold each other to standards set forth by the University of Wisconsin Code Of Academic Integrity.  If you have any questions about this, please talk to me and/or visit the following website to review the policy: </w:t>
      </w:r>
      <w:hyperlink r:id="rId14" w:history="1">
        <w:r>
          <w:rPr>
            <w:rStyle w:val="Hyperlink"/>
            <w:sz w:val="22"/>
            <w:szCs w:val="22"/>
          </w:rPr>
          <w:t>http://students.wisc.edu/doso/acadintegrity.html</w:t>
        </w:r>
      </w:hyperlink>
      <w:r>
        <w:rPr>
          <w:sz w:val="22"/>
          <w:szCs w:val="22"/>
        </w:rPr>
        <w:t xml:space="preserve"> </w:t>
      </w:r>
    </w:p>
    <w:p w:rsidR="00BA3F7E" w:rsidRDefault="00BA3F7E" w:rsidP="00BA3F7E">
      <w:pPr>
        <w:rPr>
          <w:b/>
          <w:sz w:val="22"/>
          <w:szCs w:val="22"/>
        </w:rPr>
      </w:pPr>
    </w:p>
    <w:p w:rsidR="00BA3F7E" w:rsidRDefault="00BA3F7E" w:rsidP="00BA3F7E">
      <w:pPr>
        <w:rPr>
          <w:sz w:val="22"/>
          <w:szCs w:val="22"/>
        </w:rPr>
      </w:pPr>
      <w:r>
        <w:rPr>
          <w:sz w:val="22"/>
          <w:szCs w:val="22"/>
        </w:rPr>
        <w:t xml:space="preserve">For the purposes of this course, </w:t>
      </w:r>
      <w:r>
        <w:rPr>
          <w:b/>
          <w:sz w:val="22"/>
          <w:szCs w:val="22"/>
        </w:rPr>
        <w:t xml:space="preserve">academic misconduct </w:t>
      </w:r>
      <w:r>
        <w:rPr>
          <w:sz w:val="22"/>
          <w:szCs w:val="22"/>
        </w:rPr>
        <w:t xml:space="preserve">is defined as any activity that undermines the academic integrity of the class or the institution.  Academic misconduct can include human, paper copy of electronic resources.  In this class, academic misconduct includes: </w:t>
      </w:r>
    </w:p>
    <w:p w:rsidR="00BA3F7E" w:rsidRDefault="00BA3F7E" w:rsidP="00BA3F7E">
      <w:pPr>
        <w:rPr>
          <w:sz w:val="22"/>
          <w:szCs w:val="22"/>
        </w:rPr>
      </w:pPr>
    </w:p>
    <w:p w:rsidR="00BA3F7E" w:rsidRDefault="00BA3F7E" w:rsidP="00BA3F7E">
      <w:pPr>
        <w:pStyle w:val="ListParagraph"/>
        <w:numPr>
          <w:ilvl w:val="0"/>
          <w:numId w:val="7"/>
        </w:numPr>
        <w:rPr>
          <w:sz w:val="22"/>
          <w:szCs w:val="22"/>
        </w:rPr>
      </w:pPr>
      <w:r>
        <w:rPr>
          <w:b/>
          <w:sz w:val="22"/>
          <w:szCs w:val="22"/>
        </w:rPr>
        <w:t>Cheating</w:t>
      </w:r>
      <w:r>
        <w:rPr>
          <w:sz w:val="22"/>
          <w:szCs w:val="22"/>
        </w:rPr>
        <w:t xml:space="preserve">: using or providing unauthorized help such as: </w:t>
      </w:r>
    </w:p>
    <w:p w:rsidR="00BA3F7E" w:rsidRDefault="00BA3F7E" w:rsidP="00BA3F7E">
      <w:pPr>
        <w:pStyle w:val="ListParagraph"/>
        <w:numPr>
          <w:ilvl w:val="1"/>
          <w:numId w:val="7"/>
        </w:numPr>
        <w:rPr>
          <w:sz w:val="22"/>
          <w:szCs w:val="22"/>
        </w:rPr>
      </w:pPr>
      <w:r>
        <w:rPr>
          <w:sz w:val="22"/>
          <w:szCs w:val="22"/>
        </w:rPr>
        <w:t xml:space="preserve">Copying your own previous work (e.g., a paper that you submitted to a previous class in part or in full) unless given permission to do so; </w:t>
      </w:r>
    </w:p>
    <w:p w:rsidR="00BA3F7E" w:rsidRDefault="00BA3F7E" w:rsidP="00BA3F7E">
      <w:pPr>
        <w:pStyle w:val="ListParagraph"/>
        <w:numPr>
          <w:ilvl w:val="1"/>
          <w:numId w:val="7"/>
        </w:numPr>
        <w:rPr>
          <w:sz w:val="22"/>
          <w:szCs w:val="22"/>
        </w:rPr>
      </w:pPr>
      <w:r>
        <w:rPr>
          <w:sz w:val="22"/>
          <w:szCs w:val="22"/>
        </w:rPr>
        <w:t xml:space="preserve">Using unauthorized assistance (notes, books, other faculty, other students) on any exams or quizzes (take home or in-class) if instructed not to do so; </w:t>
      </w:r>
    </w:p>
    <w:p w:rsidR="00BA3F7E" w:rsidRDefault="00BA3F7E" w:rsidP="00BA3F7E">
      <w:pPr>
        <w:pStyle w:val="ListParagraph"/>
        <w:numPr>
          <w:ilvl w:val="1"/>
          <w:numId w:val="7"/>
        </w:numPr>
        <w:rPr>
          <w:sz w:val="22"/>
          <w:szCs w:val="22"/>
        </w:rPr>
      </w:pPr>
      <w:r>
        <w:rPr>
          <w:sz w:val="22"/>
          <w:szCs w:val="22"/>
        </w:rPr>
        <w:t xml:space="preserve">Using materials from a commercial term paper company; </w:t>
      </w:r>
    </w:p>
    <w:p w:rsidR="00BA3F7E" w:rsidRDefault="00BA3F7E" w:rsidP="00BA3F7E">
      <w:pPr>
        <w:pStyle w:val="ListParagraph"/>
        <w:numPr>
          <w:ilvl w:val="1"/>
          <w:numId w:val="7"/>
        </w:numPr>
        <w:rPr>
          <w:sz w:val="22"/>
          <w:szCs w:val="22"/>
        </w:rPr>
      </w:pPr>
      <w:r>
        <w:rPr>
          <w:sz w:val="22"/>
          <w:szCs w:val="22"/>
        </w:rPr>
        <w:t xml:space="preserve">Using another person as a substitute in taking an exam or a quiz without authorization; </w:t>
      </w:r>
    </w:p>
    <w:p w:rsidR="00BA3F7E" w:rsidRDefault="00BA3F7E" w:rsidP="00BA3F7E">
      <w:pPr>
        <w:pStyle w:val="ListParagraph"/>
        <w:numPr>
          <w:ilvl w:val="1"/>
          <w:numId w:val="7"/>
        </w:numPr>
        <w:rPr>
          <w:sz w:val="22"/>
          <w:szCs w:val="22"/>
        </w:rPr>
      </w:pPr>
      <w:r>
        <w:rPr>
          <w:sz w:val="22"/>
          <w:szCs w:val="22"/>
        </w:rPr>
        <w:t xml:space="preserve">Collaborating on a paper that was not a group project (e.g., where another student wrote part or all of a paper without credit); </w:t>
      </w:r>
    </w:p>
    <w:p w:rsidR="00BA3F7E" w:rsidRDefault="00BA3F7E" w:rsidP="00BA3F7E">
      <w:pPr>
        <w:pStyle w:val="ListParagraph"/>
        <w:numPr>
          <w:ilvl w:val="1"/>
          <w:numId w:val="7"/>
        </w:numPr>
        <w:rPr>
          <w:sz w:val="22"/>
          <w:szCs w:val="22"/>
        </w:rPr>
      </w:pPr>
      <w:r>
        <w:rPr>
          <w:sz w:val="22"/>
          <w:szCs w:val="22"/>
        </w:rPr>
        <w:t xml:space="preserve">Using unauthorized assistance in fieldwork (e.g., having another person collect data for you without the professor’s approval); </w:t>
      </w:r>
    </w:p>
    <w:p w:rsidR="00BA3F7E" w:rsidRDefault="00BA3F7E" w:rsidP="00BA3F7E">
      <w:pPr>
        <w:pStyle w:val="ListParagraph"/>
        <w:numPr>
          <w:ilvl w:val="1"/>
          <w:numId w:val="7"/>
        </w:numPr>
        <w:rPr>
          <w:sz w:val="22"/>
          <w:szCs w:val="22"/>
        </w:rPr>
      </w:pPr>
      <w:r>
        <w:rPr>
          <w:sz w:val="22"/>
          <w:szCs w:val="22"/>
        </w:rPr>
        <w:t xml:space="preserve">Changing a grade or score. </w:t>
      </w:r>
    </w:p>
    <w:p w:rsidR="00BA3F7E" w:rsidRDefault="00BA3F7E" w:rsidP="00BA3F7E">
      <w:pPr>
        <w:pStyle w:val="ListParagraph"/>
        <w:numPr>
          <w:ilvl w:val="0"/>
          <w:numId w:val="7"/>
        </w:numPr>
        <w:rPr>
          <w:sz w:val="22"/>
          <w:szCs w:val="22"/>
        </w:rPr>
      </w:pPr>
      <w:r w:rsidRPr="00132927">
        <w:rPr>
          <w:b/>
          <w:color w:val="292929"/>
          <w:sz w:val="22"/>
          <w:szCs w:val="22"/>
        </w:rPr>
        <w:t>Fabrication</w:t>
      </w:r>
      <w:r w:rsidRPr="00132927">
        <w:rPr>
          <w:color w:val="292929"/>
          <w:sz w:val="22"/>
          <w:szCs w:val="22"/>
        </w:rPr>
        <w:t xml:space="preserve">: falsifying information or data in any academic exercise. </w:t>
      </w:r>
    </w:p>
    <w:p w:rsidR="00BA3F7E" w:rsidRPr="00132927" w:rsidRDefault="00BA3F7E" w:rsidP="00BA3F7E">
      <w:pPr>
        <w:pStyle w:val="ListParagraph"/>
        <w:numPr>
          <w:ilvl w:val="0"/>
          <w:numId w:val="7"/>
        </w:numPr>
        <w:rPr>
          <w:color w:val="292929"/>
          <w:sz w:val="22"/>
          <w:szCs w:val="22"/>
        </w:rPr>
      </w:pPr>
      <w:r w:rsidRPr="00132927">
        <w:rPr>
          <w:b/>
          <w:color w:val="292929"/>
          <w:sz w:val="22"/>
          <w:szCs w:val="22"/>
        </w:rPr>
        <w:t>Plagiarism</w:t>
      </w:r>
      <w:r w:rsidRPr="00132927">
        <w:rPr>
          <w:color w:val="292929"/>
          <w:sz w:val="22"/>
          <w:szCs w:val="22"/>
        </w:rPr>
        <w:t xml:space="preserve">: using another person’s work, including other students’ work, without properly citing it.  All ideas that are taken from another source (e.g., book, article, report, lectures, other students’ work) must be properly cited. Citations must be used for ideas such as: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direct quote (unless a pseudonym is used in a qualitative project);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Another person’s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 xml:space="preserve">Paraphrased words, ideas, opinions theories, or hypotheses; </w:t>
      </w:r>
    </w:p>
    <w:p w:rsidR="00BA3F7E" w:rsidRPr="00132927" w:rsidRDefault="00BA3F7E" w:rsidP="00BA3F7E">
      <w:pPr>
        <w:pStyle w:val="ListParagraph"/>
        <w:numPr>
          <w:ilvl w:val="1"/>
          <w:numId w:val="7"/>
        </w:numPr>
        <w:rPr>
          <w:color w:val="292929"/>
          <w:sz w:val="22"/>
          <w:szCs w:val="22"/>
        </w:rPr>
      </w:pPr>
      <w:r w:rsidRPr="00132927">
        <w:rPr>
          <w:color w:val="292929"/>
          <w:sz w:val="22"/>
          <w:szCs w:val="22"/>
        </w:rPr>
        <w:t>Statistics or illustrative materials (e.g., diagrams, figures)</w:t>
      </w:r>
    </w:p>
    <w:p w:rsidR="00BA3F7E" w:rsidRPr="00132927" w:rsidRDefault="00BA3F7E" w:rsidP="00BA3F7E">
      <w:pPr>
        <w:rPr>
          <w:color w:val="292929"/>
          <w:sz w:val="22"/>
          <w:szCs w:val="22"/>
        </w:rPr>
      </w:pPr>
    </w:p>
    <w:p w:rsidR="00BA3F7E" w:rsidRPr="00132927" w:rsidRDefault="00BA3F7E" w:rsidP="00BA3F7E">
      <w:pPr>
        <w:rPr>
          <w:b/>
          <w:color w:val="292929"/>
          <w:sz w:val="22"/>
          <w:szCs w:val="22"/>
        </w:rPr>
      </w:pPr>
      <w:r w:rsidRPr="00132927">
        <w:rPr>
          <w:b/>
          <w:color w:val="292929"/>
          <w:sz w:val="22"/>
          <w:szCs w:val="22"/>
        </w:rPr>
        <w:t xml:space="preserve">For examples of academic misconduct policies that include similar definitions, see: </w:t>
      </w:r>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Indiana University: </w:t>
      </w:r>
      <w:hyperlink r:id="rId15" w:history="1">
        <w:r w:rsidRPr="00132927">
          <w:rPr>
            <w:rStyle w:val="Hyperlink"/>
            <w:sz w:val="22"/>
            <w:szCs w:val="22"/>
          </w:rPr>
          <w:t>http://www.iu.edu/%7Ecode/code/responsibilities/academic/index.shtml</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Michigan, Rackham Graduate School: </w:t>
      </w:r>
      <w:hyperlink r:id="rId16" w:history="1">
        <w:r w:rsidRPr="00132927">
          <w:rPr>
            <w:rStyle w:val="Hyperlink"/>
            <w:sz w:val="22"/>
            <w:szCs w:val="22"/>
          </w:rPr>
          <w:t>http://www.rackham.umich.edu/current-students/policies/academic-policies/section10</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University of Nebraska: </w:t>
      </w:r>
      <w:hyperlink r:id="rId17" w:history="1">
        <w:r w:rsidRPr="00132927">
          <w:rPr>
            <w:rStyle w:val="Hyperlink"/>
            <w:sz w:val="22"/>
            <w:szCs w:val="22"/>
          </w:rPr>
          <w:t>http://comm.unl.edu/files/dept/GradePolicy.pdf</w:t>
        </w:r>
      </w:hyperlink>
    </w:p>
    <w:p w:rsidR="00BA3F7E" w:rsidRPr="00132927" w:rsidRDefault="00BA3F7E" w:rsidP="00BA3F7E">
      <w:pPr>
        <w:pStyle w:val="ListParagraph"/>
        <w:numPr>
          <w:ilvl w:val="0"/>
          <w:numId w:val="8"/>
        </w:numPr>
        <w:rPr>
          <w:color w:val="292929"/>
          <w:sz w:val="22"/>
          <w:szCs w:val="22"/>
        </w:rPr>
      </w:pPr>
      <w:r w:rsidRPr="00132927">
        <w:rPr>
          <w:color w:val="292929"/>
          <w:sz w:val="22"/>
          <w:szCs w:val="22"/>
        </w:rPr>
        <w:t xml:space="preserve">Michigan State University: </w:t>
      </w:r>
      <w:hyperlink r:id="rId18" w:history="1">
        <w:r w:rsidRPr="00132927">
          <w:rPr>
            <w:rStyle w:val="Hyperlink"/>
            <w:sz w:val="22"/>
            <w:szCs w:val="22"/>
          </w:rPr>
          <w:t>https://www.msu.edu/~ombud/academic-integrity/plagiarism-policy.html</w:t>
        </w:r>
      </w:hyperlink>
    </w:p>
    <w:p w:rsidR="00BA3F7E" w:rsidRDefault="00BA3F7E" w:rsidP="00BA3F7E">
      <w:pPr>
        <w:spacing w:after="120"/>
        <w:ind w:left="720" w:hanging="720"/>
        <w:rPr>
          <w:color w:val="000000"/>
          <w:sz w:val="22"/>
          <w:szCs w:val="22"/>
        </w:rPr>
      </w:pPr>
      <w:r w:rsidRPr="00132927">
        <w:rPr>
          <w:color w:val="292929"/>
          <w:sz w:val="22"/>
          <w:szCs w:val="22"/>
        </w:rPr>
        <w:t xml:space="preserve">Ohio State University: </w:t>
      </w:r>
      <w:hyperlink r:id="rId19" w:history="1">
        <w:r w:rsidRPr="00132927">
          <w:rPr>
            <w:rStyle w:val="Hyperlink"/>
            <w:sz w:val="22"/>
            <w:szCs w:val="22"/>
          </w:rPr>
          <w:t>http://oaa.osu.edu/coamtensuggestions.html</w:t>
        </w:r>
      </w:hyperlink>
    </w:p>
    <w:p w:rsidR="00BA3F7E" w:rsidRPr="00164E1A" w:rsidRDefault="00BA3F7E" w:rsidP="00C73160">
      <w:pPr>
        <w:spacing w:after="120"/>
        <w:contextualSpacing/>
        <w:rPr>
          <w:sz w:val="22"/>
          <w:szCs w:val="22"/>
        </w:rPr>
      </w:pPr>
    </w:p>
    <w:p w:rsidR="00C73160" w:rsidRDefault="00C73160"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6A1F7F" w:rsidRDefault="006A1F7F" w:rsidP="00C73160">
      <w:pPr>
        <w:spacing w:before="120" w:after="120"/>
        <w:jc w:val="center"/>
        <w:rPr>
          <w:b/>
          <w:u w:val="single"/>
        </w:rPr>
      </w:pPr>
    </w:p>
    <w:p w:rsidR="00C73160" w:rsidRPr="00BF7A2A" w:rsidRDefault="00C73160" w:rsidP="00C73160">
      <w:pPr>
        <w:jc w:val="center"/>
        <w:rPr>
          <w:b/>
          <w:u w:val="single"/>
        </w:rPr>
      </w:pPr>
      <w:r>
        <w:rPr>
          <w:sz w:val="22"/>
        </w:rPr>
        <w:br w:type="page"/>
      </w:r>
      <w:r w:rsidR="00673836">
        <w:rPr>
          <w:b/>
          <w:smallCaps/>
          <w:u w:val="single"/>
        </w:rPr>
        <w:t xml:space="preserve">I. </w:t>
      </w:r>
      <w:r w:rsidRPr="0035367F">
        <w:rPr>
          <w:b/>
          <w:smallCaps/>
          <w:u w:val="single"/>
        </w:rPr>
        <w:t xml:space="preserve"> Minority Students in Higher Education</w:t>
      </w:r>
      <w:r w:rsidR="00673836">
        <w:rPr>
          <w:b/>
          <w:smallCaps/>
          <w:u w:val="single"/>
        </w:rPr>
        <w:t xml:space="preserve"> and Minority Serving Institutions</w:t>
      </w:r>
    </w:p>
    <w:p w:rsidR="00C73160" w:rsidRPr="00C466B5" w:rsidRDefault="00C73160" w:rsidP="00C73160"/>
    <w:p w:rsidR="00C73160" w:rsidRPr="007A3D4B" w:rsidRDefault="00C73160" w:rsidP="00C73160">
      <w:pPr>
        <w:rPr>
          <w:sz w:val="22"/>
          <w:szCs w:val="22"/>
        </w:rPr>
      </w:pPr>
      <w:r>
        <w:rPr>
          <w:sz w:val="22"/>
          <w:szCs w:val="22"/>
        </w:rPr>
        <w:tab/>
        <w:t>More than</w:t>
      </w:r>
      <w:r w:rsidRPr="007A3D4B">
        <w:rPr>
          <w:sz w:val="22"/>
          <w:szCs w:val="22"/>
        </w:rPr>
        <w:t xml:space="preserve"> </w:t>
      </w:r>
      <w:r>
        <w:rPr>
          <w:sz w:val="22"/>
          <w:szCs w:val="22"/>
        </w:rPr>
        <w:t xml:space="preserve">4,000 </w:t>
      </w:r>
      <w:r w:rsidRPr="007A3D4B">
        <w:rPr>
          <w:sz w:val="22"/>
          <w:szCs w:val="22"/>
        </w:rPr>
        <w:t>colleges and universities constitute the higher learning in the United States. Difference and s</w:t>
      </w:r>
      <w:r>
        <w:rPr>
          <w:sz w:val="22"/>
          <w:szCs w:val="22"/>
        </w:rPr>
        <w:t>imilarities</w:t>
      </w:r>
      <w:r w:rsidRPr="007A3D4B">
        <w:rPr>
          <w:sz w:val="22"/>
          <w:szCs w:val="22"/>
        </w:rPr>
        <w:t xml:space="preserve"> </w:t>
      </w:r>
      <w:r>
        <w:rPr>
          <w:sz w:val="22"/>
          <w:szCs w:val="22"/>
        </w:rPr>
        <w:t>cut</w:t>
      </w:r>
      <w:r w:rsidRPr="007A3D4B">
        <w:rPr>
          <w:sz w:val="22"/>
          <w:szCs w:val="22"/>
        </w:rPr>
        <w:t xml:space="preserve"> across these institutions –each college and university is at once </w:t>
      </w:r>
      <w:r>
        <w:rPr>
          <w:sz w:val="22"/>
          <w:szCs w:val="22"/>
        </w:rPr>
        <w:t>a</w:t>
      </w:r>
      <w:r w:rsidRPr="007A3D4B">
        <w:rPr>
          <w:sz w:val="22"/>
          <w:szCs w:val="22"/>
        </w:rPr>
        <w:t xml:space="preserve"> particular types (e.g., public, private, research-oriented, liberal arts, two-year, four-year, urban, regional, national) and </w:t>
      </w:r>
      <w:r>
        <w:rPr>
          <w:sz w:val="22"/>
          <w:szCs w:val="22"/>
        </w:rPr>
        <w:t xml:space="preserve">distinctive </w:t>
      </w:r>
      <w:r w:rsidRPr="007A3D4B">
        <w:rPr>
          <w:sz w:val="22"/>
          <w:szCs w:val="22"/>
        </w:rPr>
        <w:t xml:space="preserve">in its own right. MSIs </w:t>
      </w:r>
      <w:r>
        <w:rPr>
          <w:sz w:val="22"/>
          <w:szCs w:val="22"/>
        </w:rPr>
        <w:t xml:space="preserve">constitute about </w:t>
      </w:r>
      <w:r w:rsidRPr="007A3D4B">
        <w:rPr>
          <w:sz w:val="22"/>
          <w:szCs w:val="22"/>
        </w:rPr>
        <w:t xml:space="preserve"> one-fifth of this diverse landscape, with HSIs being largest in number, followed by </w:t>
      </w:r>
      <w:r>
        <w:rPr>
          <w:sz w:val="22"/>
          <w:szCs w:val="22"/>
        </w:rPr>
        <w:t>ANNAPISIs, HBCUs, and TCUs.</w:t>
      </w:r>
      <w:r w:rsidRPr="007A3D4B">
        <w:rPr>
          <w:sz w:val="22"/>
          <w:szCs w:val="22"/>
        </w:rPr>
        <w:t xml:space="preserve"> Difference and s</w:t>
      </w:r>
      <w:r>
        <w:rPr>
          <w:sz w:val="22"/>
          <w:szCs w:val="22"/>
        </w:rPr>
        <w:t>imilarities</w:t>
      </w:r>
      <w:r w:rsidRPr="007A3D4B">
        <w:rPr>
          <w:sz w:val="22"/>
          <w:szCs w:val="22"/>
        </w:rPr>
        <w:t xml:space="preserve"> abound across MSIs</w:t>
      </w:r>
      <w:r>
        <w:rPr>
          <w:sz w:val="22"/>
          <w:szCs w:val="22"/>
        </w:rPr>
        <w:t>—from their</w:t>
      </w:r>
      <w:r w:rsidRPr="007A3D4B">
        <w:rPr>
          <w:sz w:val="22"/>
          <w:szCs w:val="22"/>
        </w:rPr>
        <w:t xml:space="preserve"> histories, purposes, definitions, and geograph</w:t>
      </w:r>
      <w:r>
        <w:rPr>
          <w:sz w:val="22"/>
          <w:szCs w:val="22"/>
        </w:rPr>
        <w:t>ical locations. As</w:t>
      </w:r>
      <w:r w:rsidRPr="007A3D4B">
        <w:rPr>
          <w:sz w:val="22"/>
          <w:szCs w:val="22"/>
        </w:rPr>
        <w:t xml:space="preserve"> with categorizing or classifying within higher education writ large, the boundaries between each categorization or classification of MSIs are more permeable than rigid. </w:t>
      </w:r>
      <w:r>
        <w:rPr>
          <w:sz w:val="22"/>
          <w:szCs w:val="22"/>
        </w:rPr>
        <w:t xml:space="preserve">In this </w:t>
      </w:r>
      <w:r w:rsidRPr="007A3D4B">
        <w:rPr>
          <w:sz w:val="22"/>
          <w:szCs w:val="22"/>
        </w:rPr>
        <w:t xml:space="preserve">section </w:t>
      </w:r>
      <w:r>
        <w:rPr>
          <w:sz w:val="22"/>
          <w:szCs w:val="22"/>
        </w:rPr>
        <w:t xml:space="preserve">we </w:t>
      </w:r>
      <w:r w:rsidRPr="007A3D4B">
        <w:rPr>
          <w:sz w:val="22"/>
          <w:szCs w:val="22"/>
        </w:rPr>
        <w:t xml:space="preserve">focus our attention on the </w:t>
      </w:r>
      <w:r>
        <w:rPr>
          <w:sz w:val="22"/>
          <w:szCs w:val="22"/>
        </w:rPr>
        <w:t xml:space="preserve">similarities and </w:t>
      </w:r>
      <w:r w:rsidRPr="007A3D4B">
        <w:rPr>
          <w:sz w:val="22"/>
          <w:szCs w:val="22"/>
        </w:rPr>
        <w:t>difference</w:t>
      </w:r>
      <w:r>
        <w:rPr>
          <w:sz w:val="22"/>
          <w:szCs w:val="22"/>
        </w:rPr>
        <w:t xml:space="preserve">s across MSIs. </w:t>
      </w:r>
      <w:r w:rsidRPr="007A3D4B">
        <w:rPr>
          <w:sz w:val="22"/>
          <w:szCs w:val="22"/>
        </w:rPr>
        <w:t xml:space="preserve"> </w:t>
      </w:r>
    </w:p>
    <w:p w:rsidR="00C73160" w:rsidRPr="00F54D62" w:rsidRDefault="00C73160" w:rsidP="00C73160">
      <w:pPr>
        <w:rPr>
          <w:sz w:val="22"/>
          <w:szCs w:val="22"/>
        </w:rPr>
      </w:pPr>
    </w:p>
    <w:p w:rsidR="00C73160" w:rsidRPr="00F54D62" w:rsidRDefault="00C73160" w:rsidP="00C73160">
      <w:pPr>
        <w:rPr>
          <w:sz w:val="22"/>
          <w:szCs w:val="22"/>
          <w:u w:val="single"/>
        </w:rPr>
      </w:pPr>
      <w:r w:rsidRPr="00F54D62">
        <w:rPr>
          <w:sz w:val="22"/>
          <w:szCs w:val="22"/>
          <w:u w:val="single"/>
        </w:rPr>
        <w:t>Drezner Quote (Springboard for Discussion</w:t>
      </w:r>
      <w:r>
        <w:rPr>
          <w:sz w:val="22"/>
          <w:szCs w:val="22"/>
          <w:u w:val="single"/>
        </w:rPr>
        <w:t>)</w:t>
      </w:r>
      <w:r w:rsidRPr="00F54D62">
        <w:rPr>
          <w:sz w:val="22"/>
          <w:szCs w:val="22"/>
        </w:rPr>
        <w:t xml:space="preserve">:  </w:t>
      </w:r>
    </w:p>
    <w:p w:rsidR="00C73160" w:rsidRPr="00F54D62" w:rsidRDefault="00C73160" w:rsidP="00C73160">
      <w:pPr>
        <w:rPr>
          <w:sz w:val="22"/>
          <w:szCs w:val="22"/>
        </w:rPr>
      </w:pPr>
      <w:r w:rsidRPr="00F54D62">
        <w:rPr>
          <w:sz w:val="22"/>
          <w:szCs w:val="22"/>
        </w:rPr>
        <w:t xml:space="preserve">“The purpose of the classification of minority-serving institutions is to make sure that underrepresented and under-served peoples have access to and funding to receive a college education.  Such a classification should not and need not be given to all those populations that are non-majority, and it should not be automatically be given to schools serving populations that were once excluded from higher education, such as women, Jews, or Catholics.  While once excluded from U.S. higher education, women, Jews and Catholics were barred on an institutional level rather than through legislative segregation (Thelin, 2004).  Deaf students were de facto excluded from higher education when universities lacked support services and classroom access.  Our need to support Black, Hispanic, American Indian, </w:t>
      </w:r>
      <w:r w:rsidR="003D1749">
        <w:rPr>
          <w:sz w:val="22"/>
          <w:szCs w:val="22"/>
        </w:rPr>
        <w:t xml:space="preserve">and AAPI students </w:t>
      </w:r>
      <w:r w:rsidRPr="00F54D62">
        <w:rPr>
          <w:sz w:val="22"/>
          <w:szCs w:val="22"/>
        </w:rPr>
        <w:t>and deaf education is different than those of other non-majority groups.  By extending the classification to deaf-serving institutions we will continue to support and further this marginalized group within society.”</w:t>
      </w:r>
    </w:p>
    <w:p w:rsidR="00C73160" w:rsidRDefault="00C73160" w:rsidP="00C73160">
      <w:pPr>
        <w:rPr>
          <w:sz w:val="22"/>
          <w:szCs w:val="22"/>
        </w:rPr>
      </w:pPr>
    </w:p>
    <w:p w:rsidR="006A1F7F" w:rsidRPr="00F54D62" w:rsidRDefault="006A1F7F" w:rsidP="00C73160">
      <w:pPr>
        <w:rPr>
          <w:sz w:val="22"/>
          <w:szCs w:val="22"/>
        </w:rPr>
      </w:pPr>
    </w:p>
    <w:p w:rsidR="00C73160" w:rsidRDefault="00C73160" w:rsidP="00C73160">
      <w:pPr>
        <w:spacing w:after="120"/>
        <w:outlineLvl w:val="1"/>
        <w:rPr>
          <w:b/>
        </w:rPr>
      </w:pPr>
      <w:r w:rsidRPr="00C466B5">
        <w:rPr>
          <w:b/>
        </w:rPr>
        <w:t>Required Readings</w:t>
      </w:r>
      <w:r>
        <w:rPr>
          <w:b/>
        </w:rPr>
        <w:t xml:space="preserve">  </w:t>
      </w:r>
    </w:p>
    <w:p w:rsidR="00C73160" w:rsidRDefault="00C73160" w:rsidP="00C73160">
      <w:pPr>
        <w:pStyle w:val="ListParagraph"/>
        <w:tabs>
          <w:tab w:val="left" w:pos="0"/>
        </w:tabs>
        <w:spacing w:after="120"/>
        <w:ind w:left="0"/>
        <w:rPr>
          <w:sz w:val="22"/>
          <w:szCs w:val="22"/>
        </w:rPr>
      </w:pPr>
      <w:r w:rsidRPr="00A52929">
        <w:rPr>
          <w:sz w:val="22"/>
          <w:szCs w:val="22"/>
        </w:rPr>
        <w:t>Conrad and Gasman (2015). “Introduction” and “The challenge of educating a diverse</w:t>
      </w:r>
      <w:r>
        <w:rPr>
          <w:sz w:val="22"/>
          <w:szCs w:val="22"/>
        </w:rPr>
        <w:t xml:space="preserve"> America.” In C. </w:t>
      </w:r>
    </w:p>
    <w:p w:rsidR="00954255" w:rsidRDefault="00C73160" w:rsidP="00954255">
      <w:pPr>
        <w:pStyle w:val="ListParagraph"/>
        <w:tabs>
          <w:tab w:val="left" w:pos="0"/>
        </w:tabs>
        <w:spacing w:after="120"/>
        <w:rPr>
          <w:sz w:val="22"/>
          <w:szCs w:val="22"/>
        </w:rPr>
      </w:pPr>
      <w:r>
        <w:rPr>
          <w:sz w:val="22"/>
          <w:szCs w:val="22"/>
        </w:rPr>
        <w:t xml:space="preserve">Conrad and M. </w:t>
      </w:r>
      <w:r w:rsidRPr="00A52929">
        <w:rPr>
          <w:sz w:val="22"/>
          <w:szCs w:val="22"/>
        </w:rPr>
        <w:t xml:space="preserve">Gasman, </w:t>
      </w:r>
      <w:r w:rsidRPr="00A52929">
        <w:rPr>
          <w:i/>
          <w:sz w:val="22"/>
          <w:szCs w:val="22"/>
        </w:rPr>
        <w:t xml:space="preserve">Lessons from the Margins </w:t>
      </w:r>
      <w:r w:rsidRPr="00A52929">
        <w:rPr>
          <w:sz w:val="22"/>
          <w:szCs w:val="22"/>
        </w:rPr>
        <w:t>(pp. 1-20). Cambridge, Massachus</w:t>
      </w:r>
      <w:r w:rsidR="00954255">
        <w:rPr>
          <w:sz w:val="22"/>
          <w:szCs w:val="22"/>
        </w:rPr>
        <w:t xml:space="preserve">etts: Harvard University Press. </w:t>
      </w:r>
    </w:p>
    <w:p w:rsidR="00753212" w:rsidRDefault="00753212" w:rsidP="00753212">
      <w:pPr>
        <w:pStyle w:val="ListParagraph"/>
        <w:tabs>
          <w:tab w:val="left" w:pos="0"/>
        </w:tabs>
        <w:spacing w:after="120"/>
        <w:ind w:left="0"/>
        <w:rPr>
          <w:sz w:val="22"/>
          <w:szCs w:val="22"/>
        </w:rPr>
      </w:pPr>
    </w:p>
    <w:p w:rsidR="00753212" w:rsidRDefault="00753212" w:rsidP="00753212">
      <w:pPr>
        <w:pStyle w:val="ListParagraph"/>
        <w:tabs>
          <w:tab w:val="left" w:pos="0"/>
        </w:tabs>
        <w:spacing w:after="120"/>
        <w:ind w:left="0"/>
        <w:rPr>
          <w:sz w:val="22"/>
          <w:szCs w:val="22"/>
        </w:rPr>
      </w:pPr>
      <w:r w:rsidRPr="00A52929">
        <w:rPr>
          <w:sz w:val="22"/>
          <w:szCs w:val="22"/>
        </w:rPr>
        <w:t xml:space="preserve">Conrad and Gasman (2015). “Minority-Serving institutions: educating diverse students for a diverse </w:t>
      </w:r>
    </w:p>
    <w:p w:rsidR="00753212" w:rsidRPr="00753212" w:rsidRDefault="00753212" w:rsidP="00753212">
      <w:pPr>
        <w:pStyle w:val="ListParagraph"/>
        <w:tabs>
          <w:tab w:val="left" w:pos="0"/>
        </w:tabs>
        <w:spacing w:after="120"/>
        <w:rPr>
          <w:sz w:val="22"/>
          <w:szCs w:val="22"/>
        </w:rPr>
      </w:pPr>
      <w:r w:rsidRPr="00A52929">
        <w:rPr>
          <w:sz w:val="22"/>
          <w:szCs w:val="22"/>
        </w:rPr>
        <w:t xml:space="preserve">world.” In C. Conrad and M. Gasman, </w:t>
      </w:r>
      <w:r w:rsidRPr="00A52929">
        <w:rPr>
          <w:i/>
          <w:sz w:val="22"/>
          <w:szCs w:val="22"/>
        </w:rPr>
        <w:t xml:space="preserve">Lessons from the Margins </w:t>
      </w:r>
      <w:r w:rsidRPr="00A52929">
        <w:rPr>
          <w:sz w:val="22"/>
          <w:szCs w:val="22"/>
        </w:rPr>
        <w:t xml:space="preserve">(pp. 21-34). Cambridge, Massachusetts: Harvard University Press. </w:t>
      </w:r>
    </w:p>
    <w:p w:rsidR="00954255" w:rsidRDefault="00954255" w:rsidP="00954255">
      <w:pPr>
        <w:tabs>
          <w:tab w:val="left" w:pos="0"/>
        </w:tabs>
        <w:rPr>
          <w:sz w:val="22"/>
          <w:szCs w:val="22"/>
        </w:rPr>
      </w:pPr>
      <w:r>
        <w:rPr>
          <w:sz w:val="22"/>
          <w:szCs w:val="22"/>
        </w:rPr>
        <w:t xml:space="preserve">Staklis, S., </w:t>
      </w:r>
      <w:r w:rsidRPr="00954255">
        <w:rPr>
          <w:sz w:val="22"/>
          <w:szCs w:val="22"/>
        </w:rPr>
        <w:t>&amp; Horn, L. (2012). New Americans in postsecondary education: A profile of</w:t>
      </w:r>
      <w:r>
        <w:rPr>
          <w:sz w:val="22"/>
          <w:szCs w:val="22"/>
        </w:rPr>
        <w:t xml:space="preserve"> </w:t>
      </w:r>
      <w:r w:rsidRPr="00954255">
        <w:rPr>
          <w:sz w:val="22"/>
          <w:szCs w:val="22"/>
        </w:rPr>
        <w:t>immigrant and</w:t>
      </w:r>
      <w:r>
        <w:rPr>
          <w:sz w:val="22"/>
          <w:szCs w:val="22"/>
        </w:rPr>
        <w:t xml:space="preserve"> </w:t>
      </w:r>
    </w:p>
    <w:p w:rsidR="003D1749" w:rsidRDefault="00954255" w:rsidP="003D1749">
      <w:pPr>
        <w:tabs>
          <w:tab w:val="left" w:pos="0"/>
        </w:tabs>
        <w:ind w:left="720"/>
        <w:rPr>
          <w:sz w:val="22"/>
          <w:szCs w:val="22"/>
        </w:rPr>
      </w:pPr>
      <w:r w:rsidRPr="00954255">
        <w:rPr>
          <w:sz w:val="22"/>
          <w:szCs w:val="22"/>
        </w:rPr>
        <w:t xml:space="preserve">second generation American undergraduates. </w:t>
      </w:r>
      <w:r w:rsidRPr="00954255">
        <w:rPr>
          <w:i/>
          <w:sz w:val="22"/>
          <w:szCs w:val="22"/>
        </w:rPr>
        <w:t>Stats in Brief: US Department of Education National Center for Education Statistics</w:t>
      </w:r>
      <w:r>
        <w:rPr>
          <w:sz w:val="22"/>
          <w:szCs w:val="22"/>
        </w:rPr>
        <w:t>.</w:t>
      </w:r>
    </w:p>
    <w:p w:rsidR="003D1749" w:rsidRDefault="003D1749" w:rsidP="003D1749">
      <w:pPr>
        <w:tabs>
          <w:tab w:val="left" w:pos="0"/>
        </w:tabs>
        <w:rPr>
          <w:sz w:val="22"/>
          <w:szCs w:val="22"/>
        </w:rPr>
      </w:pPr>
    </w:p>
    <w:p w:rsidR="00D131E1" w:rsidRDefault="00D131E1" w:rsidP="00D131E1">
      <w:pPr>
        <w:pStyle w:val="ListParagraph"/>
        <w:tabs>
          <w:tab w:val="left" w:pos="0"/>
        </w:tabs>
        <w:spacing w:after="120"/>
        <w:ind w:left="0"/>
        <w:rPr>
          <w:sz w:val="22"/>
          <w:szCs w:val="22"/>
        </w:rPr>
      </w:pPr>
      <w:r>
        <w:rPr>
          <w:sz w:val="22"/>
          <w:szCs w:val="22"/>
          <w:shd w:val="clear" w:color="auto" w:fill="FFFFFF"/>
        </w:rPr>
        <w:t xml:space="preserve">Makomenaw, </w:t>
      </w:r>
      <w:r w:rsidRPr="003D1749">
        <w:rPr>
          <w:sz w:val="22"/>
          <w:szCs w:val="22"/>
        </w:rPr>
        <w:t xml:space="preserve">Matthew Van Alstine (2012). Welcome to a new world: experiences of American Indian </w:t>
      </w:r>
    </w:p>
    <w:p w:rsidR="00D131E1" w:rsidRDefault="00D131E1" w:rsidP="00D131E1">
      <w:pPr>
        <w:pStyle w:val="ListParagraph"/>
        <w:tabs>
          <w:tab w:val="left" w:pos="0"/>
        </w:tabs>
        <w:spacing w:after="120"/>
        <w:ind w:left="0"/>
        <w:rPr>
          <w:i/>
          <w:sz w:val="22"/>
          <w:szCs w:val="22"/>
        </w:rPr>
      </w:pPr>
      <w:r>
        <w:rPr>
          <w:sz w:val="22"/>
          <w:szCs w:val="22"/>
        </w:rPr>
        <w:tab/>
      </w:r>
      <w:r w:rsidRPr="003D1749">
        <w:rPr>
          <w:sz w:val="22"/>
          <w:szCs w:val="22"/>
        </w:rPr>
        <w:t xml:space="preserve">tribal college and university transfer students are predominantly white institutions.  </w:t>
      </w:r>
      <w:r w:rsidRPr="003D1749">
        <w:rPr>
          <w:i/>
          <w:sz w:val="22"/>
          <w:szCs w:val="22"/>
        </w:rPr>
        <w:t xml:space="preserve">International </w:t>
      </w:r>
    </w:p>
    <w:p w:rsidR="00D131E1" w:rsidRDefault="00D131E1" w:rsidP="00D131E1">
      <w:pPr>
        <w:pStyle w:val="ListParagraph"/>
        <w:tabs>
          <w:tab w:val="left" w:pos="0"/>
        </w:tabs>
        <w:spacing w:after="120"/>
        <w:ind w:left="0"/>
        <w:rPr>
          <w:sz w:val="22"/>
          <w:szCs w:val="22"/>
        </w:rPr>
      </w:pPr>
      <w:r>
        <w:rPr>
          <w:i/>
          <w:sz w:val="22"/>
          <w:szCs w:val="22"/>
        </w:rPr>
        <w:tab/>
      </w:r>
      <w:r w:rsidRPr="003D1749">
        <w:rPr>
          <w:i/>
          <w:sz w:val="22"/>
          <w:szCs w:val="22"/>
        </w:rPr>
        <w:t xml:space="preserve">Journal of Qualitative Studies in Education. </w:t>
      </w:r>
      <w:r w:rsidRPr="003D1749">
        <w:rPr>
          <w:sz w:val="22"/>
          <w:szCs w:val="22"/>
        </w:rPr>
        <w:t>25-7. 855-866.</w:t>
      </w:r>
    </w:p>
    <w:p w:rsidR="00D131E1" w:rsidRDefault="00D131E1" w:rsidP="003D1749">
      <w:pPr>
        <w:tabs>
          <w:tab w:val="left" w:pos="0"/>
        </w:tabs>
        <w:rPr>
          <w:sz w:val="22"/>
          <w:szCs w:val="22"/>
        </w:rPr>
      </w:pPr>
    </w:p>
    <w:p w:rsidR="003D1749" w:rsidRDefault="003D1749" w:rsidP="003D1749">
      <w:pPr>
        <w:tabs>
          <w:tab w:val="left" w:pos="0"/>
        </w:tabs>
        <w:rPr>
          <w:sz w:val="22"/>
          <w:szCs w:val="22"/>
        </w:rPr>
      </w:pPr>
      <w:r w:rsidRPr="003D1749">
        <w:rPr>
          <w:sz w:val="22"/>
          <w:szCs w:val="22"/>
        </w:rPr>
        <w:t xml:space="preserve">Maina, F., Burrell, M., &amp; Hampton, B. (April 21, 2011). Coping strategies for students of color in </w:t>
      </w:r>
    </w:p>
    <w:p w:rsidR="003D1749" w:rsidRDefault="003D1749" w:rsidP="003D1749">
      <w:pPr>
        <w:tabs>
          <w:tab w:val="left" w:pos="0"/>
        </w:tabs>
        <w:rPr>
          <w:sz w:val="22"/>
          <w:szCs w:val="22"/>
        </w:rPr>
      </w:pPr>
      <w:r>
        <w:rPr>
          <w:sz w:val="22"/>
          <w:szCs w:val="22"/>
        </w:rPr>
        <w:tab/>
      </w:r>
      <w:r w:rsidRPr="003D1749">
        <w:rPr>
          <w:sz w:val="22"/>
          <w:szCs w:val="22"/>
        </w:rPr>
        <w:t xml:space="preserve">a </w:t>
      </w:r>
      <w:r>
        <w:rPr>
          <w:sz w:val="22"/>
          <w:szCs w:val="22"/>
        </w:rPr>
        <w:t xml:space="preserve">predominantly white college: voices from alumni. Oswego, New York: State University of New </w:t>
      </w:r>
    </w:p>
    <w:p w:rsidR="003D1749" w:rsidRDefault="003D1749" w:rsidP="003D1749">
      <w:pPr>
        <w:tabs>
          <w:tab w:val="left" w:pos="0"/>
        </w:tabs>
        <w:rPr>
          <w:sz w:val="22"/>
          <w:szCs w:val="22"/>
        </w:rPr>
      </w:pPr>
      <w:r>
        <w:rPr>
          <w:sz w:val="22"/>
          <w:szCs w:val="22"/>
        </w:rPr>
        <w:tab/>
        <w:t xml:space="preserve">York. </w:t>
      </w:r>
    </w:p>
    <w:p w:rsidR="00954255" w:rsidRDefault="00954255" w:rsidP="00954255">
      <w:pPr>
        <w:tabs>
          <w:tab w:val="left" w:pos="0"/>
        </w:tabs>
        <w:ind w:left="7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Gasman, M. (2008). Minority-serving institutions: An historical backdrop. In M.</w:t>
      </w:r>
      <w:r>
        <w:rPr>
          <w:sz w:val="22"/>
          <w:szCs w:val="22"/>
        </w:rPr>
        <w:t xml:space="preserve"> Gasman, B. </w:t>
      </w:r>
      <w:r w:rsidRPr="00A52929">
        <w:rPr>
          <w:sz w:val="22"/>
          <w:szCs w:val="22"/>
        </w:rPr>
        <w:t xml:space="preserve">Baez, &amp; C. </w:t>
      </w:r>
    </w:p>
    <w:p w:rsidR="00C73160" w:rsidRDefault="00C73160" w:rsidP="00C73160">
      <w:pPr>
        <w:pStyle w:val="ListParagraph"/>
        <w:tabs>
          <w:tab w:val="left" w:pos="0"/>
        </w:tabs>
        <w:spacing w:after="120"/>
        <w:rPr>
          <w:sz w:val="22"/>
          <w:szCs w:val="22"/>
        </w:rPr>
      </w:pPr>
      <w:r w:rsidRPr="00A52929">
        <w:rPr>
          <w:sz w:val="22"/>
          <w:szCs w:val="22"/>
        </w:rPr>
        <w:t xml:space="preserve">S. Turner (Eds.), </w:t>
      </w:r>
      <w:r w:rsidRPr="00A52929">
        <w:rPr>
          <w:i/>
          <w:sz w:val="22"/>
          <w:szCs w:val="22"/>
        </w:rPr>
        <w:t xml:space="preserve">Understanding minority-serving institutions </w:t>
      </w:r>
      <w:r w:rsidRPr="00A52929">
        <w:rPr>
          <w:sz w:val="22"/>
          <w:szCs w:val="22"/>
        </w:rPr>
        <w:t xml:space="preserve">(pp. 18-27). Albany, NY: SUNY Press. </w:t>
      </w:r>
    </w:p>
    <w:p w:rsidR="00C73160" w:rsidRDefault="00C73160" w:rsidP="00C73160">
      <w:pPr>
        <w:pStyle w:val="ListParagraph"/>
        <w:tabs>
          <w:tab w:val="left" w:pos="0"/>
        </w:tabs>
        <w:spacing w:after="120"/>
        <w:rPr>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Gasman, Marybeth; Nyguyen, Thai-Huy; and Clifton Conrad (2015).  “Lives intertwined: A Primer on</w:t>
      </w:r>
      <w:r>
        <w:rPr>
          <w:sz w:val="22"/>
          <w:szCs w:val="22"/>
        </w:rPr>
        <w:t xml:space="preserve"> </w:t>
      </w:r>
    </w:p>
    <w:p w:rsidR="00C73160" w:rsidRDefault="00C73160" w:rsidP="00C73160">
      <w:pPr>
        <w:pStyle w:val="ListParagraph"/>
        <w:tabs>
          <w:tab w:val="left" w:pos="0"/>
        </w:tabs>
        <w:spacing w:after="120"/>
        <w:ind w:left="0"/>
        <w:rPr>
          <w:iCs/>
          <w:sz w:val="22"/>
          <w:szCs w:val="22"/>
          <w:u w:val="single"/>
        </w:rPr>
      </w:pPr>
      <w:r>
        <w:rPr>
          <w:sz w:val="22"/>
          <w:szCs w:val="22"/>
        </w:rPr>
        <w:tab/>
      </w:r>
      <w:r w:rsidRPr="00A52929">
        <w:rPr>
          <w:sz w:val="22"/>
          <w:szCs w:val="22"/>
        </w:rPr>
        <w:t xml:space="preserve">the history and emergence of Minority Serving Institutions,” </w:t>
      </w:r>
      <w:r w:rsidRPr="00A52929">
        <w:rPr>
          <w:iCs/>
          <w:sz w:val="22"/>
          <w:szCs w:val="22"/>
          <w:u w:val="single"/>
        </w:rPr>
        <w:t>Journal of Diversity in Higher</w:t>
      </w:r>
      <w:r>
        <w:rPr>
          <w:iCs/>
          <w:sz w:val="22"/>
          <w:szCs w:val="22"/>
          <w:u w:val="single"/>
        </w:rPr>
        <w:t xml:space="preserve"> </w:t>
      </w:r>
    </w:p>
    <w:p w:rsidR="00C73160" w:rsidRDefault="00C73160" w:rsidP="00753212">
      <w:pPr>
        <w:pStyle w:val="ListParagraph"/>
        <w:tabs>
          <w:tab w:val="left" w:pos="0"/>
        </w:tabs>
        <w:spacing w:after="120"/>
        <w:ind w:left="0"/>
        <w:rPr>
          <w:iCs/>
          <w:sz w:val="22"/>
          <w:szCs w:val="22"/>
          <w:u w:val="single"/>
        </w:rPr>
      </w:pPr>
      <w:r w:rsidRPr="00081178">
        <w:rPr>
          <w:iCs/>
          <w:sz w:val="22"/>
          <w:szCs w:val="22"/>
        </w:rPr>
        <w:tab/>
      </w:r>
      <w:r w:rsidRPr="00A52929">
        <w:rPr>
          <w:iCs/>
          <w:sz w:val="22"/>
          <w:szCs w:val="22"/>
          <w:u w:val="single"/>
        </w:rPr>
        <w:t xml:space="preserve">Education. </w:t>
      </w:r>
    </w:p>
    <w:p w:rsidR="00C02C6A" w:rsidRDefault="00C02C6A"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r w:rsidRPr="00A52929">
        <w:rPr>
          <w:color w:val="000000"/>
          <w:sz w:val="22"/>
          <w:szCs w:val="22"/>
          <w:u w:color="000000"/>
        </w:rPr>
        <w:t xml:space="preserve">Gasman, Marybeth (2014). The Relevance and Contributions of Minority Serving Institutions. Report by </w:t>
      </w:r>
    </w:p>
    <w:p w:rsidR="00C73160" w:rsidRDefault="00C73160" w:rsidP="00C73160">
      <w:pPr>
        <w:pStyle w:val="ListParagraph"/>
        <w:tabs>
          <w:tab w:val="left" w:pos="0"/>
        </w:tabs>
        <w:spacing w:after="120"/>
        <w:ind w:left="0"/>
        <w:rPr>
          <w:color w:val="000000"/>
          <w:sz w:val="22"/>
          <w:szCs w:val="22"/>
          <w:u w:color="000000"/>
        </w:rPr>
      </w:pPr>
      <w:r>
        <w:rPr>
          <w:color w:val="000000"/>
          <w:sz w:val="22"/>
          <w:szCs w:val="22"/>
          <w:u w:color="000000"/>
        </w:rPr>
        <w:tab/>
      </w:r>
      <w:r w:rsidRPr="00A52929">
        <w:rPr>
          <w:color w:val="000000"/>
          <w:sz w:val="22"/>
          <w:szCs w:val="22"/>
          <w:u w:color="000000"/>
        </w:rPr>
        <w:t>the Director of the Penn Center for Minority Serving Institutions.  (6 pages).</w:t>
      </w:r>
    </w:p>
    <w:p w:rsidR="00BA3F7E" w:rsidRPr="00A52929" w:rsidRDefault="00BA3F7E" w:rsidP="00C73160">
      <w:pPr>
        <w:pStyle w:val="ListParagraph"/>
        <w:tabs>
          <w:tab w:val="left" w:pos="0"/>
        </w:tabs>
        <w:spacing w:after="120"/>
        <w:ind w:left="0"/>
        <w:rPr>
          <w:sz w:val="22"/>
          <w:szCs w:val="22"/>
        </w:rPr>
      </w:pPr>
    </w:p>
    <w:p w:rsidR="00C73160" w:rsidRDefault="00C73160" w:rsidP="00C73160">
      <w:pPr>
        <w:pStyle w:val="ListParagraph"/>
        <w:tabs>
          <w:tab w:val="left" w:pos="630"/>
          <w:tab w:val="left" w:pos="1260"/>
        </w:tabs>
        <w:spacing w:after="120"/>
        <w:ind w:left="0"/>
        <w:rPr>
          <w:sz w:val="22"/>
          <w:szCs w:val="22"/>
        </w:rPr>
      </w:pPr>
      <w:r w:rsidRPr="00A52929">
        <w:rPr>
          <w:sz w:val="22"/>
          <w:szCs w:val="22"/>
        </w:rPr>
        <w:t xml:space="preserve">Mercer, C., &amp; Stedman, J. (2008). Minority-serving institutions: Selected institutional and student </w:t>
      </w:r>
    </w:p>
    <w:p w:rsidR="00C73160" w:rsidRPr="00317BAE" w:rsidRDefault="00C73160" w:rsidP="00317BAE">
      <w:pPr>
        <w:pStyle w:val="ListParagraph"/>
        <w:tabs>
          <w:tab w:val="left" w:pos="630"/>
          <w:tab w:val="left" w:pos="1260"/>
        </w:tabs>
        <w:spacing w:after="120"/>
        <w:ind w:left="630"/>
        <w:rPr>
          <w:b/>
          <w:sz w:val="22"/>
          <w:szCs w:val="22"/>
        </w:rPr>
      </w:pPr>
      <w:r w:rsidRPr="00A52929">
        <w:rPr>
          <w:sz w:val="22"/>
          <w:szCs w:val="22"/>
        </w:rPr>
        <w:t xml:space="preserve">characteristics. In M. Gasman, B. Baez, &amp; C. S. Turner (Eds.), </w:t>
      </w:r>
      <w:r w:rsidRPr="00A52929">
        <w:rPr>
          <w:i/>
          <w:sz w:val="22"/>
          <w:szCs w:val="22"/>
        </w:rPr>
        <w:t xml:space="preserve">Understanding minority-serving institutions </w:t>
      </w:r>
      <w:r w:rsidRPr="00A52929">
        <w:rPr>
          <w:sz w:val="22"/>
          <w:szCs w:val="22"/>
        </w:rPr>
        <w:t xml:space="preserve">(pp. 28-42). Albany, NY: SUNY Press. </w:t>
      </w:r>
      <w:r w:rsidRPr="00A52929">
        <w:rPr>
          <w:b/>
          <w:sz w:val="22"/>
          <w:szCs w:val="22"/>
        </w:rPr>
        <w:t xml:space="preserve"> </w:t>
      </w:r>
    </w:p>
    <w:p w:rsidR="00C73160"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color w:val="000000"/>
          <w:sz w:val="22"/>
          <w:szCs w:val="22"/>
        </w:rPr>
      </w:pPr>
      <w:r w:rsidRPr="00A52929">
        <w:rPr>
          <w:color w:val="000000"/>
          <w:sz w:val="22"/>
          <w:szCs w:val="22"/>
        </w:rPr>
        <w:t xml:space="preserve">United States Department of Education List of Postsecondary Minority Institutions. </w:t>
      </w:r>
      <w:r w:rsidRPr="00A52929">
        <w:rPr>
          <w:color w:val="000000"/>
          <w:sz w:val="22"/>
          <w:szCs w:val="22"/>
        </w:rPr>
        <w:br/>
      </w:r>
      <w:r>
        <w:rPr>
          <w:color w:val="000000"/>
          <w:sz w:val="22"/>
          <w:szCs w:val="22"/>
        </w:rPr>
        <w:tab/>
      </w:r>
      <w:r w:rsidRPr="00A52929">
        <w:rPr>
          <w:color w:val="000000"/>
          <w:sz w:val="22"/>
          <w:szCs w:val="22"/>
        </w:rPr>
        <w:t>http://www.ed.gov/about/offices/list/ocr/edlite-minorityinst.html.</w:t>
      </w:r>
    </w:p>
    <w:p w:rsidR="00C73160" w:rsidRDefault="00C73160" w:rsidP="00C73160">
      <w:pPr>
        <w:pStyle w:val="ListParagraph"/>
        <w:tabs>
          <w:tab w:val="left" w:pos="0"/>
        </w:tabs>
        <w:spacing w:after="120"/>
        <w:ind w:left="0"/>
        <w:rPr>
          <w:b/>
          <w:color w:val="000000"/>
          <w:sz w:val="22"/>
          <w:szCs w:val="22"/>
        </w:rPr>
      </w:pPr>
    </w:p>
    <w:p w:rsidR="00C73160" w:rsidRDefault="00C73160" w:rsidP="00C73160">
      <w:pPr>
        <w:pStyle w:val="ListParagraph"/>
        <w:tabs>
          <w:tab w:val="left" w:pos="0"/>
        </w:tabs>
        <w:spacing w:after="120"/>
        <w:ind w:left="0"/>
        <w:rPr>
          <w:i/>
          <w:color w:val="000000"/>
          <w:sz w:val="22"/>
          <w:szCs w:val="22"/>
        </w:rPr>
      </w:pPr>
      <w:r w:rsidRPr="00A52929">
        <w:rPr>
          <w:color w:val="000000"/>
          <w:sz w:val="22"/>
          <w:szCs w:val="22"/>
        </w:rPr>
        <w:t xml:space="preserve">Penn Center for Minority Serving Institutions (2015).  </w:t>
      </w:r>
      <w:r w:rsidRPr="00A52929">
        <w:rPr>
          <w:i/>
          <w:color w:val="000000"/>
          <w:sz w:val="22"/>
          <w:szCs w:val="22"/>
        </w:rPr>
        <w:t xml:space="preserve">Students at the margins and the institutions </w:t>
      </w:r>
    </w:p>
    <w:p w:rsidR="00C73160" w:rsidRDefault="00C73160" w:rsidP="00C73160">
      <w:pPr>
        <w:pStyle w:val="ListParagraph"/>
        <w:tabs>
          <w:tab w:val="left" w:pos="0"/>
        </w:tabs>
        <w:spacing w:after="120"/>
        <w:ind w:left="0"/>
        <w:rPr>
          <w:color w:val="000000"/>
          <w:sz w:val="22"/>
          <w:szCs w:val="22"/>
        </w:rPr>
      </w:pPr>
      <w:r>
        <w:rPr>
          <w:i/>
          <w:color w:val="000000"/>
          <w:sz w:val="22"/>
          <w:szCs w:val="22"/>
        </w:rPr>
        <w:tab/>
      </w:r>
      <w:r w:rsidRPr="00A52929">
        <w:rPr>
          <w:i/>
          <w:color w:val="000000"/>
          <w:sz w:val="22"/>
          <w:szCs w:val="22"/>
        </w:rPr>
        <w:t xml:space="preserve">that serve them: Location of minority serving institutions.  </w:t>
      </w:r>
      <w:r w:rsidRPr="00A52929">
        <w:rPr>
          <w:color w:val="000000"/>
          <w:sz w:val="22"/>
          <w:szCs w:val="22"/>
        </w:rPr>
        <w:t xml:space="preserve">Accessed August 12, 2015.  Retrieved </w:t>
      </w:r>
    </w:p>
    <w:p w:rsidR="00C73160" w:rsidRDefault="00C73160" w:rsidP="00C73160">
      <w:pPr>
        <w:pStyle w:val="ListParagraph"/>
        <w:tabs>
          <w:tab w:val="left" w:pos="0"/>
        </w:tabs>
        <w:spacing w:after="120"/>
        <w:ind w:left="0"/>
        <w:rPr>
          <w:color w:val="000000"/>
          <w:sz w:val="22"/>
          <w:szCs w:val="22"/>
        </w:rPr>
      </w:pPr>
      <w:r>
        <w:rPr>
          <w:color w:val="000000"/>
          <w:sz w:val="22"/>
          <w:szCs w:val="22"/>
        </w:rPr>
        <w:tab/>
      </w:r>
      <w:r w:rsidRPr="00A52929">
        <w:rPr>
          <w:color w:val="000000"/>
          <w:sz w:val="22"/>
          <w:szCs w:val="22"/>
        </w:rPr>
        <w:t xml:space="preserve">from </w:t>
      </w:r>
      <w:hyperlink r:id="rId20" w:history="1">
        <w:r w:rsidRPr="00A52929">
          <w:rPr>
            <w:rStyle w:val="Hyperlink"/>
            <w:sz w:val="22"/>
            <w:szCs w:val="22"/>
          </w:rPr>
          <w:t>http://www.gse.upenn.edu/pdf/cmsi/MSIs Location Map.pdf</w:t>
        </w:r>
      </w:hyperlink>
      <w:r w:rsidRPr="00A52929">
        <w:rPr>
          <w:color w:val="000000"/>
          <w:sz w:val="22"/>
          <w:szCs w:val="22"/>
        </w:rPr>
        <w:t xml:space="preserve">. </w:t>
      </w:r>
    </w:p>
    <w:p w:rsidR="00C73160" w:rsidRPr="00A73EA9" w:rsidRDefault="00C73160" w:rsidP="00C73160">
      <w:pPr>
        <w:pStyle w:val="ListParagraph"/>
        <w:tabs>
          <w:tab w:val="left" w:pos="0"/>
        </w:tabs>
        <w:spacing w:after="120"/>
        <w:ind w:left="0"/>
        <w:rPr>
          <w:color w:val="000000"/>
          <w:sz w:val="22"/>
          <w:szCs w:val="22"/>
        </w:rPr>
      </w:pPr>
    </w:p>
    <w:p w:rsidR="00C73160" w:rsidRDefault="00C73160" w:rsidP="00C73160">
      <w:pPr>
        <w:pStyle w:val="ListParagraph"/>
        <w:tabs>
          <w:tab w:val="left" w:pos="0"/>
        </w:tabs>
        <w:spacing w:after="120"/>
        <w:ind w:left="0"/>
        <w:rPr>
          <w:sz w:val="22"/>
          <w:szCs w:val="22"/>
        </w:rPr>
      </w:pPr>
      <w:r w:rsidRPr="00A52929">
        <w:rPr>
          <w:sz w:val="22"/>
          <w:szCs w:val="22"/>
        </w:rPr>
        <w:t>Map of MSIs in the</w:t>
      </w:r>
      <w:r>
        <w:rPr>
          <w:sz w:val="22"/>
          <w:szCs w:val="22"/>
        </w:rPr>
        <w:t xml:space="preserve"> United States </w:t>
      </w:r>
      <w:r w:rsidRPr="00A52929">
        <w:rPr>
          <w:b/>
          <w:sz w:val="22"/>
          <w:szCs w:val="22"/>
        </w:rPr>
        <w:t>(VERY IMPORTANT).</w:t>
      </w:r>
      <w:r>
        <w:rPr>
          <w:sz w:val="22"/>
          <w:szCs w:val="22"/>
        </w:rPr>
        <w:t xml:space="preserve"> Data retrieved from </w:t>
      </w:r>
    </w:p>
    <w:p w:rsidR="00BA3F7E" w:rsidRDefault="00C73160" w:rsidP="002045CA">
      <w:pPr>
        <w:pStyle w:val="ListParagraph"/>
        <w:tabs>
          <w:tab w:val="left" w:pos="0"/>
        </w:tabs>
        <w:spacing w:after="120"/>
        <w:ind w:left="0"/>
        <w:rPr>
          <w:color w:val="000000"/>
          <w:sz w:val="22"/>
          <w:szCs w:val="22"/>
        </w:rPr>
      </w:pPr>
      <w:r>
        <w:rPr>
          <w:sz w:val="22"/>
          <w:szCs w:val="22"/>
        </w:rPr>
        <w:tab/>
      </w:r>
      <w:hyperlink r:id="rId21" w:history="1">
        <w:r w:rsidRPr="00A52929">
          <w:rPr>
            <w:rStyle w:val="Hyperlink"/>
            <w:sz w:val="22"/>
            <w:szCs w:val="22"/>
          </w:rPr>
          <w:t>http://www.gse.upenn.edu/pdf/cmsi/MSIs Location Map.pdf</w:t>
        </w:r>
      </w:hyperlink>
      <w:r w:rsidRPr="00A52929">
        <w:rPr>
          <w:color w:val="000000"/>
          <w:sz w:val="22"/>
          <w:szCs w:val="22"/>
        </w:rPr>
        <w:t>.</w:t>
      </w:r>
    </w:p>
    <w:p w:rsidR="000630C8" w:rsidRPr="002045CA" w:rsidRDefault="000630C8" w:rsidP="002045CA">
      <w:pPr>
        <w:pStyle w:val="ListParagraph"/>
        <w:tabs>
          <w:tab w:val="left" w:pos="0"/>
        </w:tabs>
        <w:spacing w:after="120"/>
        <w:ind w:left="0"/>
      </w:pPr>
    </w:p>
    <w:p w:rsidR="000630C8" w:rsidRDefault="000630C8" w:rsidP="000630C8">
      <w:pPr>
        <w:tabs>
          <w:tab w:val="left" w:pos="0"/>
        </w:tabs>
        <w:spacing w:after="120"/>
        <w:contextualSpacing/>
        <w:jc w:val="both"/>
        <w:rPr>
          <w:sz w:val="22"/>
          <w:szCs w:val="22"/>
        </w:rPr>
      </w:pPr>
      <w:r w:rsidRPr="000630C8">
        <w:rPr>
          <w:sz w:val="22"/>
          <w:szCs w:val="22"/>
        </w:rPr>
        <w:t>Chavez, A.C &amp; Longerbeam, S.D. (2016). “Strengths-Based Teaching in Cultural Context”</w:t>
      </w:r>
    </w:p>
    <w:p w:rsidR="000630C8" w:rsidRDefault="000630C8" w:rsidP="000630C8">
      <w:pPr>
        <w:tabs>
          <w:tab w:val="left" w:pos="0"/>
        </w:tabs>
        <w:spacing w:after="120"/>
        <w:contextualSpacing/>
        <w:jc w:val="both"/>
        <w:rPr>
          <w:sz w:val="22"/>
          <w:szCs w:val="22"/>
        </w:rPr>
      </w:pPr>
      <w:r>
        <w:rPr>
          <w:sz w:val="22"/>
          <w:szCs w:val="22"/>
        </w:rPr>
        <w:t xml:space="preserve">             and “The Top 10 Things Faculty Can do to Teach Across Culturals.”    In A.C. Chavez and</w:t>
      </w:r>
    </w:p>
    <w:p w:rsidR="000630C8" w:rsidRDefault="000630C8" w:rsidP="000630C8">
      <w:pPr>
        <w:tabs>
          <w:tab w:val="left" w:pos="0"/>
        </w:tabs>
        <w:spacing w:after="120"/>
        <w:contextualSpacing/>
        <w:jc w:val="both"/>
        <w:rPr>
          <w:sz w:val="22"/>
          <w:szCs w:val="22"/>
        </w:rPr>
      </w:pPr>
      <w:r>
        <w:rPr>
          <w:sz w:val="22"/>
          <w:szCs w:val="22"/>
        </w:rPr>
        <w:t xml:space="preserve">              S.D. Longerbeam. </w:t>
      </w:r>
      <w:r>
        <w:rPr>
          <w:i/>
          <w:sz w:val="22"/>
          <w:szCs w:val="22"/>
        </w:rPr>
        <w:t xml:space="preserve">Teaching Across Cultural Strengths </w:t>
      </w:r>
      <w:r>
        <w:rPr>
          <w:sz w:val="22"/>
          <w:szCs w:val="22"/>
        </w:rPr>
        <w:t xml:space="preserve">(pp. 127-165 and   pp. 166-182). </w:t>
      </w:r>
    </w:p>
    <w:p w:rsidR="000630C8" w:rsidRDefault="000630C8" w:rsidP="000630C8">
      <w:pPr>
        <w:tabs>
          <w:tab w:val="left" w:pos="0"/>
        </w:tabs>
        <w:spacing w:after="120"/>
        <w:contextualSpacing/>
        <w:jc w:val="both"/>
        <w:rPr>
          <w:sz w:val="22"/>
          <w:szCs w:val="22"/>
        </w:rPr>
      </w:pPr>
      <w:r>
        <w:rPr>
          <w:sz w:val="22"/>
          <w:szCs w:val="22"/>
        </w:rPr>
        <w:t xml:space="preserve">              Sterling, VA: Stylus. </w:t>
      </w:r>
    </w:p>
    <w:p w:rsidR="00BA3F7E" w:rsidRDefault="00BA3F7E" w:rsidP="00C73160">
      <w:pPr>
        <w:spacing w:after="120"/>
        <w:contextualSpacing/>
        <w:outlineLvl w:val="1"/>
        <w:rPr>
          <w:color w:val="000000"/>
          <w:sz w:val="22"/>
          <w:szCs w:val="22"/>
          <w:u w:color="000000"/>
        </w:rPr>
      </w:pPr>
    </w:p>
    <w:p w:rsidR="00C73160" w:rsidRDefault="00C73160" w:rsidP="00C73160">
      <w:pPr>
        <w:spacing w:after="120"/>
        <w:contextualSpacing/>
        <w:outlineLvl w:val="1"/>
        <w:rPr>
          <w:color w:val="000000"/>
          <w:sz w:val="22"/>
          <w:szCs w:val="22"/>
          <w:u w:color="000000"/>
        </w:rPr>
      </w:pPr>
    </w:p>
    <w:p w:rsidR="00C73160" w:rsidRDefault="00C73160" w:rsidP="00C73160">
      <w:pPr>
        <w:spacing w:after="120"/>
        <w:contextualSpacing/>
        <w:jc w:val="center"/>
        <w:outlineLvl w:val="1"/>
        <w:rPr>
          <w:b/>
          <w:smallCaps/>
          <w:u w:val="single"/>
        </w:rPr>
      </w:pPr>
      <w:r w:rsidRPr="00CC10E5">
        <w:rPr>
          <w:b/>
          <w:smallCaps/>
          <w:u w:val="single"/>
        </w:rPr>
        <w:t xml:space="preserve">II. </w:t>
      </w:r>
      <w:r w:rsidRPr="0035367F">
        <w:rPr>
          <w:b/>
          <w:smallCaps/>
          <w:u w:val="single"/>
        </w:rPr>
        <w:t>Historically Black</w:t>
      </w:r>
      <w:r w:rsidR="00DA71D3">
        <w:rPr>
          <w:b/>
          <w:smallCaps/>
          <w:u w:val="single"/>
        </w:rPr>
        <w:t xml:space="preserve"> Colleges and </w:t>
      </w:r>
      <w:r w:rsidR="00DA71D3" w:rsidRPr="00DA71D3">
        <w:rPr>
          <w:b/>
          <w:smallCaps/>
          <w:u w:val="single"/>
        </w:rPr>
        <w:t>Universities</w:t>
      </w:r>
      <w:r w:rsidR="00DA71D3">
        <w:rPr>
          <w:b/>
          <w:smallCaps/>
        </w:rPr>
        <w:t xml:space="preserve"> (</w:t>
      </w:r>
      <w:r w:rsidR="00DA71D3" w:rsidRPr="00DA71D3">
        <w:rPr>
          <w:b/>
          <w:smallCaps/>
        </w:rPr>
        <w:t>HBCUs</w:t>
      </w:r>
      <w:r w:rsidR="00DA71D3">
        <w:rPr>
          <w:b/>
          <w:smallCaps/>
        </w:rPr>
        <w:t>)</w:t>
      </w:r>
    </w:p>
    <w:p w:rsidR="00C73160" w:rsidRDefault="00C73160" w:rsidP="00C73160"/>
    <w:p w:rsidR="002045CA" w:rsidRDefault="002045CA" w:rsidP="002045CA">
      <w:pPr>
        <w:ind w:firstLine="720"/>
        <w:rPr>
          <w:sz w:val="22"/>
          <w:szCs w:val="22"/>
        </w:rPr>
      </w:pPr>
      <w:r w:rsidRPr="007A3D4B">
        <w:rPr>
          <w:sz w:val="22"/>
          <w:szCs w:val="22"/>
        </w:rPr>
        <w:t xml:space="preserve">This section of readings </w:t>
      </w:r>
      <w:r>
        <w:rPr>
          <w:sz w:val="22"/>
          <w:szCs w:val="22"/>
        </w:rPr>
        <w:t xml:space="preserve">over the next four weeks </w:t>
      </w:r>
      <w:r w:rsidRPr="007A3D4B">
        <w:rPr>
          <w:sz w:val="22"/>
          <w:szCs w:val="22"/>
        </w:rPr>
        <w:t>moves our attention from the place of MSIs in the broad landscape of American colleges and universities to more finely-tuned perspectives on HBCUs, HSIs, TCUs</w:t>
      </w:r>
      <w:r>
        <w:rPr>
          <w:sz w:val="22"/>
          <w:szCs w:val="22"/>
        </w:rPr>
        <w:t>, and AAPIs</w:t>
      </w:r>
      <w:r w:rsidRPr="007A3D4B">
        <w:rPr>
          <w:sz w:val="22"/>
          <w:szCs w:val="22"/>
        </w:rPr>
        <w:t xml:space="preserve">. These perspectives extend our view of MSIs as institutional types to an understanding of HBCUs, HSIs, </w:t>
      </w:r>
      <w:r>
        <w:rPr>
          <w:sz w:val="22"/>
          <w:szCs w:val="22"/>
        </w:rPr>
        <w:t xml:space="preserve">AAPIs </w:t>
      </w:r>
      <w:r w:rsidRPr="007A3D4B">
        <w:rPr>
          <w:sz w:val="22"/>
          <w:szCs w:val="22"/>
        </w:rPr>
        <w:t xml:space="preserve">and TCUs as products of and actors in a complex web of political, social, and legislative </w:t>
      </w:r>
      <w:r>
        <w:rPr>
          <w:sz w:val="22"/>
          <w:szCs w:val="22"/>
        </w:rPr>
        <w:t xml:space="preserve">environments. In so doing, we </w:t>
      </w:r>
      <w:r w:rsidRPr="007A3D4B">
        <w:rPr>
          <w:sz w:val="22"/>
          <w:szCs w:val="22"/>
        </w:rPr>
        <w:t>examin</w:t>
      </w:r>
      <w:r>
        <w:rPr>
          <w:sz w:val="22"/>
          <w:szCs w:val="22"/>
        </w:rPr>
        <w:t>e</w:t>
      </w:r>
      <w:r w:rsidRPr="007A3D4B">
        <w:rPr>
          <w:sz w:val="22"/>
          <w:szCs w:val="22"/>
        </w:rPr>
        <w:t xml:space="preserve"> the histories of </w:t>
      </w:r>
      <w:r>
        <w:rPr>
          <w:sz w:val="22"/>
          <w:szCs w:val="22"/>
        </w:rPr>
        <w:t xml:space="preserve">these four types of MSI, </w:t>
      </w:r>
      <w:r w:rsidRPr="007A3D4B">
        <w:rPr>
          <w:sz w:val="22"/>
          <w:szCs w:val="22"/>
        </w:rPr>
        <w:t>reflecting on their distinct informal and formal origins which have shaped and continue to influence their nominal and espoused purposes and identities. This historical context enables us to see how MSIs are nested in particular geographic and demographic circumstances</w:t>
      </w:r>
      <w:r>
        <w:rPr>
          <w:sz w:val="22"/>
          <w:szCs w:val="22"/>
        </w:rPr>
        <w:t>,</w:t>
      </w:r>
      <w:r w:rsidRPr="007A3D4B">
        <w:rPr>
          <w:sz w:val="22"/>
          <w:szCs w:val="22"/>
        </w:rPr>
        <w:t xml:space="preserve"> which </w:t>
      </w:r>
      <w:r>
        <w:rPr>
          <w:sz w:val="22"/>
          <w:szCs w:val="22"/>
        </w:rPr>
        <w:t xml:space="preserve">have an impact on them. </w:t>
      </w:r>
      <w:r w:rsidRPr="007A3D4B">
        <w:rPr>
          <w:sz w:val="22"/>
          <w:szCs w:val="22"/>
        </w:rPr>
        <w:t xml:space="preserve"> Altogether, these readings </w:t>
      </w:r>
      <w:r>
        <w:rPr>
          <w:sz w:val="22"/>
          <w:szCs w:val="22"/>
        </w:rPr>
        <w:t xml:space="preserve">will help us to construct </w:t>
      </w:r>
      <w:r w:rsidRPr="007A3D4B">
        <w:rPr>
          <w:sz w:val="22"/>
          <w:szCs w:val="22"/>
        </w:rPr>
        <w:t xml:space="preserve">contemporary portraits of </w:t>
      </w:r>
      <w:r>
        <w:rPr>
          <w:sz w:val="22"/>
          <w:szCs w:val="22"/>
        </w:rPr>
        <w:t xml:space="preserve">the four main types of </w:t>
      </w:r>
      <w:r w:rsidRPr="007A3D4B">
        <w:rPr>
          <w:sz w:val="22"/>
          <w:szCs w:val="22"/>
        </w:rPr>
        <w:t>MSIs</w:t>
      </w:r>
      <w:r>
        <w:rPr>
          <w:sz w:val="22"/>
          <w:szCs w:val="22"/>
        </w:rPr>
        <w:t xml:space="preserve">. </w:t>
      </w:r>
    </w:p>
    <w:p w:rsidR="002045CA" w:rsidRDefault="002045CA" w:rsidP="002045CA">
      <w:pPr>
        <w:ind w:firstLine="720"/>
        <w:rPr>
          <w:sz w:val="22"/>
          <w:szCs w:val="22"/>
        </w:rPr>
      </w:pPr>
    </w:p>
    <w:p w:rsidR="002045CA" w:rsidRDefault="002045CA" w:rsidP="002045CA">
      <w:pPr>
        <w:ind w:firstLine="720"/>
        <w:rPr>
          <w:sz w:val="22"/>
          <w:szCs w:val="22"/>
        </w:rPr>
      </w:pPr>
      <w:r>
        <w:rPr>
          <w:sz w:val="22"/>
          <w:szCs w:val="22"/>
        </w:rPr>
        <w:t>While</w:t>
      </w:r>
      <w:r w:rsidRPr="007A3D4B">
        <w:rPr>
          <w:sz w:val="22"/>
          <w:szCs w:val="22"/>
        </w:rPr>
        <w:t xml:space="preserve"> American colleges and universities</w:t>
      </w:r>
      <w:r>
        <w:rPr>
          <w:sz w:val="22"/>
          <w:szCs w:val="22"/>
        </w:rPr>
        <w:t xml:space="preserve"> often</w:t>
      </w:r>
      <w:r w:rsidRPr="007A3D4B">
        <w:rPr>
          <w:sz w:val="22"/>
          <w:szCs w:val="22"/>
        </w:rPr>
        <w:t xml:space="preserve"> “look alike”</w:t>
      </w:r>
      <w:r>
        <w:rPr>
          <w:sz w:val="22"/>
          <w:szCs w:val="22"/>
        </w:rPr>
        <w:t xml:space="preserve"> on the surface, t</w:t>
      </w:r>
      <w:r w:rsidRPr="007A3D4B">
        <w:rPr>
          <w:sz w:val="22"/>
          <w:szCs w:val="22"/>
        </w:rPr>
        <w:t xml:space="preserve">here are </w:t>
      </w:r>
      <w:r>
        <w:rPr>
          <w:sz w:val="22"/>
          <w:szCs w:val="22"/>
        </w:rPr>
        <w:t>significant</w:t>
      </w:r>
      <w:r w:rsidRPr="007A3D4B">
        <w:rPr>
          <w:sz w:val="22"/>
          <w:szCs w:val="22"/>
        </w:rPr>
        <w:t xml:space="preserve"> differences between </w:t>
      </w:r>
      <w:r>
        <w:rPr>
          <w:sz w:val="22"/>
          <w:szCs w:val="22"/>
        </w:rPr>
        <w:t xml:space="preserve">many </w:t>
      </w:r>
      <w:r w:rsidRPr="007A3D4B">
        <w:rPr>
          <w:sz w:val="22"/>
          <w:szCs w:val="22"/>
        </w:rPr>
        <w:t>MSIs and P</w:t>
      </w:r>
      <w:r>
        <w:rPr>
          <w:sz w:val="22"/>
          <w:szCs w:val="22"/>
        </w:rPr>
        <w:t xml:space="preserve">redominantly White Institutions (PWIs)with respect to their organization, governance/administration, and financing. </w:t>
      </w:r>
      <w:r w:rsidRPr="007A3D4B">
        <w:rPr>
          <w:sz w:val="22"/>
          <w:szCs w:val="22"/>
        </w:rPr>
        <w:t xml:space="preserve"> </w:t>
      </w:r>
      <w:r>
        <w:rPr>
          <w:sz w:val="22"/>
          <w:szCs w:val="22"/>
        </w:rPr>
        <w:t xml:space="preserve">What are the purposes of MSIs – whose interests do MSIs serve, and how are those interests expressed? </w:t>
      </w:r>
      <w:r w:rsidRPr="007A3D4B">
        <w:rPr>
          <w:sz w:val="22"/>
          <w:szCs w:val="22"/>
        </w:rPr>
        <w:t xml:space="preserve">How are MSIs organized – what are the units of organization and how do personnel fit into those units? How are MSIs governed – how are strategic decisions made? </w:t>
      </w:r>
      <w:r>
        <w:rPr>
          <w:sz w:val="22"/>
          <w:szCs w:val="22"/>
        </w:rPr>
        <w:t xml:space="preserve"> </w:t>
      </w:r>
      <w:r w:rsidRPr="007A3D4B">
        <w:rPr>
          <w:sz w:val="22"/>
          <w:szCs w:val="22"/>
        </w:rPr>
        <w:t>How are MSIs administered – through what channels and means do authority and influence operate? How are MSIs financed</w:t>
      </w:r>
      <w:r>
        <w:rPr>
          <w:sz w:val="22"/>
          <w:szCs w:val="22"/>
        </w:rPr>
        <w:t>?  What about the or</w:t>
      </w:r>
      <w:r w:rsidRPr="007A3D4B">
        <w:rPr>
          <w:sz w:val="22"/>
          <w:szCs w:val="22"/>
        </w:rPr>
        <w:t xml:space="preserve">ganization, governance, administration, </w:t>
      </w:r>
      <w:r>
        <w:rPr>
          <w:sz w:val="22"/>
          <w:szCs w:val="22"/>
        </w:rPr>
        <w:t>and financing</w:t>
      </w:r>
      <w:r w:rsidRPr="007A3D4B">
        <w:rPr>
          <w:sz w:val="22"/>
          <w:szCs w:val="22"/>
        </w:rPr>
        <w:t xml:space="preserve"> of MSIs is endemic to MSIs and to what advantage and disadvantage?</w:t>
      </w:r>
    </w:p>
    <w:p w:rsidR="002045CA" w:rsidRDefault="002045CA" w:rsidP="00C73160"/>
    <w:p w:rsidR="00D131E1" w:rsidRDefault="00D131E1" w:rsidP="00C73160"/>
    <w:p w:rsidR="00C73160" w:rsidRDefault="00C73160" w:rsidP="00B872D1">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shd w:val="clear" w:color="auto" w:fill="FFFFFF"/>
        </w:rPr>
      </w:pPr>
      <w:r w:rsidRPr="00B227D2">
        <w:rPr>
          <w:sz w:val="22"/>
          <w:szCs w:val="22"/>
          <w:shd w:val="clear" w:color="auto" w:fill="FFFFFF"/>
        </w:rPr>
        <w:t>Simmons, J., Lowery-Hart, R., Wahl, S. T., &amp; McBride, M. C. (2013). Understanding the African</w:t>
      </w:r>
      <w:r>
        <w:rPr>
          <w:sz w:val="22"/>
          <w:szCs w:val="22"/>
          <w:shd w:val="clear" w:color="auto" w:fill="FFFFFF"/>
        </w:rPr>
        <w:t>-</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r w:rsidRPr="00B227D2">
        <w:rPr>
          <w:sz w:val="22"/>
          <w:szCs w:val="22"/>
          <w:shd w:val="clear" w:color="auto" w:fill="FFFFFF"/>
        </w:rPr>
        <w:t>American student experience in higher education through a relational</w:t>
      </w:r>
      <w:r>
        <w:rPr>
          <w:sz w:val="22"/>
          <w:szCs w:val="22"/>
          <w:shd w:val="clear" w:color="auto" w:fill="FFFFFF"/>
        </w:rPr>
        <w:t xml:space="preserve"> </w:t>
      </w:r>
    </w:p>
    <w:p w:rsidR="00C73160" w:rsidRDefault="00C73160" w:rsidP="00C73160">
      <w:pPr>
        <w:pStyle w:val="ListParagraph"/>
        <w:tabs>
          <w:tab w:val="left" w:pos="1260"/>
        </w:tabs>
        <w:spacing w:after="120"/>
        <w:ind w:left="0"/>
        <w:rPr>
          <w:sz w:val="22"/>
          <w:szCs w:val="22"/>
          <w:shd w:val="clear" w:color="auto" w:fill="FFFFFF"/>
        </w:rPr>
      </w:pPr>
      <w:r>
        <w:rPr>
          <w:sz w:val="22"/>
          <w:szCs w:val="22"/>
          <w:shd w:val="clear" w:color="auto" w:fill="FFFFFF"/>
        </w:rPr>
        <w:t xml:space="preserve">             </w:t>
      </w:r>
      <w:r w:rsidRPr="00B227D2">
        <w:rPr>
          <w:sz w:val="22"/>
          <w:szCs w:val="22"/>
          <w:shd w:val="clear" w:color="auto" w:fill="FFFFFF"/>
        </w:rPr>
        <w:t>dialectics perspective. </w:t>
      </w:r>
      <w:r w:rsidRPr="00B227D2">
        <w:rPr>
          <w:i/>
          <w:iCs/>
          <w:sz w:val="22"/>
          <w:szCs w:val="22"/>
          <w:shd w:val="clear" w:color="auto" w:fill="FFFFFF"/>
        </w:rPr>
        <w:t>Communication Education</w:t>
      </w:r>
      <w:r w:rsidRPr="00B227D2">
        <w:rPr>
          <w:sz w:val="22"/>
          <w:szCs w:val="22"/>
          <w:shd w:val="clear" w:color="auto" w:fill="FFFFFF"/>
        </w:rPr>
        <w:t>, </w:t>
      </w:r>
      <w:r w:rsidRPr="00B227D2">
        <w:rPr>
          <w:i/>
          <w:iCs/>
          <w:sz w:val="22"/>
          <w:szCs w:val="22"/>
          <w:shd w:val="clear" w:color="auto" w:fill="FFFFFF"/>
        </w:rPr>
        <w:t>62</w:t>
      </w:r>
      <w:r w:rsidRPr="00B227D2">
        <w:rPr>
          <w:sz w:val="22"/>
          <w:szCs w:val="22"/>
          <w:shd w:val="clear" w:color="auto" w:fill="FFFFFF"/>
        </w:rPr>
        <w:t>(4), 376-394.</w:t>
      </w:r>
      <w:ins w:id="1" w:author="Na Lor" w:date="2016-02-25T10:16:00Z">
        <w:r>
          <w:rPr>
            <w:sz w:val="22"/>
            <w:szCs w:val="22"/>
            <w:shd w:val="clear" w:color="auto" w:fill="FFFFFF"/>
          </w:rPr>
          <w:t xml:space="preserve"> </w:t>
        </w:r>
      </w:ins>
    </w:p>
    <w:p w:rsidR="00C73160" w:rsidRPr="00B3794C" w:rsidRDefault="00C73160" w:rsidP="00C73160">
      <w:pPr>
        <w:pStyle w:val="ListParagraph"/>
        <w:tabs>
          <w:tab w:val="left" w:pos="1260"/>
        </w:tabs>
        <w:spacing w:after="120"/>
        <w:ind w:left="0"/>
        <w:rPr>
          <w:sz w:val="22"/>
          <w:szCs w:val="22"/>
          <w:shd w:val="clear" w:color="auto" w:fill="FFFFFF"/>
        </w:rPr>
      </w:pPr>
    </w:p>
    <w:p w:rsidR="00C73160" w:rsidRDefault="00C73160" w:rsidP="00C73160">
      <w:pPr>
        <w:pStyle w:val="ListParagraph"/>
        <w:tabs>
          <w:tab w:val="left" w:pos="1260"/>
        </w:tabs>
        <w:spacing w:after="120"/>
        <w:ind w:left="0"/>
        <w:rPr>
          <w:color w:val="000000"/>
          <w:sz w:val="22"/>
          <w:szCs w:val="22"/>
          <w:u w:color="000000"/>
        </w:rPr>
      </w:pPr>
      <w:r w:rsidRPr="00A52929">
        <w:rPr>
          <w:color w:val="000000"/>
          <w:sz w:val="22"/>
          <w:szCs w:val="22"/>
          <w:u w:color="000000"/>
        </w:rPr>
        <w:t xml:space="preserve">Allen, W. R. &amp; Jewell, J. O. (2002). A backward glance forward: Past, present, and future perspectives on </w:t>
      </w:r>
    </w:p>
    <w:p w:rsidR="00C73160" w:rsidRPr="00A52929" w:rsidRDefault="00C73160" w:rsidP="00C73160">
      <w:pPr>
        <w:pStyle w:val="ListParagraph"/>
        <w:tabs>
          <w:tab w:val="left" w:pos="1260"/>
        </w:tabs>
        <w:spacing w:after="120"/>
        <w:ind w:left="0"/>
        <w:rPr>
          <w:b/>
          <w:sz w:val="22"/>
          <w:szCs w:val="22"/>
        </w:rPr>
      </w:pPr>
      <w:r>
        <w:rPr>
          <w:color w:val="000000"/>
          <w:sz w:val="22"/>
          <w:szCs w:val="22"/>
          <w:u w:color="000000"/>
        </w:rPr>
        <w:t xml:space="preserve">            </w:t>
      </w:r>
      <w:r w:rsidRPr="00A52929">
        <w:rPr>
          <w:color w:val="000000"/>
          <w:sz w:val="22"/>
          <w:szCs w:val="22"/>
          <w:u w:color="000000"/>
        </w:rPr>
        <w:t xml:space="preserve">historically black colleges and universities. </w:t>
      </w:r>
      <w:r w:rsidRPr="00A52929">
        <w:rPr>
          <w:i/>
          <w:color w:val="000000"/>
          <w:sz w:val="22"/>
          <w:szCs w:val="22"/>
          <w:u w:color="000000"/>
        </w:rPr>
        <w:t>Review of Higher Education, 25</w:t>
      </w:r>
      <w:r w:rsidRPr="00A52929">
        <w:rPr>
          <w:color w:val="000000"/>
          <w:sz w:val="22"/>
          <w:szCs w:val="22"/>
          <w:u w:color="000000"/>
        </w:rPr>
        <w:t xml:space="preserve">(3), 241-261. </w:t>
      </w:r>
    </w:p>
    <w:p w:rsidR="00C73160" w:rsidRDefault="00C73160" w:rsidP="00C73160">
      <w:pPr>
        <w:pStyle w:val="ListParagraph"/>
        <w:tabs>
          <w:tab w:val="left" w:pos="630"/>
          <w:tab w:val="left" w:pos="1260"/>
        </w:tabs>
        <w:spacing w:after="120"/>
        <w:ind w:left="0"/>
        <w:rPr>
          <w:sz w:val="22"/>
          <w:szCs w:val="22"/>
        </w:rPr>
      </w:pPr>
    </w:p>
    <w:p w:rsidR="00C73160" w:rsidRPr="00BB05C4" w:rsidRDefault="00C73160" w:rsidP="00C73160">
      <w:pPr>
        <w:pStyle w:val="ListParagraph"/>
        <w:tabs>
          <w:tab w:val="left" w:pos="630"/>
          <w:tab w:val="left" w:pos="1260"/>
        </w:tabs>
        <w:spacing w:after="120"/>
        <w:ind w:left="0"/>
        <w:rPr>
          <w:sz w:val="22"/>
          <w:szCs w:val="22"/>
        </w:rPr>
      </w:pPr>
      <w:r w:rsidRPr="00BB05C4">
        <w:rPr>
          <w:sz w:val="22"/>
          <w:szCs w:val="22"/>
        </w:rPr>
        <w:t xml:space="preserve">Wilson-Mbajekwe, C. O. (Ed.).  (2006). Introduction.  In The Future of Historically Black Colleges and </w:t>
      </w:r>
    </w:p>
    <w:p w:rsidR="00C73160" w:rsidRPr="00BB05C4" w:rsidRDefault="00C73160" w:rsidP="00C73160">
      <w:pPr>
        <w:pStyle w:val="ListParagraph"/>
        <w:tabs>
          <w:tab w:val="left" w:pos="630"/>
          <w:tab w:val="left" w:pos="1260"/>
        </w:tabs>
        <w:spacing w:after="120"/>
        <w:ind w:left="630"/>
        <w:rPr>
          <w:b/>
          <w:sz w:val="22"/>
          <w:szCs w:val="22"/>
          <w:u w:color="000000"/>
        </w:rPr>
      </w:pPr>
      <w:r w:rsidRPr="00BB05C4">
        <w:rPr>
          <w:sz w:val="22"/>
          <w:szCs w:val="22"/>
        </w:rPr>
        <w:t xml:space="preserve">Universities: Ten Presidents Speak Out (pp. 3-33).  Jefferson, North Carolina: McFarland &amp; Company, Inc. </w:t>
      </w:r>
    </w:p>
    <w:p w:rsidR="00C73160" w:rsidRDefault="00C73160" w:rsidP="00C73160">
      <w:pPr>
        <w:pStyle w:val="ListParagraph"/>
        <w:tabs>
          <w:tab w:val="left" w:pos="630"/>
          <w:tab w:val="left" w:pos="1260"/>
        </w:tabs>
        <w:spacing w:after="120"/>
        <w:ind w:left="0"/>
        <w:rPr>
          <w:color w:val="000000"/>
          <w:sz w:val="22"/>
          <w:szCs w:val="22"/>
        </w:rPr>
      </w:pPr>
    </w:p>
    <w:p w:rsidR="00C73160" w:rsidRPr="008F3F96" w:rsidRDefault="00C73160" w:rsidP="00C73160">
      <w:pPr>
        <w:pStyle w:val="ListParagraph"/>
        <w:tabs>
          <w:tab w:val="left" w:pos="630"/>
          <w:tab w:val="left" w:pos="1260"/>
        </w:tabs>
        <w:spacing w:after="120"/>
        <w:ind w:left="0"/>
        <w:rPr>
          <w:sz w:val="22"/>
          <w:szCs w:val="22"/>
        </w:rPr>
      </w:pPr>
      <w:r w:rsidRPr="008F3F96">
        <w:rPr>
          <w:sz w:val="22"/>
          <w:szCs w:val="22"/>
        </w:rPr>
        <w:t xml:space="preserve">Boland, W.C. &amp; Gasman, M. (2014).  America’s Public HBCUs: A four state comparison of institutional </w:t>
      </w:r>
    </w:p>
    <w:p w:rsidR="00C73160" w:rsidRPr="008F3F96" w:rsidRDefault="00C73160" w:rsidP="00C73160">
      <w:pPr>
        <w:pStyle w:val="ListParagraph"/>
        <w:tabs>
          <w:tab w:val="left" w:pos="630"/>
          <w:tab w:val="left" w:pos="1260"/>
        </w:tabs>
        <w:spacing w:after="120"/>
        <w:ind w:left="630"/>
        <w:rPr>
          <w:sz w:val="22"/>
          <w:szCs w:val="22"/>
        </w:rPr>
      </w:pPr>
      <w:r w:rsidRPr="008F3F96">
        <w:rPr>
          <w:sz w:val="22"/>
          <w:szCs w:val="22"/>
        </w:rPr>
        <w:t xml:space="preserve">capacity and state funding priorities.  Center for Minority Serving Institutions at Penn GSE. </w:t>
      </w:r>
    </w:p>
    <w:p w:rsidR="00C73160" w:rsidRPr="00E25DB0" w:rsidRDefault="00C73160" w:rsidP="00C73160">
      <w:pPr>
        <w:pStyle w:val="ListParagraph"/>
        <w:tabs>
          <w:tab w:val="left" w:pos="630"/>
          <w:tab w:val="left" w:pos="1260"/>
        </w:tabs>
        <w:spacing w:after="120"/>
        <w:ind w:left="63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rPr>
      </w:pPr>
      <w:r w:rsidRPr="00E25DB0">
        <w:rPr>
          <w:color w:val="000000"/>
          <w:sz w:val="22"/>
          <w:szCs w:val="22"/>
        </w:rPr>
        <w:t xml:space="preserve">Sav, T. (2000). Tests of fiscal discrimination in higher education finance: Funding historically black </w:t>
      </w:r>
    </w:p>
    <w:p w:rsidR="00C73160" w:rsidRDefault="00C73160" w:rsidP="00C73160">
      <w:pPr>
        <w:pStyle w:val="ListParagraph"/>
        <w:tabs>
          <w:tab w:val="left" w:pos="630"/>
          <w:tab w:val="left" w:pos="1260"/>
        </w:tabs>
        <w:spacing w:after="120"/>
        <w:ind w:left="0"/>
        <w:rPr>
          <w:b/>
          <w:color w:val="000000"/>
          <w:sz w:val="22"/>
          <w:szCs w:val="22"/>
        </w:rPr>
      </w:pPr>
      <w:r>
        <w:rPr>
          <w:color w:val="000000"/>
          <w:sz w:val="22"/>
          <w:szCs w:val="22"/>
        </w:rPr>
        <w:tab/>
      </w:r>
      <w:r w:rsidRPr="00E25DB0">
        <w:rPr>
          <w:color w:val="000000"/>
          <w:sz w:val="22"/>
          <w:szCs w:val="22"/>
        </w:rPr>
        <w:t xml:space="preserve">colleges and universities. </w:t>
      </w:r>
      <w:r w:rsidRPr="00E25DB0">
        <w:rPr>
          <w:i/>
          <w:color w:val="000000"/>
          <w:sz w:val="22"/>
          <w:szCs w:val="22"/>
        </w:rPr>
        <w:t>Journal of Education Finance, 26</w:t>
      </w:r>
      <w:r w:rsidRPr="00E25DB0">
        <w:rPr>
          <w:color w:val="000000"/>
          <w:sz w:val="22"/>
          <w:szCs w:val="22"/>
        </w:rPr>
        <w:t xml:space="preserve">(2), 157-72.  </w:t>
      </w:r>
      <w:r w:rsidRPr="00E25DB0">
        <w:rPr>
          <w:b/>
          <w:color w:val="000000"/>
          <w:sz w:val="22"/>
          <w:szCs w:val="22"/>
        </w:rPr>
        <w:t>SKIM</w:t>
      </w:r>
    </w:p>
    <w:p w:rsidR="00C73160" w:rsidRPr="00E25DB0"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E25DB0">
        <w:rPr>
          <w:color w:val="000000"/>
          <w:sz w:val="22"/>
          <w:szCs w:val="22"/>
          <w:u w:color="000000"/>
        </w:rPr>
        <w:t xml:space="preserve">Minor, J. T. (2004). Decision making in historically black colleges and universities: Defining the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r w:rsidRPr="00E25DB0">
        <w:rPr>
          <w:color w:val="000000"/>
          <w:sz w:val="22"/>
          <w:szCs w:val="22"/>
          <w:u w:color="000000"/>
        </w:rPr>
        <w:t xml:space="preserve">governance context. </w:t>
      </w:r>
      <w:r w:rsidRPr="00E25DB0">
        <w:rPr>
          <w:i/>
          <w:color w:val="000000"/>
          <w:sz w:val="22"/>
          <w:szCs w:val="22"/>
          <w:u w:color="000000"/>
        </w:rPr>
        <w:t>Journal of Negro Education, 73</w:t>
      </w:r>
      <w:r w:rsidRPr="00E25DB0">
        <w:rPr>
          <w:color w:val="000000"/>
          <w:sz w:val="22"/>
          <w:szCs w:val="22"/>
          <w:u w:color="000000"/>
        </w:rPr>
        <w:t xml:space="preserve">(1), 40-52. </w:t>
      </w:r>
    </w:p>
    <w:p w:rsidR="00C73160" w:rsidRPr="00B3794C" w:rsidRDefault="00C73160" w:rsidP="00C73160">
      <w:pPr>
        <w:pStyle w:val="ListParagraph"/>
        <w:tabs>
          <w:tab w:val="left" w:pos="630"/>
          <w:tab w:val="left" w:pos="1260"/>
        </w:tabs>
        <w:spacing w:after="120"/>
        <w:ind w:left="0"/>
        <w:rPr>
          <w:b/>
          <w:color w:val="000000"/>
          <w:sz w:val="22"/>
          <w:szCs w:val="22"/>
          <w:u w:color="000000"/>
        </w:rPr>
      </w:pPr>
    </w:p>
    <w:p w:rsidR="00C73160" w:rsidRDefault="00C73160" w:rsidP="00C73160">
      <w:pPr>
        <w:pStyle w:val="ListParagraph"/>
        <w:spacing w:after="120"/>
        <w:ind w:left="0"/>
        <w:rPr>
          <w:sz w:val="22"/>
          <w:szCs w:val="22"/>
        </w:rPr>
      </w:pPr>
      <w:r w:rsidRPr="00E25DB0">
        <w:rPr>
          <w:sz w:val="22"/>
          <w:szCs w:val="22"/>
        </w:rPr>
        <w:t xml:space="preserve">Minor, J. T. (2008). Groundwork for studying governance at historically Black colleges and universities. </w:t>
      </w:r>
    </w:p>
    <w:p w:rsidR="00C73160" w:rsidRDefault="00C73160" w:rsidP="00C73160">
      <w:pPr>
        <w:pStyle w:val="ListParagraph"/>
        <w:spacing w:after="120"/>
        <w:rPr>
          <w:b/>
          <w:sz w:val="22"/>
          <w:szCs w:val="22"/>
        </w:rPr>
      </w:pPr>
      <w:r w:rsidRPr="00E25DB0">
        <w:rPr>
          <w:sz w:val="22"/>
          <w:szCs w:val="22"/>
        </w:rPr>
        <w:t xml:space="preserve">In M. Gasman, B. Baez, &amp; C. S. Turner (Eds.), </w:t>
      </w:r>
      <w:r w:rsidRPr="00E25DB0">
        <w:rPr>
          <w:i/>
          <w:sz w:val="22"/>
          <w:szCs w:val="22"/>
        </w:rPr>
        <w:t>Understandi</w:t>
      </w:r>
      <w:r>
        <w:rPr>
          <w:i/>
          <w:sz w:val="22"/>
          <w:szCs w:val="22"/>
        </w:rPr>
        <w:t>ng minority-serving institutions</w:t>
      </w:r>
      <w:r w:rsidRPr="00E25DB0">
        <w:rPr>
          <w:sz w:val="22"/>
          <w:szCs w:val="22"/>
        </w:rPr>
        <w:t xml:space="preserve"> </w:t>
      </w:r>
      <w:r>
        <w:rPr>
          <w:sz w:val="22"/>
          <w:szCs w:val="22"/>
        </w:rPr>
        <w:t>(</w:t>
      </w:r>
      <w:r w:rsidRPr="00E25DB0">
        <w:rPr>
          <w:sz w:val="22"/>
          <w:szCs w:val="22"/>
        </w:rPr>
        <w:t>pp. 169-182</w:t>
      </w:r>
      <w:r>
        <w:rPr>
          <w:sz w:val="22"/>
          <w:szCs w:val="22"/>
        </w:rPr>
        <w:t>)</w:t>
      </w:r>
      <w:r w:rsidRPr="00E25DB0">
        <w:rPr>
          <w:sz w:val="22"/>
          <w:szCs w:val="22"/>
        </w:rPr>
        <w:t>.  Albany, NY: SUNY Press.</w:t>
      </w:r>
      <w:r w:rsidRPr="00E25DB0">
        <w:rPr>
          <w:b/>
          <w:sz w:val="22"/>
          <w:szCs w:val="22"/>
        </w:rPr>
        <w:t xml:space="preserve"> </w:t>
      </w:r>
    </w:p>
    <w:p w:rsidR="00C73160" w:rsidRPr="007C5AFA"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E25DB0">
        <w:rPr>
          <w:color w:val="000000"/>
          <w:sz w:val="22"/>
          <w:szCs w:val="22"/>
          <w:u w:color="000000"/>
        </w:rPr>
        <w:t xml:space="preserve">Outcalt, C. L. &amp; Skewes-Cox, T. E. (2002). Involvement, interaction, and satisfaction: The human </w:t>
      </w:r>
    </w:p>
    <w:p w:rsidR="00C73160" w:rsidRDefault="00C73160" w:rsidP="00C73160">
      <w:pPr>
        <w:pStyle w:val="ListParagraph"/>
        <w:spacing w:after="120"/>
        <w:ind w:left="0" w:firstLine="720"/>
        <w:rPr>
          <w:color w:val="000000"/>
          <w:sz w:val="22"/>
          <w:szCs w:val="22"/>
          <w:u w:color="000000"/>
        </w:rPr>
      </w:pPr>
      <w:r w:rsidRPr="00E25DB0">
        <w:rPr>
          <w:color w:val="000000"/>
          <w:sz w:val="22"/>
          <w:szCs w:val="22"/>
          <w:u w:color="000000"/>
        </w:rPr>
        <w:t xml:space="preserve">environment at HBCUs. </w:t>
      </w:r>
      <w:r w:rsidRPr="00E25DB0">
        <w:rPr>
          <w:i/>
          <w:color w:val="000000"/>
          <w:sz w:val="22"/>
          <w:szCs w:val="22"/>
          <w:u w:color="000000"/>
        </w:rPr>
        <w:t>Review of Higher Education, 25</w:t>
      </w:r>
      <w:r w:rsidRPr="00E25DB0">
        <w:rPr>
          <w:color w:val="000000"/>
          <w:sz w:val="22"/>
          <w:szCs w:val="22"/>
          <w:u w:color="000000"/>
        </w:rPr>
        <w:t xml:space="preserve">(3), 331-347. </w:t>
      </w:r>
    </w:p>
    <w:p w:rsidR="00C73160" w:rsidRDefault="00C73160" w:rsidP="00C73160">
      <w:pPr>
        <w:pStyle w:val="ListParagraph"/>
        <w:spacing w:after="120"/>
        <w:ind w:left="0" w:firstLine="72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E25DB0">
        <w:rPr>
          <w:color w:val="000000"/>
          <w:sz w:val="22"/>
          <w:szCs w:val="22"/>
          <w:u w:color="000000"/>
        </w:rPr>
        <w:t xml:space="preserve">Nichols, J. C. (2004). Unique characteristics, leadership styles, and management of historically black </w:t>
      </w:r>
    </w:p>
    <w:p w:rsidR="00C73160" w:rsidRDefault="00C73160" w:rsidP="00C73160">
      <w:pPr>
        <w:pStyle w:val="ListParagraph"/>
        <w:spacing w:after="120"/>
        <w:ind w:left="0" w:firstLine="720"/>
        <w:rPr>
          <w:color w:val="000000"/>
          <w:sz w:val="22"/>
          <w:szCs w:val="22"/>
          <w:u w:color="000000"/>
        </w:rPr>
      </w:pPr>
      <w:r w:rsidRPr="00E25DB0">
        <w:rPr>
          <w:color w:val="000000"/>
          <w:sz w:val="22"/>
          <w:szCs w:val="22"/>
          <w:u w:color="000000"/>
        </w:rPr>
        <w:t xml:space="preserve">colleges and universities. </w:t>
      </w:r>
      <w:r w:rsidRPr="00E25DB0">
        <w:rPr>
          <w:i/>
          <w:color w:val="000000"/>
          <w:sz w:val="22"/>
          <w:szCs w:val="22"/>
          <w:u w:color="000000"/>
        </w:rPr>
        <w:t>Innovative Higher Education, 28</w:t>
      </w:r>
      <w:r w:rsidRPr="00E25DB0">
        <w:rPr>
          <w:color w:val="000000"/>
          <w:sz w:val="22"/>
          <w:szCs w:val="22"/>
          <w:u w:color="000000"/>
        </w:rPr>
        <w:t>(3), 219-229.</w:t>
      </w:r>
    </w:p>
    <w:p w:rsidR="00C73160" w:rsidRDefault="00C73160" w:rsidP="00C73160">
      <w:pPr>
        <w:pStyle w:val="ListParagraph"/>
        <w:spacing w:after="120"/>
        <w:ind w:left="0"/>
        <w:rPr>
          <w:color w:val="000000"/>
          <w:sz w:val="22"/>
          <w:szCs w:val="22"/>
          <w:u w:color="000000"/>
        </w:rPr>
      </w:pPr>
    </w:p>
    <w:p w:rsidR="00C73160" w:rsidRPr="003B4327" w:rsidRDefault="00C73160" w:rsidP="00C73160">
      <w:pPr>
        <w:pStyle w:val="ListParagraph"/>
        <w:spacing w:after="120"/>
        <w:ind w:left="0"/>
        <w:rPr>
          <w:sz w:val="22"/>
          <w:szCs w:val="22"/>
          <w:u w:color="000000"/>
        </w:rPr>
      </w:pPr>
      <w:r w:rsidRPr="003B4327">
        <w:rPr>
          <w:sz w:val="22"/>
          <w:szCs w:val="22"/>
          <w:u w:color="000000"/>
        </w:rPr>
        <w:t xml:space="preserve">Reid-Wallance, C. (2006).  Carolynn Reid-Wallance, former United States Assistant Secretary for </w:t>
      </w:r>
    </w:p>
    <w:p w:rsidR="00C73160" w:rsidRPr="003B4327" w:rsidRDefault="00C73160" w:rsidP="00C73160">
      <w:pPr>
        <w:pStyle w:val="ListParagraph"/>
        <w:spacing w:after="120"/>
        <w:rPr>
          <w:sz w:val="22"/>
          <w:szCs w:val="22"/>
          <w:u w:color="000000"/>
        </w:rPr>
      </w:pPr>
      <w:r w:rsidRPr="003B4327">
        <w:rPr>
          <w:sz w:val="22"/>
          <w:szCs w:val="22"/>
          <w:u w:color="000000"/>
        </w:rPr>
        <w:t xml:space="preserve">postsecondary education; former president,Fisk University.  In Mbajekwe, C.O. (Ed.) </w:t>
      </w:r>
      <w:r w:rsidRPr="003B4327">
        <w:rPr>
          <w:i/>
          <w:sz w:val="22"/>
          <w:szCs w:val="22"/>
          <w:u w:color="000000"/>
        </w:rPr>
        <w:t>The Future of Historically Black Colleges and Universities</w:t>
      </w:r>
      <w:r w:rsidR="008F3F96" w:rsidRPr="003B4327">
        <w:rPr>
          <w:i/>
          <w:sz w:val="22"/>
          <w:szCs w:val="22"/>
          <w:u w:color="000000"/>
        </w:rPr>
        <w:t>: Ten Presidents Speak Out (pp.</w:t>
      </w:r>
      <w:r w:rsidRPr="003B4327">
        <w:rPr>
          <w:i/>
          <w:sz w:val="22"/>
          <w:szCs w:val="22"/>
          <w:u w:color="000000"/>
        </w:rPr>
        <w:t xml:space="preserve"> 81-94). </w:t>
      </w:r>
      <w:r w:rsidRPr="003B4327">
        <w:rPr>
          <w:sz w:val="22"/>
          <w:szCs w:val="22"/>
          <w:u w:color="000000"/>
        </w:rPr>
        <w:t xml:space="preserve">Jefferson, NC: McFarland &amp; Company Publishers. </w:t>
      </w:r>
    </w:p>
    <w:p w:rsidR="00C73160" w:rsidRPr="00B3794C" w:rsidRDefault="00C73160" w:rsidP="00C73160">
      <w:pPr>
        <w:pStyle w:val="ListParagraph"/>
        <w:spacing w:after="120"/>
        <w:rPr>
          <w:color w:val="000000"/>
          <w:sz w:val="22"/>
          <w:szCs w:val="22"/>
          <w:u w:color="000000"/>
        </w:rPr>
      </w:pPr>
    </w:p>
    <w:p w:rsidR="00C73160" w:rsidRDefault="00C73160" w:rsidP="00C73160">
      <w:pPr>
        <w:pStyle w:val="ListParagraph"/>
        <w:spacing w:after="120"/>
        <w:ind w:left="0"/>
        <w:rPr>
          <w:sz w:val="22"/>
          <w:szCs w:val="22"/>
        </w:rPr>
      </w:pPr>
      <w:r w:rsidRPr="00E25DB0">
        <w:rPr>
          <w:bCs/>
          <w:sz w:val="22"/>
          <w:szCs w:val="22"/>
        </w:rPr>
        <w:t xml:space="preserve">Kim, M. and Conrad, C. F. (2006).  </w:t>
      </w:r>
      <w:r w:rsidRPr="00E25DB0">
        <w:rPr>
          <w:sz w:val="22"/>
          <w:szCs w:val="22"/>
        </w:rPr>
        <w:t>The impact of historically black colleges and universities</w:t>
      </w:r>
      <w:r>
        <w:rPr>
          <w:sz w:val="22"/>
          <w:szCs w:val="22"/>
        </w:rPr>
        <w:t xml:space="preserve"> </w:t>
      </w:r>
      <w:r w:rsidRPr="00E25DB0">
        <w:rPr>
          <w:sz w:val="22"/>
          <w:szCs w:val="22"/>
        </w:rPr>
        <w:t xml:space="preserve">on the </w:t>
      </w:r>
    </w:p>
    <w:p w:rsidR="00C73160" w:rsidRPr="003F430F" w:rsidRDefault="00C73160" w:rsidP="00C73160">
      <w:pPr>
        <w:pStyle w:val="ListParagraph"/>
        <w:spacing w:after="120"/>
        <w:ind w:left="0" w:firstLine="720"/>
        <w:rPr>
          <w:color w:val="000000"/>
          <w:sz w:val="22"/>
          <w:szCs w:val="22"/>
          <w:u w:color="000000"/>
        </w:rPr>
      </w:pPr>
      <w:r w:rsidRPr="00E25DB0">
        <w:rPr>
          <w:sz w:val="22"/>
          <w:szCs w:val="22"/>
        </w:rPr>
        <w:t xml:space="preserve">academic success of African American students.  </w:t>
      </w:r>
      <w:r w:rsidRPr="00E25DB0">
        <w:rPr>
          <w:i/>
          <w:sz w:val="22"/>
          <w:szCs w:val="22"/>
        </w:rPr>
        <w:t>Research in Higher Education</w:t>
      </w:r>
      <w:r w:rsidRPr="00E25DB0">
        <w:rPr>
          <w:sz w:val="22"/>
          <w:szCs w:val="22"/>
        </w:rPr>
        <w:t xml:space="preserve"> </w:t>
      </w:r>
      <w:r w:rsidRPr="00E25DB0">
        <w:rPr>
          <w:bCs/>
          <w:sz w:val="22"/>
          <w:szCs w:val="22"/>
        </w:rPr>
        <w:t>47, 399-427.</w:t>
      </w:r>
      <w:r>
        <w:rPr>
          <w:bCs/>
          <w:sz w:val="22"/>
          <w:szCs w:val="22"/>
        </w:rPr>
        <w:t xml:space="preserve">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E25DB0">
        <w:rPr>
          <w:sz w:val="22"/>
          <w:szCs w:val="22"/>
        </w:rPr>
        <w:t xml:space="preserve">Strayhorn, T., &amp; Hirt, J. (2008). Social justice at historically Black and Hispanic-serving institutions: </w:t>
      </w:r>
    </w:p>
    <w:p w:rsidR="00C73160" w:rsidRDefault="00C73160" w:rsidP="003A59B1">
      <w:pPr>
        <w:pStyle w:val="ListParagraph"/>
        <w:spacing w:after="120"/>
        <w:rPr>
          <w:sz w:val="22"/>
          <w:szCs w:val="22"/>
        </w:rPr>
      </w:pPr>
      <w:r w:rsidRPr="00E25DB0">
        <w:rPr>
          <w:sz w:val="22"/>
          <w:szCs w:val="22"/>
        </w:rPr>
        <w:t xml:space="preserve">Mission statements and administrative voices. In M. Gasman, B. Baez, &amp; C. S. </w:t>
      </w:r>
      <w:r w:rsidR="003A59B1" w:rsidRPr="00E25DB0">
        <w:rPr>
          <w:sz w:val="22"/>
          <w:szCs w:val="22"/>
        </w:rPr>
        <w:t xml:space="preserve">Turner (Eds.), </w:t>
      </w:r>
      <w:r w:rsidR="003A59B1" w:rsidRPr="00E25DB0">
        <w:rPr>
          <w:i/>
          <w:sz w:val="22"/>
          <w:szCs w:val="22"/>
        </w:rPr>
        <w:t>Understandi</w:t>
      </w:r>
      <w:r w:rsidR="003A59B1">
        <w:rPr>
          <w:i/>
          <w:sz w:val="22"/>
          <w:szCs w:val="22"/>
        </w:rPr>
        <w:t>ng minority-serving institutions</w:t>
      </w:r>
      <w:r w:rsidR="003A59B1" w:rsidRPr="00E25DB0">
        <w:rPr>
          <w:sz w:val="22"/>
          <w:szCs w:val="22"/>
        </w:rPr>
        <w:t xml:space="preserve"> </w:t>
      </w:r>
      <w:r w:rsidR="003A59B1" w:rsidRPr="00C670C3">
        <w:rPr>
          <w:sz w:val="22"/>
          <w:szCs w:val="22"/>
        </w:rPr>
        <w:t>(pp).</w:t>
      </w:r>
      <w:r w:rsidR="003A59B1" w:rsidRPr="00E25DB0">
        <w:rPr>
          <w:sz w:val="22"/>
          <w:szCs w:val="22"/>
        </w:rPr>
        <w:t xml:space="preserve">  Albany, NY: SUNY Press.</w:t>
      </w:r>
    </w:p>
    <w:p w:rsidR="00C73160" w:rsidRDefault="00C73160"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16734A" w:rsidRDefault="0016734A" w:rsidP="00C73160">
      <w:pPr>
        <w:spacing w:after="120"/>
        <w:outlineLvl w:val="1"/>
        <w:rPr>
          <w:b/>
        </w:rPr>
      </w:pPr>
    </w:p>
    <w:p w:rsidR="006A1F7F" w:rsidRPr="00CC10E5" w:rsidRDefault="006A1F7F" w:rsidP="00C73160">
      <w:pPr>
        <w:spacing w:after="120"/>
        <w:outlineLvl w:val="1"/>
        <w:rPr>
          <w:b/>
        </w:rPr>
      </w:pPr>
    </w:p>
    <w:p w:rsidR="00C73160" w:rsidRPr="00DA71D3" w:rsidRDefault="00C73160" w:rsidP="00C73160">
      <w:pPr>
        <w:jc w:val="center"/>
        <w:outlineLvl w:val="0"/>
        <w:rPr>
          <w:b/>
          <w:smallCaps/>
        </w:rPr>
      </w:pPr>
      <w:r w:rsidRPr="002825FD">
        <w:rPr>
          <w:b/>
          <w:smallCaps/>
          <w:u w:val="single"/>
        </w:rPr>
        <w:t xml:space="preserve">III. </w:t>
      </w:r>
      <w:r w:rsidRPr="0035367F">
        <w:rPr>
          <w:b/>
          <w:smallCaps/>
          <w:u w:val="single"/>
        </w:rPr>
        <w:t>Triba</w:t>
      </w:r>
      <w:r w:rsidR="00DA71D3">
        <w:rPr>
          <w:b/>
          <w:smallCaps/>
          <w:u w:val="single"/>
        </w:rPr>
        <w:t>l Colleges and Universities</w:t>
      </w:r>
      <w:r w:rsidR="00DA71D3">
        <w:rPr>
          <w:b/>
          <w:smallCaps/>
        </w:rPr>
        <w:t xml:space="preserve"> (TCUs)</w:t>
      </w:r>
    </w:p>
    <w:p w:rsidR="00C73160" w:rsidRPr="00C00D6D" w:rsidRDefault="00C73160" w:rsidP="00C73160">
      <w:pPr>
        <w:jc w:val="center"/>
        <w:outlineLvl w:val="0"/>
        <w:rPr>
          <w:b/>
          <w:smallCaps/>
          <w:u w:val="single"/>
        </w:rPr>
      </w:pPr>
    </w:p>
    <w:p w:rsidR="003D1749" w:rsidRPr="00C02C6A" w:rsidRDefault="00C73160" w:rsidP="00C02C6A">
      <w:pPr>
        <w:spacing w:after="120"/>
        <w:outlineLvl w:val="1"/>
        <w:rPr>
          <w:b/>
        </w:rPr>
      </w:pPr>
      <w:r w:rsidRPr="00C466B5">
        <w:rPr>
          <w:b/>
        </w:rPr>
        <w:t>Required Readings</w:t>
      </w:r>
    </w:p>
    <w:p w:rsidR="00C73160" w:rsidRPr="003B4327" w:rsidRDefault="00C73160" w:rsidP="00C73160">
      <w:pPr>
        <w:pStyle w:val="ListParagraph"/>
        <w:tabs>
          <w:tab w:val="left" w:pos="0"/>
        </w:tabs>
        <w:spacing w:after="120"/>
        <w:ind w:left="0"/>
        <w:rPr>
          <w:sz w:val="22"/>
          <w:szCs w:val="22"/>
          <w:shd w:val="clear" w:color="auto" w:fill="FFFFFF"/>
        </w:rPr>
      </w:pPr>
      <w:r w:rsidRPr="003B4327">
        <w:rPr>
          <w:sz w:val="22"/>
          <w:szCs w:val="22"/>
          <w:shd w:val="clear" w:color="auto" w:fill="FFFFFF"/>
        </w:rPr>
        <w:t xml:space="preserve">Brayboy, B. M. J., Fann, A. J., Castagno, A. E., &amp; Solyom, J. A. (2012). American Indian and </w:t>
      </w:r>
    </w:p>
    <w:p w:rsidR="00C73160" w:rsidRPr="003B4327" w:rsidRDefault="00C73160" w:rsidP="00C73160">
      <w:pPr>
        <w:pStyle w:val="ListParagraph"/>
        <w:tabs>
          <w:tab w:val="left" w:pos="0"/>
        </w:tabs>
        <w:spacing w:after="120"/>
        <w:rPr>
          <w:sz w:val="22"/>
          <w:szCs w:val="22"/>
          <w:shd w:val="clear" w:color="auto" w:fill="FFFFFF"/>
        </w:rPr>
      </w:pPr>
      <w:r w:rsidRPr="003B4327">
        <w:rPr>
          <w:sz w:val="22"/>
          <w:szCs w:val="22"/>
          <w:shd w:val="clear" w:color="auto" w:fill="FFFFFF"/>
        </w:rPr>
        <w:t xml:space="preserve">Alaska Native college students (pp. 53-72). In </w:t>
      </w:r>
      <w:r w:rsidRPr="003B4327">
        <w:rPr>
          <w:i/>
          <w:iCs/>
          <w:sz w:val="22"/>
          <w:szCs w:val="22"/>
          <w:shd w:val="clear" w:color="auto" w:fill="FFFFFF"/>
        </w:rPr>
        <w:t>Postsecondary Education for American Indian and Alaska Natives: Higher Education for Nation Building and Self-Determination: ASHE Higher Education Report 37: 5</w:t>
      </w:r>
      <w:r w:rsidRPr="003B4327">
        <w:rPr>
          <w:sz w:val="22"/>
          <w:szCs w:val="22"/>
          <w:shd w:val="clear" w:color="auto" w:fill="FFFFFF"/>
        </w:rPr>
        <w:t>. John Wiley &amp; Sons.</w:t>
      </w:r>
    </w:p>
    <w:p w:rsidR="00D131E1" w:rsidRDefault="00D131E1" w:rsidP="00C73160">
      <w:pPr>
        <w:pStyle w:val="ListParagraph"/>
        <w:tabs>
          <w:tab w:val="left" w:pos="0"/>
        </w:tabs>
        <w:spacing w:after="120"/>
        <w:ind w:left="0"/>
        <w:rPr>
          <w:sz w:val="22"/>
          <w:szCs w:val="22"/>
          <w:shd w:val="clear" w:color="auto" w:fill="FFFFFF"/>
        </w:rPr>
      </w:pPr>
    </w:p>
    <w:p w:rsidR="00C73160" w:rsidRPr="003B4327" w:rsidRDefault="00C73160" w:rsidP="00C73160">
      <w:pPr>
        <w:pStyle w:val="ListParagraph"/>
        <w:tabs>
          <w:tab w:val="left" w:pos="0"/>
        </w:tabs>
        <w:spacing w:after="120"/>
        <w:ind w:left="0"/>
        <w:rPr>
          <w:i/>
          <w:iCs/>
          <w:sz w:val="22"/>
          <w:szCs w:val="22"/>
          <w:shd w:val="clear" w:color="auto" w:fill="FFFFFF"/>
        </w:rPr>
      </w:pPr>
      <w:r w:rsidRPr="003B4327">
        <w:rPr>
          <w:sz w:val="22"/>
          <w:szCs w:val="22"/>
          <w:shd w:val="clear" w:color="auto" w:fill="FFFFFF"/>
        </w:rPr>
        <w:t xml:space="preserve">Dodge Francis, C. (2009). The agony of navigating westernized colleges (pp. 55-68). In </w:t>
      </w:r>
      <w:r w:rsidRPr="003B4327">
        <w:rPr>
          <w:i/>
          <w:iCs/>
          <w:sz w:val="22"/>
          <w:szCs w:val="22"/>
          <w:shd w:val="clear" w:color="auto" w:fill="FFFFFF"/>
        </w:rPr>
        <w:t xml:space="preserve">The Art </w:t>
      </w:r>
    </w:p>
    <w:p w:rsidR="00C73160" w:rsidRPr="003B4327" w:rsidRDefault="00C73160" w:rsidP="00C73160">
      <w:pPr>
        <w:pStyle w:val="ListParagraph"/>
        <w:tabs>
          <w:tab w:val="left" w:pos="0"/>
        </w:tabs>
        <w:spacing w:after="120"/>
        <w:ind w:left="0"/>
        <w:rPr>
          <w:sz w:val="22"/>
          <w:szCs w:val="22"/>
        </w:rPr>
      </w:pPr>
      <w:r w:rsidRPr="003B4327">
        <w:rPr>
          <w:i/>
          <w:iCs/>
          <w:sz w:val="22"/>
          <w:szCs w:val="22"/>
          <w:shd w:val="clear" w:color="auto" w:fill="FFFFFF"/>
        </w:rPr>
        <w:tab/>
        <w:t>of Looping Linear: Perspectives from Tribal College Students and Faculty</w:t>
      </w:r>
      <w:r w:rsidRPr="003B4327">
        <w:rPr>
          <w:sz w:val="22"/>
          <w:szCs w:val="22"/>
          <w:shd w:val="clear" w:color="auto" w:fill="FFFFFF"/>
        </w:rPr>
        <w:t xml:space="preserve">. VDM Verlag. </w:t>
      </w:r>
    </w:p>
    <w:p w:rsidR="00C73160" w:rsidRDefault="00C73160" w:rsidP="00C73160">
      <w:pPr>
        <w:pStyle w:val="ListParagraph"/>
        <w:tabs>
          <w:tab w:val="left" w:pos="0"/>
        </w:tabs>
        <w:spacing w:after="120"/>
        <w:ind w:left="0"/>
        <w:rPr>
          <w:color w:val="000000"/>
          <w:sz w:val="22"/>
          <w:szCs w:val="22"/>
          <w:u w:color="000000"/>
        </w:rPr>
      </w:pPr>
    </w:p>
    <w:p w:rsidR="00C73160" w:rsidRDefault="00C73160" w:rsidP="00C73160">
      <w:pPr>
        <w:pStyle w:val="ListParagraph"/>
        <w:tabs>
          <w:tab w:val="left" w:pos="0"/>
        </w:tabs>
        <w:spacing w:after="120"/>
        <w:ind w:left="0"/>
        <w:rPr>
          <w:color w:val="000000"/>
          <w:sz w:val="22"/>
          <w:szCs w:val="22"/>
          <w:u w:color="000000"/>
        </w:rPr>
      </w:pPr>
      <w:r>
        <w:rPr>
          <w:color w:val="000000"/>
          <w:sz w:val="22"/>
          <w:szCs w:val="22"/>
          <w:u w:color="000000"/>
        </w:rPr>
        <w:t xml:space="preserve">Badwound, E., &amp; Tierney, W.G. Leadership and American Indian Values: The Tribal College Dilemma. </w:t>
      </w:r>
    </w:p>
    <w:p w:rsidR="00C73160" w:rsidRPr="003F430F" w:rsidRDefault="00C73160" w:rsidP="00C73160">
      <w:pPr>
        <w:pStyle w:val="ListParagraph"/>
        <w:tabs>
          <w:tab w:val="left" w:pos="0"/>
        </w:tabs>
        <w:spacing w:after="120"/>
        <w:ind w:left="0"/>
        <w:rPr>
          <w:sz w:val="22"/>
          <w:szCs w:val="22"/>
        </w:rPr>
      </w:pPr>
      <w:r>
        <w:rPr>
          <w:color w:val="000000"/>
          <w:sz w:val="22"/>
          <w:szCs w:val="22"/>
          <w:u w:color="000000"/>
        </w:rPr>
        <w:tab/>
        <w:t xml:space="preserve">In ASHE Reader: “Racial and Ethnic Diversity in Higher Education,” pp.441-445 </w:t>
      </w:r>
    </w:p>
    <w:p w:rsidR="00C73160" w:rsidRDefault="00C73160" w:rsidP="00C73160">
      <w:pPr>
        <w:pStyle w:val="ListParagraph"/>
        <w:tabs>
          <w:tab w:val="left" w:pos="630"/>
          <w:tab w:val="left" w:pos="1260"/>
        </w:tabs>
        <w:spacing w:after="120"/>
        <w:ind w:left="0"/>
        <w:rPr>
          <w:sz w:val="22"/>
          <w:szCs w:val="22"/>
        </w:rPr>
      </w:pPr>
    </w:p>
    <w:p w:rsidR="00C73160" w:rsidRPr="00C670C3" w:rsidRDefault="00C73160" w:rsidP="00C73160">
      <w:pPr>
        <w:pStyle w:val="ListParagraph"/>
        <w:tabs>
          <w:tab w:val="left" w:pos="630"/>
          <w:tab w:val="left" w:pos="1260"/>
        </w:tabs>
        <w:spacing w:after="120"/>
        <w:ind w:left="0"/>
        <w:rPr>
          <w:sz w:val="22"/>
          <w:szCs w:val="22"/>
        </w:rPr>
      </w:pPr>
      <w:r w:rsidRPr="00C670C3">
        <w:rPr>
          <w:sz w:val="22"/>
          <w:szCs w:val="22"/>
        </w:rPr>
        <w:t xml:space="preserve">Stein, W., Shanley, &amp; Sanchez, T. (2012).  The effect of the Native American Higher Education Initiative </w:t>
      </w:r>
    </w:p>
    <w:p w:rsidR="00C73160" w:rsidRPr="00C670C3" w:rsidRDefault="00C73160" w:rsidP="00C73160">
      <w:pPr>
        <w:pStyle w:val="ListParagraph"/>
        <w:tabs>
          <w:tab w:val="left" w:pos="630"/>
          <w:tab w:val="left" w:pos="1260"/>
        </w:tabs>
        <w:spacing w:after="120"/>
        <w:ind w:left="630"/>
        <w:rPr>
          <w:b/>
          <w:sz w:val="22"/>
          <w:szCs w:val="22"/>
          <w:u w:color="000000"/>
        </w:rPr>
      </w:pPr>
      <w:r w:rsidRPr="00C670C3">
        <w:rPr>
          <w:sz w:val="22"/>
          <w:szCs w:val="22"/>
        </w:rPr>
        <w:t xml:space="preserve">on strengthening tribal colleges and universities: Focus on governance and finance.  In Benham, M.K.P. &amp; Stein W. J. (Eds.)  </w:t>
      </w:r>
      <w:r w:rsidRPr="00C670C3">
        <w:rPr>
          <w:i/>
          <w:sz w:val="22"/>
          <w:szCs w:val="22"/>
        </w:rPr>
        <w:t xml:space="preserve">The Renaissance of American Indian Higher Education(pp. 75-98).  Routledge </w:t>
      </w:r>
    </w:p>
    <w:p w:rsidR="00C73160" w:rsidRDefault="00C73160" w:rsidP="00C73160">
      <w:pPr>
        <w:pStyle w:val="ListParagraph"/>
        <w:tabs>
          <w:tab w:val="left" w:pos="630"/>
          <w:tab w:val="left" w:pos="1260"/>
        </w:tabs>
        <w:spacing w:after="120"/>
        <w:ind w:left="0"/>
        <w:rPr>
          <w:sz w:val="22"/>
          <w:szCs w:val="22"/>
          <w:u w:color="000000"/>
        </w:rPr>
      </w:pPr>
    </w:p>
    <w:p w:rsidR="00C73160" w:rsidRDefault="00C73160" w:rsidP="00C73160">
      <w:pPr>
        <w:pStyle w:val="ListParagraph"/>
        <w:tabs>
          <w:tab w:val="left" w:pos="630"/>
          <w:tab w:val="left" w:pos="1260"/>
        </w:tabs>
        <w:spacing w:after="120"/>
        <w:ind w:left="0"/>
        <w:rPr>
          <w:sz w:val="22"/>
          <w:szCs w:val="22"/>
        </w:rPr>
      </w:pPr>
      <w:r w:rsidRPr="007C5AFA">
        <w:rPr>
          <w:sz w:val="22"/>
          <w:szCs w:val="22"/>
          <w:u w:color="000000"/>
        </w:rPr>
        <w:t xml:space="preserve">Guillory, J. </w:t>
      </w:r>
      <w:r w:rsidRPr="007C5AFA">
        <w:rPr>
          <w:sz w:val="22"/>
          <w:szCs w:val="22"/>
        </w:rPr>
        <w:t xml:space="preserve">&amp; Ward, K. (2008). Tribal colleges and universities: Identity, invisibility, and current issues. </w:t>
      </w:r>
    </w:p>
    <w:p w:rsidR="00C73160" w:rsidRDefault="00C73160" w:rsidP="00C73160">
      <w:pPr>
        <w:pStyle w:val="ListParagraph"/>
        <w:tabs>
          <w:tab w:val="left" w:pos="630"/>
          <w:tab w:val="left" w:pos="1260"/>
        </w:tabs>
        <w:spacing w:after="120"/>
        <w:ind w:left="0"/>
        <w:rPr>
          <w:sz w:val="22"/>
          <w:szCs w:val="22"/>
        </w:rPr>
      </w:pPr>
      <w:r>
        <w:rPr>
          <w:sz w:val="22"/>
          <w:szCs w:val="22"/>
        </w:rPr>
        <w:tab/>
      </w:r>
      <w:r w:rsidRPr="007C5AFA">
        <w:rPr>
          <w:sz w:val="22"/>
          <w:szCs w:val="22"/>
        </w:rPr>
        <w:t xml:space="preserve">In M. Gasman, B. Baez, &amp; C. S. Turner (Eds.), </w:t>
      </w:r>
      <w:r w:rsidRPr="007C5AFA">
        <w:rPr>
          <w:i/>
          <w:sz w:val="22"/>
          <w:szCs w:val="22"/>
        </w:rPr>
        <w:t xml:space="preserve">Understanding minority-serving institutions </w:t>
      </w:r>
      <w:r w:rsidRPr="007C5AFA">
        <w:rPr>
          <w:sz w:val="22"/>
          <w:szCs w:val="22"/>
        </w:rPr>
        <w:t xml:space="preserve">(pp. </w:t>
      </w:r>
    </w:p>
    <w:p w:rsidR="00C73160" w:rsidRPr="007C5AFA" w:rsidRDefault="00C73160" w:rsidP="00C73160">
      <w:pPr>
        <w:pStyle w:val="ListParagraph"/>
        <w:tabs>
          <w:tab w:val="left" w:pos="630"/>
          <w:tab w:val="left" w:pos="1260"/>
        </w:tabs>
        <w:spacing w:after="120"/>
        <w:ind w:left="0"/>
        <w:rPr>
          <w:b/>
          <w:color w:val="000000"/>
          <w:sz w:val="22"/>
          <w:szCs w:val="22"/>
          <w:u w:color="000000"/>
        </w:rPr>
      </w:pPr>
      <w:r>
        <w:rPr>
          <w:sz w:val="22"/>
          <w:szCs w:val="22"/>
        </w:rPr>
        <w:tab/>
      </w:r>
      <w:r w:rsidRPr="007C5AFA">
        <w:rPr>
          <w:sz w:val="22"/>
          <w:szCs w:val="22"/>
        </w:rPr>
        <w:t xml:space="preserve">91-110). Albany, NY: SUNY Press.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Default="00C73160" w:rsidP="00C73160">
      <w:pPr>
        <w:pStyle w:val="ListParagraph"/>
        <w:tabs>
          <w:tab w:val="left" w:pos="630"/>
          <w:tab w:val="left" w:pos="1260"/>
        </w:tabs>
        <w:spacing w:after="120"/>
        <w:ind w:left="0"/>
        <w:rPr>
          <w:color w:val="000000"/>
          <w:sz w:val="22"/>
          <w:szCs w:val="22"/>
          <w:u w:color="000000"/>
        </w:rPr>
      </w:pPr>
      <w:r w:rsidRPr="007C5AFA">
        <w:rPr>
          <w:color w:val="000000"/>
          <w:sz w:val="22"/>
          <w:szCs w:val="22"/>
          <w:u w:color="000000"/>
        </w:rPr>
        <w:t xml:space="preserve">American Indian Higher Education Consortium and The Institute for Higher Education Policy. (1999, </w:t>
      </w:r>
    </w:p>
    <w:p w:rsidR="00C73160" w:rsidRDefault="00C73160" w:rsidP="00C73160">
      <w:pPr>
        <w:pStyle w:val="ListParagraph"/>
        <w:tabs>
          <w:tab w:val="left" w:pos="630"/>
          <w:tab w:val="left" w:pos="1260"/>
        </w:tabs>
        <w:spacing w:after="120"/>
        <w:ind w:left="0"/>
        <w:rPr>
          <w:color w:val="000000"/>
          <w:sz w:val="22"/>
          <w:szCs w:val="22"/>
          <w:u w:color="000000"/>
        </w:rPr>
      </w:pPr>
      <w:r>
        <w:rPr>
          <w:color w:val="000000"/>
          <w:sz w:val="22"/>
          <w:szCs w:val="22"/>
          <w:u w:color="000000"/>
        </w:rPr>
        <w:tab/>
      </w:r>
      <w:r w:rsidRPr="007C5AFA">
        <w:rPr>
          <w:color w:val="000000"/>
          <w:sz w:val="22"/>
          <w:szCs w:val="22"/>
          <w:u w:color="000000"/>
        </w:rPr>
        <w:t xml:space="preserve">February).  </w:t>
      </w:r>
      <w:r w:rsidRPr="007C5AFA">
        <w:rPr>
          <w:i/>
          <w:color w:val="000000"/>
          <w:sz w:val="22"/>
          <w:szCs w:val="22"/>
          <w:u w:color="000000"/>
        </w:rPr>
        <w:t>Tribal colleges: An introduction</w:t>
      </w:r>
      <w:r w:rsidRPr="007C5AFA">
        <w:rPr>
          <w:color w:val="000000"/>
          <w:sz w:val="22"/>
          <w:szCs w:val="22"/>
          <w:u w:color="000000"/>
        </w:rPr>
        <w:t xml:space="preserve">. Alexandria, VA: AIHEC. </w:t>
      </w:r>
    </w:p>
    <w:p w:rsidR="00C73160" w:rsidRDefault="00C73160" w:rsidP="00C73160">
      <w:pPr>
        <w:pStyle w:val="ListParagraph"/>
        <w:tabs>
          <w:tab w:val="left" w:pos="630"/>
          <w:tab w:val="left" w:pos="1260"/>
        </w:tabs>
        <w:spacing w:after="120"/>
        <w:ind w:left="0"/>
        <w:rPr>
          <w:color w:val="000000"/>
          <w:sz w:val="22"/>
          <w:szCs w:val="22"/>
          <w:u w:color="000000"/>
        </w:rPr>
      </w:pPr>
    </w:p>
    <w:p w:rsidR="00C73160" w:rsidRPr="00C670C3" w:rsidRDefault="00C73160" w:rsidP="00C73160">
      <w:pPr>
        <w:pStyle w:val="ListParagraph"/>
        <w:tabs>
          <w:tab w:val="left" w:pos="630"/>
          <w:tab w:val="left" w:pos="1260"/>
        </w:tabs>
        <w:spacing w:after="120"/>
        <w:ind w:left="0"/>
        <w:rPr>
          <w:sz w:val="22"/>
          <w:szCs w:val="22"/>
          <w:u w:color="000000"/>
        </w:rPr>
      </w:pPr>
      <w:r w:rsidRPr="00C670C3">
        <w:rPr>
          <w:sz w:val="22"/>
          <w:szCs w:val="22"/>
          <w:u w:color="000000"/>
        </w:rPr>
        <w:t xml:space="preserve">Francis, C.D. (2009).  Chapter three: The Birth of tribal colleges. In The Art of Looping Linear: </w:t>
      </w:r>
    </w:p>
    <w:p w:rsidR="00C73160" w:rsidRPr="00C670C3" w:rsidRDefault="00C73160" w:rsidP="00C73160">
      <w:pPr>
        <w:pStyle w:val="ListParagraph"/>
        <w:tabs>
          <w:tab w:val="left" w:pos="630"/>
          <w:tab w:val="left" w:pos="1260"/>
        </w:tabs>
        <w:spacing w:after="120"/>
        <w:ind w:left="0"/>
        <w:rPr>
          <w:b/>
          <w:sz w:val="22"/>
          <w:szCs w:val="22"/>
          <w:u w:color="000000"/>
        </w:rPr>
      </w:pPr>
      <w:r w:rsidRPr="00C670C3">
        <w:rPr>
          <w:sz w:val="22"/>
          <w:szCs w:val="22"/>
          <w:u w:color="000000"/>
        </w:rPr>
        <w:tab/>
        <w:t>Perspectives from Tribal College Students and Faculty (pp. 32-42). VDM Verlag.</w:t>
      </w:r>
    </w:p>
    <w:p w:rsidR="00C73160" w:rsidRDefault="00C73160" w:rsidP="00C73160">
      <w:pPr>
        <w:rPr>
          <w:sz w:val="22"/>
          <w:szCs w:val="22"/>
        </w:rPr>
      </w:pPr>
    </w:p>
    <w:p w:rsidR="006A1F7F" w:rsidRDefault="006A1F7F" w:rsidP="00C73160">
      <w:pPr>
        <w:rPr>
          <w:sz w:val="22"/>
          <w:szCs w:val="22"/>
        </w:rPr>
      </w:pPr>
    </w:p>
    <w:p w:rsidR="006A1F7F" w:rsidRDefault="006A1F7F" w:rsidP="00C73160">
      <w:pPr>
        <w:rPr>
          <w:sz w:val="22"/>
          <w:szCs w:val="22"/>
        </w:rPr>
      </w:pPr>
    </w:p>
    <w:p w:rsidR="00C73160" w:rsidRPr="00DA71D3" w:rsidRDefault="00C73160" w:rsidP="00C73160">
      <w:pPr>
        <w:jc w:val="center"/>
        <w:rPr>
          <w:b/>
          <w:smallCaps/>
        </w:rPr>
      </w:pPr>
      <w:r w:rsidRPr="002825FD">
        <w:rPr>
          <w:b/>
          <w:u w:val="single"/>
        </w:rPr>
        <w:t>I</w:t>
      </w:r>
      <w:r w:rsidRPr="002825FD">
        <w:rPr>
          <w:b/>
          <w:smallCaps/>
          <w:u w:val="single"/>
        </w:rPr>
        <w:t xml:space="preserve">V. </w:t>
      </w:r>
      <w:r>
        <w:rPr>
          <w:b/>
          <w:smallCaps/>
          <w:u w:val="single"/>
        </w:rPr>
        <w:t xml:space="preserve"> </w:t>
      </w:r>
      <w:r w:rsidRPr="0035367F">
        <w:rPr>
          <w:b/>
          <w:smallCaps/>
          <w:u w:val="single"/>
        </w:rPr>
        <w:t>Hi</w:t>
      </w:r>
      <w:r w:rsidR="00DA71D3">
        <w:rPr>
          <w:b/>
          <w:smallCaps/>
          <w:u w:val="single"/>
        </w:rPr>
        <w:t>spanic Serving Institutions</w:t>
      </w:r>
      <w:r w:rsidR="00DA71D3">
        <w:rPr>
          <w:b/>
          <w:smallCaps/>
        </w:rPr>
        <w:t xml:space="preserve"> (HSIs)</w:t>
      </w:r>
    </w:p>
    <w:p w:rsidR="00C73160" w:rsidRPr="004A6E3D" w:rsidRDefault="00C73160" w:rsidP="00C73160">
      <w:pPr>
        <w:spacing w:after="120"/>
        <w:contextualSpacing/>
        <w:outlineLvl w:val="1"/>
        <w:rPr>
          <w:b/>
          <w:sz w:val="22"/>
          <w:szCs w:val="22"/>
        </w:rPr>
      </w:pPr>
    </w:p>
    <w:p w:rsidR="00C73160" w:rsidRPr="00C466B5" w:rsidRDefault="00C73160" w:rsidP="00C73160">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rPr>
      </w:pPr>
      <w:r w:rsidRPr="004B6D35">
        <w:rPr>
          <w:sz w:val="22"/>
          <w:szCs w:val="22"/>
        </w:rPr>
        <w:t xml:space="preserve">Perez, William (2009). Loss of talent? Citizenship and higher education access for undocumented </w:t>
      </w:r>
    </w:p>
    <w:p w:rsidR="00C73160" w:rsidRDefault="00C73160" w:rsidP="00C73160">
      <w:pPr>
        <w:pStyle w:val="ListParagraph"/>
        <w:tabs>
          <w:tab w:val="left" w:pos="1260"/>
        </w:tabs>
        <w:spacing w:after="120"/>
        <w:ind w:left="0"/>
        <w:rPr>
          <w:sz w:val="22"/>
          <w:szCs w:val="22"/>
        </w:rPr>
      </w:pPr>
      <w:r>
        <w:rPr>
          <w:sz w:val="22"/>
          <w:szCs w:val="22"/>
        </w:rPr>
        <w:t xml:space="preserve">            </w:t>
      </w:r>
      <w:r w:rsidRPr="004B6D35">
        <w:rPr>
          <w:sz w:val="22"/>
          <w:szCs w:val="22"/>
        </w:rPr>
        <w:t xml:space="preserve">students. The Claremont. School of </w:t>
      </w:r>
      <w:r w:rsidR="00C02C6A">
        <w:rPr>
          <w:sz w:val="22"/>
          <w:szCs w:val="22"/>
        </w:rPr>
        <w:t>Educa</w:t>
      </w:r>
      <w:r>
        <w:rPr>
          <w:sz w:val="22"/>
          <w:szCs w:val="22"/>
        </w:rPr>
        <w:t>t</w:t>
      </w:r>
      <w:r w:rsidR="00C02C6A">
        <w:rPr>
          <w:sz w:val="22"/>
          <w:szCs w:val="22"/>
        </w:rPr>
        <w:t>i</w:t>
      </w:r>
      <w:r>
        <w:rPr>
          <w:sz w:val="22"/>
          <w:szCs w:val="22"/>
        </w:rPr>
        <w:t>onal Studies at Claremont</w:t>
      </w:r>
      <w:r w:rsidRPr="004B6D35">
        <w:rPr>
          <w:sz w:val="22"/>
          <w:szCs w:val="22"/>
        </w:rPr>
        <w:t xml:space="preserve"> Graduate University, 1-5. </w:t>
      </w:r>
    </w:p>
    <w:p w:rsidR="00C73160" w:rsidRDefault="00C73160" w:rsidP="00C73160">
      <w:pPr>
        <w:pStyle w:val="ListParagraph"/>
        <w:tabs>
          <w:tab w:val="left" w:pos="1260"/>
        </w:tabs>
        <w:spacing w:after="120"/>
        <w:ind w:left="0"/>
        <w:rPr>
          <w:sz w:val="22"/>
          <w:szCs w:val="22"/>
        </w:rPr>
      </w:pPr>
    </w:p>
    <w:p w:rsidR="00C73160" w:rsidRPr="004B6D35" w:rsidRDefault="00C73160" w:rsidP="00C73160">
      <w:pPr>
        <w:pStyle w:val="ListParagraph"/>
        <w:tabs>
          <w:tab w:val="left" w:pos="1260"/>
        </w:tabs>
        <w:spacing w:after="120"/>
        <w:ind w:left="0"/>
        <w:rPr>
          <w:sz w:val="22"/>
          <w:szCs w:val="22"/>
        </w:rPr>
      </w:pPr>
      <w:r>
        <w:rPr>
          <w:sz w:val="22"/>
          <w:szCs w:val="22"/>
        </w:rPr>
        <w:t xml:space="preserve">Moreno, Kriztyan A. (2011). Three questions. Harvard Educational Review 81 (3). 473-475. </w:t>
      </w:r>
    </w:p>
    <w:p w:rsidR="00C73160" w:rsidRPr="003B4327" w:rsidRDefault="00C73160" w:rsidP="00C73160">
      <w:pPr>
        <w:pStyle w:val="ListParagraph"/>
        <w:tabs>
          <w:tab w:val="left" w:pos="1260"/>
        </w:tabs>
        <w:spacing w:after="120"/>
        <w:ind w:left="0"/>
        <w:rPr>
          <w:sz w:val="22"/>
          <w:szCs w:val="22"/>
          <w:shd w:val="clear" w:color="auto" w:fill="FFFFFF"/>
        </w:rPr>
      </w:pPr>
    </w:p>
    <w:p w:rsidR="00C73160" w:rsidRPr="003B4327" w:rsidRDefault="00DB0B6F"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Perez, Monte E.</w:t>
      </w:r>
      <w:r w:rsidR="00C73160" w:rsidRPr="003B4327">
        <w:rPr>
          <w:sz w:val="22"/>
          <w:szCs w:val="22"/>
          <w:shd w:val="clear" w:color="auto" w:fill="FFFFFF"/>
        </w:rPr>
        <w:t xml:space="preserve"> (2008). Establishing institutions of higher education that serve Latinos (pp. 107-</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122). In </w:t>
      </w:r>
      <w:r w:rsidRPr="003B4327">
        <w:rPr>
          <w:i/>
          <w:iCs/>
          <w:sz w:val="22"/>
          <w:szCs w:val="22"/>
          <w:shd w:val="clear" w:color="auto" w:fill="FFFFFF"/>
        </w:rPr>
        <w:t>Latino change agents in higher education: Shaping a system that works for all</w:t>
      </w:r>
      <w:r w:rsidRPr="003B4327">
        <w:rPr>
          <w:sz w:val="22"/>
          <w:szCs w:val="22"/>
          <w:shd w:val="clear" w:color="auto" w:fill="FFFFFF"/>
        </w:rPr>
        <w:t xml:space="preserve">.    </w:t>
      </w:r>
    </w:p>
    <w:p w:rsidR="00C73160" w:rsidRPr="003B4327" w:rsidRDefault="00C73160" w:rsidP="00C73160">
      <w:pPr>
        <w:pStyle w:val="ListParagraph"/>
        <w:tabs>
          <w:tab w:val="left" w:pos="1260"/>
        </w:tabs>
        <w:spacing w:after="120"/>
        <w:ind w:left="0"/>
        <w:rPr>
          <w:sz w:val="22"/>
          <w:szCs w:val="22"/>
          <w:shd w:val="clear" w:color="auto" w:fill="FFFFFF"/>
        </w:rPr>
      </w:pPr>
      <w:r w:rsidRPr="003B4327">
        <w:rPr>
          <w:sz w:val="22"/>
          <w:szCs w:val="22"/>
          <w:shd w:val="clear" w:color="auto" w:fill="FFFFFF"/>
        </w:rPr>
        <w:t xml:space="preserve">            John Wiley &amp; Sons</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i/>
          <w:color w:val="000000"/>
          <w:sz w:val="22"/>
          <w:szCs w:val="22"/>
        </w:rPr>
      </w:pPr>
      <w:r w:rsidRPr="00A52929">
        <w:rPr>
          <w:color w:val="000000"/>
          <w:sz w:val="22"/>
          <w:szCs w:val="22"/>
        </w:rPr>
        <w:t xml:space="preserve">Laden, B. V. (2004). Hispanic-serving institutions: What are they? Where are they? </w:t>
      </w:r>
      <w:r w:rsidRPr="00A52929">
        <w:rPr>
          <w:i/>
          <w:color w:val="000000"/>
          <w:sz w:val="22"/>
          <w:szCs w:val="22"/>
        </w:rPr>
        <w:t xml:space="preserve">Community College </w:t>
      </w:r>
    </w:p>
    <w:p w:rsidR="00C73160" w:rsidRPr="00A52929" w:rsidRDefault="00C73160" w:rsidP="00C73160">
      <w:pPr>
        <w:pStyle w:val="ListParagraph"/>
        <w:tabs>
          <w:tab w:val="left" w:pos="1260"/>
        </w:tabs>
        <w:spacing w:after="120"/>
        <w:ind w:left="0"/>
        <w:rPr>
          <w:b/>
          <w:sz w:val="22"/>
          <w:szCs w:val="22"/>
        </w:rPr>
      </w:pPr>
      <w:r>
        <w:rPr>
          <w:i/>
          <w:color w:val="000000"/>
          <w:sz w:val="22"/>
          <w:szCs w:val="22"/>
        </w:rPr>
        <w:t xml:space="preserve">             </w:t>
      </w:r>
      <w:r w:rsidRPr="00A52929">
        <w:rPr>
          <w:i/>
          <w:color w:val="000000"/>
          <w:sz w:val="22"/>
          <w:szCs w:val="22"/>
        </w:rPr>
        <w:t>Journal of Research and Practice, 28</w:t>
      </w:r>
      <w:r w:rsidRPr="00A52929">
        <w:rPr>
          <w:color w:val="000000"/>
          <w:sz w:val="22"/>
          <w:szCs w:val="22"/>
        </w:rPr>
        <w:t xml:space="preserve">, 181-198. </w:t>
      </w:r>
    </w:p>
    <w:p w:rsidR="00C73160" w:rsidRDefault="00C73160" w:rsidP="00C73160">
      <w:pPr>
        <w:pStyle w:val="ListParagraph"/>
        <w:spacing w:after="120"/>
        <w:ind w:left="0"/>
        <w:rPr>
          <w:sz w:val="22"/>
          <w:szCs w:val="22"/>
        </w:rPr>
      </w:pPr>
    </w:p>
    <w:p w:rsidR="00C73160" w:rsidRDefault="00C73160" w:rsidP="00C73160">
      <w:pPr>
        <w:pStyle w:val="ListParagraph"/>
        <w:spacing w:after="120"/>
        <w:ind w:left="0"/>
        <w:rPr>
          <w:sz w:val="22"/>
          <w:szCs w:val="22"/>
        </w:rPr>
      </w:pPr>
      <w:r w:rsidRPr="00A52929">
        <w:rPr>
          <w:sz w:val="22"/>
          <w:szCs w:val="22"/>
        </w:rPr>
        <w:t xml:space="preserve">Santiago, D. (2006). </w:t>
      </w:r>
      <w:r w:rsidRPr="00A52929">
        <w:rPr>
          <w:i/>
          <w:iCs/>
          <w:sz w:val="22"/>
          <w:szCs w:val="22"/>
        </w:rPr>
        <w:t>Inventing Hispanic-Serving Institutions (HSIs): The Basics</w:t>
      </w:r>
      <w:r w:rsidRPr="00A52929">
        <w:rPr>
          <w:sz w:val="22"/>
          <w:szCs w:val="22"/>
        </w:rPr>
        <w:t xml:space="preserve">. Washington, DC: </w:t>
      </w:r>
    </w:p>
    <w:p w:rsidR="00C73160" w:rsidRPr="007C5AFA" w:rsidRDefault="00C73160" w:rsidP="00C73160">
      <w:pPr>
        <w:pStyle w:val="ListParagraph"/>
        <w:spacing w:after="120"/>
        <w:ind w:left="0"/>
        <w:rPr>
          <w:color w:val="000000"/>
          <w:sz w:val="22"/>
          <w:szCs w:val="22"/>
          <w:u w:color="000000"/>
        </w:rPr>
      </w:pPr>
      <w:r>
        <w:rPr>
          <w:sz w:val="22"/>
          <w:szCs w:val="22"/>
        </w:rPr>
        <w:t xml:space="preserve">              </w:t>
      </w:r>
      <w:r w:rsidRPr="00A52929">
        <w:rPr>
          <w:sz w:val="22"/>
          <w:szCs w:val="22"/>
        </w:rPr>
        <w:t>Excelencia in Education.</w:t>
      </w:r>
      <w:r>
        <w:rPr>
          <w:sz w:val="22"/>
          <w:szCs w:val="22"/>
        </w:rPr>
        <w:t xml:space="preserve"> </w:t>
      </w:r>
    </w:p>
    <w:p w:rsidR="00C73160" w:rsidRDefault="00C73160" w:rsidP="00C73160">
      <w:pPr>
        <w:pStyle w:val="ListParagraph"/>
        <w:spacing w:after="120"/>
        <w:ind w:left="0"/>
        <w:rPr>
          <w:color w:val="000000"/>
          <w:sz w:val="22"/>
          <w:szCs w:val="22"/>
          <w:u w:color="000000"/>
        </w:rPr>
      </w:pPr>
    </w:p>
    <w:p w:rsidR="00C73160" w:rsidRDefault="00C73160" w:rsidP="00C73160">
      <w:pPr>
        <w:pStyle w:val="ListParagraph"/>
        <w:spacing w:after="120"/>
        <w:ind w:left="0"/>
        <w:rPr>
          <w:color w:val="000000"/>
          <w:sz w:val="22"/>
          <w:szCs w:val="22"/>
          <w:u w:color="000000"/>
        </w:rPr>
      </w:pPr>
      <w:r w:rsidRPr="007A671A">
        <w:rPr>
          <w:color w:val="000000"/>
          <w:sz w:val="22"/>
          <w:szCs w:val="22"/>
          <w:u w:color="000000"/>
        </w:rPr>
        <w:t>Nunez, A.M., Ramalho, E.M., and Cuero, K.K. (2010). Pedagogy for equity: Teaching in a Hispanic-</w:t>
      </w:r>
    </w:p>
    <w:p w:rsidR="00DB0B6F" w:rsidRDefault="00C73160" w:rsidP="00C73160">
      <w:pPr>
        <w:pStyle w:val="ListParagraph"/>
        <w:spacing w:after="120"/>
        <w:rPr>
          <w:color w:val="000000"/>
          <w:sz w:val="22"/>
          <w:szCs w:val="22"/>
          <w:u w:color="000000"/>
        </w:rPr>
      </w:pPr>
      <w:r w:rsidRPr="007A671A">
        <w:rPr>
          <w:color w:val="000000"/>
          <w:sz w:val="22"/>
          <w:szCs w:val="22"/>
          <w:u w:color="000000"/>
        </w:rPr>
        <w:t xml:space="preserve">serving institution.  Innovative Higher Education, 35 (3), 177-190. </w:t>
      </w:r>
    </w:p>
    <w:p w:rsidR="00DB0B6F" w:rsidRDefault="00C73160" w:rsidP="00DB0B6F">
      <w:pPr>
        <w:rPr>
          <w:sz w:val="22"/>
          <w:szCs w:val="22"/>
        </w:rPr>
      </w:pPr>
      <w:r w:rsidRPr="00DB0B6F">
        <w:rPr>
          <w:sz w:val="22"/>
          <w:szCs w:val="22"/>
        </w:rPr>
        <w:t xml:space="preserve">Bridges, B., Kinzie, J., Laird, T. F. N., &amp; Kuh, G. D. (2008). Student engagement and student success at </w:t>
      </w:r>
    </w:p>
    <w:p w:rsidR="00C73160" w:rsidRPr="00DB0B6F" w:rsidRDefault="00C73160" w:rsidP="00DB0B6F">
      <w:pPr>
        <w:ind w:left="720"/>
        <w:rPr>
          <w:color w:val="000000"/>
          <w:sz w:val="22"/>
          <w:szCs w:val="22"/>
          <w:u w:color="000000"/>
        </w:rPr>
      </w:pPr>
      <w:r w:rsidRPr="00DB0B6F">
        <w:rPr>
          <w:sz w:val="22"/>
          <w:szCs w:val="22"/>
        </w:rPr>
        <w:t xml:space="preserve">historically Black and Hispanic-serving institutions. In M. Gasman, B. Baez, &amp; C. S. Turner (Eds.), </w:t>
      </w:r>
      <w:r w:rsidRPr="00DB0B6F">
        <w:rPr>
          <w:i/>
          <w:sz w:val="22"/>
          <w:szCs w:val="22"/>
        </w:rPr>
        <w:t xml:space="preserve">Understanding minority-serving institutions </w:t>
      </w:r>
      <w:r w:rsidRPr="00DB0B6F">
        <w:rPr>
          <w:sz w:val="22"/>
          <w:szCs w:val="22"/>
        </w:rPr>
        <w:t xml:space="preserve">(pp. 217-236). Albany, NY: SUNY Press. </w:t>
      </w:r>
      <w:r w:rsidRPr="00DB0B6F">
        <w:rPr>
          <w:b/>
          <w:sz w:val="22"/>
          <w:szCs w:val="22"/>
        </w:rPr>
        <w:t xml:space="preserve"> </w:t>
      </w:r>
    </w:p>
    <w:p w:rsidR="00C73160" w:rsidRDefault="00C73160" w:rsidP="00C73160">
      <w:pPr>
        <w:pStyle w:val="ListParagraph"/>
        <w:spacing w:after="120"/>
        <w:ind w:left="0"/>
        <w:rPr>
          <w:bCs/>
          <w:sz w:val="22"/>
          <w:szCs w:val="22"/>
        </w:rPr>
      </w:pPr>
    </w:p>
    <w:p w:rsidR="00C73160" w:rsidRDefault="00C73160" w:rsidP="00C73160">
      <w:pPr>
        <w:pStyle w:val="ListParagraph"/>
        <w:spacing w:after="120"/>
        <w:ind w:left="0"/>
        <w:rPr>
          <w:sz w:val="22"/>
          <w:szCs w:val="22"/>
        </w:rPr>
      </w:pPr>
      <w:r w:rsidRPr="00E25DB0">
        <w:rPr>
          <w:bCs/>
          <w:sz w:val="22"/>
          <w:szCs w:val="22"/>
        </w:rPr>
        <w:t>C</w:t>
      </w:r>
      <w:r w:rsidRPr="00E25DB0">
        <w:rPr>
          <w:sz w:val="22"/>
          <w:szCs w:val="22"/>
        </w:rPr>
        <w:t xml:space="preserve">ontreras, F. E., Malcom, L. E., &amp; Bensimon, E. M. (2008). Hispanic-serving institutions: Closeted </w:t>
      </w:r>
    </w:p>
    <w:p w:rsidR="00C73160" w:rsidRPr="00E25DB0" w:rsidRDefault="00C73160" w:rsidP="00C73160">
      <w:pPr>
        <w:pStyle w:val="ListParagraph"/>
        <w:spacing w:after="120"/>
        <w:rPr>
          <w:color w:val="000000"/>
          <w:sz w:val="22"/>
          <w:szCs w:val="22"/>
          <w:u w:color="000000"/>
        </w:rPr>
      </w:pPr>
      <w:r w:rsidRPr="00E25DB0">
        <w:rPr>
          <w:sz w:val="22"/>
          <w:szCs w:val="22"/>
        </w:rPr>
        <w:t xml:space="preserve">identity and the production of equitable outcomes for Latino/a students. In M. Gasman, B. Baez, &amp; C. S. Turner (Eds.), </w:t>
      </w:r>
      <w:r w:rsidRPr="00E25DB0">
        <w:rPr>
          <w:i/>
          <w:sz w:val="22"/>
          <w:szCs w:val="22"/>
        </w:rPr>
        <w:t xml:space="preserve">Understanding minority-serving institutions </w:t>
      </w:r>
      <w:r w:rsidRPr="00E25DB0">
        <w:rPr>
          <w:sz w:val="22"/>
          <w:szCs w:val="22"/>
        </w:rPr>
        <w:t>(pp. 71-90). Albany, NY: SUNY.</w:t>
      </w:r>
    </w:p>
    <w:p w:rsidR="00B872D1" w:rsidRDefault="00B872D1" w:rsidP="00C73160">
      <w:pPr>
        <w:pStyle w:val="Heading2"/>
        <w:tabs>
          <w:tab w:val="num" w:pos="720"/>
        </w:tabs>
        <w:spacing w:before="0" w:after="0"/>
        <w:ind w:left="720" w:hanging="720"/>
        <w:jc w:val="center"/>
        <w:rPr>
          <w:color w:val="000000"/>
          <w:sz w:val="22"/>
          <w:szCs w:val="22"/>
        </w:rPr>
      </w:pPr>
    </w:p>
    <w:p w:rsidR="00C02C6A" w:rsidRPr="00C02C6A" w:rsidRDefault="00C02C6A" w:rsidP="00C02C6A"/>
    <w:p w:rsidR="00C73160" w:rsidRPr="00DA71D3"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4"/>
          <w:szCs w:val="24"/>
        </w:rPr>
      </w:pPr>
      <w:r w:rsidRPr="007035ED">
        <w:rPr>
          <w:rFonts w:ascii="Times New Roman" w:hAnsi="Times New Roman" w:cs="Times New Roman"/>
          <w:bCs w:val="0"/>
          <w:i w:val="0"/>
          <w:iCs w:val="0"/>
          <w:smallCaps/>
          <w:sz w:val="24"/>
          <w:szCs w:val="24"/>
          <w:u w:val="single"/>
        </w:rPr>
        <w:t xml:space="preserve">V. </w:t>
      </w:r>
      <w:r w:rsidRPr="00AF51E5">
        <w:rPr>
          <w:rFonts w:ascii="Times New Roman" w:hAnsi="Times New Roman" w:cs="Times New Roman"/>
          <w:bCs w:val="0"/>
          <w:i w:val="0"/>
          <w:iCs w:val="0"/>
          <w:smallCaps/>
          <w:sz w:val="24"/>
          <w:szCs w:val="24"/>
          <w:u w:val="single"/>
        </w:rPr>
        <w:t>Asian American and Native American Pacific</w:t>
      </w:r>
      <w:r w:rsidR="00DA71D3">
        <w:rPr>
          <w:rFonts w:ascii="Times New Roman" w:hAnsi="Times New Roman" w:cs="Times New Roman"/>
          <w:bCs w:val="0"/>
          <w:i w:val="0"/>
          <w:iCs w:val="0"/>
          <w:smallCaps/>
          <w:sz w:val="24"/>
          <w:szCs w:val="24"/>
          <w:u w:val="single"/>
        </w:rPr>
        <w:t xml:space="preserve"> Islander Serving Institutions</w:t>
      </w:r>
      <w:r w:rsidR="00DA71D3">
        <w:rPr>
          <w:rFonts w:ascii="Times New Roman" w:hAnsi="Times New Roman" w:cs="Times New Roman"/>
          <w:bCs w:val="0"/>
          <w:i w:val="0"/>
          <w:iCs w:val="0"/>
          <w:smallCaps/>
          <w:sz w:val="24"/>
          <w:szCs w:val="24"/>
        </w:rPr>
        <w:t xml:space="preserve"> (AANAPISIs)</w:t>
      </w:r>
    </w:p>
    <w:p w:rsidR="00C73160" w:rsidRPr="00B1448A" w:rsidRDefault="00C73160" w:rsidP="00C73160">
      <w:pPr>
        <w:pStyle w:val="Heading2"/>
        <w:tabs>
          <w:tab w:val="num" w:pos="720"/>
        </w:tabs>
        <w:spacing w:before="0" w:after="0"/>
        <w:ind w:left="720" w:hanging="720"/>
        <w:jc w:val="center"/>
        <w:rPr>
          <w:rFonts w:ascii="Times New Roman" w:hAnsi="Times New Roman" w:cs="Times New Roman"/>
          <w:bCs w:val="0"/>
          <w:i w:val="0"/>
          <w:iCs w:val="0"/>
          <w:smallCaps/>
          <w:sz w:val="22"/>
          <w:szCs w:val="22"/>
          <w:u w:val="single"/>
        </w:rPr>
      </w:pPr>
    </w:p>
    <w:p w:rsidR="00C73160" w:rsidRDefault="00C73160" w:rsidP="00C73160">
      <w:pPr>
        <w:spacing w:after="120"/>
        <w:outlineLvl w:val="1"/>
        <w:rPr>
          <w:b/>
          <w:sz w:val="22"/>
          <w:szCs w:val="22"/>
        </w:rPr>
      </w:pPr>
      <w:r w:rsidRPr="00B1448A">
        <w:rPr>
          <w:b/>
          <w:sz w:val="22"/>
          <w:szCs w:val="22"/>
        </w:rPr>
        <w:t>Required Readings</w:t>
      </w:r>
    </w:p>
    <w:p w:rsidR="00954255" w:rsidRDefault="00954255" w:rsidP="00954255">
      <w:pPr>
        <w:rPr>
          <w:sz w:val="22"/>
          <w:szCs w:val="22"/>
        </w:rPr>
      </w:pPr>
      <w:r w:rsidRPr="00954255">
        <w:rPr>
          <w:sz w:val="22"/>
          <w:szCs w:val="22"/>
        </w:rPr>
        <w:t xml:space="preserve">Her, C.S. (2014). Ready or Not: The academic college readiness of Southeast Asian Americans. In </w:t>
      </w:r>
    </w:p>
    <w:p w:rsidR="00954255" w:rsidRDefault="00954255" w:rsidP="00954255">
      <w:pPr>
        <w:ind w:firstLine="720"/>
        <w:rPr>
          <w:sz w:val="22"/>
          <w:szCs w:val="22"/>
        </w:rPr>
      </w:pPr>
      <w:r w:rsidRPr="00954255">
        <w:rPr>
          <w:i/>
          <w:sz w:val="22"/>
          <w:szCs w:val="22"/>
        </w:rPr>
        <w:t>Multicultural Perspectives</w:t>
      </w:r>
      <w:r w:rsidRPr="00954255">
        <w:rPr>
          <w:sz w:val="22"/>
          <w:szCs w:val="22"/>
        </w:rPr>
        <w:t xml:space="preserve">, 16(35-42). </w:t>
      </w:r>
    </w:p>
    <w:p w:rsidR="00954255" w:rsidRDefault="00954255" w:rsidP="00954255">
      <w:pPr>
        <w:rPr>
          <w:sz w:val="22"/>
          <w:szCs w:val="22"/>
        </w:rPr>
      </w:pPr>
    </w:p>
    <w:p w:rsidR="00954255" w:rsidRPr="00C670C3" w:rsidRDefault="00C73160" w:rsidP="00954255">
      <w:pPr>
        <w:rPr>
          <w:sz w:val="22"/>
          <w:szCs w:val="22"/>
        </w:rPr>
      </w:pPr>
      <w:r w:rsidRPr="00C670C3">
        <w:rPr>
          <w:sz w:val="22"/>
          <w:szCs w:val="22"/>
        </w:rPr>
        <w:t xml:space="preserve">Fong, T. (2009).  The right to excel: Asian Americans and educational opportunity (pp. 76-111). In </w:t>
      </w:r>
    </w:p>
    <w:p w:rsidR="00954255" w:rsidRPr="00C670C3" w:rsidRDefault="00C73160" w:rsidP="00954255">
      <w:pPr>
        <w:ind w:firstLine="720"/>
        <w:rPr>
          <w:sz w:val="22"/>
          <w:szCs w:val="22"/>
        </w:rPr>
      </w:pPr>
      <w:r w:rsidRPr="00C670C3">
        <w:rPr>
          <w:i/>
          <w:iCs/>
          <w:sz w:val="22"/>
          <w:szCs w:val="22"/>
        </w:rPr>
        <w:t>The Contemporary Asian American Experience: Beyond the Model Minority</w:t>
      </w:r>
      <w:r w:rsidRPr="00C670C3">
        <w:rPr>
          <w:sz w:val="22"/>
          <w:szCs w:val="22"/>
        </w:rPr>
        <w:t xml:space="preserve"> (3</w:t>
      </w:r>
      <w:r w:rsidRPr="00C670C3">
        <w:rPr>
          <w:sz w:val="22"/>
          <w:szCs w:val="22"/>
          <w:vertAlign w:val="superscript"/>
        </w:rPr>
        <w:t>rd</w:t>
      </w:r>
      <w:r w:rsidRPr="00C670C3">
        <w:rPr>
          <w:sz w:val="22"/>
          <w:szCs w:val="22"/>
        </w:rPr>
        <w:t xml:space="preserve"> ed)</w:t>
      </w:r>
      <w:r w:rsidRPr="00C670C3">
        <w:rPr>
          <w:i/>
          <w:iCs/>
          <w:sz w:val="22"/>
          <w:szCs w:val="22"/>
        </w:rPr>
        <w:t>.</w:t>
      </w:r>
      <w:r w:rsidRPr="00C670C3">
        <w:rPr>
          <w:sz w:val="22"/>
          <w:szCs w:val="22"/>
        </w:rPr>
        <w:t xml:space="preserve"> Pearson.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Park, J. J., &amp; Teranishi, R. T. (2008). Asian American and Pacific Islander serving institutions: Historical </w:t>
      </w:r>
    </w:p>
    <w:p w:rsidR="00954255" w:rsidRDefault="00C73160" w:rsidP="00954255">
      <w:pPr>
        <w:ind w:firstLine="720"/>
        <w:rPr>
          <w:i/>
          <w:sz w:val="22"/>
          <w:szCs w:val="22"/>
        </w:rPr>
      </w:pPr>
      <w:r w:rsidRPr="00954255">
        <w:rPr>
          <w:sz w:val="22"/>
          <w:szCs w:val="22"/>
        </w:rPr>
        <w:t xml:space="preserve">perspectives and future prospects. In M. Gasman, B. Baez, &amp; C. S. Turner (Eds.), </w:t>
      </w:r>
      <w:r w:rsidRPr="00954255">
        <w:rPr>
          <w:i/>
          <w:sz w:val="22"/>
          <w:szCs w:val="22"/>
        </w:rPr>
        <w:t xml:space="preserve">Understanding </w:t>
      </w:r>
    </w:p>
    <w:p w:rsidR="00954255" w:rsidRDefault="00C73160" w:rsidP="00954255">
      <w:pPr>
        <w:ind w:firstLine="720"/>
        <w:rPr>
          <w:sz w:val="22"/>
          <w:szCs w:val="22"/>
        </w:rPr>
      </w:pPr>
      <w:r w:rsidRPr="00954255">
        <w:rPr>
          <w:i/>
          <w:sz w:val="22"/>
          <w:szCs w:val="22"/>
        </w:rPr>
        <w:t xml:space="preserve">minority-serving institutions </w:t>
      </w:r>
      <w:r w:rsidRPr="00954255">
        <w:rPr>
          <w:sz w:val="22"/>
          <w:szCs w:val="22"/>
        </w:rPr>
        <w:t>(pp. 111-126). Albany, NY: SUNY Press.</w:t>
      </w:r>
    </w:p>
    <w:p w:rsidR="00954255" w:rsidRDefault="00954255" w:rsidP="00954255">
      <w:pPr>
        <w:rPr>
          <w:sz w:val="22"/>
          <w:szCs w:val="22"/>
        </w:rPr>
      </w:pPr>
    </w:p>
    <w:p w:rsidR="00954255" w:rsidRDefault="00C73160" w:rsidP="00954255">
      <w:pPr>
        <w:rPr>
          <w:i/>
          <w:sz w:val="22"/>
          <w:szCs w:val="22"/>
        </w:rPr>
      </w:pPr>
      <w:r w:rsidRPr="00954255">
        <w:rPr>
          <w:sz w:val="22"/>
          <w:szCs w:val="22"/>
        </w:rPr>
        <w:t>Laanan, F.S.&amp; Staraobin, S.S. (2004) Defining Asian America</w:t>
      </w:r>
      <w:r w:rsidR="00954255" w:rsidRPr="00954255">
        <w:rPr>
          <w:sz w:val="22"/>
          <w:szCs w:val="22"/>
        </w:rPr>
        <w:t xml:space="preserve">n and Pacific Islander </w:t>
      </w:r>
      <w:r w:rsidRPr="00954255">
        <w:rPr>
          <w:sz w:val="22"/>
          <w:szCs w:val="22"/>
        </w:rPr>
        <w:t xml:space="preserve">Institutions. </w:t>
      </w:r>
      <w:r w:rsidRPr="00954255">
        <w:rPr>
          <w:i/>
          <w:sz w:val="22"/>
          <w:szCs w:val="22"/>
        </w:rPr>
        <w:t xml:space="preserve">New </w:t>
      </w:r>
    </w:p>
    <w:p w:rsidR="00954255" w:rsidRDefault="00C73160" w:rsidP="00954255">
      <w:pPr>
        <w:ind w:firstLine="720"/>
        <w:rPr>
          <w:sz w:val="22"/>
          <w:szCs w:val="22"/>
        </w:rPr>
      </w:pPr>
      <w:r w:rsidRPr="00954255">
        <w:rPr>
          <w:i/>
          <w:sz w:val="22"/>
          <w:szCs w:val="22"/>
        </w:rPr>
        <w:t xml:space="preserve">Directions for Community Colleges, </w:t>
      </w:r>
      <w:r w:rsidRPr="00954255">
        <w:rPr>
          <w:sz w:val="22"/>
          <w:szCs w:val="22"/>
        </w:rPr>
        <w:t>127, 49-59.</w:t>
      </w:r>
      <w:r w:rsidRPr="00954255">
        <w:rPr>
          <w:i/>
          <w:sz w:val="22"/>
          <w:szCs w:val="22"/>
        </w:rPr>
        <w:t xml:space="preserve"> </w:t>
      </w:r>
    </w:p>
    <w:p w:rsidR="00954255" w:rsidRDefault="00954255" w:rsidP="00954255">
      <w:pPr>
        <w:rPr>
          <w:sz w:val="22"/>
          <w:szCs w:val="22"/>
        </w:rPr>
      </w:pPr>
    </w:p>
    <w:p w:rsidR="00954255" w:rsidRDefault="00C73160" w:rsidP="00954255">
      <w:pPr>
        <w:rPr>
          <w:sz w:val="22"/>
          <w:szCs w:val="22"/>
        </w:rPr>
      </w:pPr>
      <w:r w:rsidRPr="00954255">
        <w:rPr>
          <w:sz w:val="22"/>
          <w:szCs w:val="22"/>
        </w:rPr>
        <w:t xml:space="preserve">Suzuki, B. H. (2002). Revisiting the Model Minority Stereotype: Implications for Student Affairs Practice </w:t>
      </w:r>
    </w:p>
    <w:p w:rsidR="00C73160" w:rsidRPr="00954255" w:rsidRDefault="00C73160" w:rsidP="00954255">
      <w:pPr>
        <w:ind w:firstLine="720"/>
        <w:rPr>
          <w:sz w:val="22"/>
          <w:szCs w:val="22"/>
        </w:rPr>
      </w:pPr>
      <w:r w:rsidRPr="00954255">
        <w:rPr>
          <w:sz w:val="22"/>
          <w:szCs w:val="22"/>
        </w:rPr>
        <w:t xml:space="preserve">and Higher Education. </w:t>
      </w:r>
      <w:r w:rsidRPr="00954255">
        <w:rPr>
          <w:i/>
          <w:iCs/>
          <w:sz w:val="22"/>
          <w:szCs w:val="22"/>
        </w:rPr>
        <w:t>New Directions for Student Services</w:t>
      </w:r>
      <w:r w:rsidRPr="00954255">
        <w:rPr>
          <w:sz w:val="22"/>
          <w:szCs w:val="22"/>
        </w:rPr>
        <w:t xml:space="preserve">, </w:t>
      </w:r>
      <w:r w:rsidRPr="00954255">
        <w:rPr>
          <w:i/>
          <w:iCs/>
          <w:sz w:val="22"/>
          <w:szCs w:val="22"/>
        </w:rPr>
        <w:t>97</w:t>
      </w:r>
      <w:r w:rsidRPr="00954255">
        <w:rPr>
          <w:sz w:val="22"/>
          <w:szCs w:val="22"/>
        </w:rPr>
        <w:t xml:space="preserve">, 21–32. </w:t>
      </w:r>
    </w:p>
    <w:p w:rsidR="00C73160" w:rsidRDefault="00C73160" w:rsidP="00954255">
      <w:pPr>
        <w:outlineLvl w:val="0"/>
        <w:rPr>
          <w:sz w:val="22"/>
          <w:szCs w:val="22"/>
        </w:rPr>
      </w:pPr>
    </w:p>
    <w:p w:rsidR="006A1F7F" w:rsidRDefault="006A1F7F" w:rsidP="00954255">
      <w:pPr>
        <w:outlineLvl w:val="0"/>
        <w:rPr>
          <w:sz w:val="22"/>
          <w:szCs w:val="22"/>
        </w:rPr>
      </w:pPr>
    </w:p>
    <w:p w:rsidR="00B872D1" w:rsidRDefault="00B872D1" w:rsidP="00954255">
      <w:pPr>
        <w:outlineLvl w:val="0"/>
        <w:rPr>
          <w:sz w:val="22"/>
          <w:szCs w:val="22"/>
        </w:rPr>
      </w:pPr>
    </w:p>
    <w:p w:rsidR="00C73160" w:rsidRPr="00BF7A2A" w:rsidRDefault="00C73160" w:rsidP="00C73160">
      <w:pPr>
        <w:jc w:val="center"/>
        <w:outlineLvl w:val="0"/>
        <w:rPr>
          <w:b/>
          <w:smallCaps/>
          <w:u w:val="single"/>
        </w:rPr>
      </w:pPr>
      <w:r>
        <w:rPr>
          <w:b/>
          <w:smallCaps/>
          <w:u w:val="single"/>
        </w:rPr>
        <w:t>VI</w:t>
      </w:r>
      <w:r w:rsidRPr="00AF51E5">
        <w:rPr>
          <w:b/>
          <w:smallCaps/>
          <w:u w:val="single"/>
        </w:rPr>
        <w:t>.  Programs and Practices for Empowering a Diverse America</w:t>
      </w:r>
    </w:p>
    <w:p w:rsidR="00C73160" w:rsidRDefault="00C73160" w:rsidP="00C73160"/>
    <w:p w:rsidR="00A0465E" w:rsidRDefault="00A0465E" w:rsidP="00A0465E">
      <w:pPr>
        <w:ind w:firstLine="720"/>
        <w:rPr>
          <w:sz w:val="22"/>
          <w:szCs w:val="22"/>
        </w:rPr>
      </w:pPr>
      <w:r>
        <w:rPr>
          <w:sz w:val="22"/>
          <w:szCs w:val="22"/>
        </w:rPr>
        <w:t>This week we examine more subtle and nuanced features of MSIs, which have been identified by</w:t>
      </w:r>
      <w:r w:rsidRPr="007A3D4B">
        <w:rPr>
          <w:sz w:val="22"/>
          <w:szCs w:val="22"/>
        </w:rPr>
        <w:t xml:space="preserve"> members of MSI communities and </w:t>
      </w:r>
      <w:r>
        <w:rPr>
          <w:sz w:val="22"/>
          <w:szCs w:val="22"/>
        </w:rPr>
        <w:t xml:space="preserve">variously </w:t>
      </w:r>
      <w:r w:rsidRPr="007A3D4B">
        <w:rPr>
          <w:sz w:val="22"/>
          <w:szCs w:val="22"/>
        </w:rPr>
        <w:t xml:space="preserve">observed by researchers and others who have visited MSIs. </w:t>
      </w:r>
      <w:r>
        <w:rPr>
          <w:sz w:val="22"/>
          <w:szCs w:val="22"/>
        </w:rPr>
        <w:t>W</w:t>
      </w:r>
      <w:r w:rsidRPr="007A3D4B">
        <w:rPr>
          <w:sz w:val="22"/>
          <w:szCs w:val="22"/>
        </w:rPr>
        <w:t>hat differences and similarities can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r w:rsidRPr="007A3D4B">
        <w:rPr>
          <w:sz w:val="22"/>
          <w:szCs w:val="22"/>
        </w:rPr>
        <w:t xml:space="preserve"> What do we know about the ethos of MSIs – the overarching character of an individual campus or group of campuses? What do we know about the culture of MSIs – the traditions, norms, and values of an individual campus or a group of campuses? What do we know about how teaching, learning, and leadership are nested in the ethos or culture of an individual MSI campus or group of MSI campuses? </w:t>
      </w:r>
      <w:r>
        <w:rPr>
          <w:sz w:val="22"/>
          <w:szCs w:val="22"/>
        </w:rPr>
        <w:t>What outcomes – intended or otherwise – are the product of these aspects of MSIs? W</w:t>
      </w:r>
      <w:r w:rsidRPr="007A3D4B">
        <w:rPr>
          <w:sz w:val="22"/>
          <w:szCs w:val="22"/>
        </w:rPr>
        <w:t xml:space="preserve">hat differences and similarities </w:t>
      </w:r>
      <w:r>
        <w:rPr>
          <w:sz w:val="22"/>
          <w:szCs w:val="22"/>
        </w:rPr>
        <w:t>do</w:t>
      </w:r>
      <w:r w:rsidRPr="007A3D4B">
        <w:rPr>
          <w:sz w:val="22"/>
          <w:szCs w:val="22"/>
        </w:rPr>
        <w:t xml:space="preserve"> we find among HBCUs, HSIs,</w:t>
      </w:r>
      <w:r>
        <w:rPr>
          <w:sz w:val="22"/>
          <w:szCs w:val="22"/>
        </w:rPr>
        <w:t xml:space="preserve"> AAPIs</w:t>
      </w:r>
      <w:r w:rsidRPr="007A3D4B">
        <w:rPr>
          <w:sz w:val="22"/>
          <w:szCs w:val="22"/>
        </w:rPr>
        <w:t xml:space="preserve"> and TCUs when examining </w:t>
      </w:r>
      <w:r>
        <w:rPr>
          <w:sz w:val="22"/>
          <w:szCs w:val="22"/>
        </w:rPr>
        <w:t>the experiences of stakeholders?</w:t>
      </w:r>
    </w:p>
    <w:p w:rsidR="00B60C61" w:rsidRDefault="00B60C61">
      <w:pPr>
        <w:rPr>
          <w:sz w:val="22"/>
          <w:szCs w:val="22"/>
        </w:rPr>
      </w:pPr>
      <w:r>
        <w:rPr>
          <w:sz w:val="22"/>
          <w:szCs w:val="22"/>
        </w:rPr>
        <w:br w:type="page"/>
      </w:r>
    </w:p>
    <w:p w:rsidR="00C73160" w:rsidRPr="00B1448A" w:rsidRDefault="00C73160" w:rsidP="00C73160">
      <w:pPr>
        <w:spacing w:after="120"/>
        <w:outlineLvl w:val="1"/>
        <w:rPr>
          <w:b/>
          <w:sz w:val="22"/>
          <w:szCs w:val="22"/>
        </w:rPr>
      </w:pPr>
      <w:r w:rsidRPr="00B1448A">
        <w:rPr>
          <w:b/>
          <w:sz w:val="22"/>
          <w:szCs w:val="22"/>
        </w:rPr>
        <w:t>Required Readings</w:t>
      </w:r>
    </w:p>
    <w:p w:rsidR="00DB0B6F" w:rsidRDefault="00DB0B6F" w:rsidP="00DB0B6F">
      <w:pPr>
        <w:tabs>
          <w:tab w:val="left" w:pos="180"/>
        </w:tabs>
        <w:rPr>
          <w:i/>
          <w:sz w:val="22"/>
          <w:szCs w:val="22"/>
        </w:rPr>
      </w:pPr>
      <w:r w:rsidRPr="00DB0B6F">
        <w:rPr>
          <w:sz w:val="22"/>
          <w:szCs w:val="22"/>
        </w:rPr>
        <w:t xml:space="preserve">Conrad and Gasman (2015). Tribal colleges and universities. In C. Conrad and M. Gasman, </w:t>
      </w:r>
      <w:r>
        <w:rPr>
          <w:i/>
          <w:sz w:val="22"/>
          <w:szCs w:val="22"/>
        </w:rPr>
        <w:t xml:space="preserve">Lessons </w:t>
      </w:r>
      <w:r w:rsidRPr="00DB0B6F">
        <w:rPr>
          <w:i/>
          <w:sz w:val="22"/>
          <w:szCs w:val="22"/>
        </w:rPr>
        <w:t xml:space="preserve">from </w:t>
      </w:r>
      <w:r>
        <w:rPr>
          <w:i/>
          <w:sz w:val="22"/>
          <w:szCs w:val="22"/>
        </w:rPr>
        <w:t xml:space="preserve">  </w:t>
      </w:r>
    </w:p>
    <w:p w:rsidR="00DB0B6F" w:rsidRDefault="00DB0B6F" w:rsidP="00DB0B6F">
      <w:pPr>
        <w:tabs>
          <w:tab w:val="left" w:pos="180"/>
        </w:tabs>
        <w:rPr>
          <w:sz w:val="22"/>
          <w:szCs w:val="22"/>
        </w:rPr>
      </w:pPr>
      <w:r>
        <w:rPr>
          <w:i/>
          <w:sz w:val="22"/>
          <w:szCs w:val="22"/>
        </w:rPr>
        <w:tab/>
      </w:r>
      <w:r>
        <w:rPr>
          <w:i/>
          <w:sz w:val="22"/>
          <w:szCs w:val="22"/>
        </w:rPr>
        <w:tab/>
      </w:r>
      <w:r w:rsidRPr="00DB0B6F">
        <w:rPr>
          <w:i/>
          <w:sz w:val="22"/>
          <w:szCs w:val="22"/>
        </w:rPr>
        <w:t xml:space="preserve">the Margins </w:t>
      </w:r>
      <w:r w:rsidRPr="00DB0B6F">
        <w:rPr>
          <w:sz w:val="22"/>
          <w:szCs w:val="22"/>
        </w:rPr>
        <w:t xml:space="preserve">(pp. 35-92). Cambridge, Massachusetts: Harvard University Press. </w:t>
      </w:r>
    </w:p>
    <w:p w:rsidR="00DB0B6F" w:rsidRPr="00DB0B6F" w:rsidRDefault="00DB0B6F" w:rsidP="00DB0B6F">
      <w:pPr>
        <w:tabs>
          <w:tab w:val="left" w:pos="180"/>
        </w:tabs>
        <w:rPr>
          <w:i/>
          <w:sz w:val="22"/>
          <w:szCs w:val="22"/>
        </w:rPr>
      </w:pPr>
    </w:p>
    <w:p w:rsidR="00DB0B6F" w:rsidRDefault="00DB0B6F" w:rsidP="00DB0B6F">
      <w:pPr>
        <w:tabs>
          <w:tab w:val="left" w:pos="180"/>
        </w:tabs>
        <w:rPr>
          <w:i/>
          <w:sz w:val="22"/>
          <w:szCs w:val="22"/>
        </w:rPr>
      </w:pPr>
      <w:r w:rsidRPr="00DB0B6F">
        <w:rPr>
          <w:sz w:val="22"/>
          <w:szCs w:val="22"/>
        </w:rPr>
        <w:t xml:space="preserve">Conrad and Gasman (2015).  Hispanic-Serving institutions.  In C. Conrad and M. Gasman, </w:t>
      </w:r>
      <w:r w:rsidRPr="00DB0B6F">
        <w:rPr>
          <w:i/>
          <w:sz w:val="22"/>
          <w:szCs w:val="22"/>
        </w:rPr>
        <w:t xml:space="preserve">Lessons from </w:t>
      </w:r>
    </w:p>
    <w:p w:rsidR="00DB0B6F" w:rsidRDefault="00DB0B6F" w:rsidP="00DB0B6F">
      <w:pPr>
        <w:tabs>
          <w:tab w:val="left" w:pos="180"/>
        </w:tabs>
        <w:rPr>
          <w:sz w:val="22"/>
          <w:szCs w:val="22"/>
        </w:rPr>
      </w:pPr>
      <w:r>
        <w:rPr>
          <w:i/>
          <w:sz w:val="22"/>
          <w:szCs w:val="22"/>
        </w:rPr>
        <w:tab/>
      </w:r>
      <w:r>
        <w:rPr>
          <w:i/>
          <w:sz w:val="22"/>
          <w:szCs w:val="22"/>
        </w:rPr>
        <w:tab/>
      </w:r>
      <w:r w:rsidRPr="00DB0B6F">
        <w:rPr>
          <w:i/>
          <w:sz w:val="22"/>
          <w:szCs w:val="22"/>
        </w:rPr>
        <w:t xml:space="preserve">the Margins </w:t>
      </w:r>
      <w:r w:rsidRPr="00DB0B6F">
        <w:rPr>
          <w:sz w:val="22"/>
          <w:szCs w:val="22"/>
        </w:rPr>
        <w:t>(pp. 93-151). Cambridge, Massachusetts: Harvard University Press.</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Historically Black Colleges and Universities.  In C. Conrad and M. Gasman, </w:t>
      </w:r>
    </w:p>
    <w:p w:rsid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152-200). Cambridge, Massachusetts: 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Asian American and Native American Pacific Islander Institutions. In C.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Conrad and M. Gasman, </w:t>
      </w:r>
      <w:r w:rsidRPr="00DB0B6F">
        <w:rPr>
          <w:i/>
          <w:sz w:val="22"/>
          <w:szCs w:val="22"/>
        </w:rPr>
        <w:t xml:space="preserve">Lessons from the Margins </w:t>
      </w:r>
      <w:r w:rsidRPr="00DB0B6F">
        <w:rPr>
          <w:sz w:val="22"/>
          <w:szCs w:val="22"/>
        </w:rPr>
        <w:t xml:space="preserve">(pp. 201-256). Cambridge, Massachusetts:  </w:t>
      </w:r>
    </w:p>
    <w:p w:rsidR="00DB0B6F" w:rsidRDefault="00DB0B6F" w:rsidP="00DB0B6F">
      <w:pPr>
        <w:tabs>
          <w:tab w:val="left" w:pos="180"/>
        </w:tabs>
        <w:rPr>
          <w:sz w:val="22"/>
          <w:szCs w:val="22"/>
        </w:rPr>
      </w:pPr>
      <w:r>
        <w:rPr>
          <w:sz w:val="22"/>
          <w:szCs w:val="22"/>
        </w:rPr>
        <w:tab/>
      </w:r>
      <w:r>
        <w:rPr>
          <w:sz w:val="22"/>
          <w:szCs w:val="22"/>
        </w:rPr>
        <w:tab/>
      </w:r>
      <w:r w:rsidRPr="00DB0B6F">
        <w:rPr>
          <w:sz w:val="22"/>
          <w:szCs w:val="22"/>
        </w:rPr>
        <w:t xml:space="preserve">Harvard University Press. </w:t>
      </w:r>
    </w:p>
    <w:p w:rsidR="00DB0B6F" w:rsidRPr="00DB0B6F" w:rsidRDefault="00DB0B6F" w:rsidP="00DB0B6F">
      <w:pPr>
        <w:tabs>
          <w:tab w:val="left" w:pos="180"/>
        </w:tabs>
        <w:rPr>
          <w:sz w:val="22"/>
          <w:szCs w:val="22"/>
        </w:rPr>
      </w:pPr>
    </w:p>
    <w:p w:rsidR="00DB0B6F" w:rsidRDefault="00DB0B6F" w:rsidP="00DB0B6F">
      <w:pPr>
        <w:tabs>
          <w:tab w:val="left" w:pos="180"/>
        </w:tabs>
        <w:rPr>
          <w:sz w:val="22"/>
          <w:szCs w:val="22"/>
        </w:rPr>
      </w:pPr>
      <w:r w:rsidRPr="00DB0B6F">
        <w:rPr>
          <w:sz w:val="22"/>
          <w:szCs w:val="22"/>
        </w:rPr>
        <w:t xml:space="preserve">Conrad and Gasman (2015). Practices for educating a diverse America. In C. Conrad and M. Gasman, </w:t>
      </w:r>
    </w:p>
    <w:p w:rsidR="00DB0B6F" w:rsidRPr="00DB0B6F" w:rsidRDefault="00DB0B6F" w:rsidP="00DB0B6F">
      <w:pPr>
        <w:tabs>
          <w:tab w:val="left" w:pos="180"/>
        </w:tabs>
        <w:rPr>
          <w:sz w:val="22"/>
          <w:szCs w:val="22"/>
        </w:rPr>
      </w:pPr>
      <w:r>
        <w:rPr>
          <w:sz w:val="22"/>
          <w:szCs w:val="22"/>
        </w:rPr>
        <w:tab/>
      </w:r>
      <w:r>
        <w:rPr>
          <w:sz w:val="22"/>
          <w:szCs w:val="22"/>
        </w:rPr>
        <w:tab/>
      </w:r>
      <w:r w:rsidRPr="00DB0B6F">
        <w:rPr>
          <w:i/>
          <w:sz w:val="22"/>
          <w:szCs w:val="22"/>
        </w:rPr>
        <w:t xml:space="preserve">Lessons from the Margins </w:t>
      </w:r>
      <w:r w:rsidRPr="00DB0B6F">
        <w:rPr>
          <w:sz w:val="22"/>
          <w:szCs w:val="22"/>
        </w:rPr>
        <w:t xml:space="preserve">(pp. 257-275). Cambridge, Massachusetts:  Harvard University Press. </w:t>
      </w:r>
    </w:p>
    <w:p w:rsidR="003D1749" w:rsidRDefault="003D1749" w:rsidP="00DB5D38">
      <w:pPr>
        <w:pStyle w:val="ListParagraph"/>
        <w:tabs>
          <w:tab w:val="left" w:pos="180"/>
        </w:tabs>
        <w:spacing w:after="120"/>
        <w:ind w:left="0"/>
        <w:rPr>
          <w:sz w:val="22"/>
          <w:szCs w:val="22"/>
        </w:rPr>
      </w:pPr>
    </w:p>
    <w:p w:rsidR="003D1749" w:rsidRDefault="003D1749" w:rsidP="00DB5D38">
      <w:pPr>
        <w:pStyle w:val="ListParagraph"/>
        <w:tabs>
          <w:tab w:val="left" w:pos="180"/>
        </w:tabs>
        <w:spacing w:after="120"/>
        <w:ind w:left="0"/>
        <w:rPr>
          <w:sz w:val="22"/>
          <w:szCs w:val="22"/>
        </w:rPr>
      </w:pPr>
    </w:p>
    <w:p w:rsidR="0016734A" w:rsidRDefault="0016734A" w:rsidP="00DB5D38">
      <w:pPr>
        <w:pStyle w:val="ListParagraph"/>
        <w:tabs>
          <w:tab w:val="left" w:pos="180"/>
        </w:tabs>
        <w:spacing w:after="120"/>
        <w:ind w:left="0"/>
        <w:rPr>
          <w:sz w:val="22"/>
          <w:szCs w:val="22"/>
        </w:rPr>
      </w:pPr>
    </w:p>
    <w:p w:rsidR="0016734A" w:rsidRPr="00C466B5" w:rsidRDefault="0016734A" w:rsidP="0016734A">
      <w:pPr>
        <w:jc w:val="center"/>
        <w:outlineLvl w:val="0"/>
        <w:rPr>
          <w:b/>
          <w:smallCaps/>
        </w:rPr>
      </w:pPr>
      <w:r w:rsidRPr="00EB6105">
        <w:rPr>
          <w:b/>
          <w:smallCaps/>
          <w:u w:val="single"/>
        </w:rPr>
        <w:t>VI</w:t>
      </w:r>
      <w:r>
        <w:rPr>
          <w:b/>
          <w:smallCaps/>
          <w:u w:val="single"/>
        </w:rPr>
        <w:t>I.</w:t>
      </w:r>
      <w:r w:rsidRPr="00EB6105">
        <w:rPr>
          <w:b/>
          <w:smallCaps/>
          <w:u w:val="single"/>
        </w:rPr>
        <w:t xml:space="preserve"> </w:t>
      </w:r>
      <w:r>
        <w:rPr>
          <w:b/>
          <w:smallCaps/>
          <w:u w:val="single"/>
        </w:rPr>
        <w:t xml:space="preserve"> R</w:t>
      </w:r>
      <w:r w:rsidRPr="00AF51E5">
        <w:rPr>
          <w:b/>
          <w:smallCaps/>
          <w:u w:val="single"/>
        </w:rPr>
        <w:t>eflecting on MSIs, PWIs, and the Education of a Diverse American</w:t>
      </w:r>
    </w:p>
    <w:p w:rsidR="0016734A" w:rsidRDefault="0016734A" w:rsidP="0016734A">
      <w:pPr>
        <w:rPr>
          <w:sz w:val="22"/>
          <w:szCs w:val="22"/>
        </w:rPr>
      </w:pPr>
    </w:p>
    <w:p w:rsidR="0016734A" w:rsidRDefault="0016734A" w:rsidP="0016734A">
      <w:pPr>
        <w:ind w:firstLine="720"/>
        <w:rPr>
          <w:sz w:val="22"/>
          <w:szCs w:val="22"/>
        </w:rPr>
      </w:pPr>
      <w:r w:rsidRPr="00B1448A">
        <w:rPr>
          <w:sz w:val="22"/>
          <w:szCs w:val="22"/>
        </w:rPr>
        <w:t xml:space="preserve">Given the differences and similarities </w:t>
      </w:r>
      <w:r>
        <w:rPr>
          <w:sz w:val="22"/>
          <w:szCs w:val="22"/>
        </w:rPr>
        <w:t xml:space="preserve">between </w:t>
      </w:r>
      <w:r w:rsidRPr="00B1448A">
        <w:rPr>
          <w:sz w:val="22"/>
          <w:szCs w:val="22"/>
        </w:rPr>
        <w:t xml:space="preserve">MSIs and  PWIs, it follows </w:t>
      </w:r>
      <w:r>
        <w:rPr>
          <w:sz w:val="22"/>
          <w:szCs w:val="22"/>
        </w:rPr>
        <w:t xml:space="preserve">MSIs </w:t>
      </w:r>
      <w:r w:rsidRPr="00B1448A">
        <w:rPr>
          <w:sz w:val="22"/>
          <w:szCs w:val="22"/>
        </w:rPr>
        <w:t xml:space="preserve">are presented with challenges and opportunities that are </w:t>
      </w:r>
      <w:r>
        <w:rPr>
          <w:sz w:val="22"/>
          <w:szCs w:val="22"/>
        </w:rPr>
        <w:t xml:space="preserve">both </w:t>
      </w:r>
      <w:r w:rsidRPr="00B1448A">
        <w:rPr>
          <w:sz w:val="22"/>
          <w:szCs w:val="22"/>
        </w:rPr>
        <w:t>similar to and different from those faced by PWIs. This section of readings focuses on the challenges and opportunities specific to MSIs – from MSIs generally and sub-groups of MSIs</w:t>
      </w:r>
      <w:r>
        <w:rPr>
          <w:sz w:val="22"/>
          <w:szCs w:val="22"/>
        </w:rPr>
        <w:t xml:space="preserve">, including </w:t>
      </w:r>
      <w:r w:rsidRPr="00B1448A">
        <w:rPr>
          <w:sz w:val="22"/>
          <w:szCs w:val="22"/>
        </w:rPr>
        <w:t xml:space="preserve">constituent groups and individuals inside and outside </w:t>
      </w:r>
      <w:r>
        <w:rPr>
          <w:sz w:val="22"/>
          <w:szCs w:val="22"/>
        </w:rPr>
        <w:t xml:space="preserve">of </w:t>
      </w:r>
      <w:r w:rsidRPr="00B1448A">
        <w:rPr>
          <w:sz w:val="22"/>
          <w:szCs w:val="22"/>
        </w:rPr>
        <w:t xml:space="preserve">MSIs. What forces (i.e., ideologies, policies, historic and </w:t>
      </w:r>
      <w:r>
        <w:rPr>
          <w:sz w:val="22"/>
          <w:szCs w:val="22"/>
        </w:rPr>
        <w:t>contemporary</w:t>
      </w:r>
      <w:r w:rsidRPr="00B1448A">
        <w:rPr>
          <w:sz w:val="22"/>
          <w:szCs w:val="22"/>
        </w:rPr>
        <w:t xml:space="preserve"> circumstances) have inhibited or advanced MSIs from their origins to today? Which among those forces are new, which have endured for years, which are likely to continue, and what new challenges and opportunities appear to be on the imminent horizon? And how do we know or make the judgment that a particular path is a “challenge” or “opportunity”?</w:t>
      </w:r>
    </w:p>
    <w:p w:rsidR="0016734A" w:rsidRPr="0090472C" w:rsidRDefault="0016734A" w:rsidP="0016734A"/>
    <w:p w:rsidR="0016734A" w:rsidRPr="0090472C" w:rsidRDefault="0016734A" w:rsidP="0016734A">
      <w:pPr>
        <w:spacing w:after="120"/>
        <w:rPr>
          <w:b/>
        </w:rPr>
      </w:pPr>
      <w:r w:rsidRPr="0090472C">
        <w:rPr>
          <w:b/>
        </w:rPr>
        <w:t>No Readings This Week</w:t>
      </w:r>
    </w:p>
    <w:p w:rsidR="006735B9" w:rsidRDefault="006735B9" w:rsidP="0016734A">
      <w:pPr>
        <w:spacing w:after="120"/>
      </w:pPr>
      <w:r w:rsidRPr="0090472C">
        <w:tab/>
        <w:t>Please take this opportunit</w:t>
      </w:r>
      <w:r w:rsidR="008B497C" w:rsidRPr="0090472C">
        <w:t xml:space="preserve">y to work on your final papers. </w:t>
      </w:r>
    </w:p>
    <w:p w:rsidR="00CA1281" w:rsidRPr="0090472C" w:rsidRDefault="00DA71D3" w:rsidP="0090472C">
      <w:pPr>
        <w:spacing w:after="120"/>
        <w:rPr>
          <w:b/>
        </w:rPr>
      </w:pPr>
      <w:r>
        <w:rPr>
          <w:b/>
        </w:rPr>
        <w:t xml:space="preserve">Two-Day Field Trip </w:t>
      </w:r>
    </w:p>
    <w:p w:rsidR="0090472C" w:rsidRDefault="0090472C" w:rsidP="0016734A">
      <w:pPr>
        <w:spacing w:after="120"/>
        <w:contextualSpacing/>
        <w:outlineLvl w:val="1"/>
        <w:rPr>
          <w:b/>
        </w:rPr>
      </w:pPr>
    </w:p>
    <w:p w:rsidR="0016734A" w:rsidRDefault="0016734A" w:rsidP="0016734A">
      <w:pPr>
        <w:spacing w:after="120"/>
        <w:contextualSpacing/>
        <w:outlineLvl w:val="1"/>
        <w:rPr>
          <w:b/>
        </w:rPr>
      </w:pPr>
      <w:r>
        <w:rPr>
          <w:b/>
        </w:rPr>
        <w:t>Discussion</w:t>
      </w:r>
    </w:p>
    <w:p w:rsidR="0016734A" w:rsidRDefault="0016734A" w:rsidP="0016734A">
      <w:pPr>
        <w:spacing w:after="120"/>
        <w:ind w:left="720" w:hanging="720"/>
        <w:contextualSpacing/>
        <w:rPr>
          <w:sz w:val="22"/>
          <w:szCs w:val="22"/>
        </w:rPr>
      </w:pPr>
    </w:p>
    <w:p w:rsidR="0016734A" w:rsidRPr="00BC66AC" w:rsidRDefault="0016734A" w:rsidP="0016734A">
      <w:pPr>
        <w:outlineLvl w:val="0"/>
        <w:rPr>
          <w:smallCaps/>
          <w:sz w:val="22"/>
          <w:szCs w:val="22"/>
        </w:rPr>
      </w:pPr>
      <w:r w:rsidRPr="00BC66AC">
        <w:rPr>
          <w:smallCaps/>
          <w:sz w:val="22"/>
          <w:szCs w:val="22"/>
        </w:rPr>
        <w:t xml:space="preserve">1. Your perspective:  When you look at MSIs, what  do you tend to focus on, e.g., </w:t>
      </w:r>
    </w:p>
    <w:p w:rsidR="0016734A" w:rsidRPr="00BC66AC" w:rsidRDefault="0016734A" w:rsidP="0016734A">
      <w:pPr>
        <w:outlineLvl w:val="0"/>
        <w:rPr>
          <w:smallCaps/>
          <w:sz w:val="22"/>
          <w:szCs w:val="22"/>
        </w:rPr>
      </w:pPr>
      <w:r w:rsidRPr="00BC66AC">
        <w:rPr>
          <w:smallCaps/>
          <w:sz w:val="22"/>
          <w:szCs w:val="22"/>
        </w:rPr>
        <w:t xml:space="preserve">    culture, governance, curriculum, student  affairs, extracurriculum, student life, </w:t>
      </w:r>
    </w:p>
    <w:p w:rsidR="0016734A" w:rsidRPr="00BC66AC" w:rsidRDefault="0016734A" w:rsidP="0016734A">
      <w:pPr>
        <w:outlineLvl w:val="0"/>
        <w:rPr>
          <w:smallCaps/>
          <w:sz w:val="22"/>
          <w:szCs w:val="22"/>
        </w:rPr>
      </w:pPr>
      <w:r w:rsidRPr="00BC66AC">
        <w:rPr>
          <w:smallCaps/>
          <w:sz w:val="22"/>
          <w:szCs w:val="22"/>
        </w:rPr>
        <w:t xml:space="preserve">    Other?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2. Questioning Self: What in the course  challenged your assumptions about MSIs? </w:t>
      </w:r>
    </w:p>
    <w:p w:rsidR="0016734A" w:rsidRPr="00BC66AC" w:rsidRDefault="0016734A" w:rsidP="0016734A">
      <w:pPr>
        <w:outlineLvl w:val="0"/>
        <w:rPr>
          <w:smallCaps/>
          <w:sz w:val="22"/>
          <w:szCs w:val="22"/>
        </w:rPr>
      </w:pPr>
      <w:r w:rsidRPr="00BC66AC">
        <w:rPr>
          <w:smallCaps/>
          <w:sz w:val="22"/>
          <w:szCs w:val="22"/>
        </w:rPr>
        <w:t xml:space="preserve">     about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3. If a student transferred from an MSI to a highly visible PWI, what might they </w:t>
      </w:r>
    </w:p>
    <w:p w:rsidR="0016734A" w:rsidRPr="00BC66AC" w:rsidRDefault="0016734A" w:rsidP="0016734A">
      <w:pPr>
        <w:outlineLvl w:val="0"/>
        <w:rPr>
          <w:smallCaps/>
          <w:sz w:val="22"/>
          <w:szCs w:val="22"/>
        </w:rPr>
      </w:pPr>
      <w:r w:rsidRPr="00BC66AC">
        <w:rPr>
          <w:smallCaps/>
          <w:sz w:val="22"/>
          <w:szCs w:val="22"/>
        </w:rPr>
        <w:t xml:space="preserve">    greatly appreciate—and what might “trouble” them? </w:t>
      </w:r>
    </w:p>
    <w:p w:rsidR="00B60C61" w:rsidRDefault="00B60C61">
      <w:pPr>
        <w:rPr>
          <w:smallCaps/>
          <w:sz w:val="22"/>
          <w:szCs w:val="22"/>
        </w:rPr>
      </w:pPr>
      <w:r>
        <w:rPr>
          <w:smallCaps/>
          <w:sz w:val="22"/>
          <w:szCs w:val="22"/>
        </w:rPr>
        <w:br w:type="page"/>
      </w:r>
    </w:p>
    <w:p w:rsidR="0016734A" w:rsidRPr="00BC66AC" w:rsidRDefault="0016734A" w:rsidP="0016734A">
      <w:pPr>
        <w:outlineLvl w:val="0"/>
        <w:rPr>
          <w:smallCaps/>
          <w:sz w:val="22"/>
          <w:szCs w:val="22"/>
        </w:rPr>
      </w:pPr>
      <w:r w:rsidRPr="00BC66AC">
        <w:rPr>
          <w:smallCaps/>
          <w:sz w:val="22"/>
          <w:szCs w:val="22"/>
        </w:rPr>
        <w:t>4. For graduate and undergraduate students underrepresented in higher education,</w:t>
      </w:r>
    </w:p>
    <w:p w:rsidR="0016734A" w:rsidRPr="00BC66AC" w:rsidRDefault="0016734A" w:rsidP="0016734A">
      <w:pPr>
        <w:outlineLvl w:val="0"/>
        <w:rPr>
          <w:smallCaps/>
          <w:sz w:val="22"/>
          <w:szCs w:val="22"/>
        </w:rPr>
      </w:pPr>
      <w:r w:rsidRPr="00BC66AC">
        <w:rPr>
          <w:smallCaps/>
          <w:sz w:val="22"/>
          <w:szCs w:val="22"/>
        </w:rPr>
        <w:t xml:space="preserve">     in what ways would their “lived experiences” likely be different in MSIs than at</w:t>
      </w:r>
    </w:p>
    <w:p w:rsidR="0016734A" w:rsidRPr="00BC66AC" w:rsidRDefault="0016734A" w:rsidP="0016734A">
      <w:pPr>
        <w:outlineLvl w:val="0"/>
        <w:rPr>
          <w:smallCaps/>
          <w:sz w:val="22"/>
          <w:szCs w:val="22"/>
        </w:rPr>
      </w:pPr>
      <w:r w:rsidRPr="00BC66AC">
        <w:rPr>
          <w:smallCaps/>
          <w:sz w:val="22"/>
          <w:szCs w:val="22"/>
        </w:rPr>
        <w:t xml:space="preserve">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5. What is the most significant thing you learned about MSIs in the course?  What </w:t>
      </w:r>
    </w:p>
    <w:p w:rsidR="0016734A" w:rsidRPr="00BC66AC" w:rsidRDefault="0016734A" w:rsidP="0016734A">
      <w:pPr>
        <w:outlineLvl w:val="0"/>
        <w:rPr>
          <w:smallCaps/>
          <w:sz w:val="22"/>
          <w:szCs w:val="22"/>
        </w:rPr>
      </w:pPr>
      <w:r w:rsidRPr="00BC66AC">
        <w:rPr>
          <w:smallCaps/>
          <w:sz w:val="22"/>
          <w:szCs w:val="22"/>
        </w:rPr>
        <w:t xml:space="preserve">    surprised you?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6. What are the most distinctive features of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7. What are the major differences across and Within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BC66AC" w:rsidRDefault="0016734A" w:rsidP="0016734A">
      <w:pPr>
        <w:outlineLvl w:val="0"/>
        <w:rPr>
          <w:smallCaps/>
          <w:sz w:val="22"/>
          <w:szCs w:val="22"/>
        </w:rPr>
      </w:pPr>
      <w:r w:rsidRPr="00BC66AC">
        <w:rPr>
          <w:smallCaps/>
          <w:sz w:val="22"/>
          <w:szCs w:val="22"/>
        </w:rPr>
        <w:tab/>
        <w:t>--AAPIs?</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8. What are the major differences between MSIs and PWIs? </w:t>
      </w:r>
    </w:p>
    <w:p w:rsidR="0016734A" w:rsidRPr="00BC66AC" w:rsidRDefault="0016734A" w:rsidP="0016734A">
      <w:pPr>
        <w:outlineLvl w:val="0"/>
        <w:rPr>
          <w:smallCaps/>
          <w:sz w:val="22"/>
          <w:szCs w:val="22"/>
        </w:rPr>
      </w:pPr>
    </w:p>
    <w:p w:rsidR="0016734A" w:rsidRPr="00BC66AC" w:rsidRDefault="0016734A" w:rsidP="0016734A">
      <w:pPr>
        <w:outlineLvl w:val="0"/>
        <w:rPr>
          <w:smallCaps/>
          <w:sz w:val="22"/>
          <w:szCs w:val="22"/>
        </w:rPr>
      </w:pPr>
      <w:r w:rsidRPr="00BC66AC">
        <w:rPr>
          <w:smallCaps/>
          <w:sz w:val="22"/>
          <w:szCs w:val="22"/>
        </w:rPr>
        <w:t xml:space="preserve">9. What might/could PWIs learn from MSIs? </w:t>
      </w:r>
    </w:p>
    <w:p w:rsidR="0016734A" w:rsidRPr="00BC66AC" w:rsidRDefault="0016734A" w:rsidP="0016734A">
      <w:pPr>
        <w:outlineLvl w:val="0"/>
        <w:rPr>
          <w:smallCaps/>
          <w:sz w:val="22"/>
          <w:szCs w:val="22"/>
        </w:rPr>
      </w:pPr>
      <w:r w:rsidRPr="00BC66AC">
        <w:rPr>
          <w:smallCaps/>
          <w:sz w:val="22"/>
          <w:szCs w:val="22"/>
        </w:rPr>
        <w:tab/>
        <w:t xml:space="preserve">--HSIs? </w:t>
      </w:r>
    </w:p>
    <w:p w:rsidR="0016734A" w:rsidRPr="00BC66AC" w:rsidRDefault="0016734A" w:rsidP="0016734A">
      <w:pPr>
        <w:outlineLvl w:val="0"/>
        <w:rPr>
          <w:smallCaps/>
          <w:sz w:val="22"/>
          <w:szCs w:val="22"/>
        </w:rPr>
      </w:pPr>
      <w:r w:rsidRPr="00BC66AC">
        <w:rPr>
          <w:smallCaps/>
          <w:sz w:val="22"/>
          <w:szCs w:val="22"/>
        </w:rPr>
        <w:tab/>
        <w:t xml:space="preserve">--HBCUs? </w:t>
      </w:r>
    </w:p>
    <w:p w:rsidR="0016734A" w:rsidRPr="00BC66AC" w:rsidRDefault="0016734A" w:rsidP="0016734A">
      <w:pPr>
        <w:outlineLvl w:val="0"/>
        <w:rPr>
          <w:smallCaps/>
          <w:sz w:val="22"/>
          <w:szCs w:val="22"/>
        </w:rPr>
      </w:pPr>
      <w:r w:rsidRPr="00BC66AC">
        <w:rPr>
          <w:smallCaps/>
          <w:sz w:val="22"/>
          <w:szCs w:val="22"/>
        </w:rPr>
        <w:tab/>
        <w:t xml:space="preserve">--TCUs? </w:t>
      </w:r>
    </w:p>
    <w:p w:rsidR="0016734A" w:rsidRPr="00FE76E0" w:rsidRDefault="0016734A" w:rsidP="0016734A">
      <w:pPr>
        <w:spacing w:after="120"/>
        <w:ind w:left="720" w:hanging="720"/>
        <w:contextualSpacing/>
        <w:rPr>
          <w:smallCaps/>
          <w:sz w:val="22"/>
          <w:szCs w:val="22"/>
        </w:rPr>
      </w:pPr>
      <w:r>
        <w:rPr>
          <w:smallCaps/>
          <w:sz w:val="22"/>
          <w:szCs w:val="22"/>
        </w:rPr>
        <w:tab/>
      </w:r>
      <w:r w:rsidRPr="00BC66AC">
        <w:rPr>
          <w:smallCaps/>
          <w:sz w:val="22"/>
          <w:szCs w:val="22"/>
        </w:rPr>
        <w:t>--AAPIs</w:t>
      </w:r>
      <w:r>
        <w:rPr>
          <w:smallCaps/>
          <w:sz w:val="22"/>
          <w:szCs w:val="22"/>
        </w:rPr>
        <w:t>?</w:t>
      </w:r>
    </w:p>
    <w:p w:rsidR="0016734A" w:rsidRDefault="0016734A" w:rsidP="00DB5D38">
      <w:pPr>
        <w:pStyle w:val="ListParagraph"/>
        <w:tabs>
          <w:tab w:val="left" w:pos="180"/>
        </w:tabs>
        <w:spacing w:after="120"/>
        <w:ind w:left="0"/>
        <w:rPr>
          <w:sz w:val="22"/>
          <w:szCs w:val="22"/>
        </w:rPr>
      </w:pPr>
    </w:p>
    <w:p w:rsidR="00532FA4" w:rsidRDefault="00532FA4" w:rsidP="00DB5D38">
      <w:pPr>
        <w:pStyle w:val="ListParagraph"/>
        <w:tabs>
          <w:tab w:val="left" w:pos="180"/>
        </w:tabs>
        <w:spacing w:after="120"/>
        <w:ind w:left="0"/>
        <w:rPr>
          <w:sz w:val="22"/>
          <w:szCs w:val="22"/>
        </w:rPr>
      </w:pPr>
    </w:p>
    <w:p w:rsidR="00C73160" w:rsidRPr="00044F16" w:rsidRDefault="00C73160" w:rsidP="00C73160">
      <w:pPr>
        <w:spacing w:after="120"/>
        <w:jc w:val="center"/>
        <w:rPr>
          <w:b/>
          <w:smallCaps/>
          <w:u w:val="single"/>
        </w:rPr>
      </w:pPr>
      <w:r w:rsidRPr="00EB6105">
        <w:rPr>
          <w:b/>
          <w:smallCaps/>
          <w:u w:val="single"/>
        </w:rPr>
        <w:t>VI</w:t>
      </w:r>
      <w:r w:rsidR="00BA3F7E">
        <w:rPr>
          <w:b/>
          <w:smallCaps/>
          <w:u w:val="single"/>
        </w:rPr>
        <w:t>I</w:t>
      </w:r>
      <w:r w:rsidR="0016734A">
        <w:rPr>
          <w:b/>
          <w:smallCaps/>
          <w:u w:val="single"/>
        </w:rPr>
        <w:t>I</w:t>
      </w:r>
      <w:r>
        <w:rPr>
          <w:b/>
          <w:smallCaps/>
          <w:u w:val="single"/>
        </w:rPr>
        <w:t>.</w:t>
      </w:r>
      <w:r w:rsidRPr="00EB6105">
        <w:rPr>
          <w:b/>
          <w:smallCaps/>
          <w:u w:val="single"/>
        </w:rPr>
        <w:t xml:space="preserve"> </w:t>
      </w:r>
      <w:r>
        <w:rPr>
          <w:b/>
          <w:smallCaps/>
          <w:u w:val="single"/>
        </w:rPr>
        <w:t xml:space="preserve"> </w:t>
      </w:r>
      <w:r w:rsidRPr="00AF51E5">
        <w:rPr>
          <w:b/>
          <w:smallCaps/>
          <w:u w:val="single"/>
        </w:rPr>
        <w:t>Charting a Research Agenda: MSIs and Future Lines of Inquiry</w:t>
      </w:r>
    </w:p>
    <w:p w:rsidR="002045CA" w:rsidRDefault="002045CA" w:rsidP="002045CA">
      <w:pPr>
        <w:ind w:firstLine="720"/>
        <w:rPr>
          <w:sz w:val="22"/>
          <w:szCs w:val="22"/>
        </w:rPr>
      </w:pPr>
      <w:r>
        <w:rPr>
          <w:sz w:val="22"/>
          <w:szCs w:val="22"/>
        </w:rPr>
        <w:t>S</w:t>
      </w:r>
      <w:r w:rsidRPr="007A3D4B">
        <w:rPr>
          <w:sz w:val="22"/>
          <w:szCs w:val="22"/>
        </w:rPr>
        <w:t>cholarship related to MSIs is a relatively new development in higher education studies. As such, what we don’t know – and more specifically, what we ought to</w:t>
      </w:r>
      <w:r>
        <w:rPr>
          <w:sz w:val="22"/>
          <w:szCs w:val="22"/>
        </w:rPr>
        <w:t xml:space="preserve"> know – about MSIs far outweigh</w:t>
      </w:r>
      <w:r w:rsidRPr="007A3D4B">
        <w:rPr>
          <w:sz w:val="22"/>
          <w:szCs w:val="22"/>
        </w:rPr>
        <w:t xml:space="preserve"> what we do know. This selection of readings calls our attention to potential lines of inquiry and fruitful lines of inquiry already underway as well as some questions that are critical for the researchers of MSIs. What are the individual and societal benefits of MSIs? What policies and practices can contribute to attracting and retaining students and faculty at MSIs, and what policies and practices can enhance their teaching and learning experiences? What might PWIs learn from MSIs and what are the possibilities and limitations inherent in applying that knowledge? Who can and who should study MSIs? And what other, if any, extraordinary considerations must be given to such studies? These and related questions are taken up in this section of readings.</w:t>
      </w:r>
    </w:p>
    <w:p w:rsidR="002045CA" w:rsidRDefault="002045CA"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B60C61" w:rsidRDefault="00B60C61" w:rsidP="00C73160">
      <w:pPr>
        <w:spacing w:after="120"/>
        <w:contextualSpacing/>
        <w:outlineLvl w:val="1"/>
        <w:rPr>
          <w:b/>
        </w:rPr>
      </w:pPr>
    </w:p>
    <w:p w:rsidR="0016734A" w:rsidRDefault="0016734A" w:rsidP="00C73160">
      <w:pPr>
        <w:spacing w:after="120"/>
        <w:contextualSpacing/>
        <w:outlineLvl w:val="1"/>
        <w:rPr>
          <w:b/>
        </w:rPr>
      </w:pPr>
    </w:p>
    <w:p w:rsidR="00C73160" w:rsidRPr="00044F16" w:rsidRDefault="00C73160" w:rsidP="00C73160">
      <w:pPr>
        <w:spacing w:after="120"/>
        <w:outlineLvl w:val="1"/>
        <w:rPr>
          <w:b/>
        </w:rPr>
      </w:pPr>
      <w:r w:rsidRPr="00C466B5">
        <w:rPr>
          <w:b/>
        </w:rPr>
        <w:t>Required Readings</w:t>
      </w:r>
    </w:p>
    <w:p w:rsidR="00C73160" w:rsidRDefault="00C73160" w:rsidP="00C73160">
      <w:pPr>
        <w:pStyle w:val="ListParagraph"/>
        <w:tabs>
          <w:tab w:val="left" w:pos="1260"/>
        </w:tabs>
        <w:spacing w:after="120"/>
        <w:ind w:left="0"/>
        <w:rPr>
          <w:sz w:val="22"/>
          <w:szCs w:val="22"/>
        </w:rPr>
      </w:pPr>
      <w:r w:rsidRPr="000508A3">
        <w:rPr>
          <w:sz w:val="22"/>
          <w:szCs w:val="22"/>
        </w:rPr>
        <w:t xml:space="preserve">Nguyen, T.H., Lundy-Wagner, V., Samayoa, A.C., Gasman, M.B., Wilson, A., Diggs, D, &amp; Davila, C.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(2015).  On their own terms: two-year minority-serving institutions.  Center for Minority-Serving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Institutions at Penn GSE.  Retrieved from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http://www2.gse.upenn.edu/cmsi/sites/gse.upenn.edu.cmsi/files/MSI_CCreport_FINAL.pdf</w:t>
      </w:r>
    </w:p>
    <w:p w:rsidR="00C73160" w:rsidRDefault="00C73160" w:rsidP="00C73160">
      <w:pPr>
        <w:pStyle w:val="ListParagraph"/>
        <w:tabs>
          <w:tab w:val="left" w:pos="1260"/>
        </w:tabs>
        <w:spacing w:after="120"/>
        <w:ind w:left="0"/>
        <w:rPr>
          <w:sz w:val="22"/>
          <w:szCs w:val="22"/>
        </w:rPr>
      </w:pPr>
    </w:p>
    <w:p w:rsidR="00C73160" w:rsidRDefault="00C73160" w:rsidP="00C73160">
      <w:pPr>
        <w:pStyle w:val="ListParagraph"/>
        <w:tabs>
          <w:tab w:val="left" w:pos="1260"/>
        </w:tabs>
        <w:spacing w:after="120"/>
        <w:ind w:left="0"/>
        <w:rPr>
          <w:sz w:val="22"/>
          <w:szCs w:val="22"/>
        </w:rPr>
      </w:pPr>
      <w:r w:rsidRPr="000508A3">
        <w:rPr>
          <w:sz w:val="22"/>
          <w:szCs w:val="22"/>
        </w:rPr>
        <w:t xml:space="preserve">Beach, A. L., Dawkins, P. W., Rozman, S., &amp; Grant, J. (2008). Faculty development at historically Black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colleges and universities: Current priorities and future directions. In M. Gasman, B. Baez, &amp; C. S. </w:t>
      </w:r>
      <w:r>
        <w:rPr>
          <w:sz w:val="22"/>
          <w:szCs w:val="22"/>
        </w:rPr>
        <w:t xml:space="preserve">   </w:t>
      </w:r>
    </w:p>
    <w:p w:rsidR="00C73160" w:rsidRDefault="00C73160" w:rsidP="00C73160">
      <w:pPr>
        <w:pStyle w:val="ListParagraph"/>
        <w:tabs>
          <w:tab w:val="left" w:pos="1260"/>
        </w:tabs>
        <w:spacing w:after="120"/>
        <w:ind w:left="0"/>
        <w:rPr>
          <w:sz w:val="22"/>
          <w:szCs w:val="22"/>
        </w:rPr>
      </w:pPr>
      <w:r>
        <w:rPr>
          <w:sz w:val="22"/>
          <w:szCs w:val="22"/>
        </w:rPr>
        <w:t xml:space="preserve">             </w:t>
      </w:r>
      <w:r w:rsidRPr="000508A3">
        <w:rPr>
          <w:sz w:val="22"/>
          <w:szCs w:val="22"/>
        </w:rPr>
        <w:t xml:space="preserve">Turner (Eds.), </w:t>
      </w:r>
      <w:r w:rsidRPr="000508A3">
        <w:rPr>
          <w:i/>
          <w:sz w:val="22"/>
          <w:szCs w:val="22"/>
        </w:rPr>
        <w:t xml:space="preserve">Understanding minority-serving institutions </w:t>
      </w:r>
      <w:r w:rsidRPr="000508A3">
        <w:rPr>
          <w:sz w:val="22"/>
          <w:szCs w:val="22"/>
        </w:rPr>
        <w:t xml:space="preserve">(pp. 156-168). Albany, NY: SUNY </w:t>
      </w:r>
    </w:p>
    <w:p w:rsidR="00C73160" w:rsidRPr="000508A3" w:rsidRDefault="00C73160" w:rsidP="00C73160">
      <w:pPr>
        <w:pStyle w:val="ListParagraph"/>
        <w:tabs>
          <w:tab w:val="left" w:pos="1260"/>
        </w:tabs>
        <w:spacing w:after="120"/>
        <w:ind w:left="0"/>
        <w:rPr>
          <w:b/>
          <w:sz w:val="22"/>
          <w:szCs w:val="22"/>
        </w:rPr>
      </w:pPr>
      <w:r>
        <w:rPr>
          <w:sz w:val="22"/>
          <w:szCs w:val="22"/>
        </w:rPr>
        <w:t xml:space="preserve">             </w:t>
      </w:r>
      <w:r w:rsidRPr="000508A3">
        <w:rPr>
          <w:sz w:val="22"/>
          <w:szCs w:val="22"/>
        </w:rPr>
        <w:t>Press.</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r w:rsidRPr="000508A3">
        <w:rPr>
          <w:color w:val="000000"/>
          <w:sz w:val="22"/>
          <w:szCs w:val="22"/>
          <w:u w:color="000000"/>
        </w:rPr>
        <w:t xml:space="preserve">Weerts, D. J. &amp; Conrad, C. F. (2002). Desegregation in higher education. In J. JF Forest &amp; K Kinser </w:t>
      </w:r>
    </w:p>
    <w:p w:rsidR="00C73160" w:rsidRPr="000508A3" w:rsidRDefault="00C73160" w:rsidP="00C73160">
      <w:pPr>
        <w:pStyle w:val="ListParagraph"/>
        <w:tabs>
          <w:tab w:val="left" w:pos="1260"/>
        </w:tabs>
        <w:spacing w:after="120"/>
        <w:ind w:left="0"/>
        <w:rPr>
          <w:b/>
          <w:sz w:val="22"/>
          <w:szCs w:val="22"/>
        </w:rPr>
      </w:pPr>
      <w:r>
        <w:rPr>
          <w:color w:val="000000"/>
          <w:sz w:val="22"/>
          <w:szCs w:val="22"/>
          <w:u w:color="000000"/>
        </w:rPr>
        <w:t xml:space="preserve">             </w:t>
      </w:r>
      <w:r w:rsidRPr="000508A3">
        <w:rPr>
          <w:color w:val="000000"/>
          <w:sz w:val="22"/>
          <w:szCs w:val="22"/>
          <w:u w:color="000000"/>
        </w:rPr>
        <w:t xml:space="preserve">(Eds.), </w:t>
      </w:r>
      <w:r w:rsidRPr="000508A3">
        <w:rPr>
          <w:i/>
          <w:color w:val="000000"/>
          <w:sz w:val="22"/>
          <w:szCs w:val="22"/>
          <w:u w:color="000000"/>
        </w:rPr>
        <w:t>Encyclopedia of higher education</w:t>
      </w:r>
      <w:r w:rsidRPr="000508A3">
        <w:rPr>
          <w:color w:val="000000"/>
          <w:sz w:val="22"/>
          <w:szCs w:val="22"/>
          <w:u w:color="000000"/>
        </w:rPr>
        <w:t xml:space="preserve"> (pp 161-167).  Santa Barbara, CA: ABC-CLIO. </w:t>
      </w:r>
    </w:p>
    <w:p w:rsidR="00C73160" w:rsidRDefault="00C73160" w:rsidP="00C73160">
      <w:pPr>
        <w:pStyle w:val="ListParagraph"/>
        <w:tabs>
          <w:tab w:val="left" w:pos="1260"/>
        </w:tabs>
        <w:spacing w:after="120"/>
        <w:ind w:left="0"/>
        <w:rPr>
          <w:color w:val="000000"/>
          <w:sz w:val="22"/>
          <w:szCs w:val="22"/>
          <w:u w:color="000000"/>
        </w:rPr>
      </w:pPr>
    </w:p>
    <w:p w:rsidR="00C73160" w:rsidRDefault="00C73160" w:rsidP="00C73160">
      <w:pPr>
        <w:pStyle w:val="ListParagraph"/>
        <w:tabs>
          <w:tab w:val="left" w:pos="1260"/>
        </w:tabs>
        <w:spacing w:after="120"/>
        <w:ind w:left="0"/>
        <w:rPr>
          <w:color w:val="000000"/>
          <w:sz w:val="22"/>
          <w:szCs w:val="22"/>
          <w:u w:color="000000"/>
        </w:rPr>
      </w:pPr>
      <w:r w:rsidRPr="000508A3">
        <w:rPr>
          <w:color w:val="000000"/>
          <w:sz w:val="22"/>
          <w:szCs w:val="22"/>
          <w:u w:color="000000"/>
        </w:rPr>
        <w:t xml:space="preserve">Jackson, J. F. L., Snowden, M. &amp; Eckes, S. (2002). Fordice as a window of opportunity: The case for </w:t>
      </w:r>
    </w:p>
    <w:p w:rsidR="00C73160"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r w:rsidRPr="000508A3">
        <w:rPr>
          <w:color w:val="000000"/>
          <w:sz w:val="22"/>
          <w:szCs w:val="22"/>
          <w:u w:color="000000"/>
        </w:rPr>
        <w:t xml:space="preserve">maintaining historically black colleges and universities (HBCUs) as predominantly black </w:t>
      </w:r>
      <w:r>
        <w:rPr>
          <w:color w:val="000000"/>
          <w:sz w:val="22"/>
          <w:szCs w:val="22"/>
          <w:u w:color="000000"/>
        </w:rPr>
        <w:t xml:space="preserve"> </w:t>
      </w:r>
    </w:p>
    <w:p w:rsidR="00C73160" w:rsidRPr="00BB578C" w:rsidRDefault="00C73160" w:rsidP="00C73160">
      <w:pPr>
        <w:pStyle w:val="ListParagraph"/>
        <w:tabs>
          <w:tab w:val="left" w:pos="1260"/>
        </w:tabs>
        <w:spacing w:after="120"/>
        <w:ind w:left="0"/>
        <w:rPr>
          <w:color w:val="000000"/>
          <w:sz w:val="22"/>
          <w:szCs w:val="22"/>
          <w:u w:color="000000"/>
        </w:rPr>
      </w:pPr>
      <w:r>
        <w:rPr>
          <w:color w:val="000000"/>
          <w:sz w:val="22"/>
          <w:szCs w:val="22"/>
          <w:u w:color="000000"/>
        </w:rPr>
        <w:t xml:space="preserve">             </w:t>
      </w:r>
      <w:r w:rsidRPr="000508A3">
        <w:rPr>
          <w:color w:val="000000"/>
          <w:sz w:val="22"/>
          <w:szCs w:val="22"/>
          <w:u w:color="000000"/>
        </w:rPr>
        <w:t xml:space="preserve">institutions. </w:t>
      </w:r>
      <w:r w:rsidRPr="000508A3">
        <w:rPr>
          <w:i/>
          <w:color w:val="000000"/>
          <w:sz w:val="22"/>
          <w:szCs w:val="22"/>
          <w:u w:color="000000"/>
        </w:rPr>
        <w:t xml:space="preserve">West’s Education Law Reporter, 1, </w:t>
      </w:r>
      <w:r w:rsidRPr="000508A3">
        <w:rPr>
          <w:color w:val="000000"/>
          <w:sz w:val="22"/>
          <w:szCs w:val="22"/>
          <w:u w:color="000000"/>
        </w:rPr>
        <w:t xml:space="preserve">1-19.  </w:t>
      </w:r>
    </w:p>
    <w:p w:rsidR="00C73160" w:rsidRDefault="00C73160" w:rsidP="00C73160">
      <w:pPr>
        <w:pStyle w:val="ListParagraph"/>
        <w:tabs>
          <w:tab w:val="left" w:pos="1260"/>
        </w:tabs>
        <w:spacing w:after="120"/>
        <w:ind w:left="0"/>
        <w:rPr>
          <w:color w:val="000000"/>
          <w:sz w:val="22"/>
          <w:szCs w:val="22"/>
        </w:rPr>
      </w:pPr>
    </w:p>
    <w:p w:rsidR="00C73160" w:rsidRDefault="00C73160" w:rsidP="00C73160">
      <w:pPr>
        <w:pStyle w:val="ListParagraph"/>
        <w:tabs>
          <w:tab w:val="left" w:pos="1260"/>
        </w:tabs>
        <w:spacing w:after="120"/>
        <w:ind w:left="0"/>
        <w:rPr>
          <w:color w:val="000000"/>
          <w:sz w:val="22"/>
          <w:szCs w:val="22"/>
        </w:rPr>
      </w:pPr>
      <w:r w:rsidRPr="000508A3">
        <w:rPr>
          <w:color w:val="000000"/>
          <w:sz w:val="22"/>
          <w:szCs w:val="22"/>
        </w:rPr>
        <w:t xml:space="preserve">Brown, D. (2003). Tribal colleges: Playing a key role in the transition from secondary to postsecondary </w:t>
      </w:r>
    </w:p>
    <w:p w:rsidR="00954255" w:rsidRDefault="00C73160" w:rsidP="00954255">
      <w:pPr>
        <w:pStyle w:val="ListParagraph"/>
        <w:tabs>
          <w:tab w:val="left" w:pos="1260"/>
        </w:tabs>
        <w:spacing w:after="120"/>
        <w:ind w:left="0"/>
        <w:rPr>
          <w:color w:val="000000"/>
          <w:sz w:val="22"/>
          <w:szCs w:val="22"/>
        </w:rPr>
      </w:pPr>
      <w:r>
        <w:rPr>
          <w:color w:val="000000"/>
          <w:sz w:val="22"/>
          <w:szCs w:val="22"/>
        </w:rPr>
        <w:t xml:space="preserve">             </w:t>
      </w:r>
      <w:r w:rsidRPr="000508A3">
        <w:rPr>
          <w:color w:val="000000"/>
          <w:sz w:val="22"/>
          <w:szCs w:val="22"/>
        </w:rPr>
        <w:t xml:space="preserve">education for American Indian students. </w:t>
      </w:r>
      <w:r w:rsidRPr="000508A3">
        <w:rPr>
          <w:i/>
          <w:color w:val="000000"/>
          <w:sz w:val="22"/>
          <w:szCs w:val="22"/>
        </w:rPr>
        <w:t>Journal of American Indian Education, 42</w:t>
      </w:r>
      <w:r w:rsidRPr="000508A3">
        <w:rPr>
          <w:color w:val="000000"/>
          <w:sz w:val="22"/>
          <w:szCs w:val="22"/>
        </w:rPr>
        <w:t>(1), 36-45.</w:t>
      </w:r>
    </w:p>
    <w:p w:rsidR="00954255" w:rsidRDefault="00954255" w:rsidP="00954255">
      <w:pPr>
        <w:pStyle w:val="ListParagraph"/>
        <w:tabs>
          <w:tab w:val="left" w:pos="1260"/>
        </w:tabs>
        <w:spacing w:after="120"/>
        <w:ind w:left="0"/>
        <w:rPr>
          <w:color w:val="000000"/>
          <w:sz w:val="22"/>
          <w:szCs w:val="22"/>
        </w:rPr>
      </w:pPr>
    </w:p>
    <w:p w:rsidR="00C73160" w:rsidRPr="00954255" w:rsidRDefault="00C73160" w:rsidP="00954255">
      <w:pPr>
        <w:pStyle w:val="ListParagraph"/>
        <w:tabs>
          <w:tab w:val="left" w:pos="1260"/>
        </w:tabs>
        <w:spacing w:after="120"/>
        <w:ind w:left="0"/>
        <w:rPr>
          <w:b/>
          <w:sz w:val="22"/>
          <w:szCs w:val="22"/>
        </w:rPr>
      </w:pPr>
      <w:r w:rsidRPr="000508A3">
        <w:rPr>
          <w:color w:val="000000"/>
          <w:sz w:val="22"/>
          <w:szCs w:val="22"/>
          <w:u w:color="000000"/>
        </w:rPr>
        <w:t xml:space="preserve">Phillips, J. L. (2003). A tribal college land grant perspective: Changing the conversation. </w:t>
      </w:r>
      <w:r w:rsidRPr="000508A3">
        <w:rPr>
          <w:i/>
          <w:color w:val="000000"/>
          <w:sz w:val="22"/>
          <w:szCs w:val="22"/>
          <w:u w:color="000000"/>
        </w:rPr>
        <w:t xml:space="preserve">Journal of </w:t>
      </w:r>
    </w:p>
    <w:p w:rsidR="00954255" w:rsidRDefault="00954255" w:rsidP="00954255">
      <w:pPr>
        <w:pStyle w:val="ListParagraph"/>
        <w:tabs>
          <w:tab w:val="left" w:pos="1260"/>
        </w:tabs>
        <w:ind w:left="0"/>
        <w:rPr>
          <w:b/>
          <w:sz w:val="22"/>
          <w:szCs w:val="22"/>
        </w:rPr>
      </w:pPr>
      <w:r>
        <w:rPr>
          <w:i/>
          <w:color w:val="000000"/>
          <w:sz w:val="22"/>
          <w:szCs w:val="22"/>
          <w:u w:color="000000"/>
        </w:rPr>
        <w:t xml:space="preserve">             </w:t>
      </w:r>
      <w:r w:rsidR="00C73160" w:rsidRPr="000508A3">
        <w:rPr>
          <w:i/>
          <w:color w:val="000000"/>
          <w:sz w:val="22"/>
          <w:szCs w:val="22"/>
          <w:u w:color="000000"/>
        </w:rPr>
        <w:t>American Indian Education, 42</w:t>
      </w:r>
      <w:r w:rsidR="00C73160" w:rsidRPr="000508A3">
        <w:rPr>
          <w:color w:val="000000"/>
          <w:sz w:val="22"/>
          <w:szCs w:val="22"/>
          <w:u w:color="000000"/>
        </w:rPr>
        <w:t xml:space="preserve">(1), 22-35.  </w:t>
      </w:r>
    </w:p>
    <w:p w:rsidR="00954255" w:rsidRDefault="00954255" w:rsidP="00954255">
      <w:pPr>
        <w:tabs>
          <w:tab w:val="left" w:pos="1260"/>
        </w:tabs>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De Los Santos Jr., A. G. &amp; De Los Santos, G. E. (2003). Hispanic-serving institutions in the 21</w:t>
      </w:r>
      <w:r w:rsidRPr="00954255">
        <w:rPr>
          <w:color w:val="000000"/>
          <w:sz w:val="22"/>
          <w:szCs w:val="22"/>
          <w:vertAlign w:val="superscript"/>
        </w:rPr>
        <w:t>st</w:t>
      </w:r>
      <w:r w:rsidR="00954255">
        <w:rPr>
          <w:color w:val="000000"/>
          <w:sz w:val="22"/>
          <w:szCs w:val="22"/>
        </w:rPr>
        <w:t xml:space="preserve"> </w:t>
      </w:r>
      <w:r w:rsidRPr="00954255">
        <w:rPr>
          <w:color w:val="000000"/>
          <w:sz w:val="22"/>
          <w:szCs w:val="22"/>
        </w:rPr>
        <w:t xml:space="preserve">century: </w:t>
      </w:r>
    </w:p>
    <w:p w:rsidR="00954255" w:rsidRPr="00954255" w:rsidRDefault="00954255" w:rsidP="00954255">
      <w:pPr>
        <w:tabs>
          <w:tab w:val="left" w:pos="1260"/>
        </w:tabs>
        <w:rPr>
          <w:color w:val="000000"/>
          <w:sz w:val="22"/>
          <w:szCs w:val="22"/>
        </w:rPr>
      </w:pPr>
      <w:r>
        <w:rPr>
          <w:color w:val="000000"/>
          <w:sz w:val="22"/>
          <w:szCs w:val="22"/>
        </w:rPr>
        <w:t xml:space="preserve">             </w:t>
      </w:r>
      <w:r w:rsidR="00C73160" w:rsidRPr="00954255">
        <w:rPr>
          <w:color w:val="000000"/>
          <w:sz w:val="22"/>
          <w:szCs w:val="22"/>
        </w:rPr>
        <w:t xml:space="preserve">Overview, challenges, and opportunities. </w:t>
      </w:r>
      <w:r w:rsidR="00C73160" w:rsidRPr="00954255">
        <w:rPr>
          <w:i/>
          <w:color w:val="000000"/>
          <w:sz w:val="22"/>
          <w:szCs w:val="22"/>
        </w:rPr>
        <w:t>Journal of Hispanic Higher Education, 2</w:t>
      </w:r>
      <w:r w:rsidR="00C73160" w:rsidRPr="00954255">
        <w:rPr>
          <w:color w:val="000000"/>
          <w:sz w:val="22"/>
          <w:szCs w:val="22"/>
        </w:rPr>
        <w:t xml:space="preserve">(4), 377-391. </w:t>
      </w:r>
    </w:p>
    <w:p w:rsidR="00954255" w:rsidRDefault="00954255" w:rsidP="00954255">
      <w:pPr>
        <w:tabs>
          <w:tab w:val="left" w:pos="1260"/>
        </w:tabs>
        <w:rPr>
          <w:sz w:val="22"/>
          <w:szCs w:val="22"/>
        </w:rPr>
      </w:pPr>
    </w:p>
    <w:p w:rsidR="00954255" w:rsidRDefault="00C73160" w:rsidP="00954255">
      <w:pPr>
        <w:tabs>
          <w:tab w:val="left" w:pos="1260"/>
        </w:tabs>
        <w:rPr>
          <w:sz w:val="22"/>
          <w:szCs w:val="22"/>
        </w:rPr>
      </w:pPr>
      <w:r w:rsidRPr="00954255">
        <w:rPr>
          <w:sz w:val="22"/>
          <w:szCs w:val="22"/>
        </w:rPr>
        <w:t xml:space="preserve">Martinez, D. (2008). Strange bedfellows: Coalition formation among minority-serving institutions. In M. </w:t>
      </w:r>
    </w:p>
    <w:p w:rsidR="00954255" w:rsidRDefault="00954255" w:rsidP="00954255">
      <w:pPr>
        <w:tabs>
          <w:tab w:val="left" w:pos="1260"/>
        </w:tabs>
        <w:rPr>
          <w:sz w:val="22"/>
          <w:szCs w:val="22"/>
        </w:rPr>
      </w:pPr>
      <w:r>
        <w:rPr>
          <w:sz w:val="22"/>
          <w:szCs w:val="22"/>
        </w:rPr>
        <w:t xml:space="preserve">             </w:t>
      </w:r>
      <w:r w:rsidR="00C73160" w:rsidRPr="00954255">
        <w:rPr>
          <w:sz w:val="22"/>
          <w:szCs w:val="22"/>
        </w:rPr>
        <w:t xml:space="preserve">Gasman, B. Baez, &amp; C. S. Turner (Eds.), </w:t>
      </w:r>
      <w:r w:rsidR="00C73160" w:rsidRPr="00954255">
        <w:rPr>
          <w:i/>
          <w:sz w:val="22"/>
          <w:szCs w:val="22"/>
        </w:rPr>
        <w:t xml:space="preserve">Understanding minority-serving institutions </w:t>
      </w:r>
      <w:r w:rsidR="00C73160" w:rsidRPr="00954255">
        <w:rPr>
          <w:sz w:val="22"/>
          <w:szCs w:val="22"/>
        </w:rPr>
        <w:t>(pp. 327-</w:t>
      </w:r>
    </w:p>
    <w:p w:rsidR="00954255" w:rsidRDefault="00954255" w:rsidP="00954255">
      <w:pPr>
        <w:tabs>
          <w:tab w:val="left" w:pos="1260"/>
        </w:tabs>
        <w:rPr>
          <w:b/>
          <w:sz w:val="22"/>
          <w:szCs w:val="22"/>
        </w:rPr>
      </w:pPr>
      <w:r>
        <w:rPr>
          <w:sz w:val="22"/>
          <w:szCs w:val="22"/>
        </w:rPr>
        <w:t xml:space="preserve">             </w:t>
      </w:r>
      <w:r w:rsidR="00C73160" w:rsidRPr="00954255">
        <w:rPr>
          <w:sz w:val="22"/>
          <w:szCs w:val="22"/>
        </w:rPr>
        <w:t>357). Albany, NY: SUNY Press</w:t>
      </w:r>
      <w:r w:rsidR="00C73160" w:rsidRPr="00954255">
        <w:rPr>
          <w:b/>
          <w:sz w:val="22"/>
          <w:szCs w:val="22"/>
        </w:rPr>
        <w:t>.  VERY IMPORTANT</w:t>
      </w:r>
    </w:p>
    <w:p w:rsidR="00954255" w:rsidRDefault="00954255" w:rsidP="00954255">
      <w:pPr>
        <w:tabs>
          <w:tab w:val="left" w:pos="1260"/>
        </w:tabs>
        <w:rPr>
          <w:b/>
          <w:sz w:val="22"/>
          <w:szCs w:val="22"/>
        </w:rPr>
      </w:pPr>
    </w:p>
    <w:p w:rsidR="00954255" w:rsidRDefault="00C73160" w:rsidP="00954255">
      <w:pPr>
        <w:tabs>
          <w:tab w:val="left" w:pos="1260"/>
        </w:tabs>
        <w:rPr>
          <w:i/>
          <w:color w:val="000000"/>
          <w:sz w:val="22"/>
          <w:szCs w:val="22"/>
        </w:rPr>
      </w:pPr>
      <w:r w:rsidRPr="00954255">
        <w:rPr>
          <w:color w:val="000000"/>
          <w:sz w:val="22"/>
          <w:szCs w:val="22"/>
        </w:rPr>
        <w:t xml:space="preserve">Kievit, J. A. (2003). A discussion of scholarly responsibilities to indigenous communities. </w:t>
      </w:r>
      <w:r w:rsidRPr="00954255">
        <w:rPr>
          <w:i/>
          <w:color w:val="000000"/>
          <w:sz w:val="22"/>
          <w:szCs w:val="22"/>
        </w:rPr>
        <w:t xml:space="preserve">American </w:t>
      </w:r>
    </w:p>
    <w:p w:rsidR="00954255" w:rsidRDefault="00954255" w:rsidP="00954255">
      <w:pPr>
        <w:tabs>
          <w:tab w:val="left" w:pos="1260"/>
        </w:tabs>
        <w:rPr>
          <w:b/>
          <w:sz w:val="22"/>
          <w:szCs w:val="22"/>
        </w:rPr>
      </w:pPr>
      <w:r>
        <w:rPr>
          <w:i/>
          <w:color w:val="000000"/>
          <w:sz w:val="22"/>
          <w:szCs w:val="22"/>
        </w:rPr>
        <w:t xml:space="preserve">             </w:t>
      </w:r>
      <w:r w:rsidR="00C73160" w:rsidRPr="00954255">
        <w:rPr>
          <w:i/>
          <w:color w:val="000000"/>
          <w:sz w:val="22"/>
          <w:szCs w:val="22"/>
        </w:rPr>
        <w:t>Indian Quarterly, 27</w:t>
      </w:r>
      <w:r w:rsidR="00C73160" w:rsidRPr="00954255">
        <w:rPr>
          <w:color w:val="000000"/>
          <w:sz w:val="22"/>
          <w:szCs w:val="22"/>
        </w:rPr>
        <w:t>(1), 3-45</w:t>
      </w:r>
      <w:r w:rsidR="00C73160" w:rsidRPr="00954255">
        <w:rPr>
          <w:b/>
          <w:color w:val="000000"/>
          <w:sz w:val="22"/>
          <w:szCs w:val="22"/>
        </w:rPr>
        <w:t xml:space="preserve">.  </w:t>
      </w:r>
    </w:p>
    <w:p w:rsidR="00954255" w:rsidRDefault="00954255" w:rsidP="00954255">
      <w:pPr>
        <w:tabs>
          <w:tab w:val="left" w:pos="1260"/>
        </w:tabs>
        <w:spacing w:after="120"/>
        <w:rPr>
          <w:color w:val="000000"/>
          <w:sz w:val="22"/>
          <w:szCs w:val="22"/>
        </w:rPr>
      </w:pPr>
    </w:p>
    <w:p w:rsidR="00954255" w:rsidRDefault="00C73160" w:rsidP="00954255">
      <w:pPr>
        <w:tabs>
          <w:tab w:val="left" w:pos="1260"/>
        </w:tabs>
        <w:rPr>
          <w:color w:val="000000"/>
          <w:sz w:val="22"/>
          <w:szCs w:val="22"/>
        </w:rPr>
      </w:pPr>
      <w:r w:rsidRPr="00954255">
        <w:rPr>
          <w:color w:val="000000"/>
          <w:sz w:val="22"/>
          <w:szCs w:val="22"/>
        </w:rPr>
        <w:t xml:space="preserve">Tillman, L. (2002). Culturally sensitive research approaches: An African American perspective. </w:t>
      </w:r>
    </w:p>
    <w:p w:rsidR="00954255" w:rsidRDefault="00954255" w:rsidP="00954255">
      <w:pPr>
        <w:tabs>
          <w:tab w:val="left" w:pos="1260"/>
        </w:tabs>
        <w:rPr>
          <w:color w:val="000000"/>
          <w:sz w:val="22"/>
          <w:szCs w:val="22"/>
        </w:rPr>
      </w:pPr>
      <w:r>
        <w:rPr>
          <w:i/>
          <w:color w:val="000000"/>
          <w:sz w:val="22"/>
          <w:szCs w:val="22"/>
        </w:rPr>
        <w:t xml:space="preserve">               </w:t>
      </w:r>
      <w:r w:rsidR="00C73160" w:rsidRPr="00954255">
        <w:rPr>
          <w:i/>
          <w:color w:val="000000"/>
          <w:sz w:val="22"/>
          <w:szCs w:val="22"/>
        </w:rPr>
        <w:t>Educational Researcher, 31</w:t>
      </w:r>
      <w:r>
        <w:rPr>
          <w:color w:val="000000"/>
          <w:sz w:val="22"/>
          <w:szCs w:val="22"/>
        </w:rPr>
        <w:t xml:space="preserve">(9), 3-12 </w:t>
      </w:r>
    </w:p>
    <w:p w:rsidR="00954255" w:rsidRDefault="00954255" w:rsidP="00954255">
      <w:pPr>
        <w:tabs>
          <w:tab w:val="left" w:pos="1260"/>
        </w:tabs>
        <w:rPr>
          <w:color w:val="000000"/>
          <w:sz w:val="22"/>
          <w:szCs w:val="22"/>
        </w:rPr>
      </w:pPr>
    </w:p>
    <w:p w:rsidR="00954255" w:rsidRDefault="00954255" w:rsidP="00954255">
      <w:pPr>
        <w:tabs>
          <w:tab w:val="left" w:pos="1260"/>
        </w:tabs>
        <w:rPr>
          <w:color w:val="000000"/>
          <w:sz w:val="22"/>
          <w:szCs w:val="22"/>
          <w:u w:color="000000"/>
        </w:rPr>
      </w:pPr>
      <w:r>
        <w:rPr>
          <w:color w:val="000000"/>
          <w:sz w:val="22"/>
          <w:szCs w:val="22"/>
        </w:rPr>
        <w:t xml:space="preserve">Johnson, </w:t>
      </w:r>
      <w:r w:rsidRPr="00954255">
        <w:rPr>
          <w:color w:val="000000"/>
          <w:sz w:val="22"/>
          <w:szCs w:val="22"/>
          <w:u w:color="000000"/>
        </w:rPr>
        <w:t xml:space="preserve">J., Conrad, C. F., &amp; Perna, L. W. (2005). Minority-serving institutions of higher education: </w:t>
      </w:r>
    </w:p>
    <w:p w:rsidR="00954255" w:rsidRDefault="00954255" w:rsidP="00954255">
      <w:pPr>
        <w:tabs>
          <w:tab w:val="left" w:pos="1260"/>
        </w:tabs>
        <w:rPr>
          <w:color w:val="000000"/>
          <w:sz w:val="22"/>
          <w:szCs w:val="22"/>
          <w:u w:color="000000"/>
        </w:rPr>
      </w:pPr>
      <w:r>
        <w:rPr>
          <w:color w:val="000000"/>
          <w:sz w:val="22"/>
          <w:szCs w:val="22"/>
          <w:u w:color="000000"/>
        </w:rPr>
        <w:t xml:space="preserve">               </w:t>
      </w:r>
      <w:r w:rsidRPr="00954255">
        <w:rPr>
          <w:color w:val="000000"/>
          <w:sz w:val="22"/>
          <w:szCs w:val="22"/>
          <w:u w:color="000000"/>
        </w:rPr>
        <w:t xml:space="preserve">Building on and extending lines of inquiry for the advancement of the public good. In Conrad, </w:t>
      </w:r>
    </w:p>
    <w:p w:rsidR="00954255" w:rsidRDefault="00954255" w:rsidP="00954255">
      <w:pPr>
        <w:tabs>
          <w:tab w:val="left" w:pos="1260"/>
        </w:tabs>
        <w:rPr>
          <w:i/>
          <w:color w:val="000000"/>
          <w:sz w:val="22"/>
          <w:szCs w:val="22"/>
          <w:u w:color="000000"/>
        </w:rPr>
      </w:pPr>
      <w:r>
        <w:rPr>
          <w:color w:val="000000"/>
          <w:sz w:val="22"/>
          <w:szCs w:val="22"/>
          <w:u w:color="000000"/>
        </w:rPr>
        <w:t xml:space="preserve">               </w:t>
      </w:r>
      <w:r w:rsidRPr="00954255">
        <w:rPr>
          <w:color w:val="000000"/>
          <w:sz w:val="22"/>
          <w:szCs w:val="22"/>
          <w:u w:color="000000"/>
        </w:rPr>
        <w:t xml:space="preserve">C. F. &amp; Serlin, R. C. (Eds.), </w:t>
      </w:r>
      <w:r w:rsidRPr="00954255">
        <w:rPr>
          <w:i/>
          <w:color w:val="000000"/>
          <w:sz w:val="22"/>
          <w:szCs w:val="22"/>
          <w:u w:color="000000"/>
        </w:rPr>
        <w:t xml:space="preserve">The SAGE handbook for research in education: Engaging ideas and </w:t>
      </w:r>
    </w:p>
    <w:p w:rsidR="00BA3F7E" w:rsidRPr="0016734A" w:rsidRDefault="00954255" w:rsidP="0016734A">
      <w:pPr>
        <w:tabs>
          <w:tab w:val="left" w:pos="1260"/>
        </w:tabs>
        <w:rPr>
          <w:color w:val="000000"/>
          <w:sz w:val="22"/>
          <w:szCs w:val="22"/>
          <w:u w:color="000000"/>
        </w:rPr>
      </w:pPr>
      <w:r>
        <w:rPr>
          <w:i/>
          <w:color w:val="000000"/>
          <w:sz w:val="22"/>
          <w:szCs w:val="22"/>
          <w:u w:color="000000"/>
        </w:rPr>
        <w:t xml:space="preserve">               </w:t>
      </w:r>
      <w:r w:rsidRPr="00954255">
        <w:rPr>
          <w:i/>
          <w:color w:val="000000"/>
          <w:sz w:val="22"/>
          <w:szCs w:val="22"/>
          <w:u w:color="000000"/>
        </w:rPr>
        <w:t>enriching inquiry</w:t>
      </w:r>
      <w:r w:rsidRPr="00954255">
        <w:rPr>
          <w:color w:val="000000"/>
          <w:sz w:val="22"/>
          <w:szCs w:val="22"/>
          <w:u w:color="000000"/>
        </w:rPr>
        <w:t xml:space="preserve"> (pp. 263-277). Thousand Oaks, CA: SAGE Publications.</w:t>
      </w:r>
    </w:p>
    <w:p w:rsidR="008C0DAC" w:rsidRDefault="008C0DAC" w:rsidP="00C73160">
      <w:pPr>
        <w:spacing w:after="120"/>
        <w:rPr>
          <w:b/>
          <w:smallCaps/>
          <w:u w:val="single"/>
        </w:rPr>
      </w:pPr>
    </w:p>
    <w:p w:rsidR="00C73160" w:rsidRDefault="00C73160" w:rsidP="00C73160">
      <w:pPr>
        <w:jc w:val="center"/>
        <w:outlineLvl w:val="0"/>
        <w:rPr>
          <w:b/>
          <w:smallCaps/>
          <w:u w:val="single"/>
        </w:rPr>
      </w:pPr>
      <w:r>
        <w:rPr>
          <w:b/>
          <w:smallCaps/>
          <w:u w:val="single"/>
        </w:rPr>
        <w:t>Presentation of Papers</w:t>
      </w:r>
    </w:p>
    <w:p w:rsidR="008C0DAC" w:rsidRDefault="00C73160" w:rsidP="00CB206D">
      <w:pPr>
        <w:outlineLvl w:val="0"/>
        <w:rPr>
          <w:b/>
          <w:smallCaps/>
        </w:rPr>
      </w:pPr>
      <w:r w:rsidRPr="00EB6105">
        <w:rPr>
          <w:b/>
          <w:smallCaps/>
          <w:u w:val="single"/>
        </w:rPr>
        <w:t xml:space="preserve"> </w:t>
      </w:r>
      <w:r>
        <w:rPr>
          <w:b/>
          <w:smallCaps/>
          <w:u w:val="single"/>
        </w:rPr>
        <w:t xml:space="preserve"> </w:t>
      </w:r>
    </w:p>
    <w:p w:rsidR="008C0DAC" w:rsidRPr="008C0DAC" w:rsidRDefault="008C0DAC" w:rsidP="008C0DAC"/>
    <w:p w:rsidR="0016734A" w:rsidRDefault="0016734A" w:rsidP="008C0DAC">
      <w:pPr>
        <w:outlineLvl w:val="0"/>
        <w:rPr>
          <w:b/>
          <w:smallCaps/>
          <w:u w:val="single"/>
        </w:rPr>
      </w:pPr>
    </w:p>
    <w:p w:rsidR="0016734A" w:rsidRDefault="0016734A" w:rsidP="008C0DAC">
      <w:pPr>
        <w:outlineLvl w:val="0"/>
        <w:rPr>
          <w:b/>
          <w:smallCaps/>
          <w:u w:val="single"/>
        </w:rPr>
      </w:pPr>
    </w:p>
    <w:p w:rsidR="0016734A" w:rsidRDefault="0016734A" w:rsidP="008C0DAC">
      <w:pPr>
        <w:outlineLvl w:val="0"/>
        <w:rPr>
          <w:b/>
          <w:smallCaps/>
          <w:u w:val="single"/>
        </w:rPr>
      </w:pPr>
    </w:p>
    <w:p w:rsidR="008C0DAC" w:rsidRPr="005C7E9F" w:rsidRDefault="008C0DAC" w:rsidP="00B60C61">
      <w:pPr>
        <w:jc w:val="center"/>
        <w:outlineLvl w:val="0"/>
        <w:rPr>
          <w:smallCaps/>
          <w:sz w:val="22"/>
          <w:szCs w:val="22"/>
        </w:rPr>
      </w:pPr>
      <w:r>
        <w:rPr>
          <w:b/>
          <w:smallCaps/>
          <w:u w:val="single"/>
        </w:rPr>
        <w:t>MSI Bibliography:</w:t>
      </w:r>
    </w:p>
    <w:p w:rsidR="008C0DAC" w:rsidRDefault="008C0DAC" w:rsidP="008C0DAC">
      <w:pPr>
        <w:tabs>
          <w:tab w:val="left" w:pos="2625"/>
          <w:tab w:val="center" w:pos="4680"/>
        </w:tabs>
        <w:jc w:val="center"/>
        <w:rPr>
          <w:b/>
          <w:smallCaps/>
          <w:u w:val="single"/>
        </w:rPr>
      </w:pPr>
    </w:p>
    <w:p w:rsidR="008C0DAC" w:rsidRPr="00BF7A2A" w:rsidRDefault="008C0DAC" w:rsidP="008C0DAC">
      <w:pPr>
        <w:tabs>
          <w:tab w:val="left" w:pos="2625"/>
          <w:tab w:val="center" w:pos="4680"/>
        </w:tabs>
        <w:jc w:val="center"/>
        <w:rPr>
          <w:b/>
          <w:smallCaps/>
          <w:u w:val="single"/>
        </w:rPr>
      </w:pPr>
      <w:r w:rsidRPr="00BF7A2A">
        <w:rPr>
          <w:b/>
          <w:smallCaps/>
          <w:u w:val="single"/>
        </w:rPr>
        <w:t>Further MSI-Related Readings Recommended for</w:t>
      </w:r>
    </w:p>
    <w:p w:rsidR="008C0DAC" w:rsidRDefault="008C0DAC" w:rsidP="008C0DAC">
      <w:pPr>
        <w:spacing w:after="120"/>
        <w:ind w:left="720" w:hanging="720"/>
        <w:rPr>
          <w:color w:val="000000"/>
          <w:sz w:val="22"/>
          <w:szCs w:val="22"/>
        </w:rPr>
      </w:pPr>
    </w:p>
    <w:p w:rsidR="008C0DAC" w:rsidRDefault="008C0DAC" w:rsidP="008C0DAC">
      <w:pPr>
        <w:spacing w:after="120"/>
        <w:ind w:left="720" w:hanging="720"/>
        <w:rPr>
          <w:color w:val="000000"/>
          <w:sz w:val="22"/>
          <w:szCs w:val="22"/>
        </w:rPr>
      </w:pPr>
      <w:r w:rsidRPr="007C3A27">
        <w:rPr>
          <w:color w:val="000000"/>
          <w:sz w:val="22"/>
          <w:szCs w:val="22"/>
        </w:rPr>
        <w:t xml:space="preserve">Accreditation survey: Can Tribal Colleges maintain identity while seeking legitimacy? (2001, September 1). </w:t>
      </w:r>
      <w:r w:rsidRPr="007C3A27">
        <w:rPr>
          <w:i/>
          <w:color w:val="000000"/>
          <w:sz w:val="22"/>
          <w:szCs w:val="22"/>
        </w:rPr>
        <w:t>Tribal College Journal, 13</w:t>
      </w:r>
      <w:r w:rsidRPr="007C3A27">
        <w:rPr>
          <w:color w:val="000000"/>
          <w:sz w:val="22"/>
          <w:szCs w:val="22"/>
        </w:rPr>
        <w:t xml:space="preserve">(1), 18-23. </w:t>
      </w:r>
    </w:p>
    <w:p w:rsidR="008C0DAC" w:rsidRDefault="008C0DAC" w:rsidP="008C0DAC">
      <w:pPr>
        <w:spacing w:after="120"/>
        <w:ind w:left="720" w:hanging="720"/>
        <w:rPr>
          <w:color w:val="000000"/>
          <w:sz w:val="22"/>
          <w:szCs w:val="22"/>
        </w:rPr>
      </w:pPr>
      <w:r>
        <w:rPr>
          <w:color w:val="000000"/>
          <w:sz w:val="22"/>
          <w:szCs w:val="22"/>
        </w:rPr>
        <w:t xml:space="preserve">Adams, F. (1986). Why Brown V. Board of Education and affirmative action can save historically black colleges and universities. </w:t>
      </w:r>
      <w:r>
        <w:rPr>
          <w:i/>
          <w:color w:val="000000"/>
          <w:sz w:val="22"/>
          <w:szCs w:val="22"/>
        </w:rPr>
        <w:t>Alabama Law Review, 47</w:t>
      </w:r>
      <w:r>
        <w:rPr>
          <w:color w:val="000000"/>
          <w:sz w:val="22"/>
          <w:szCs w:val="22"/>
        </w:rPr>
        <w:t>(2), 481-511.</w:t>
      </w:r>
    </w:p>
    <w:p w:rsidR="008C0DAC" w:rsidRPr="00DA145B" w:rsidRDefault="008C0DAC" w:rsidP="008C0DAC">
      <w:pPr>
        <w:spacing w:after="120"/>
        <w:ind w:left="720" w:hanging="720"/>
        <w:rPr>
          <w:color w:val="000000"/>
          <w:sz w:val="22"/>
          <w:szCs w:val="22"/>
        </w:rPr>
      </w:pPr>
      <w:r>
        <w:rPr>
          <w:color w:val="000000"/>
          <w:sz w:val="22"/>
          <w:szCs w:val="22"/>
        </w:rPr>
        <w:t xml:space="preserve">Agingu, B. O. (2000). Library web sites at historically black colleges and universities. </w:t>
      </w:r>
      <w:r>
        <w:rPr>
          <w:i/>
          <w:color w:val="000000"/>
          <w:sz w:val="22"/>
          <w:szCs w:val="22"/>
        </w:rPr>
        <w:t>College &amp; Research Libraries, 61</w:t>
      </w:r>
      <w:r>
        <w:rPr>
          <w:color w:val="000000"/>
          <w:sz w:val="22"/>
          <w:szCs w:val="22"/>
        </w:rPr>
        <w:t>(1), 30-37.</w:t>
      </w:r>
    </w:p>
    <w:p w:rsidR="008C0DAC" w:rsidRDefault="008C0DAC" w:rsidP="008C0DAC">
      <w:pPr>
        <w:spacing w:after="120"/>
        <w:ind w:left="720" w:hanging="720"/>
        <w:rPr>
          <w:color w:val="000000"/>
          <w:sz w:val="22"/>
          <w:szCs w:val="22"/>
        </w:rPr>
      </w:pPr>
      <w:r w:rsidRPr="007C3A27">
        <w:rPr>
          <w:color w:val="000000"/>
          <w:sz w:val="22"/>
          <w:szCs w:val="22"/>
        </w:rPr>
        <w:t>Aguirre, A., Jr., &amp; Martinez, R.O. (1994, January). Chicanos in higher education: Issues and dilemmas for the 21</w:t>
      </w:r>
      <w:r w:rsidRPr="007C3A27">
        <w:rPr>
          <w:color w:val="000000"/>
          <w:sz w:val="22"/>
          <w:szCs w:val="22"/>
          <w:vertAlign w:val="superscript"/>
        </w:rPr>
        <w:t>st</w:t>
      </w:r>
      <w:r w:rsidRPr="007C3A27">
        <w:rPr>
          <w:color w:val="000000"/>
          <w:sz w:val="22"/>
          <w:szCs w:val="22"/>
        </w:rPr>
        <w:t xml:space="preserve"> Century. </w:t>
      </w:r>
      <w:r w:rsidRPr="007C3A27">
        <w:rPr>
          <w:i/>
          <w:color w:val="000000"/>
          <w:sz w:val="22"/>
          <w:szCs w:val="22"/>
        </w:rPr>
        <w:t>ERIC Digest</w:t>
      </w:r>
      <w:r w:rsidRPr="007C3A27">
        <w:rPr>
          <w:color w:val="000000"/>
          <w:sz w:val="22"/>
          <w:szCs w:val="22"/>
        </w:rPr>
        <w:t>. Washington, D.C.: ASHE-ERIC.</w:t>
      </w:r>
    </w:p>
    <w:p w:rsidR="008C0DAC" w:rsidRDefault="008C0DAC" w:rsidP="008C0DAC">
      <w:pPr>
        <w:spacing w:after="120"/>
        <w:ind w:left="720" w:hanging="720"/>
        <w:rPr>
          <w:color w:val="000000"/>
          <w:sz w:val="22"/>
          <w:szCs w:val="22"/>
        </w:rPr>
      </w:pPr>
      <w:r>
        <w:rPr>
          <w:color w:val="000000"/>
          <w:sz w:val="22"/>
          <w:szCs w:val="22"/>
        </w:rPr>
        <w:t xml:space="preserve">Allen, W. R. (2005). A forward glance in a mirror: Diversity challenged – access, equity, and success in higher education. </w:t>
      </w:r>
      <w:r>
        <w:rPr>
          <w:i/>
          <w:color w:val="000000"/>
          <w:sz w:val="22"/>
          <w:szCs w:val="22"/>
        </w:rPr>
        <w:t>Educational Researcher, 34</w:t>
      </w:r>
      <w:r>
        <w:rPr>
          <w:color w:val="000000"/>
          <w:sz w:val="22"/>
          <w:szCs w:val="22"/>
        </w:rPr>
        <w:t>(7), 18-23.</w:t>
      </w:r>
    </w:p>
    <w:p w:rsidR="008C0DAC" w:rsidRDefault="008C0DAC" w:rsidP="008C0DAC">
      <w:pPr>
        <w:spacing w:after="120"/>
        <w:ind w:left="720" w:hanging="720"/>
        <w:rPr>
          <w:color w:val="000000"/>
          <w:sz w:val="22"/>
          <w:szCs w:val="22"/>
        </w:rPr>
      </w:pPr>
      <w:r>
        <w:rPr>
          <w:color w:val="000000"/>
          <w:sz w:val="22"/>
          <w:szCs w:val="22"/>
        </w:rPr>
        <w:t xml:space="preserve">Allen, W. R., Epps, E. G., &amp; Haniff, N. Z. (Eds.). (1991). </w:t>
      </w:r>
      <w:r>
        <w:rPr>
          <w:i/>
          <w:color w:val="000000"/>
          <w:sz w:val="22"/>
          <w:szCs w:val="22"/>
        </w:rPr>
        <w:t xml:space="preserve">College in black and white: African-American students in predominantly white and in historically black public universities.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Aldridge, D. P. (1999). Conceptualizing a Du Boisian philosophy of education: Toward a model for African American education. </w:t>
      </w:r>
      <w:r>
        <w:rPr>
          <w:i/>
          <w:color w:val="000000"/>
          <w:sz w:val="22"/>
          <w:szCs w:val="22"/>
        </w:rPr>
        <w:t>Educational Theory, 49</w:t>
      </w:r>
      <w:r>
        <w:rPr>
          <w:color w:val="000000"/>
          <w:sz w:val="22"/>
          <w:szCs w:val="22"/>
        </w:rPr>
        <w:t>(3), 359-379.</w:t>
      </w:r>
    </w:p>
    <w:p w:rsidR="008C0DAC" w:rsidRDefault="008C0DAC" w:rsidP="008C0DAC">
      <w:pPr>
        <w:spacing w:after="120"/>
        <w:ind w:left="720" w:hanging="720"/>
        <w:rPr>
          <w:color w:val="000000"/>
          <w:sz w:val="22"/>
          <w:szCs w:val="22"/>
        </w:rPr>
      </w:pPr>
      <w:r>
        <w:rPr>
          <w:color w:val="000000"/>
          <w:sz w:val="22"/>
          <w:szCs w:val="22"/>
        </w:rPr>
        <w:t xml:space="preserve">Anderson, E., &amp; Moss, A. (1999). </w:t>
      </w:r>
      <w:r>
        <w:rPr>
          <w:i/>
          <w:color w:val="000000"/>
          <w:sz w:val="22"/>
          <w:szCs w:val="22"/>
        </w:rPr>
        <w:t xml:space="preserve">Dangerous donations: Northern philanthropy and southern black education, 1902-1930. </w:t>
      </w:r>
      <w:r>
        <w:rPr>
          <w:color w:val="000000"/>
          <w:sz w:val="22"/>
          <w:szCs w:val="22"/>
        </w:rPr>
        <w:t>Columbia, MO: University of Missouri Press.</w:t>
      </w:r>
    </w:p>
    <w:p w:rsidR="008C0DAC" w:rsidRDefault="008C0DAC" w:rsidP="008C0DAC">
      <w:pPr>
        <w:spacing w:after="120"/>
        <w:ind w:left="720" w:hanging="720"/>
        <w:rPr>
          <w:color w:val="000000"/>
          <w:sz w:val="22"/>
          <w:szCs w:val="22"/>
        </w:rPr>
      </w:pPr>
      <w:r>
        <w:rPr>
          <w:color w:val="000000"/>
          <w:sz w:val="22"/>
          <w:szCs w:val="22"/>
        </w:rPr>
        <w:t>Anderson, T. P. (1997). The Fisk Jubilee Singers: Performing ambassadors for the survival of an American treasure, 1871-1878. Doctoral dissertation, Georgia State University, 1997.</w:t>
      </w:r>
    </w:p>
    <w:p w:rsidR="008C0DAC" w:rsidRPr="00DA145B" w:rsidRDefault="008C0DAC" w:rsidP="008C0DAC">
      <w:pPr>
        <w:spacing w:after="120"/>
        <w:ind w:left="720" w:hanging="720"/>
        <w:rPr>
          <w:color w:val="000000"/>
          <w:sz w:val="22"/>
          <w:szCs w:val="22"/>
        </w:rPr>
      </w:pPr>
      <w:r>
        <w:rPr>
          <w:color w:val="000000"/>
          <w:sz w:val="22"/>
          <w:szCs w:val="22"/>
        </w:rPr>
        <w:t xml:space="preserve">Arnove, R. F. (1980). </w:t>
      </w:r>
      <w:r>
        <w:rPr>
          <w:i/>
          <w:color w:val="000000"/>
          <w:sz w:val="22"/>
          <w:szCs w:val="22"/>
        </w:rPr>
        <w:t xml:space="preserve">Philanthropy and cultural imperialism: The foundations at home and abroad. </w:t>
      </w:r>
      <w:r>
        <w:rPr>
          <w:color w:val="000000"/>
          <w:sz w:val="22"/>
          <w:szCs w:val="22"/>
        </w:rPr>
        <w:t>Boston, MA: G. K. Hall &amp; Co.</w:t>
      </w:r>
    </w:p>
    <w:p w:rsidR="008C0DAC" w:rsidRDefault="008C0DAC" w:rsidP="008C0DAC">
      <w:pPr>
        <w:spacing w:after="120"/>
        <w:ind w:left="720" w:hanging="720"/>
        <w:rPr>
          <w:color w:val="000000"/>
          <w:sz w:val="22"/>
          <w:szCs w:val="22"/>
        </w:rPr>
      </w:pPr>
      <w:r>
        <w:rPr>
          <w:color w:val="000000"/>
          <w:sz w:val="22"/>
          <w:szCs w:val="22"/>
        </w:rPr>
        <w:t xml:space="preserve">Author. (2005). Non-cognitive predictors of academic achievement for African Americans across cultural contexts. </w:t>
      </w:r>
      <w:r>
        <w:rPr>
          <w:i/>
          <w:color w:val="000000"/>
          <w:sz w:val="22"/>
          <w:szCs w:val="22"/>
        </w:rPr>
        <w:t>The Journal of Negro education, 74</w:t>
      </w:r>
      <w:r>
        <w:rPr>
          <w:color w:val="000000"/>
          <w:sz w:val="22"/>
          <w:szCs w:val="22"/>
        </w:rPr>
        <w:t>(4), 344-XXY.</w:t>
      </w:r>
    </w:p>
    <w:p w:rsidR="008C0DAC" w:rsidRDefault="008C0DAC" w:rsidP="008C0DAC">
      <w:pPr>
        <w:spacing w:after="120"/>
        <w:ind w:left="720" w:hanging="720"/>
        <w:rPr>
          <w:color w:val="000000"/>
          <w:sz w:val="22"/>
          <w:szCs w:val="22"/>
        </w:rPr>
      </w:pPr>
      <w:r>
        <w:rPr>
          <w:color w:val="000000"/>
          <w:sz w:val="22"/>
          <w:szCs w:val="22"/>
        </w:rPr>
        <w:t>Avery, V. L. (2003). The creation of a center for black higher education: The Atlanta University Center. Doctoral dissertation, Georgia State University, 2003.</w:t>
      </w:r>
    </w:p>
    <w:p w:rsidR="008C0DAC" w:rsidRDefault="008C0DAC" w:rsidP="008C0DAC">
      <w:pPr>
        <w:spacing w:after="120"/>
        <w:ind w:left="720" w:hanging="720"/>
        <w:rPr>
          <w:color w:val="000000"/>
          <w:sz w:val="22"/>
          <w:szCs w:val="22"/>
        </w:rPr>
      </w:pPr>
      <w:r>
        <w:rPr>
          <w:color w:val="000000"/>
          <w:sz w:val="22"/>
          <w:szCs w:val="22"/>
        </w:rPr>
        <w:t xml:space="preserve">Balfour, L (1999). Kenneth Bancroft Clark. In A. Appiah &amp; H. L. Gates (Eds.), </w:t>
      </w:r>
      <w:r>
        <w:rPr>
          <w:i/>
          <w:color w:val="000000"/>
          <w:sz w:val="22"/>
          <w:szCs w:val="22"/>
        </w:rPr>
        <w:t xml:space="preserve">Africana. </w:t>
      </w:r>
      <w:r>
        <w:rPr>
          <w:color w:val="000000"/>
          <w:sz w:val="22"/>
          <w:szCs w:val="22"/>
        </w:rPr>
        <w:t>New York: Basic Books.</w:t>
      </w:r>
    </w:p>
    <w:p w:rsidR="008C0DAC" w:rsidRDefault="008C0DAC" w:rsidP="008C0DAC">
      <w:pPr>
        <w:spacing w:after="120"/>
        <w:ind w:left="720" w:hanging="720"/>
        <w:rPr>
          <w:color w:val="000000"/>
          <w:sz w:val="22"/>
          <w:szCs w:val="22"/>
        </w:rPr>
      </w:pPr>
      <w:r>
        <w:rPr>
          <w:color w:val="000000"/>
          <w:sz w:val="22"/>
          <w:szCs w:val="22"/>
        </w:rPr>
        <w:t xml:space="preserve">Banks, W. (1996). </w:t>
      </w:r>
      <w:r>
        <w:rPr>
          <w:i/>
          <w:color w:val="000000"/>
          <w:sz w:val="22"/>
          <w:szCs w:val="22"/>
        </w:rPr>
        <w:t xml:space="preserve">Black intellectuals: Race and responsibility in American life. </w:t>
      </w:r>
      <w:r>
        <w:rPr>
          <w:color w:val="000000"/>
          <w:sz w:val="22"/>
          <w:szCs w:val="22"/>
        </w:rPr>
        <w:t>New York: W. W. Norton &amp; Co.</w:t>
      </w:r>
    </w:p>
    <w:p w:rsidR="008C0DAC" w:rsidRDefault="008C0DAC" w:rsidP="008C0DAC">
      <w:pPr>
        <w:spacing w:after="120"/>
        <w:ind w:left="720" w:hanging="720"/>
        <w:rPr>
          <w:color w:val="000000"/>
          <w:sz w:val="22"/>
          <w:szCs w:val="22"/>
        </w:rPr>
      </w:pPr>
      <w:r>
        <w:rPr>
          <w:color w:val="000000"/>
          <w:sz w:val="22"/>
          <w:szCs w:val="22"/>
        </w:rPr>
        <w:t xml:space="preserve">Bardolph, R. (1959). </w:t>
      </w:r>
      <w:r>
        <w:rPr>
          <w:i/>
          <w:color w:val="000000"/>
          <w:sz w:val="22"/>
          <w:szCs w:val="22"/>
        </w:rPr>
        <w:t xml:space="preserve">The Negro vanguard. </w:t>
      </w:r>
      <w:r>
        <w:rPr>
          <w:color w:val="000000"/>
          <w:sz w:val="22"/>
          <w:szCs w:val="22"/>
        </w:rPr>
        <w:t>New York: Vintage Books.</w:t>
      </w:r>
    </w:p>
    <w:p w:rsidR="008C0DAC" w:rsidRDefault="008C0DAC" w:rsidP="008C0DAC">
      <w:pPr>
        <w:spacing w:after="120"/>
        <w:ind w:left="720" w:hanging="720"/>
        <w:rPr>
          <w:color w:val="000000"/>
          <w:sz w:val="22"/>
          <w:szCs w:val="22"/>
        </w:rPr>
      </w:pPr>
      <w:r>
        <w:rPr>
          <w:color w:val="000000"/>
          <w:sz w:val="22"/>
          <w:szCs w:val="22"/>
        </w:rPr>
        <w:t xml:space="preserve">Bart, B. D., Philbrick, J. H., &amp; Tapp, C. D. (1993). The impact of newsletters on community attitudes: The case of a historically black college. </w:t>
      </w:r>
      <w:r>
        <w:rPr>
          <w:i/>
          <w:color w:val="000000"/>
          <w:sz w:val="22"/>
          <w:szCs w:val="22"/>
        </w:rPr>
        <w:t>Journal of Marketing for Higher Education, 4</w:t>
      </w:r>
      <w:r>
        <w:rPr>
          <w:color w:val="000000"/>
          <w:sz w:val="22"/>
          <w:szCs w:val="22"/>
        </w:rPr>
        <w:t>(1/2), 339-350.</w:t>
      </w:r>
    </w:p>
    <w:p w:rsidR="008C0DAC" w:rsidRDefault="008C0DAC" w:rsidP="008C0DAC">
      <w:pPr>
        <w:spacing w:after="120"/>
        <w:ind w:left="720" w:hanging="720"/>
        <w:rPr>
          <w:color w:val="000000"/>
          <w:sz w:val="22"/>
          <w:szCs w:val="22"/>
        </w:rPr>
      </w:pPr>
      <w:r>
        <w:rPr>
          <w:color w:val="000000"/>
          <w:sz w:val="22"/>
          <w:szCs w:val="22"/>
        </w:rPr>
        <w:t xml:space="preserve">Bauerlein, M. (2001). </w:t>
      </w:r>
      <w:r>
        <w:rPr>
          <w:i/>
          <w:color w:val="000000"/>
          <w:sz w:val="22"/>
          <w:szCs w:val="22"/>
        </w:rPr>
        <w:t xml:space="preserve">Negrophobia: A race riot in Atlanta, 1906. </w:t>
      </w:r>
      <w:r>
        <w:rPr>
          <w:color w:val="000000"/>
          <w:sz w:val="22"/>
          <w:szCs w:val="22"/>
        </w:rPr>
        <w:t>San Francisco: Encounter Books.</w:t>
      </w:r>
    </w:p>
    <w:p w:rsidR="008C0DAC" w:rsidRPr="0073513C" w:rsidRDefault="008C0DAC" w:rsidP="008C0DAC">
      <w:pPr>
        <w:spacing w:after="120"/>
        <w:ind w:left="720" w:hanging="720"/>
        <w:rPr>
          <w:color w:val="000000"/>
          <w:sz w:val="22"/>
          <w:szCs w:val="22"/>
        </w:rPr>
      </w:pPr>
      <w:r>
        <w:rPr>
          <w:color w:val="000000"/>
          <w:sz w:val="22"/>
          <w:szCs w:val="22"/>
        </w:rPr>
        <w:t xml:space="preserve">Baxter, F. V. (1982). The affirmative duty to desegregate institutions of higher education: Defining the role of the traditionally black college. </w:t>
      </w:r>
      <w:r>
        <w:rPr>
          <w:i/>
          <w:color w:val="000000"/>
          <w:sz w:val="22"/>
          <w:szCs w:val="22"/>
        </w:rPr>
        <w:t>Journal of Law &amp; Education, 11</w:t>
      </w:r>
      <w:r>
        <w:rPr>
          <w:color w:val="000000"/>
          <w:sz w:val="22"/>
          <w:szCs w:val="22"/>
        </w:rPr>
        <w:t>(1), 1-40.</w:t>
      </w:r>
    </w:p>
    <w:p w:rsidR="008C0DAC" w:rsidRDefault="008C0DAC" w:rsidP="008C0DAC">
      <w:pPr>
        <w:spacing w:after="120"/>
        <w:ind w:left="720" w:hanging="720"/>
        <w:rPr>
          <w:color w:val="000000"/>
          <w:sz w:val="22"/>
          <w:szCs w:val="22"/>
        </w:rPr>
      </w:pPr>
      <w:r w:rsidRPr="007C3A27">
        <w:rPr>
          <w:color w:val="000000"/>
          <w:sz w:val="22"/>
          <w:szCs w:val="22"/>
        </w:rPr>
        <w:t xml:space="preserve">Beck, D.R.M. (1995). </w:t>
      </w:r>
      <w:r w:rsidRPr="007C3A27">
        <w:rPr>
          <w:i/>
          <w:color w:val="000000"/>
          <w:sz w:val="22"/>
          <w:szCs w:val="22"/>
        </w:rPr>
        <w:t>American Indian higher education before 1974: From colonization to self-determination.</w:t>
      </w:r>
      <w:r w:rsidRPr="007C3A27">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Belfrage, C. (1973). </w:t>
      </w:r>
      <w:r>
        <w:rPr>
          <w:i/>
          <w:color w:val="000000"/>
          <w:sz w:val="22"/>
          <w:szCs w:val="22"/>
        </w:rPr>
        <w:t xml:space="preserve">The American Inquisition, 1945-1960. </w:t>
      </w:r>
      <w:r>
        <w:rPr>
          <w:color w:val="000000"/>
          <w:sz w:val="22"/>
          <w:szCs w:val="22"/>
        </w:rPr>
        <w:t>Indianapolis, IN: Bobbs-Merrill.</w:t>
      </w:r>
    </w:p>
    <w:p w:rsidR="008C0DAC" w:rsidRDefault="008C0DAC" w:rsidP="008C0DAC">
      <w:pPr>
        <w:spacing w:after="120"/>
        <w:ind w:left="720" w:hanging="720"/>
        <w:rPr>
          <w:color w:val="000000"/>
          <w:sz w:val="22"/>
          <w:szCs w:val="22"/>
        </w:rPr>
      </w:pPr>
      <w:r>
        <w:rPr>
          <w:color w:val="000000"/>
          <w:sz w:val="22"/>
          <w:szCs w:val="22"/>
        </w:rPr>
        <w:t xml:space="preserve">Bell, D. (1994). </w:t>
      </w:r>
      <w:r>
        <w:rPr>
          <w:i/>
          <w:color w:val="000000"/>
          <w:sz w:val="22"/>
          <w:szCs w:val="22"/>
        </w:rPr>
        <w:t xml:space="preserve">Confronting authority: Reflections of an ardent protester. </w:t>
      </w:r>
      <w:r>
        <w:rPr>
          <w:color w:val="000000"/>
          <w:sz w:val="22"/>
          <w:szCs w:val="22"/>
        </w:rPr>
        <w:t>Boston: Beacon Press.</w:t>
      </w:r>
    </w:p>
    <w:p w:rsidR="008C0DAC" w:rsidRPr="0073513C" w:rsidRDefault="008C0DAC" w:rsidP="008C0DAC">
      <w:pPr>
        <w:spacing w:after="120"/>
        <w:ind w:left="720" w:hanging="720"/>
        <w:rPr>
          <w:color w:val="000000"/>
          <w:sz w:val="22"/>
          <w:szCs w:val="22"/>
        </w:rPr>
      </w:pPr>
      <w:r>
        <w:rPr>
          <w:color w:val="000000"/>
          <w:sz w:val="22"/>
          <w:szCs w:val="22"/>
        </w:rPr>
        <w:t xml:space="preserve">Bell, D. (2004). </w:t>
      </w:r>
      <w:r>
        <w:rPr>
          <w:i/>
          <w:color w:val="000000"/>
          <w:sz w:val="22"/>
          <w:szCs w:val="22"/>
        </w:rPr>
        <w:t xml:space="preserve">Silent covenants: Brown v. Board of Education and the unfulfilled hopes for racial reform. </w:t>
      </w:r>
      <w:r>
        <w:rPr>
          <w:color w:val="000000"/>
          <w:sz w:val="22"/>
          <w:szCs w:val="22"/>
        </w:rPr>
        <w:t>New York: Oxford University Press.</w:t>
      </w:r>
    </w:p>
    <w:p w:rsidR="008C0DAC" w:rsidRDefault="008C0DAC" w:rsidP="008C0DAC">
      <w:pPr>
        <w:spacing w:after="120"/>
        <w:ind w:left="720" w:hanging="720"/>
        <w:rPr>
          <w:color w:val="000000"/>
          <w:sz w:val="22"/>
          <w:szCs w:val="22"/>
        </w:rPr>
      </w:pPr>
      <w:r w:rsidRPr="007C3A27">
        <w:rPr>
          <w:color w:val="000000"/>
          <w:sz w:val="22"/>
          <w:szCs w:val="22"/>
        </w:rPr>
        <w:t xml:space="preserve">Belvin, K. (1999, June 1). Educating the mind and spirit: Tribal colleges reshape education for American Indian students. </w:t>
      </w:r>
      <w:r w:rsidRPr="007C3A27">
        <w:rPr>
          <w:i/>
          <w:color w:val="000000"/>
          <w:sz w:val="22"/>
          <w:szCs w:val="22"/>
        </w:rPr>
        <w:t>Student Aid Transcript, 10</w:t>
      </w:r>
      <w:r w:rsidRPr="007C3A27">
        <w:rPr>
          <w:color w:val="000000"/>
          <w:sz w:val="22"/>
          <w:szCs w:val="22"/>
        </w:rPr>
        <w:t>(4), 18-23.</w:t>
      </w:r>
    </w:p>
    <w:p w:rsidR="008C0DAC" w:rsidRPr="0073513C" w:rsidRDefault="008C0DAC" w:rsidP="008C0DAC">
      <w:pPr>
        <w:spacing w:after="120"/>
        <w:ind w:left="720" w:hanging="720"/>
        <w:rPr>
          <w:color w:val="000000"/>
          <w:sz w:val="22"/>
          <w:szCs w:val="22"/>
        </w:rPr>
      </w:pPr>
      <w:r>
        <w:rPr>
          <w:color w:val="000000"/>
          <w:sz w:val="22"/>
          <w:szCs w:val="22"/>
        </w:rPr>
        <w:t xml:space="preserve">Benjamin, L. (2004). </w:t>
      </w:r>
      <w:r>
        <w:rPr>
          <w:i/>
          <w:color w:val="000000"/>
          <w:sz w:val="22"/>
          <w:szCs w:val="22"/>
        </w:rPr>
        <w:t xml:space="preserve">Dreaming no small dreams: William R. Harvey’s visionary leadership. </w:t>
      </w:r>
      <w:r>
        <w:rPr>
          <w:color w:val="000000"/>
          <w:sz w:val="22"/>
          <w:szCs w:val="22"/>
        </w:rPr>
        <w:t>Arlington, VA: Tapestry Press.</w:t>
      </w:r>
    </w:p>
    <w:p w:rsidR="008C0DAC" w:rsidRDefault="008C0DAC" w:rsidP="008C0DAC">
      <w:pPr>
        <w:spacing w:after="120"/>
        <w:ind w:left="720" w:hanging="720"/>
        <w:rPr>
          <w:color w:val="000000"/>
          <w:sz w:val="22"/>
          <w:szCs w:val="22"/>
        </w:rPr>
      </w:pPr>
      <w:r>
        <w:rPr>
          <w:color w:val="000000"/>
          <w:sz w:val="22"/>
          <w:szCs w:val="22"/>
        </w:rPr>
        <w:t xml:space="preserve">Bennett, P. R., &amp; Xie, Y. (2003). Revisiting racial differences in college attendance: The role of historically black colleges and universities. </w:t>
      </w:r>
      <w:r>
        <w:rPr>
          <w:i/>
          <w:color w:val="000000"/>
          <w:sz w:val="22"/>
          <w:szCs w:val="22"/>
        </w:rPr>
        <w:t>American Sociological Review, 68</w:t>
      </w:r>
      <w:r>
        <w:rPr>
          <w:color w:val="000000"/>
          <w:sz w:val="22"/>
          <w:szCs w:val="22"/>
        </w:rPr>
        <w:t>(4), 567-580.</w:t>
      </w:r>
    </w:p>
    <w:p w:rsidR="008C0DAC" w:rsidRDefault="008C0DAC" w:rsidP="008C0DAC">
      <w:pPr>
        <w:spacing w:after="120"/>
        <w:ind w:left="720" w:hanging="720"/>
        <w:rPr>
          <w:color w:val="000000"/>
          <w:sz w:val="22"/>
          <w:szCs w:val="22"/>
        </w:rPr>
      </w:pPr>
      <w:r>
        <w:rPr>
          <w:color w:val="000000"/>
          <w:sz w:val="22"/>
          <w:szCs w:val="22"/>
        </w:rPr>
        <w:t xml:space="preserve">Berman, E. H. (1979). </w:t>
      </w:r>
      <w:r>
        <w:rPr>
          <w:i/>
          <w:color w:val="000000"/>
          <w:sz w:val="22"/>
          <w:szCs w:val="22"/>
        </w:rPr>
        <w:t xml:space="preserve">Foundations: United States foreign policy, and African education, 1945-1975. </w:t>
      </w:r>
      <w:r>
        <w:rPr>
          <w:color w:val="000000"/>
          <w:sz w:val="22"/>
          <w:szCs w:val="22"/>
        </w:rPr>
        <w:t>Boston: President and Fellows of Harvard College.</w:t>
      </w:r>
    </w:p>
    <w:p w:rsidR="008C0DAC" w:rsidRDefault="008C0DAC" w:rsidP="008C0DAC">
      <w:pPr>
        <w:spacing w:after="120"/>
        <w:ind w:left="720" w:hanging="720"/>
        <w:rPr>
          <w:color w:val="000000"/>
          <w:sz w:val="22"/>
          <w:szCs w:val="22"/>
        </w:rPr>
      </w:pPr>
      <w:r>
        <w:rPr>
          <w:color w:val="000000"/>
          <w:sz w:val="22"/>
          <w:szCs w:val="22"/>
        </w:rPr>
        <w:t xml:space="preserve">Berman, E. (1994). </w:t>
      </w:r>
      <w:r>
        <w:rPr>
          <w:i/>
          <w:color w:val="000000"/>
          <w:sz w:val="22"/>
          <w:szCs w:val="22"/>
        </w:rPr>
        <w:t xml:space="preserve">Influence of the Carnegie, Ford and Rockefeller Foundations on American foreign policy: The ideology of philanthropy. </w:t>
      </w:r>
      <w:r>
        <w:rPr>
          <w:color w:val="000000"/>
          <w:sz w:val="22"/>
          <w:szCs w:val="22"/>
        </w:rPr>
        <w:t>Albany, NY: SUNY Press.</w:t>
      </w:r>
    </w:p>
    <w:p w:rsidR="008C0DAC" w:rsidRDefault="008C0DAC" w:rsidP="008C0DAC">
      <w:pPr>
        <w:spacing w:after="120"/>
        <w:ind w:left="720" w:hanging="720"/>
        <w:rPr>
          <w:color w:val="000000"/>
          <w:sz w:val="22"/>
          <w:szCs w:val="22"/>
        </w:rPr>
      </w:pPr>
      <w:r>
        <w:rPr>
          <w:color w:val="000000"/>
          <w:sz w:val="22"/>
          <w:szCs w:val="22"/>
        </w:rPr>
        <w:t xml:space="preserve">Bernard, E. (Ed.). (2001). </w:t>
      </w:r>
      <w:r>
        <w:rPr>
          <w:i/>
          <w:color w:val="000000"/>
          <w:sz w:val="22"/>
          <w:szCs w:val="22"/>
        </w:rPr>
        <w:t xml:space="preserve">Remember me to Harlem: The letters of Langston Hughes and Carl Van Vechten, 1925-1964. </w:t>
      </w:r>
      <w:r>
        <w:rPr>
          <w:color w:val="000000"/>
          <w:sz w:val="22"/>
          <w:szCs w:val="22"/>
        </w:rPr>
        <w:t>New York: Alfred A. Knopf.</w:t>
      </w:r>
    </w:p>
    <w:p w:rsidR="008C0DAC" w:rsidRDefault="008C0DAC" w:rsidP="008C0DAC">
      <w:pPr>
        <w:spacing w:after="120"/>
        <w:ind w:left="720" w:hanging="720"/>
        <w:rPr>
          <w:color w:val="000000"/>
          <w:sz w:val="22"/>
          <w:szCs w:val="22"/>
        </w:rPr>
      </w:pPr>
      <w:r>
        <w:rPr>
          <w:color w:val="000000"/>
          <w:sz w:val="22"/>
          <w:szCs w:val="22"/>
        </w:rPr>
        <w:t xml:space="preserve">Billingsley, A. (1982). Building strong faculties in black colleges. </w:t>
      </w:r>
      <w:r>
        <w:rPr>
          <w:i/>
          <w:color w:val="000000"/>
          <w:sz w:val="22"/>
          <w:szCs w:val="22"/>
        </w:rPr>
        <w:t>Journal of Negro Education, 51</w:t>
      </w:r>
      <w:r>
        <w:rPr>
          <w:color w:val="000000"/>
          <w:sz w:val="22"/>
          <w:szCs w:val="22"/>
        </w:rPr>
        <w:t>(1), 4-15.</w:t>
      </w:r>
    </w:p>
    <w:p w:rsidR="008C0DAC" w:rsidRDefault="008C0DAC" w:rsidP="008C0DAC">
      <w:pPr>
        <w:spacing w:after="120"/>
        <w:ind w:left="720" w:hanging="720"/>
        <w:rPr>
          <w:color w:val="000000"/>
          <w:sz w:val="22"/>
          <w:szCs w:val="22"/>
        </w:rPr>
      </w:pPr>
      <w:r>
        <w:rPr>
          <w:color w:val="000000"/>
          <w:sz w:val="22"/>
          <w:szCs w:val="22"/>
        </w:rPr>
        <w:t xml:space="preserve">Billingsley, A., &amp; Elam, J. C. (1986). </w:t>
      </w:r>
      <w:r>
        <w:rPr>
          <w:i/>
          <w:color w:val="000000"/>
          <w:sz w:val="22"/>
          <w:szCs w:val="22"/>
        </w:rPr>
        <w:t xml:space="preserve">Black colleges and public policy. </w:t>
      </w:r>
      <w:r>
        <w:rPr>
          <w:color w:val="000000"/>
          <w:sz w:val="22"/>
          <w:szCs w:val="22"/>
        </w:rPr>
        <w:t>Chicago, IL: Follett Press.</w:t>
      </w:r>
    </w:p>
    <w:p w:rsidR="008C0DAC" w:rsidRDefault="008C0DAC" w:rsidP="008C0DAC">
      <w:pPr>
        <w:spacing w:after="120"/>
        <w:ind w:left="720" w:hanging="720"/>
        <w:rPr>
          <w:color w:val="000000"/>
          <w:sz w:val="22"/>
          <w:szCs w:val="22"/>
        </w:rPr>
      </w:pPr>
      <w:r>
        <w:rPr>
          <w:color w:val="000000"/>
          <w:sz w:val="22"/>
          <w:szCs w:val="22"/>
        </w:rPr>
        <w:t xml:space="preserve">Bohr, L., Pascarella, E. T., Nora, A., &amp; Terenzini, P. T. (1995). Do black students learn more at historically black or predominantly white colleges? </w:t>
      </w:r>
      <w:r>
        <w:rPr>
          <w:i/>
          <w:color w:val="000000"/>
          <w:sz w:val="22"/>
          <w:szCs w:val="22"/>
        </w:rPr>
        <w:t>Journal of College Student Development, 36</w:t>
      </w:r>
      <w:r>
        <w:rPr>
          <w:color w:val="000000"/>
          <w:sz w:val="22"/>
          <w:szCs w:val="22"/>
        </w:rPr>
        <w:t>(1), 75-85.</w:t>
      </w:r>
    </w:p>
    <w:p w:rsidR="008C0DAC" w:rsidRDefault="008C0DAC" w:rsidP="008C0DAC">
      <w:pPr>
        <w:spacing w:after="120"/>
        <w:ind w:left="720" w:hanging="720"/>
        <w:rPr>
          <w:color w:val="000000"/>
          <w:sz w:val="22"/>
          <w:szCs w:val="22"/>
        </w:rPr>
      </w:pPr>
      <w:r>
        <w:rPr>
          <w:color w:val="000000"/>
          <w:sz w:val="22"/>
          <w:szCs w:val="22"/>
        </w:rPr>
        <w:t xml:space="preserve">Bonner, F. B. (2001). Addressing gender issues in the historically black colleges and universities community: A challenge and call to action. </w:t>
      </w:r>
      <w:r>
        <w:rPr>
          <w:i/>
          <w:color w:val="000000"/>
          <w:sz w:val="22"/>
          <w:szCs w:val="22"/>
        </w:rPr>
        <w:t>Journal of Negro Education, 70</w:t>
      </w:r>
      <w:r>
        <w:rPr>
          <w:color w:val="000000"/>
          <w:sz w:val="22"/>
          <w:szCs w:val="22"/>
        </w:rPr>
        <w:t>(3), 176-191.</w:t>
      </w:r>
    </w:p>
    <w:p w:rsidR="008C0DAC" w:rsidRDefault="008C0DAC" w:rsidP="008C0DAC">
      <w:pPr>
        <w:spacing w:after="120"/>
        <w:ind w:left="720" w:hanging="720"/>
        <w:rPr>
          <w:color w:val="000000"/>
          <w:sz w:val="22"/>
          <w:szCs w:val="22"/>
        </w:rPr>
      </w:pPr>
      <w:r>
        <w:rPr>
          <w:color w:val="000000"/>
          <w:sz w:val="22"/>
          <w:szCs w:val="22"/>
        </w:rPr>
        <w:t xml:space="preserve">Bowles, F., &amp; DeCosta, F. (1971). </w:t>
      </w:r>
      <w:r>
        <w:rPr>
          <w:i/>
          <w:color w:val="000000"/>
          <w:sz w:val="22"/>
          <w:szCs w:val="22"/>
        </w:rPr>
        <w:t xml:space="preserve">Between two worlds: A profile of negro higher education. </w:t>
      </w:r>
      <w:r>
        <w:rPr>
          <w:color w:val="000000"/>
          <w:sz w:val="22"/>
          <w:szCs w:val="22"/>
        </w:rPr>
        <w:t>New York: The Carnegie Foundation for the Advancement of Teaching.</w:t>
      </w:r>
    </w:p>
    <w:p w:rsidR="008C0DAC" w:rsidRDefault="008C0DAC" w:rsidP="008C0DAC">
      <w:pPr>
        <w:spacing w:after="120"/>
        <w:ind w:left="720" w:hanging="720"/>
        <w:rPr>
          <w:color w:val="000000"/>
          <w:sz w:val="22"/>
          <w:szCs w:val="22"/>
        </w:rPr>
      </w:pPr>
      <w:r>
        <w:rPr>
          <w:color w:val="000000"/>
          <w:sz w:val="22"/>
          <w:szCs w:val="22"/>
        </w:rPr>
        <w:t xml:space="preserve">Bracey, J. H., Meier, A., &amp; Rudwick, E. (Eds.). (1971). </w:t>
      </w:r>
      <w:r>
        <w:rPr>
          <w:i/>
          <w:color w:val="000000"/>
          <w:sz w:val="22"/>
          <w:szCs w:val="22"/>
        </w:rPr>
        <w:t xml:space="preserve">The black sociologists: The first half century. </w:t>
      </w:r>
      <w:r>
        <w:rPr>
          <w:color w:val="000000"/>
          <w:sz w:val="22"/>
          <w:szCs w:val="22"/>
        </w:rPr>
        <w:t>California: Wadsworth Publishing Company.</w:t>
      </w:r>
    </w:p>
    <w:p w:rsidR="008C0DAC" w:rsidRDefault="008C0DAC" w:rsidP="008C0DAC">
      <w:pPr>
        <w:spacing w:after="120"/>
        <w:ind w:left="720" w:hanging="720"/>
        <w:rPr>
          <w:color w:val="000000"/>
          <w:sz w:val="22"/>
          <w:szCs w:val="22"/>
        </w:rPr>
      </w:pPr>
      <w:r>
        <w:rPr>
          <w:color w:val="000000"/>
          <w:sz w:val="22"/>
          <w:szCs w:val="22"/>
        </w:rPr>
        <w:t xml:space="preserve">Brazzell, J. C. (1992). Bricks without straw: Missionary-sponsored black higher education in the post-emancipation era. </w:t>
      </w:r>
      <w:r>
        <w:rPr>
          <w:i/>
          <w:color w:val="000000"/>
          <w:sz w:val="22"/>
          <w:szCs w:val="22"/>
        </w:rPr>
        <w:t>Journal of Higher Education, 63</w:t>
      </w:r>
      <w:r>
        <w:rPr>
          <w:color w:val="000000"/>
          <w:sz w:val="22"/>
          <w:szCs w:val="22"/>
        </w:rPr>
        <w:t>(1), 26-49.</w:t>
      </w:r>
    </w:p>
    <w:p w:rsidR="008C0DAC" w:rsidRPr="008D35C1" w:rsidRDefault="008C0DAC" w:rsidP="008C0DAC">
      <w:pPr>
        <w:spacing w:after="120"/>
        <w:ind w:left="720" w:hanging="720"/>
        <w:rPr>
          <w:color w:val="000000"/>
          <w:sz w:val="22"/>
          <w:szCs w:val="22"/>
        </w:rPr>
      </w:pPr>
      <w:r>
        <w:rPr>
          <w:color w:val="000000"/>
          <w:sz w:val="22"/>
          <w:szCs w:val="22"/>
        </w:rPr>
        <w:t xml:space="preserve">Bridges, B. K., Cambridge, B., Kuh, G. D., &amp; Leegwater, L. H. (2005). Student engagement at minority-serving institutions: emerging lessons from the BEAMS project. </w:t>
      </w:r>
      <w:r>
        <w:rPr>
          <w:i/>
          <w:color w:val="000000"/>
          <w:sz w:val="22"/>
          <w:szCs w:val="22"/>
        </w:rPr>
        <w:t xml:space="preserve">New Directions for Institutional Research, 125, </w:t>
      </w:r>
      <w:r>
        <w:rPr>
          <w:color w:val="000000"/>
          <w:sz w:val="22"/>
          <w:szCs w:val="22"/>
        </w:rPr>
        <w:t xml:space="preserve">25-43. </w:t>
      </w:r>
    </w:p>
    <w:p w:rsidR="008C0DAC" w:rsidRDefault="008C0DAC" w:rsidP="008C0DAC">
      <w:pPr>
        <w:spacing w:after="120"/>
        <w:ind w:left="720" w:hanging="720"/>
        <w:rPr>
          <w:color w:val="000000"/>
          <w:sz w:val="22"/>
          <w:szCs w:val="22"/>
        </w:rPr>
      </w:pPr>
      <w:r>
        <w:rPr>
          <w:color w:val="000000"/>
          <w:sz w:val="22"/>
          <w:szCs w:val="22"/>
        </w:rPr>
        <w:t xml:space="preserve">Brower, A. M., &amp; Ketterhagen, A. (2004). Is there an inherent mismatch between how black and white students expect to succeed in college and what their colleges expect from them? </w:t>
      </w:r>
      <w:r>
        <w:rPr>
          <w:i/>
          <w:color w:val="000000"/>
          <w:sz w:val="22"/>
          <w:szCs w:val="22"/>
        </w:rPr>
        <w:t>Journal of Social Issues, 60</w:t>
      </w:r>
      <w:r>
        <w:rPr>
          <w:color w:val="000000"/>
          <w:sz w:val="22"/>
          <w:szCs w:val="22"/>
        </w:rPr>
        <w:t>(1), 95-116.</w:t>
      </w:r>
    </w:p>
    <w:p w:rsidR="008C0DAC" w:rsidRDefault="008C0DAC" w:rsidP="008C0DAC">
      <w:pPr>
        <w:spacing w:after="120"/>
        <w:ind w:left="720" w:hanging="720"/>
        <w:rPr>
          <w:color w:val="000000"/>
          <w:sz w:val="22"/>
          <w:szCs w:val="22"/>
        </w:rPr>
      </w:pPr>
      <w:r>
        <w:rPr>
          <w:color w:val="000000"/>
          <w:sz w:val="22"/>
          <w:szCs w:val="22"/>
        </w:rPr>
        <w:t xml:space="preserve">Brown, L. (1998). </w:t>
      </w:r>
      <w:r>
        <w:rPr>
          <w:i/>
          <w:color w:val="000000"/>
          <w:sz w:val="22"/>
          <w:szCs w:val="22"/>
        </w:rPr>
        <w:t xml:space="preserve">Long walk: The story of the presidency of Willa B. Player at Bennett College. </w:t>
      </w:r>
      <w:r>
        <w:rPr>
          <w:color w:val="000000"/>
          <w:sz w:val="22"/>
          <w:szCs w:val="22"/>
        </w:rPr>
        <w:t>Greensboro, NC: Bennett College’s Women’s Leadership Institute.</w:t>
      </w:r>
    </w:p>
    <w:p w:rsidR="008C0DAC" w:rsidRDefault="008C0DAC" w:rsidP="008C0DAC">
      <w:pPr>
        <w:spacing w:after="120"/>
        <w:ind w:left="720" w:hanging="720"/>
        <w:rPr>
          <w:color w:val="000000"/>
          <w:sz w:val="22"/>
          <w:szCs w:val="22"/>
        </w:rPr>
      </w:pPr>
      <w:r>
        <w:rPr>
          <w:color w:val="000000"/>
          <w:sz w:val="22"/>
          <w:szCs w:val="22"/>
        </w:rPr>
        <w:t xml:space="preserve">Brown, M. C., II. (2001). Collegiate desegregation and the public black college: A new policy mandate. </w:t>
      </w:r>
      <w:r>
        <w:rPr>
          <w:i/>
          <w:color w:val="000000"/>
          <w:sz w:val="22"/>
          <w:szCs w:val="22"/>
        </w:rPr>
        <w:t>Journal of Higher Education, 72</w:t>
      </w:r>
      <w:r>
        <w:rPr>
          <w:color w:val="000000"/>
          <w:sz w:val="22"/>
          <w:szCs w:val="22"/>
        </w:rPr>
        <w:t>(1), 46-62.</w:t>
      </w:r>
    </w:p>
    <w:p w:rsidR="008C0DAC" w:rsidRDefault="008C0DAC" w:rsidP="008C0DAC">
      <w:pPr>
        <w:spacing w:after="120"/>
        <w:ind w:left="720" w:hanging="720"/>
        <w:rPr>
          <w:color w:val="000000"/>
          <w:sz w:val="22"/>
          <w:szCs w:val="22"/>
        </w:rPr>
      </w:pPr>
      <w:r>
        <w:rPr>
          <w:color w:val="000000"/>
          <w:sz w:val="22"/>
          <w:szCs w:val="22"/>
        </w:rPr>
        <w:t xml:space="preserve">Brown, M. C., II. (2003). Emics and etics of researching black colleges: Applying facts and avoiding fallacies. </w:t>
      </w:r>
      <w:r>
        <w:rPr>
          <w:i/>
          <w:color w:val="000000"/>
          <w:sz w:val="22"/>
          <w:szCs w:val="22"/>
        </w:rPr>
        <w:t xml:space="preserve">New Directions for Institutional Research, 118, </w:t>
      </w:r>
      <w:r>
        <w:rPr>
          <w:color w:val="000000"/>
          <w:sz w:val="22"/>
          <w:szCs w:val="22"/>
        </w:rPr>
        <w:t>27-40.</w:t>
      </w:r>
    </w:p>
    <w:p w:rsidR="008C0DAC" w:rsidRDefault="008C0DAC" w:rsidP="008C0DAC">
      <w:pPr>
        <w:spacing w:after="120"/>
        <w:ind w:left="720" w:hanging="720"/>
        <w:rPr>
          <w:color w:val="000000"/>
          <w:sz w:val="22"/>
          <w:szCs w:val="22"/>
        </w:rPr>
      </w:pPr>
      <w:r>
        <w:rPr>
          <w:color w:val="000000"/>
          <w:sz w:val="22"/>
          <w:szCs w:val="22"/>
        </w:rPr>
        <w:t xml:space="preserve">Brown, M. C., II. (2003, June). </w:t>
      </w:r>
      <w:r>
        <w:rPr>
          <w:i/>
          <w:color w:val="000000"/>
          <w:sz w:val="22"/>
          <w:szCs w:val="22"/>
        </w:rPr>
        <w:t xml:space="preserve">Changing race/relationships on campus: Findings from a college in transition.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r>
        <w:rPr>
          <w:color w:val="000000"/>
          <w:sz w:val="22"/>
          <w:szCs w:val="22"/>
        </w:rPr>
        <w:t xml:space="preserve">Brown, M. C., II, &amp; Hendrickson, R. M. (1997). Public historically black colleges at the crossroads. </w:t>
      </w:r>
      <w:r>
        <w:rPr>
          <w:i/>
          <w:color w:val="000000"/>
          <w:sz w:val="22"/>
          <w:szCs w:val="22"/>
        </w:rPr>
        <w:t>Journal for Just and Caring Education, 3</w:t>
      </w:r>
      <w:r>
        <w:rPr>
          <w:color w:val="000000"/>
          <w:sz w:val="22"/>
          <w:szCs w:val="22"/>
        </w:rPr>
        <w:t>(1), 95-113.</w:t>
      </w:r>
    </w:p>
    <w:p w:rsidR="008C0DAC" w:rsidRDefault="008C0DAC" w:rsidP="008C0DAC">
      <w:pPr>
        <w:spacing w:after="120"/>
        <w:ind w:left="720" w:hanging="720"/>
        <w:rPr>
          <w:color w:val="000000"/>
          <w:sz w:val="22"/>
          <w:szCs w:val="22"/>
        </w:rPr>
      </w:pPr>
      <w:r>
        <w:rPr>
          <w:color w:val="000000"/>
          <w:sz w:val="22"/>
          <w:szCs w:val="22"/>
        </w:rPr>
        <w:t xml:space="preserve">Brown, M. C., II, &amp; Lane, J. E. (Eds.). (2003). </w:t>
      </w:r>
      <w:r>
        <w:rPr>
          <w:i/>
          <w:color w:val="000000"/>
          <w:sz w:val="22"/>
          <w:szCs w:val="22"/>
        </w:rPr>
        <w:t xml:space="preserve">Studying diverse institutions: contexts, challenges, and considerations. New Directions for Institutional Research, 118. </w:t>
      </w:r>
      <w:r>
        <w:rPr>
          <w:color w:val="000000"/>
          <w:sz w:val="22"/>
          <w:szCs w:val="22"/>
        </w:rPr>
        <w:t>New Jersey: Wiley &amp; Sons.</w:t>
      </w:r>
    </w:p>
    <w:p w:rsidR="008C0DAC" w:rsidRDefault="008C0DAC" w:rsidP="008C0DAC">
      <w:pPr>
        <w:spacing w:after="120"/>
        <w:ind w:left="720" w:hanging="720"/>
        <w:rPr>
          <w:color w:val="000000"/>
          <w:sz w:val="22"/>
          <w:szCs w:val="22"/>
        </w:rPr>
      </w:pPr>
      <w:r>
        <w:rPr>
          <w:color w:val="000000"/>
          <w:sz w:val="22"/>
          <w:szCs w:val="22"/>
        </w:rPr>
        <w:t xml:space="preserve">Brown, T. L., Parks, G. S., &amp; Phillips, C. M. (Eds.). (2005). </w:t>
      </w:r>
      <w:r>
        <w:rPr>
          <w:i/>
          <w:color w:val="000000"/>
          <w:sz w:val="22"/>
          <w:szCs w:val="22"/>
        </w:rPr>
        <w:t xml:space="preserve">African American fraternities and sororities: The legacy and the vision. </w:t>
      </w:r>
      <w:r>
        <w:rPr>
          <w:color w:val="000000"/>
          <w:sz w:val="22"/>
          <w:szCs w:val="22"/>
        </w:rPr>
        <w:t>Lexington, KY: University of Kentucky Press.</w:t>
      </w:r>
    </w:p>
    <w:p w:rsidR="008C0DAC" w:rsidRDefault="008C0DAC" w:rsidP="008C0DAC">
      <w:pPr>
        <w:spacing w:after="120"/>
        <w:ind w:left="720" w:hanging="720"/>
        <w:rPr>
          <w:color w:val="000000"/>
          <w:sz w:val="22"/>
          <w:szCs w:val="22"/>
        </w:rPr>
      </w:pPr>
      <w:r>
        <w:rPr>
          <w:color w:val="000000"/>
          <w:sz w:val="22"/>
          <w:szCs w:val="22"/>
        </w:rPr>
        <w:t xml:space="preserve">Brown, W. R. (1993). School desegregation litigation: Crossroads or dead end? </w:t>
      </w:r>
      <w:r>
        <w:rPr>
          <w:i/>
          <w:color w:val="000000"/>
          <w:sz w:val="22"/>
          <w:szCs w:val="22"/>
        </w:rPr>
        <w:t xml:space="preserve">Saint Louis University Law Journal, 37, </w:t>
      </w:r>
      <w:r>
        <w:rPr>
          <w:color w:val="000000"/>
          <w:sz w:val="22"/>
          <w:szCs w:val="22"/>
        </w:rPr>
        <w:t>923-937.</w:t>
      </w:r>
    </w:p>
    <w:p w:rsidR="008C0DAC" w:rsidRDefault="008C0DAC" w:rsidP="008C0DAC">
      <w:pPr>
        <w:spacing w:after="120"/>
        <w:ind w:left="720" w:hanging="720"/>
        <w:rPr>
          <w:color w:val="000000"/>
          <w:sz w:val="22"/>
          <w:szCs w:val="22"/>
        </w:rPr>
      </w:pPr>
      <w:r>
        <w:rPr>
          <w:color w:val="000000"/>
          <w:sz w:val="22"/>
          <w:szCs w:val="22"/>
        </w:rPr>
        <w:t xml:space="preserve">Brown-Scott, W. R. (1994). Race consciousness in higher education: Does ‘sound educational policy’ support the continued existence of historically black colleges? </w:t>
      </w:r>
      <w:r>
        <w:rPr>
          <w:i/>
          <w:color w:val="000000"/>
          <w:sz w:val="22"/>
          <w:szCs w:val="22"/>
        </w:rPr>
        <w:t xml:space="preserve">Emory Law Journal, 43, </w:t>
      </w:r>
      <w:r>
        <w:rPr>
          <w:color w:val="000000"/>
          <w:sz w:val="22"/>
          <w:szCs w:val="22"/>
        </w:rPr>
        <w:t>1-81.</w:t>
      </w:r>
    </w:p>
    <w:p w:rsidR="008C0DAC" w:rsidRPr="00F06328" w:rsidRDefault="008C0DAC" w:rsidP="008C0DAC">
      <w:pPr>
        <w:spacing w:after="120"/>
        <w:ind w:left="720" w:hanging="720"/>
        <w:rPr>
          <w:color w:val="000000"/>
          <w:sz w:val="22"/>
          <w:szCs w:val="22"/>
        </w:rPr>
      </w:pPr>
      <w:r>
        <w:rPr>
          <w:color w:val="000000"/>
          <w:sz w:val="22"/>
          <w:szCs w:val="22"/>
        </w:rPr>
        <w:t xml:space="preserve">Brubacher, J. S., &amp; Rudy, W. (1976). </w:t>
      </w:r>
      <w:r>
        <w:rPr>
          <w:i/>
          <w:color w:val="000000"/>
          <w:sz w:val="22"/>
          <w:szCs w:val="22"/>
        </w:rPr>
        <w:t xml:space="preserve">Higher Education in transition: A history of American colleges and universities, 1636-1976. </w:t>
      </w:r>
      <w:r>
        <w:rPr>
          <w:color w:val="000000"/>
          <w:sz w:val="22"/>
          <w:szCs w:val="22"/>
        </w:rPr>
        <w:t>New York: Harper &amp; Row.</w:t>
      </w:r>
    </w:p>
    <w:p w:rsidR="008C0DAC" w:rsidRDefault="008C0DAC" w:rsidP="008C0DAC">
      <w:pPr>
        <w:spacing w:after="120"/>
        <w:ind w:left="720" w:hanging="720"/>
        <w:rPr>
          <w:color w:val="000000"/>
          <w:sz w:val="22"/>
          <w:szCs w:val="22"/>
        </w:rPr>
      </w:pPr>
      <w:r>
        <w:rPr>
          <w:color w:val="000000"/>
          <w:sz w:val="22"/>
          <w:szCs w:val="22"/>
        </w:rPr>
        <w:t xml:space="preserve">Buchmann, C., &amp; DiPrete, T. A. (2006). The growing female advantage in college completion: The role of family background and academic achievement. </w:t>
      </w:r>
      <w:r>
        <w:rPr>
          <w:i/>
          <w:color w:val="000000"/>
          <w:sz w:val="22"/>
          <w:szCs w:val="22"/>
        </w:rPr>
        <w:t>American Sociological Review, 71</w:t>
      </w:r>
      <w:r>
        <w:rPr>
          <w:color w:val="000000"/>
          <w:sz w:val="22"/>
          <w:szCs w:val="22"/>
        </w:rPr>
        <w:t>(?), 515-541.</w:t>
      </w:r>
    </w:p>
    <w:p w:rsidR="008C0DAC" w:rsidRDefault="008C0DAC" w:rsidP="008C0DAC">
      <w:pPr>
        <w:spacing w:after="120"/>
        <w:ind w:left="720" w:hanging="720"/>
        <w:rPr>
          <w:color w:val="000000"/>
          <w:sz w:val="22"/>
          <w:szCs w:val="22"/>
        </w:rPr>
      </w:pPr>
      <w:r>
        <w:rPr>
          <w:color w:val="000000"/>
          <w:sz w:val="22"/>
          <w:szCs w:val="22"/>
        </w:rPr>
        <w:t xml:space="preserve">Bullock, H. (1967). </w:t>
      </w:r>
      <w:r>
        <w:rPr>
          <w:i/>
          <w:color w:val="000000"/>
          <w:sz w:val="22"/>
          <w:szCs w:val="22"/>
        </w:rPr>
        <w:t xml:space="preserve">A history of negro education in the south: From 1619 to the present. </w:t>
      </w:r>
      <w:r>
        <w:rPr>
          <w:color w:val="000000"/>
          <w:sz w:val="22"/>
          <w:szCs w:val="22"/>
        </w:rPr>
        <w:t>Cambridge, MA: Harvard University Press.</w:t>
      </w:r>
    </w:p>
    <w:p w:rsidR="008C0DAC" w:rsidRDefault="008C0DAC" w:rsidP="008C0DAC">
      <w:pPr>
        <w:spacing w:after="120"/>
        <w:ind w:left="720" w:hanging="720"/>
        <w:rPr>
          <w:color w:val="000000"/>
          <w:sz w:val="22"/>
          <w:szCs w:val="22"/>
        </w:rPr>
      </w:pPr>
      <w:r>
        <w:rPr>
          <w:color w:val="000000"/>
          <w:sz w:val="22"/>
          <w:szCs w:val="22"/>
        </w:rPr>
        <w:t xml:space="preserve">Bulmer, M. (1981). Charles S. Johnson, Robert E. Park, and the research methods of the Chicago commission on Race Relations, 1919-1922.: An early experiment in applied social research. </w:t>
      </w:r>
      <w:r>
        <w:rPr>
          <w:i/>
          <w:color w:val="000000"/>
          <w:sz w:val="22"/>
          <w:szCs w:val="22"/>
        </w:rPr>
        <w:t>Ethical and Racial Studies, 4</w:t>
      </w:r>
      <w:r>
        <w:rPr>
          <w:color w:val="000000"/>
          <w:sz w:val="22"/>
          <w:szCs w:val="22"/>
        </w:rPr>
        <w:t>(3), 289-306.</w:t>
      </w:r>
    </w:p>
    <w:p w:rsidR="008C0DAC" w:rsidRDefault="008C0DAC" w:rsidP="008C0DAC">
      <w:pPr>
        <w:spacing w:after="120"/>
        <w:ind w:left="720" w:hanging="720"/>
        <w:rPr>
          <w:color w:val="000000"/>
          <w:sz w:val="22"/>
          <w:szCs w:val="22"/>
        </w:rPr>
      </w:pPr>
      <w:r>
        <w:rPr>
          <w:color w:val="000000"/>
          <w:sz w:val="22"/>
          <w:szCs w:val="22"/>
        </w:rPr>
        <w:t xml:space="preserve">Burstyn, J. N. (1987). History as image: Changing the lens. </w:t>
      </w:r>
      <w:r>
        <w:rPr>
          <w:i/>
          <w:color w:val="000000"/>
          <w:sz w:val="22"/>
          <w:szCs w:val="22"/>
        </w:rPr>
        <w:t>History of Education Quarterly, 27</w:t>
      </w:r>
      <w:r>
        <w:rPr>
          <w:color w:val="000000"/>
          <w:sz w:val="22"/>
          <w:szCs w:val="22"/>
        </w:rPr>
        <w:t>(2), 167-180.</w:t>
      </w:r>
    </w:p>
    <w:p w:rsidR="008C0DAC" w:rsidRDefault="008C0DAC" w:rsidP="008C0DAC">
      <w:pPr>
        <w:spacing w:after="120"/>
        <w:ind w:left="720" w:hanging="720"/>
        <w:rPr>
          <w:color w:val="000000"/>
          <w:sz w:val="22"/>
          <w:szCs w:val="22"/>
        </w:rPr>
      </w:pPr>
      <w:r>
        <w:rPr>
          <w:color w:val="000000"/>
          <w:sz w:val="22"/>
          <w:szCs w:val="22"/>
        </w:rPr>
        <w:t xml:space="preserve">Butchart, R. E. (1980). </w:t>
      </w:r>
      <w:r>
        <w:rPr>
          <w:i/>
          <w:color w:val="000000"/>
          <w:sz w:val="22"/>
          <w:szCs w:val="22"/>
        </w:rPr>
        <w:t xml:space="preserve">Northern schools, southern blacks, and reconstruction: Freedmen’s education, 1862-1875.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Butchart, R. E. (1988). Outthinking and outflanking the owners of the world: A historiography of the African American struggle for education. </w:t>
      </w:r>
      <w:r>
        <w:rPr>
          <w:i/>
          <w:color w:val="000000"/>
          <w:sz w:val="22"/>
          <w:szCs w:val="22"/>
        </w:rPr>
        <w:t>History of Education Quarterly, 28</w:t>
      </w:r>
      <w:r>
        <w:rPr>
          <w:color w:val="000000"/>
          <w:sz w:val="22"/>
          <w:szCs w:val="22"/>
        </w:rPr>
        <w:t>(3), 333-366.</w:t>
      </w:r>
    </w:p>
    <w:p w:rsidR="008C0DAC" w:rsidRPr="00F06328" w:rsidRDefault="008C0DAC" w:rsidP="008C0DAC">
      <w:pPr>
        <w:spacing w:after="120"/>
        <w:ind w:left="720" w:hanging="720"/>
        <w:rPr>
          <w:color w:val="000000"/>
          <w:sz w:val="22"/>
          <w:szCs w:val="22"/>
        </w:rPr>
      </w:pPr>
      <w:r>
        <w:rPr>
          <w:color w:val="000000"/>
          <w:sz w:val="22"/>
          <w:szCs w:val="22"/>
        </w:rPr>
        <w:t xml:space="preserve">Butler, G. L. (1994). Legal and policy issues in higher education. </w:t>
      </w:r>
      <w:r>
        <w:rPr>
          <w:i/>
          <w:color w:val="000000"/>
          <w:sz w:val="22"/>
          <w:szCs w:val="22"/>
        </w:rPr>
        <w:t>Journal of Negro Education, 63</w:t>
      </w:r>
      <w:r>
        <w:rPr>
          <w:color w:val="000000"/>
          <w:sz w:val="22"/>
          <w:szCs w:val="22"/>
        </w:rPr>
        <w:t xml:space="preserve">(3), 451-459. </w:t>
      </w:r>
    </w:p>
    <w:p w:rsidR="008C0DAC" w:rsidRDefault="008C0DAC" w:rsidP="008C0DAC">
      <w:pPr>
        <w:spacing w:after="120"/>
        <w:rPr>
          <w:color w:val="000000"/>
          <w:sz w:val="22"/>
          <w:szCs w:val="22"/>
        </w:rPr>
      </w:pPr>
      <w:r w:rsidRPr="007C3A27">
        <w:rPr>
          <w:color w:val="000000"/>
          <w:sz w:val="22"/>
          <w:szCs w:val="22"/>
        </w:rPr>
        <w:t>Cabrera, A.F. (2002, January 22). Overview of Title V.</w:t>
      </w:r>
    </w:p>
    <w:p w:rsidR="008C0DAC" w:rsidRDefault="008C0DAC" w:rsidP="008C0DAC">
      <w:pPr>
        <w:spacing w:after="120"/>
        <w:ind w:left="720" w:hanging="720"/>
        <w:rPr>
          <w:color w:val="000000"/>
          <w:sz w:val="22"/>
          <w:szCs w:val="22"/>
        </w:rPr>
      </w:pPr>
      <w:r w:rsidRPr="007C3A27">
        <w:rPr>
          <w:color w:val="000000"/>
          <w:sz w:val="22"/>
          <w:szCs w:val="22"/>
        </w:rPr>
        <w:t xml:space="preserve">Carnegie Foundation for the Advancement of Teaching. (1989, November). </w:t>
      </w:r>
      <w:r w:rsidRPr="007C3A27">
        <w:rPr>
          <w:i/>
          <w:color w:val="000000"/>
          <w:sz w:val="22"/>
          <w:szCs w:val="22"/>
        </w:rPr>
        <w:t>Tribal Colleges: Shaping the future of Native America (A special report)</w:t>
      </w:r>
      <w:r w:rsidRPr="007C3A27">
        <w:rPr>
          <w:color w:val="000000"/>
          <w:sz w:val="22"/>
          <w:szCs w:val="22"/>
        </w:rPr>
        <w:t xml:space="preserve">. Princeton, NJ: The Foundation. </w:t>
      </w:r>
    </w:p>
    <w:p w:rsidR="008C0DAC" w:rsidRDefault="008C0DAC" w:rsidP="008C0DAC">
      <w:pPr>
        <w:spacing w:after="120"/>
        <w:ind w:left="720" w:hanging="720"/>
        <w:rPr>
          <w:color w:val="000000"/>
          <w:sz w:val="22"/>
          <w:szCs w:val="22"/>
        </w:rPr>
      </w:pPr>
      <w:r>
        <w:rPr>
          <w:color w:val="000000"/>
          <w:sz w:val="22"/>
          <w:szCs w:val="22"/>
        </w:rPr>
        <w:t xml:space="preserve">Carter, L. (1998). </w:t>
      </w:r>
      <w:r>
        <w:rPr>
          <w:i/>
          <w:color w:val="000000"/>
          <w:sz w:val="22"/>
          <w:szCs w:val="22"/>
        </w:rPr>
        <w:t xml:space="preserve">Walking integrity: Benjamin Elijah Mays, mentor to Martin Luther King Jr. </w:t>
      </w:r>
      <w:r>
        <w:rPr>
          <w:color w:val="000000"/>
          <w:sz w:val="22"/>
          <w:szCs w:val="22"/>
        </w:rPr>
        <w:t>Mercer: Mercer University Press.</w:t>
      </w:r>
    </w:p>
    <w:p w:rsidR="008C0DAC" w:rsidRPr="004A49A5" w:rsidRDefault="008C0DAC" w:rsidP="008C0DAC">
      <w:pPr>
        <w:spacing w:after="120"/>
        <w:ind w:left="720" w:hanging="720"/>
        <w:rPr>
          <w:color w:val="000000"/>
          <w:sz w:val="22"/>
          <w:szCs w:val="22"/>
        </w:rPr>
      </w:pPr>
      <w:r>
        <w:rPr>
          <w:color w:val="000000"/>
          <w:sz w:val="22"/>
          <w:szCs w:val="22"/>
        </w:rPr>
        <w:t xml:space="preserve">Chavous, T. M., Harris, A., Rivas, D., Helaire, L., &amp; Green, L. (2004). Racial stereotypes and gender in context: African Americans at predominantly black and predominantly white colleges. </w:t>
      </w:r>
      <w:r>
        <w:rPr>
          <w:i/>
          <w:color w:val="000000"/>
          <w:sz w:val="22"/>
          <w:szCs w:val="22"/>
        </w:rPr>
        <w:t>Sex Roles: A Journal of Research, 51</w:t>
      </w:r>
      <w:r>
        <w:rPr>
          <w:color w:val="000000"/>
          <w:sz w:val="22"/>
          <w:szCs w:val="22"/>
        </w:rPr>
        <w:t>(1-2), 1-16.</w:t>
      </w:r>
    </w:p>
    <w:p w:rsidR="008C0DAC" w:rsidRDefault="008C0DAC" w:rsidP="008C0DAC">
      <w:pPr>
        <w:spacing w:after="120"/>
        <w:ind w:left="720" w:hanging="720"/>
        <w:rPr>
          <w:color w:val="000000"/>
          <w:sz w:val="22"/>
          <w:szCs w:val="22"/>
        </w:rPr>
      </w:pPr>
      <w:r w:rsidRPr="007C3A27">
        <w:rPr>
          <w:color w:val="000000"/>
          <w:sz w:val="22"/>
          <w:szCs w:val="22"/>
        </w:rPr>
        <w:t xml:space="preserve">Chenoweth, K. (1997, October). Forthcoming ETS reports proclaims the importance of HBCUs. </w:t>
      </w:r>
      <w:r w:rsidRPr="007C3A27">
        <w:rPr>
          <w:i/>
          <w:color w:val="000000"/>
          <w:sz w:val="22"/>
          <w:szCs w:val="22"/>
        </w:rPr>
        <w:t>Black Issues in Higher Education, 14</w:t>
      </w:r>
      <w:r w:rsidRPr="007C3A27">
        <w:rPr>
          <w:color w:val="000000"/>
          <w:sz w:val="22"/>
          <w:szCs w:val="22"/>
        </w:rPr>
        <w:t>(16), 16-19.</w:t>
      </w:r>
    </w:p>
    <w:p w:rsidR="008C0DAC" w:rsidRDefault="008C0DAC" w:rsidP="008C0DAC">
      <w:pPr>
        <w:spacing w:after="120"/>
        <w:ind w:left="720" w:hanging="720"/>
        <w:rPr>
          <w:color w:val="000000"/>
          <w:sz w:val="22"/>
          <w:szCs w:val="22"/>
        </w:rPr>
      </w:pPr>
      <w:r>
        <w:rPr>
          <w:color w:val="000000"/>
          <w:sz w:val="22"/>
          <w:szCs w:val="22"/>
        </w:rPr>
        <w:t xml:space="preserve">Chernow, R. (1998). </w:t>
      </w:r>
      <w:r>
        <w:rPr>
          <w:i/>
          <w:color w:val="000000"/>
          <w:sz w:val="22"/>
          <w:szCs w:val="22"/>
        </w:rPr>
        <w:t xml:space="preserve">Titan: the life of John D. Rockefeller, Sr.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Chism, M., &amp; Satcher, J. (1998). African-American students’ perceptions toward faculty at historically black colleges. </w:t>
      </w:r>
      <w:r>
        <w:rPr>
          <w:i/>
          <w:color w:val="000000"/>
          <w:sz w:val="22"/>
          <w:szCs w:val="22"/>
        </w:rPr>
        <w:t>College Student Journal, 32</w:t>
      </w:r>
      <w:r>
        <w:rPr>
          <w:color w:val="000000"/>
          <w:sz w:val="22"/>
          <w:szCs w:val="22"/>
        </w:rPr>
        <w:t>(2), 315-320.</w:t>
      </w:r>
    </w:p>
    <w:p w:rsidR="008C0DAC" w:rsidRDefault="008C0DAC" w:rsidP="008C0DAC">
      <w:pPr>
        <w:spacing w:after="120"/>
        <w:ind w:left="720" w:hanging="720"/>
        <w:rPr>
          <w:color w:val="000000"/>
          <w:sz w:val="22"/>
          <w:szCs w:val="22"/>
        </w:rPr>
      </w:pPr>
      <w:r>
        <w:rPr>
          <w:color w:val="000000"/>
          <w:sz w:val="22"/>
          <w:szCs w:val="22"/>
        </w:rPr>
        <w:t xml:space="preserve">Clark, F. G. (1958). The development and present status of publicly-supported higher education for negroes. </w:t>
      </w:r>
      <w:r>
        <w:rPr>
          <w:i/>
          <w:color w:val="000000"/>
          <w:sz w:val="22"/>
          <w:szCs w:val="22"/>
        </w:rPr>
        <w:t>The Journal of Negro Education, 27</w:t>
      </w:r>
      <w:r>
        <w:rPr>
          <w:color w:val="000000"/>
          <w:sz w:val="22"/>
          <w:szCs w:val="22"/>
        </w:rPr>
        <w:t>(3), 221-232.</w:t>
      </w:r>
    </w:p>
    <w:p w:rsidR="008C0DAC" w:rsidRDefault="008C0DAC" w:rsidP="008C0DAC">
      <w:pPr>
        <w:spacing w:after="120"/>
        <w:ind w:left="720" w:hanging="720"/>
        <w:rPr>
          <w:color w:val="000000"/>
          <w:sz w:val="22"/>
          <w:szCs w:val="22"/>
        </w:rPr>
      </w:pPr>
      <w:r>
        <w:rPr>
          <w:color w:val="000000"/>
          <w:sz w:val="22"/>
          <w:szCs w:val="22"/>
        </w:rPr>
        <w:t xml:space="preserve">Cohen, R. T. (2000). </w:t>
      </w:r>
      <w:r>
        <w:rPr>
          <w:i/>
          <w:color w:val="000000"/>
          <w:sz w:val="22"/>
          <w:szCs w:val="22"/>
        </w:rPr>
        <w:t xml:space="preserve">The black colleges of Atlanta. </w:t>
      </w:r>
      <w:r>
        <w:rPr>
          <w:color w:val="000000"/>
          <w:sz w:val="22"/>
          <w:szCs w:val="22"/>
        </w:rPr>
        <w:t>South Carolina: Arcadia Publishing.</w:t>
      </w:r>
    </w:p>
    <w:p w:rsidR="008C0DAC" w:rsidRDefault="008C0DAC" w:rsidP="008C0DAC">
      <w:pPr>
        <w:spacing w:after="120"/>
        <w:ind w:left="720" w:hanging="720"/>
        <w:rPr>
          <w:color w:val="000000"/>
          <w:sz w:val="22"/>
          <w:szCs w:val="22"/>
        </w:rPr>
      </w:pPr>
      <w:r>
        <w:rPr>
          <w:color w:val="000000"/>
          <w:sz w:val="22"/>
          <w:szCs w:val="22"/>
        </w:rPr>
        <w:t xml:space="preserve">Collier, P., &amp; Horowitz, D. (1976). </w:t>
      </w:r>
      <w:r>
        <w:rPr>
          <w:i/>
          <w:color w:val="000000"/>
          <w:sz w:val="22"/>
          <w:szCs w:val="22"/>
        </w:rPr>
        <w:t xml:space="preserve">The Rockefellers. </w:t>
      </w:r>
      <w:r>
        <w:rPr>
          <w:color w:val="000000"/>
          <w:sz w:val="22"/>
          <w:szCs w:val="22"/>
        </w:rPr>
        <w:t>New York: Hold, Rinehart and Winston.</w:t>
      </w:r>
    </w:p>
    <w:p w:rsidR="008C0DAC" w:rsidRDefault="008C0DAC" w:rsidP="008C0DAC">
      <w:pPr>
        <w:spacing w:after="120"/>
        <w:ind w:left="720" w:hanging="720"/>
        <w:rPr>
          <w:color w:val="000000"/>
          <w:sz w:val="22"/>
          <w:szCs w:val="22"/>
        </w:rPr>
      </w:pPr>
      <w:r>
        <w:rPr>
          <w:color w:val="000000"/>
          <w:sz w:val="22"/>
          <w:szCs w:val="22"/>
        </w:rPr>
        <w:t xml:space="preserve">Collison, M. (2000). Jump-starting black college fund-raising: It takes money to raise money. </w:t>
      </w:r>
      <w:r>
        <w:rPr>
          <w:i/>
          <w:color w:val="000000"/>
          <w:sz w:val="22"/>
          <w:szCs w:val="22"/>
        </w:rPr>
        <w:t>Black Issues in Higher Education, 17</w:t>
      </w:r>
      <w:r>
        <w:rPr>
          <w:color w:val="000000"/>
          <w:sz w:val="22"/>
          <w:szCs w:val="22"/>
        </w:rPr>
        <w:t>(7), 22.</w:t>
      </w:r>
    </w:p>
    <w:p w:rsidR="008C0DAC" w:rsidRDefault="008C0DAC" w:rsidP="008C0DAC">
      <w:pPr>
        <w:spacing w:after="120"/>
        <w:ind w:left="720" w:hanging="720"/>
        <w:rPr>
          <w:color w:val="000000"/>
          <w:sz w:val="22"/>
          <w:szCs w:val="22"/>
        </w:rPr>
      </w:pPr>
      <w:r>
        <w:rPr>
          <w:color w:val="000000"/>
          <w:sz w:val="22"/>
          <w:szCs w:val="22"/>
        </w:rPr>
        <w:t xml:space="preserve">Committee L on the Historically Black Institutions and the Status of Minorities in the Profession (1995). The historically black colleges and universities: A future in the balance. </w:t>
      </w:r>
      <w:r>
        <w:rPr>
          <w:i/>
          <w:color w:val="000000"/>
          <w:sz w:val="22"/>
          <w:szCs w:val="22"/>
        </w:rPr>
        <w:t>Academe, 81</w:t>
      </w:r>
      <w:r>
        <w:rPr>
          <w:color w:val="000000"/>
          <w:sz w:val="22"/>
          <w:szCs w:val="22"/>
        </w:rPr>
        <w:t>(1), 49-58.</w:t>
      </w:r>
    </w:p>
    <w:p w:rsidR="008C0DAC" w:rsidRPr="00057895" w:rsidRDefault="008C0DAC" w:rsidP="008C0DAC">
      <w:pPr>
        <w:spacing w:after="120"/>
        <w:ind w:left="720" w:hanging="720"/>
        <w:rPr>
          <w:color w:val="000000"/>
          <w:sz w:val="22"/>
          <w:szCs w:val="22"/>
        </w:rPr>
      </w:pPr>
      <w:r>
        <w:rPr>
          <w:color w:val="000000"/>
          <w:sz w:val="22"/>
          <w:szCs w:val="22"/>
        </w:rPr>
        <w:t xml:space="preserve">Conrad, C. F., &amp; Shrode, P. E. (1990). The long road: Desegregating higher education. </w:t>
      </w:r>
      <w:r>
        <w:rPr>
          <w:i/>
          <w:color w:val="000000"/>
          <w:sz w:val="22"/>
          <w:szCs w:val="22"/>
        </w:rPr>
        <w:t>Thought and Action, 6</w:t>
      </w:r>
      <w:r>
        <w:rPr>
          <w:color w:val="000000"/>
          <w:sz w:val="22"/>
          <w:szCs w:val="22"/>
        </w:rPr>
        <w:t>(1), 35-45.</w:t>
      </w:r>
    </w:p>
    <w:p w:rsidR="008C0DAC" w:rsidRPr="00057895" w:rsidRDefault="008C0DAC" w:rsidP="008C0DAC">
      <w:pPr>
        <w:spacing w:after="120"/>
        <w:ind w:left="720" w:hanging="720"/>
        <w:rPr>
          <w:color w:val="000000"/>
          <w:sz w:val="22"/>
          <w:szCs w:val="22"/>
        </w:rPr>
      </w:pPr>
      <w:r>
        <w:rPr>
          <w:color w:val="000000"/>
          <w:sz w:val="22"/>
          <w:szCs w:val="22"/>
        </w:rPr>
        <w:t xml:space="preserve">Constantine, J. M. (1994). The ‘added value’ of historically black colleges. </w:t>
      </w:r>
      <w:r>
        <w:rPr>
          <w:i/>
          <w:color w:val="000000"/>
          <w:sz w:val="22"/>
          <w:szCs w:val="22"/>
        </w:rPr>
        <w:t>Academe, 80</w:t>
      </w:r>
      <w:r>
        <w:rPr>
          <w:color w:val="000000"/>
          <w:sz w:val="22"/>
          <w:szCs w:val="22"/>
        </w:rPr>
        <w:t>(3), 12-17.</w:t>
      </w:r>
    </w:p>
    <w:p w:rsidR="008C0DAC" w:rsidRDefault="008C0DAC" w:rsidP="008C0DAC">
      <w:pPr>
        <w:spacing w:after="120"/>
        <w:ind w:left="720" w:hanging="720"/>
        <w:rPr>
          <w:color w:val="000000"/>
          <w:sz w:val="22"/>
          <w:szCs w:val="22"/>
        </w:rPr>
      </w:pPr>
      <w:r>
        <w:rPr>
          <w:color w:val="000000"/>
          <w:sz w:val="22"/>
          <w:szCs w:val="22"/>
        </w:rPr>
        <w:t xml:space="preserve">Constantine, J. M. (1995). </w:t>
      </w:r>
      <w:r w:rsidRPr="00057895">
        <w:rPr>
          <w:color w:val="000000"/>
          <w:sz w:val="22"/>
          <w:szCs w:val="22"/>
        </w:rPr>
        <w:t>The effect of attending historically black colleges and universities on future labor market wages on black students.</w:t>
      </w:r>
      <w:r>
        <w:rPr>
          <w:i/>
          <w:color w:val="000000"/>
          <w:sz w:val="22"/>
          <w:szCs w:val="22"/>
        </w:rPr>
        <w:t xml:space="preserve"> Industrial and Labor Relations Review, 48</w:t>
      </w:r>
      <w:r>
        <w:rPr>
          <w:color w:val="000000"/>
          <w:sz w:val="22"/>
          <w:szCs w:val="22"/>
        </w:rPr>
        <w:t>(3), 531-546.</w:t>
      </w:r>
    </w:p>
    <w:p w:rsidR="008C0DAC" w:rsidRPr="00970D14" w:rsidRDefault="008C0DAC" w:rsidP="008C0DAC">
      <w:pPr>
        <w:spacing w:after="120"/>
        <w:ind w:left="720" w:hanging="720"/>
        <w:rPr>
          <w:color w:val="000000"/>
          <w:sz w:val="22"/>
          <w:szCs w:val="22"/>
        </w:rPr>
      </w:pPr>
      <w:r>
        <w:rPr>
          <w:color w:val="000000"/>
          <w:sz w:val="22"/>
          <w:szCs w:val="22"/>
        </w:rPr>
        <w:t xml:space="preserve">Constantine, J. M. (2002). Cultural congruity, womanist identity attitudes, and life satisfaction among African American college women attending historically black and predominantly white institutions. </w:t>
      </w:r>
      <w:r>
        <w:rPr>
          <w:i/>
          <w:color w:val="000000"/>
          <w:sz w:val="22"/>
          <w:szCs w:val="22"/>
        </w:rPr>
        <w:t>Journal of College Student Development, 43</w:t>
      </w:r>
      <w:r>
        <w:rPr>
          <w:color w:val="000000"/>
          <w:sz w:val="22"/>
          <w:szCs w:val="22"/>
        </w:rPr>
        <w:t xml:space="preserve">(2), 184-194. </w:t>
      </w:r>
    </w:p>
    <w:p w:rsidR="008C0DAC" w:rsidRPr="007C3A27" w:rsidRDefault="008C0DAC" w:rsidP="008C0DAC">
      <w:pPr>
        <w:spacing w:after="120"/>
        <w:ind w:left="720" w:hanging="720"/>
        <w:rPr>
          <w:color w:val="000000"/>
          <w:sz w:val="22"/>
          <w:szCs w:val="22"/>
        </w:rPr>
      </w:pPr>
      <w:r>
        <w:rPr>
          <w:color w:val="000000"/>
          <w:sz w:val="22"/>
          <w:szCs w:val="22"/>
        </w:rPr>
        <w:t xml:space="preserve">Cook, W. C. (2006). Florida’s dramatic shift in student demographics: Implications for mathematics teacher education. </w:t>
      </w:r>
      <w:r>
        <w:rPr>
          <w:i/>
          <w:color w:val="000000"/>
          <w:sz w:val="22"/>
          <w:szCs w:val="22"/>
        </w:rPr>
        <w:t>Journal of Instructional Psychology, 33</w:t>
      </w:r>
      <w:r>
        <w:rPr>
          <w:color w:val="000000"/>
          <w:sz w:val="22"/>
          <w:szCs w:val="22"/>
        </w:rPr>
        <w:t>(2), 124-135.</w:t>
      </w:r>
      <w:r w:rsidRPr="007C3A27">
        <w:rPr>
          <w:color w:val="000000"/>
          <w:sz w:val="22"/>
          <w:szCs w:val="22"/>
        </w:rPr>
        <w:t xml:space="preserve"> </w:t>
      </w:r>
    </w:p>
    <w:p w:rsidR="008C0DAC" w:rsidRDefault="008C0DAC" w:rsidP="008C0DAC">
      <w:pPr>
        <w:spacing w:after="120"/>
        <w:ind w:left="720" w:hanging="720"/>
        <w:rPr>
          <w:color w:val="000000"/>
          <w:sz w:val="22"/>
          <w:szCs w:val="22"/>
        </w:rPr>
      </w:pPr>
      <w:r w:rsidRPr="007C3A27">
        <w:rPr>
          <w:color w:val="000000"/>
          <w:sz w:val="22"/>
          <w:szCs w:val="22"/>
        </w:rPr>
        <w:t xml:space="preserve">Cournoyer, D. (1999, January 1). Tribal Colleges are dedicated to native students, communities. </w:t>
      </w:r>
      <w:r w:rsidRPr="007C3A27">
        <w:rPr>
          <w:i/>
          <w:color w:val="000000"/>
          <w:sz w:val="22"/>
          <w:szCs w:val="22"/>
        </w:rPr>
        <w:t>Winds of Change</w:t>
      </w:r>
      <w:r w:rsidRPr="007C3A27">
        <w:rPr>
          <w:color w:val="000000"/>
          <w:sz w:val="22"/>
          <w:szCs w:val="22"/>
        </w:rPr>
        <w:t>, 30-34.</w:t>
      </w:r>
    </w:p>
    <w:p w:rsidR="008C0DAC" w:rsidRDefault="008C0DAC" w:rsidP="008C0DAC">
      <w:pPr>
        <w:spacing w:after="120"/>
        <w:ind w:left="720" w:hanging="720"/>
        <w:rPr>
          <w:color w:val="000000"/>
          <w:sz w:val="22"/>
          <w:szCs w:val="22"/>
        </w:rPr>
      </w:pPr>
      <w:r>
        <w:rPr>
          <w:color w:val="000000"/>
          <w:sz w:val="22"/>
          <w:szCs w:val="22"/>
        </w:rPr>
        <w:t xml:space="preserve">Cross, T., &amp; Slater, R. B. (1994-1995). The financial footings of the black colleges. </w:t>
      </w:r>
      <w:r>
        <w:rPr>
          <w:i/>
          <w:color w:val="000000"/>
          <w:sz w:val="22"/>
          <w:szCs w:val="22"/>
        </w:rPr>
        <w:t xml:space="preserve">Journal of Blacks in Higher Education, 7, </w:t>
      </w:r>
      <w:r>
        <w:rPr>
          <w:color w:val="000000"/>
          <w:sz w:val="22"/>
          <w:szCs w:val="22"/>
        </w:rPr>
        <w:t>86-90.</w:t>
      </w:r>
    </w:p>
    <w:p w:rsidR="008C0DAC" w:rsidRPr="00057895" w:rsidRDefault="008C0DAC" w:rsidP="008C0DAC">
      <w:pPr>
        <w:spacing w:after="120"/>
        <w:ind w:left="720" w:hanging="720"/>
        <w:rPr>
          <w:color w:val="000000"/>
          <w:sz w:val="22"/>
          <w:szCs w:val="22"/>
        </w:rPr>
      </w:pPr>
      <w:r>
        <w:rPr>
          <w:color w:val="000000"/>
          <w:sz w:val="22"/>
          <w:szCs w:val="22"/>
        </w:rPr>
        <w:t xml:space="preserve">Cross, T., &amp; Slater, R. B. (1996). Once again, Mississippi takes aim at black higher education. </w:t>
      </w:r>
      <w:r>
        <w:rPr>
          <w:i/>
          <w:color w:val="000000"/>
          <w:sz w:val="22"/>
          <w:szCs w:val="22"/>
        </w:rPr>
        <w:t xml:space="preserve">Journal of Blacks in Higher Education, 12, </w:t>
      </w:r>
      <w:r>
        <w:rPr>
          <w:color w:val="000000"/>
          <w:sz w:val="22"/>
          <w:szCs w:val="22"/>
        </w:rPr>
        <w:t>92-96.</w:t>
      </w:r>
    </w:p>
    <w:p w:rsidR="008C0DAC" w:rsidRDefault="008C0DAC" w:rsidP="008C0DAC">
      <w:pPr>
        <w:spacing w:after="120"/>
        <w:ind w:left="720" w:hanging="720"/>
        <w:rPr>
          <w:i/>
          <w:color w:val="000000"/>
          <w:sz w:val="22"/>
          <w:szCs w:val="22"/>
          <w:u w:color="000000"/>
        </w:rPr>
      </w:pPr>
      <w:r w:rsidRPr="007C3A27">
        <w:rPr>
          <w:color w:val="000000"/>
          <w:sz w:val="22"/>
          <w:szCs w:val="22"/>
          <w:u w:color="000000"/>
        </w:rPr>
        <w:t>Cunningham, A.F., &amp; Redd, K.E. (2000, May 1)</w:t>
      </w:r>
      <w:r w:rsidRPr="007C3A27">
        <w:rPr>
          <w:i/>
          <w:color w:val="000000"/>
          <w:sz w:val="22"/>
          <w:szCs w:val="22"/>
          <w:u w:color="000000"/>
        </w:rPr>
        <w:t>. Creating role models for change: A survey of tribal college graduates</w:t>
      </w:r>
      <w:r w:rsidRPr="007C3A27">
        <w:rPr>
          <w:color w:val="000000"/>
          <w:sz w:val="22"/>
          <w:szCs w:val="22"/>
          <w:u w:color="000000"/>
        </w:rPr>
        <w:t>. Washington, D.C.: Sallie Mae Education Inst</w:t>
      </w:r>
      <w:r w:rsidRPr="007C3A27">
        <w:rPr>
          <w:i/>
          <w:color w:val="000000"/>
          <w:sz w:val="22"/>
          <w:szCs w:val="22"/>
          <w:u w:color="000000"/>
        </w:rPr>
        <w:t>.</w:t>
      </w:r>
    </w:p>
    <w:p w:rsidR="008C0DAC" w:rsidRDefault="008C0DAC" w:rsidP="008C0DAC">
      <w:pPr>
        <w:spacing w:after="120"/>
        <w:ind w:left="720" w:hanging="720"/>
        <w:rPr>
          <w:color w:val="000000"/>
          <w:sz w:val="22"/>
          <w:szCs w:val="22"/>
          <w:u w:color="000000"/>
        </w:rPr>
      </w:pPr>
      <w:r>
        <w:rPr>
          <w:color w:val="000000"/>
          <w:sz w:val="22"/>
          <w:szCs w:val="22"/>
          <w:u w:color="000000"/>
        </w:rPr>
        <w:t xml:space="preserve">Curtin, M., &amp; Gasman, M. (2003). Historically black college MBA programs: Prestige, rankings, and the meaning of success. </w:t>
      </w:r>
      <w:r>
        <w:rPr>
          <w:i/>
          <w:color w:val="000000"/>
          <w:sz w:val="22"/>
          <w:szCs w:val="22"/>
          <w:u w:color="000000"/>
        </w:rPr>
        <w:t>Journal of Education for Business, 79</w:t>
      </w:r>
      <w:r>
        <w:rPr>
          <w:color w:val="000000"/>
          <w:sz w:val="22"/>
          <w:szCs w:val="22"/>
          <w:u w:color="000000"/>
        </w:rPr>
        <w:t>(2), 79-84.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Darden, J. T., Bagakas, J. G., &amp; Marajh, O. (1992). Historically black colleges and the dilemma of desegregation. </w:t>
      </w:r>
      <w:r>
        <w:rPr>
          <w:i/>
          <w:color w:val="000000"/>
          <w:sz w:val="22"/>
          <w:szCs w:val="22"/>
          <w:u w:color="000000"/>
        </w:rPr>
        <w:t xml:space="preserve">Equity &amp; Excellence, 25, </w:t>
      </w:r>
      <w:r>
        <w:rPr>
          <w:color w:val="000000"/>
          <w:sz w:val="22"/>
          <w:szCs w:val="22"/>
          <w:u w:color="000000"/>
        </w:rPr>
        <w:t>106-112.</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A. L. (1985). The role of black colleges and black law schools in the training of black lawyers and judges: 1960-1980. </w:t>
      </w:r>
      <w:r>
        <w:rPr>
          <w:i/>
          <w:color w:val="000000"/>
          <w:sz w:val="22"/>
          <w:szCs w:val="22"/>
          <w:u w:color="000000"/>
        </w:rPr>
        <w:t>The Journal of Negro History, 70</w:t>
      </w:r>
      <w:r>
        <w:rPr>
          <w:color w:val="000000"/>
          <w:sz w:val="22"/>
          <w:szCs w:val="22"/>
          <w:u w:color="000000"/>
        </w:rPr>
        <w:t>(1/2), 24-34.</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J. J., &amp; Markham, P. L. (1991). Student attitudes toward foreign language study at historically and predominantly black institutions. </w:t>
      </w:r>
      <w:r>
        <w:rPr>
          <w:i/>
          <w:color w:val="000000"/>
          <w:sz w:val="22"/>
          <w:szCs w:val="22"/>
          <w:u w:color="000000"/>
        </w:rPr>
        <w:t>Foreign Language Annals, 24</w:t>
      </w:r>
      <w:r>
        <w:rPr>
          <w:color w:val="000000"/>
          <w:sz w:val="22"/>
          <w:szCs w:val="22"/>
          <w:u w:color="000000"/>
        </w:rPr>
        <w:t>(3), 227-237.</w:t>
      </w:r>
    </w:p>
    <w:p w:rsidR="008C0DAC" w:rsidRDefault="008C0DAC" w:rsidP="008C0DAC">
      <w:pPr>
        <w:spacing w:after="120"/>
        <w:ind w:left="720" w:hanging="720"/>
        <w:rPr>
          <w:color w:val="000000"/>
          <w:sz w:val="22"/>
          <w:szCs w:val="22"/>
          <w:u w:color="000000"/>
        </w:rPr>
      </w:pPr>
      <w:r>
        <w:rPr>
          <w:color w:val="000000"/>
          <w:sz w:val="22"/>
          <w:szCs w:val="22"/>
          <w:u w:color="000000"/>
        </w:rPr>
        <w:t xml:space="preserve">Davis, L. (1998). </w:t>
      </w:r>
      <w:r>
        <w:rPr>
          <w:i/>
          <w:color w:val="000000"/>
          <w:sz w:val="22"/>
          <w:szCs w:val="22"/>
          <w:u w:color="000000"/>
        </w:rPr>
        <w:t xml:space="preserve">Clashing of the soul: John Hope and the dilemma of African American leadership and black higher education in the early twentieth century. </w:t>
      </w:r>
      <w:r>
        <w:rPr>
          <w:color w:val="000000"/>
          <w:sz w:val="22"/>
          <w:szCs w:val="22"/>
          <w:u w:color="000000"/>
        </w:rPr>
        <w:t>Athens, GA: The University of Georgia Press.</w:t>
      </w:r>
    </w:p>
    <w:p w:rsidR="008C0DAC" w:rsidRPr="002A7B6C" w:rsidRDefault="008C0DAC" w:rsidP="008C0DAC">
      <w:pPr>
        <w:spacing w:after="120"/>
        <w:ind w:left="720" w:hanging="720"/>
        <w:rPr>
          <w:color w:val="000000"/>
          <w:sz w:val="22"/>
          <w:szCs w:val="22"/>
          <w:u w:color="000000"/>
        </w:rPr>
      </w:pPr>
      <w:r>
        <w:rPr>
          <w:color w:val="000000"/>
          <w:sz w:val="22"/>
          <w:szCs w:val="22"/>
          <w:u w:color="000000"/>
        </w:rPr>
        <w:t xml:space="preserve">Davis, L. J., &amp; Galloway, S. W. (1995). Prospering through partnering: A strategy for historically/predominantly black colleges and universities. </w:t>
      </w:r>
      <w:r>
        <w:rPr>
          <w:i/>
          <w:color w:val="000000"/>
          <w:sz w:val="22"/>
          <w:szCs w:val="22"/>
          <w:u w:color="000000"/>
        </w:rPr>
        <w:t>The Journal of Continuing Higher Education, 43</w:t>
      </w:r>
      <w:r>
        <w:rPr>
          <w:color w:val="000000"/>
          <w:sz w:val="22"/>
          <w:szCs w:val="22"/>
          <w:u w:color="000000"/>
        </w:rPr>
        <w:t>(2), 21-26.</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DeLong, L. (1998, March 1). Indian controlled schools—the unrealized potential. </w:t>
      </w:r>
      <w:r w:rsidRPr="007C3A27">
        <w:rPr>
          <w:i/>
          <w:color w:val="000000"/>
          <w:sz w:val="22"/>
          <w:szCs w:val="22"/>
        </w:rPr>
        <w:t>Tribal College Journal, 9</w:t>
      </w:r>
      <w:r w:rsidRPr="007C3A27">
        <w:rPr>
          <w:color w:val="000000"/>
          <w:sz w:val="22"/>
          <w:szCs w:val="22"/>
        </w:rPr>
        <w:t xml:space="preserve">(4), 13-14.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(1997, August). Dialing for Dollars. </w:t>
      </w:r>
      <w:r w:rsidRPr="007C3A27">
        <w:rPr>
          <w:i/>
          <w:color w:val="000000"/>
          <w:sz w:val="22"/>
          <w:szCs w:val="22"/>
        </w:rPr>
        <w:t>Black Issues in Higher Education, 14</w:t>
      </w:r>
      <w:r w:rsidRPr="007C3A27">
        <w:rPr>
          <w:color w:val="000000"/>
          <w:sz w:val="22"/>
          <w:szCs w:val="22"/>
        </w:rPr>
        <w:t xml:space="preserve">(13), 22-24.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(1997, November 13). Can a rift be avoided? </w:t>
      </w:r>
      <w:r w:rsidRPr="007C3A27">
        <w:rPr>
          <w:i/>
          <w:color w:val="000000"/>
          <w:sz w:val="22"/>
          <w:szCs w:val="22"/>
        </w:rPr>
        <w:t>Black Issues in Higher Education, 14</w:t>
      </w:r>
      <w:r w:rsidRPr="007C3A27">
        <w:rPr>
          <w:color w:val="000000"/>
          <w:sz w:val="22"/>
          <w:szCs w:val="22"/>
        </w:rPr>
        <w:t>, 20-5.</w:t>
      </w:r>
    </w:p>
    <w:p w:rsidR="008C0DAC" w:rsidRPr="007C3A27" w:rsidRDefault="008C0DAC" w:rsidP="008C0DAC">
      <w:pPr>
        <w:spacing w:after="120"/>
        <w:ind w:left="720" w:hanging="720"/>
        <w:rPr>
          <w:color w:val="000000"/>
          <w:sz w:val="22"/>
          <w:szCs w:val="22"/>
        </w:rPr>
      </w:pPr>
      <w:r w:rsidRPr="007C3A27">
        <w:rPr>
          <w:color w:val="000000"/>
          <w:sz w:val="22"/>
          <w:szCs w:val="22"/>
        </w:rPr>
        <w:t xml:space="preserve">Dervarics, C. (1998, February 19). HBCUs, HSIs at odds over Title III criteria. </w:t>
      </w:r>
      <w:r w:rsidRPr="007C3A27">
        <w:rPr>
          <w:i/>
          <w:color w:val="000000"/>
          <w:sz w:val="22"/>
          <w:szCs w:val="22"/>
        </w:rPr>
        <w:t>Black Issues in Higher Education, 14</w:t>
      </w:r>
      <w:r w:rsidRPr="007C3A27">
        <w:rPr>
          <w:color w:val="000000"/>
          <w:sz w:val="22"/>
          <w:szCs w:val="22"/>
        </w:rPr>
        <w:t>, 20.</w:t>
      </w:r>
    </w:p>
    <w:p w:rsidR="008C0DAC" w:rsidRDefault="008C0DAC" w:rsidP="008C0DAC">
      <w:pPr>
        <w:spacing w:after="120"/>
        <w:ind w:left="720" w:hanging="720"/>
        <w:rPr>
          <w:color w:val="000000"/>
          <w:sz w:val="22"/>
          <w:szCs w:val="22"/>
        </w:rPr>
      </w:pPr>
      <w:r w:rsidRPr="007C3A27">
        <w:rPr>
          <w:color w:val="000000"/>
          <w:sz w:val="22"/>
          <w:szCs w:val="22"/>
        </w:rPr>
        <w:t xml:space="preserve">Dervarics, C. (2000, September 28). Hispanic-Serving Institutions make impressive strides: But leaders say funding not keeping pace with demographics. </w:t>
      </w:r>
      <w:r w:rsidRPr="007C3A27">
        <w:rPr>
          <w:i/>
          <w:color w:val="000000"/>
          <w:sz w:val="22"/>
          <w:szCs w:val="22"/>
        </w:rPr>
        <w:t>Black Issues in Higher Education, 17</w:t>
      </w:r>
      <w:r w:rsidRPr="007C3A27">
        <w:rPr>
          <w:color w:val="000000"/>
          <w:sz w:val="22"/>
          <w:szCs w:val="22"/>
        </w:rPr>
        <w:t>(16), 32-35.</w:t>
      </w:r>
    </w:p>
    <w:p w:rsidR="008C0DAC" w:rsidRPr="002A7B6C" w:rsidRDefault="008C0DAC" w:rsidP="008C0DAC">
      <w:pPr>
        <w:spacing w:after="120"/>
        <w:ind w:left="720" w:hanging="720"/>
        <w:rPr>
          <w:color w:val="000000"/>
          <w:sz w:val="22"/>
          <w:szCs w:val="22"/>
        </w:rPr>
      </w:pPr>
      <w:r>
        <w:rPr>
          <w:color w:val="000000"/>
          <w:sz w:val="22"/>
          <w:szCs w:val="22"/>
        </w:rPr>
        <w:t xml:space="preserve">DeSousa, D. J., &amp; Kuh, G. D. (1996). Does institutional racial composition make a difference in what black students gain from college? </w:t>
      </w:r>
      <w:r>
        <w:rPr>
          <w:i/>
          <w:color w:val="000000"/>
          <w:sz w:val="22"/>
          <w:szCs w:val="22"/>
        </w:rPr>
        <w:t>Journal of College Student Development, 37</w:t>
      </w:r>
      <w:r>
        <w:rPr>
          <w:color w:val="000000"/>
          <w:sz w:val="22"/>
          <w:szCs w:val="22"/>
        </w:rPr>
        <w:t>(3), 257-267.</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DiMaria, F. (2006). Five HSI presidents share their stories. </w:t>
      </w:r>
      <w:r w:rsidRPr="007C3A27">
        <w:rPr>
          <w:i/>
          <w:color w:val="000000"/>
          <w:sz w:val="22"/>
          <w:szCs w:val="22"/>
          <w:u w:color="000000"/>
        </w:rPr>
        <w:t>Hispanic Outlook in Higher Education, 17</w:t>
      </w:r>
      <w:r w:rsidRPr="007C3A27">
        <w:rPr>
          <w:color w:val="000000"/>
          <w:sz w:val="22"/>
          <w:szCs w:val="22"/>
          <w:u w:color="000000"/>
        </w:rPr>
        <w:t>(1), 14-17.</w:t>
      </w:r>
    </w:p>
    <w:p w:rsidR="008C0DAC" w:rsidRDefault="008C0DAC" w:rsidP="008C0DAC">
      <w:pPr>
        <w:spacing w:after="120"/>
        <w:ind w:left="720" w:hanging="720"/>
        <w:rPr>
          <w:color w:val="000000"/>
          <w:sz w:val="22"/>
          <w:szCs w:val="22"/>
        </w:rPr>
      </w:pPr>
      <w:r>
        <w:rPr>
          <w:color w:val="000000"/>
          <w:sz w:val="22"/>
          <w:szCs w:val="22"/>
        </w:rPr>
        <w:t xml:space="preserve">Dreher, G. F., &amp; Chargois, J. A. (1998). Gender, mentoring experiences, and salary attainment among graduates of a historically black university. </w:t>
      </w:r>
      <w:r>
        <w:rPr>
          <w:i/>
          <w:color w:val="000000"/>
          <w:sz w:val="22"/>
          <w:szCs w:val="22"/>
        </w:rPr>
        <w:t>Journal of Vocational Behavior, 53</w:t>
      </w:r>
      <w:r>
        <w:rPr>
          <w:color w:val="000000"/>
          <w:sz w:val="22"/>
          <w:szCs w:val="22"/>
        </w:rPr>
        <w:t>(3), 401-416.</w:t>
      </w:r>
    </w:p>
    <w:p w:rsidR="008C0DAC" w:rsidRDefault="008C0DAC" w:rsidP="008C0DAC">
      <w:pPr>
        <w:spacing w:after="120"/>
        <w:ind w:left="720" w:hanging="720"/>
        <w:rPr>
          <w:color w:val="000000"/>
          <w:sz w:val="22"/>
          <w:szCs w:val="22"/>
        </w:rPr>
      </w:pPr>
      <w:r>
        <w:rPr>
          <w:color w:val="000000"/>
          <w:sz w:val="22"/>
          <w:szCs w:val="22"/>
        </w:rPr>
        <w:t xml:space="preserve">Du Bois, W. E. B. (1910). </w:t>
      </w:r>
      <w:r>
        <w:rPr>
          <w:i/>
          <w:color w:val="000000"/>
          <w:sz w:val="22"/>
          <w:szCs w:val="22"/>
        </w:rPr>
        <w:t xml:space="preserve">The college bred negro American. </w:t>
      </w:r>
      <w:r>
        <w:rPr>
          <w:color w:val="000000"/>
          <w:sz w:val="22"/>
          <w:szCs w:val="22"/>
        </w:rPr>
        <w:t>Atlanta: Atlanta University Publications.</w:t>
      </w:r>
    </w:p>
    <w:p w:rsidR="008C0DAC" w:rsidRDefault="008C0DAC" w:rsidP="008C0DAC">
      <w:pPr>
        <w:spacing w:after="120"/>
        <w:ind w:left="720" w:hanging="720"/>
        <w:rPr>
          <w:color w:val="000000"/>
          <w:sz w:val="22"/>
          <w:szCs w:val="22"/>
        </w:rPr>
      </w:pPr>
      <w:r>
        <w:rPr>
          <w:color w:val="000000"/>
          <w:sz w:val="22"/>
          <w:szCs w:val="22"/>
        </w:rPr>
        <w:t xml:space="preserve">Du Bois, W. E. B. (1940). </w:t>
      </w:r>
      <w:r>
        <w:rPr>
          <w:i/>
          <w:color w:val="000000"/>
          <w:sz w:val="22"/>
          <w:szCs w:val="22"/>
        </w:rPr>
        <w:t xml:space="preserve">Dusk of dawn: An essay toward an autobiography of a race concept. </w:t>
      </w:r>
      <w:r>
        <w:rPr>
          <w:color w:val="000000"/>
          <w:sz w:val="22"/>
          <w:szCs w:val="22"/>
        </w:rPr>
        <w:t>New York: Harcourt, Brace, and Company.</w:t>
      </w:r>
    </w:p>
    <w:p w:rsidR="008C0DAC" w:rsidRDefault="008C0DAC" w:rsidP="008C0DAC">
      <w:pPr>
        <w:spacing w:after="120"/>
        <w:ind w:left="720" w:hanging="720"/>
        <w:rPr>
          <w:color w:val="000000"/>
          <w:sz w:val="22"/>
          <w:szCs w:val="22"/>
        </w:rPr>
      </w:pPr>
      <w:r>
        <w:rPr>
          <w:color w:val="000000"/>
          <w:sz w:val="22"/>
          <w:szCs w:val="22"/>
        </w:rPr>
        <w:t xml:space="preserve">Du Bois, W. E. B. (1935/1992). </w:t>
      </w:r>
      <w:r>
        <w:rPr>
          <w:i/>
          <w:color w:val="000000"/>
          <w:sz w:val="22"/>
          <w:szCs w:val="22"/>
        </w:rPr>
        <w:t xml:space="preserve">Black reconstruction in America. </w:t>
      </w:r>
      <w:r>
        <w:rPr>
          <w:color w:val="000000"/>
          <w:sz w:val="22"/>
          <w:szCs w:val="22"/>
        </w:rPr>
        <w:t>New York: Touchstone Books.</w:t>
      </w:r>
    </w:p>
    <w:p w:rsidR="008C0DAC" w:rsidRDefault="008C0DAC" w:rsidP="008C0DAC">
      <w:pPr>
        <w:spacing w:after="120"/>
        <w:ind w:left="720" w:hanging="720"/>
        <w:rPr>
          <w:color w:val="000000"/>
          <w:sz w:val="22"/>
          <w:szCs w:val="22"/>
        </w:rPr>
      </w:pPr>
      <w:r>
        <w:rPr>
          <w:color w:val="000000"/>
          <w:sz w:val="22"/>
          <w:szCs w:val="22"/>
        </w:rPr>
        <w:t xml:space="preserve">Du Bois, W. E. B. (1903/1995). </w:t>
      </w:r>
      <w:r>
        <w:rPr>
          <w:i/>
          <w:color w:val="000000"/>
          <w:sz w:val="22"/>
          <w:szCs w:val="22"/>
        </w:rPr>
        <w:t xml:space="preserve">The souls of Black folks. </w:t>
      </w:r>
      <w:r>
        <w:rPr>
          <w:color w:val="000000"/>
          <w:sz w:val="22"/>
          <w:szCs w:val="22"/>
        </w:rPr>
        <w:t>New York: Signet Classic.</w:t>
      </w:r>
    </w:p>
    <w:p w:rsidR="008C0DAC" w:rsidRDefault="008C0DAC" w:rsidP="008C0DAC">
      <w:pPr>
        <w:spacing w:after="120"/>
        <w:ind w:left="720" w:hanging="720"/>
        <w:rPr>
          <w:color w:val="000000"/>
          <w:sz w:val="22"/>
          <w:szCs w:val="22"/>
        </w:rPr>
      </w:pPr>
      <w:r>
        <w:rPr>
          <w:color w:val="000000"/>
          <w:sz w:val="22"/>
          <w:szCs w:val="22"/>
        </w:rPr>
        <w:t xml:space="preserve">Dudziak, M. L. (2000). </w:t>
      </w:r>
      <w:r>
        <w:rPr>
          <w:i/>
          <w:color w:val="000000"/>
          <w:sz w:val="22"/>
          <w:szCs w:val="22"/>
        </w:rPr>
        <w:t xml:space="preserve">Cold war civil rights: Race and the image of American democracy. </w:t>
      </w:r>
      <w:r>
        <w:rPr>
          <w:color w:val="000000"/>
          <w:sz w:val="22"/>
          <w:szCs w:val="22"/>
        </w:rPr>
        <w:t>Princeton, NJ: Princeton University Press.</w:t>
      </w:r>
    </w:p>
    <w:p w:rsidR="008C0DAC" w:rsidRDefault="008C0DAC" w:rsidP="008C0DAC">
      <w:pPr>
        <w:spacing w:after="120"/>
        <w:ind w:left="720" w:hanging="720"/>
        <w:rPr>
          <w:color w:val="000000"/>
          <w:sz w:val="22"/>
          <w:szCs w:val="22"/>
        </w:rPr>
      </w:pPr>
      <w:r>
        <w:rPr>
          <w:color w:val="000000"/>
          <w:sz w:val="22"/>
          <w:szCs w:val="22"/>
        </w:rPr>
        <w:t xml:space="preserve">Dunn, F. (1993). The educational philosophies of Washington, Du Bois, and Houston: Laying the foundations for Afrocentrism and multiculturalism. </w:t>
      </w:r>
      <w:r>
        <w:rPr>
          <w:i/>
          <w:color w:val="000000"/>
          <w:sz w:val="22"/>
          <w:szCs w:val="22"/>
        </w:rPr>
        <w:t>Journal of Negro Education, 62</w:t>
      </w:r>
      <w:r>
        <w:rPr>
          <w:color w:val="000000"/>
          <w:sz w:val="22"/>
          <w:szCs w:val="22"/>
        </w:rPr>
        <w:t>(1), 24-34.</w:t>
      </w:r>
    </w:p>
    <w:p w:rsidR="008C0DAC" w:rsidRDefault="008C0DAC" w:rsidP="008C0DAC">
      <w:pPr>
        <w:spacing w:after="120"/>
        <w:ind w:left="720" w:hanging="720"/>
        <w:rPr>
          <w:color w:val="000000"/>
          <w:sz w:val="22"/>
          <w:szCs w:val="22"/>
        </w:rPr>
      </w:pPr>
      <w:r>
        <w:rPr>
          <w:color w:val="000000"/>
          <w:sz w:val="22"/>
          <w:szCs w:val="22"/>
        </w:rPr>
        <w:t xml:space="preserve">Edgcomb, G. S. (1993). </w:t>
      </w:r>
      <w:r>
        <w:rPr>
          <w:i/>
          <w:color w:val="000000"/>
          <w:sz w:val="22"/>
          <w:szCs w:val="22"/>
        </w:rPr>
        <w:t xml:space="preserve">From Swastika to Jim Crow: Refugee scholars at black colleges. </w:t>
      </w:r>
      <w:r>
        <w:rPr>
          <w:color w:val="000000"/>
          <w:sz w:val="22"/>
          <w:szCs w:val="22"/>
        </w:rPr>
        <w:t>Malabar, FL: Krieger.</w:t>
      </w:r>
    </w:p>
    <w:p w:rsidR="008C0DAC" w:rsidRDefault="008C0DAC" w:rsidP="008C0DAC">
      <w:pPr>
        <w:spacing w:after="120"/>
        <w:ind w:left="720" w:hanging="720"/>
        <w:rPr>
          <w:color w:val="000000"/>
          <w:sz w:val="22"/>
          <w:szCs w:val="22"/>
        </w:rPr>
      </w:pPr>
      <w:r>
        <w:rPr>
          <w:color w:val="000000"/>
          <w:sz w:val="22"/>
          <w:szCs w:val="22"/>
        </w:rPr>
        <w:t xml:space="preserve">Editorial Note (1960). The negro private and church-related college. </w:t>
      </w:r>
      <w:r>
        <w:rPr>
          <w:i/>
          <w:color w:val="000000"/>
          <w:sz w:val="22"/>
          <w:szCs w:val="22"/>
        </w:rPr>
        <w:t>The Journal of Negro Education, 29</w:t>
      </w:r>
      <w:r>
        <w:rPr>
          <w:color w:val="000000"/>
          <w:sz w:val="22"/>
          <w:szCs w:val="22"/>
        </w:rPr>
        <w:t>(3), 211-216.</w:t>
      </w:r>
    </w:p>
    <w:p w:rsidR="008C0DAC" w:rsidRDefault="008C0DAC" w:rsidP="008C0DAC">
      <w:pPr>
        <w:spacing w:after="120"/>
        <w:ind w:left="720" w:hanging="720"/>
        <w:rPr>
          <w:color w:val="000000"/>
          <w:sz w:val="22"/>
          <w:szCs w:val="22"/>
        </w:rPr>
      </w:pPr>
      <w:r>
        <w:rPr>
          <w:color w:val="000000"/>
          <w:sz w:val="22"/>
          <w:szCs w:val="22"/>
        </w:rPr>
        <w:t xml:space="preserve">Editorial Note (1962). The negro public college. </w:t>
      </w:r>
      <w:r>
        <w:rPr>
          <w:i/>
          <w:color w:val="000000"/>
          <w:sz w:val="22"/>
          <w:szCs w:val="22"/>
        </w:rPr>
        <w:t>The Journal of Negro Education, 31</w:t>
      </w:r>
      <w:r>
        <w:rPr>
          <w:color w:val="000000"/>
          <w:sz w:val="22"/>
          <w:szCs w:val="22"/>
        </w:rPr>
        <w:t>(3), 215-220.</w:t>
      </w:r>
    </w:p>
    <w:p w:rsidR="008C0DAC" w:rsidRDefault="008C0DAC" w:rsidP="008C0DAC">
      <w:pPr>
        <w:spacing w:after="120"/>
        <w:ind w:left="720" w:hanging="720"/>
        <w:rPr>
          <w:color w:val="000000"/>
          <w:sz w:val="22"/>
          <w:szCs w:val="22"/>
        </w:rPr>
      </w:pPr>
      <w:r>
        <w:rPr>
          <w:color w:val="000000"/>
          <w:sz w:val="22"/>
          <w:szCs w:val="22"/>
        </w:rPr>
        <w:t xml:space="preserve">Edgerton, J. (1994). </w:t>
      </w:r>
      <w:r>
        <w:rPr>
          <w:i/>
          <w:color w:val="000000"/>
          <w:sz w:val="22"/>
          <w:szCs w:val="22"/>
        </w:rPr>
        <w:t xml:space="preserve">Speak now against the day: The generation before the civil rights movement in the south.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Elbert, M. M. (2005). </w:t>
      </w:r>
      <w:r>
        <w:rPr>
          <w:i/>
          <w:color w:val="000000"/>
          <w:sz w:val="22"/>
          <w:szCs w:val="22"/>
        </w:rPr>
        <w:t xml:space="preserve">The politics of educational decision making: Historically black colleges and universities and federal assistance programs. </w:t>
      </w:r>
      <w:r>
        <w:rPr>
          <w:color w:val="000000"/>
          <w:sz w:val="22"/>
          <w:szCs w:val="22"/>
        </w:rPr>
        <w:t>Westport, CT: Praeger.</w:t>
      </w:r>
    </w:p>
    <w:p w:rsidR="008C0DAC" w:rsidRDefault="008C0DAC" w:rsidP="008C0DAC">
      <w:pPr>
        <w:spacing w:after="120"/>
        <w:ind w:left="720" w:hanging="720"/>
        <w:rPr>
          <w:color w:val="000000"/>
          <w:sz w:val="22"/>
          <w:szCs w:val="22"/>
        </w:rPr>
      </w:pPr>
      <w:r>
        <w:rPr>
          <w:color w:val="000000"/>
          <w:sz w:val="22"/>
          <w:szCs w:val="22"/>
        </w:rPr>
        <w:t xml:space="preserve">Embree, E. R. (1946). </w:t>
      </w:r>
      <w:r>
        <w:rPr>
          <w:i/>
          <w:color w:val="000000"/>
          <w:sz w:val="22"/>
          <w:szCs w:val="22"/>
        </w:rPr>
        <w:t xml:space="preserve">Thirteen against the odds. </w:t>
      </w:r>
      <w:r>
        <w:rPr>
          <w:color w:val="000000"/>
          <w:sz w:val="22"/>
          <w:szCs w:val="22"/>
        </w:rPr>
        <w:t>New York: The Viking Press.</w:t>
      </w:r>
    </w:p>
    <w:p w:rsidR="008C0DAC" w:rsidRDefault="008C0DAC" w:rsidP="008C0DAC">
      <w:pPr>
        <w:spacing w:after="120"/>
        <w:ind w:left="720" w:hanging="720"/>
        <w:rPr>
          <w:color w:val="000000"/>
          <w:sz w:val="22"/>
          <w:szCs w:val="22"/>
        </w:rPr>
      </w:pPr>
      <w:r>
        <w:rPr>
          <w:color w:val="000000"/>
          <w:sz w:val="22"/>
          <w:szCs w:val="22"/>
        </w:rPr>
        <w:t xml:space="preserve">Engs, R. (1999). </w:t>
      </w:r>
      <w:r>
        <w:rPr>
          <w:i/>
          <w:color w:val="000000"/>
          <w:sz w:val="22"/>
          <w:szCs w:val="22"/>
        </w:rPr>
        <w:t xml:space="preserve">Educating the disenfranchised and disinherited: Samuel Chapman Armstrong and Hampton Institute. </w:t>
      </w:r>
      <w:r>
        <w:rPr>
          <w:color w:val="000000"/>
          <w:sz w:val="22"/>
          <w:szCs w:val="22"/>
        </w:rPr>
        <w:t>Knoxville: University of Tennessee Press.</w:t>
      </w:r>
    </w:p>
    <w:p w:rsidR="008C0DAC" w:rsidRPr="006E4074" w:rsidRDefault="008C0DAC" w:rsidP="008C0DAC">
      <w:pPr>
        <w:spacing w:after="120"/>
        <w:ind w:left="720" w:hanging="720"/>
        <w:rPr>
          <w:color w:val="000000"/>
          <w:sz w:val="22"/>
          <w:szCs w:val="22"/>
        </w:rPr>
      </w:pPr>
      <w:r>
        <w:rPr>
          <w:color w:val="000000"/>
          <w:sz w:val="22"/>
          <w:szCs w:val="22"/>
        </w:rPr>
        <w:t xml:space="preserve">Epstein, E., &amp; Gasman, M. (2005). A not-so-systematic effort to study art: Albert Barnes and Lincoln University. </w:t>
      </w:r>
      <w:r>
        <w:rPr>
          <w:i/>
          <w:color w:val="000000"/>
          <w:sz w:val="22"/>
          <w:szCs w:val="22"/>
        </w:rPr>
        <w:t xml:space="preserve">History of Higher Education Annual, 24, </w:t>
      </w:r>
      <w:r>
        <w:rPr>
          <w:color w:val="000000"/>
          <w:sz w:val="22"/>
          <w:szCs w:val="22"/>
        </w:rPr>
        <w:t xml:space="preserve">173-190.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Farmer, V.L., &amp; Farmer, B.L. (Comps.). (1993). </w:t>
      </w:r>
      <w:r w:rsidRPr="007C3A27">
        <w:rPr>
          <w:i/>
          <w:color w:val="000000"/>
          <w:sz w:val="22"/>
          <w:szCs w:val="22"/>
        </w:rPr>
        <w:t>History of black higher education in America. A selected bibliography.</w:t>
      </w:r>
      <w:r w:rsidRPr="007C3A27">
        <w:rPr>
          <w:color w:val="000000"/>
          <w:sz w:val="22"/>
          <w:szCs w:val="22"/>
        </w:rPr>
        <w:t xml:space="preserve"> Grambling, LA: Grambling State University. (ERIC Document Reproduction Service No. ED 363247)</w:t>
      </w:r>
    </w:p>
    <w:p w:rsidR="008C0DAC" w:rsidRDefault="008C0DAC" w:rsidP="008C0DAC">
      <w:pPr>
        <w:spacing w:after="120"/>
        <w:ind w:left="720" w:hanging="720"/>
        <w:rPr>
          <w:color w:val="000000"/>
          <w:sz w:val="22"/>
          <w:szCs w:val="22"/>
        </w:rPr>
      </w:pPr>
      <w:r w:rsidRPr="007C3A27">
        <w:rPr>
          <w:color w:val="000000"/>
          <w:sz w:val="22"/>
          <w:szCs w:val="22"/>
        </w:rPr>
        <w:t xml:space="preserve">Fields, C.D. (1996, December). Taking care of business (schools): HBCUs attracting “cream of the cream.” </w:t>
      </w:r>
      <w:r w:rsidRPr="007C3A27">
        <w:rPr>
          <w:i/>
          <w:color w:val="000000"/>
          <w:sz w:val="22"/>
          <w:szCs w:val="22"/>
        </w:rPr>
        <w:t>Black Issues in Higher Education, 13</w:t>
      </w:r>
      <w:r w:rsidRPr="007C3A27">
        <w:rPr>
          <w:color w:val="000000"/>
          <w:sz w:val="22"/>
          <w:szCs w:val="22"/>
        </w:rPr>
        <w:t>(21), 12-18. [Discusses development of highly competitive business schools at HBCUs over the last decade.]</w:t>
      </w:r>
    </w:p>
    <w:p w:rsidR="008C0DAC" w:rsidRDefault="008C0DAC" w:rsidP="008C0DAC">
      <w:pPr>
        <w:spacing w:after="120"/>
        <w:ind w:left="720" w:hanging="720"/>
        <w:rPr>
          <w:color w:val="000000"/>
          <w:sz w:val="22"/>
          <w:szCs w:val="22"/>
        </w:rPr>
      </w:pPr>
      <w:r>
        <w:rPr>
          <w:color w:val="000000"/>
          <w:sz w:val="22"/>
          <w:szCs w:val="22"/>
        </w:rPr>
        <w:t xml:space="preserve">Fienberg, L. (1993). United States v. Fordice and the desegregation of public higher education: Groping for root and branch. </w:t>
      </w:r>
      <w:r>
        <w:rPr>
          <w:i/>
          <w:color w:val="000000"/>
          <w:sz w:val="22"/>
          <w:szCs w:val="22"/>
        </w:rPr>
        <w:t>Boston College Law Review, 34</w:t>
      </w:r>
      <w:r>
        <w:rPr>
          <w:color w:val="000000"/>
          <w:sz w:val="22"/>
          <w:szCs w:val="22"/>
        </w:rPr>
        <w:t>(4), 803-851.</w:t>
      </w:r>
    </w:p>
    <w:p w:rsidR="008C0DAC" w:rsidRDefault="008C0DAC" w:rsidP="008C0DAC">
      <w:pPr>
        <w:spacing w:after="120"/>
        <w:ind w:left="720" w:hanging="720"/>
        <w:rPr>
          <w:color w:val="000000"/>
          <w:sz w:val="22"/>
          <w:szCs w:val="22"/>
        </w:rPr>
      </w:pPr>
      <w:r>
        <w:rPr>
          <w:color w:val="000000"/>
          <w:sz w:val="22"/>
          <w:szCs w:val="22"/>
        </w:rPr>
        <w:t xml:space="preserve">Fleming, J. (1983). Black women in black and white college environments: The making of a matriarch. </w:t>
      </w:r>
      <w:r>
        <w:rPr>
          <w:i/>
          <w:color w:val="000000"/>
          <w:sz w:val="22"/>
          <w:szCs w:val="22"/>
        </w:rPr>
        <w:t>Journal of Social Issues, 39</w:t>
      </w:r>
      <w:r>
        <w:rPr>
          <w:color w:val="000000"/>
          <w:sz w:val="22"/>
          <w:szCs w:val="22"/>
        </w:rPr>
        <w:t>(3), 41-54.</w:t>
      </w:r>
    </w:p>
    <w:p w:rsidR="008C0DAC" w:rsidRPr="002B1CDA" w:rsidRDefault="008C0DAC" w:rsidP="008C0DAC">
      <w:pPr>
        <w:spacing w:after="120"/>
        <w:ind w:left="720" w:hanging="720"/>
        <w:rPr>
          <w:color w:val="000000"/>
          <w:sz w:val="22"/>
          <w:szCs w:val="22"/>
        </w:rPr>
      </w:pPr>
      <w:r>
        <w:rPr>
          <w:color w:val="000000"/>
          <w:sz w:val="22"/>
          <w:szCs w:val="22"/>
        </w:rPr>
        <w:t xml:space="preserve">Fleming, J. (1984). </w:t>
      </w:r>
      <w:r>
        <w:rPr>
          <w:i/>
          <w:color w:val="000000"/>
          <w:sz w:val="22"/>
          <w:szCs w:val="22"/>
        </w:rPr>
        <w:t xml:space="preserve">Blacks in college: A comparative study of students’ success in black and white institutions. </w:t>
      </w:r>
      <w:r>
        <w:rPr>
          <w:color w:val="000000"/>
          <w:sz w:val="22"/>
          <w:szCs w:val="22"/>
        </w:rPr>
        <w:t>San Francisco: Jossey-Bass.</w:t>
      </w:r>
    </w:p>
    <w:p w:rsidR="008C0DAC" w:rsidRDefault="008C0DAC" w:rsidP="008C0DAC">
      <w:pPr>
        <w:spacing w:after="120"/>
        <w:ind w:left="720" w:hanging="720"/>
        <w:rPr>
          <w:color w:val="000000"/>
          <w:sz w:val="22"/>
          <w:szCs w:val="22"/>
        </w:rPr>
      </w:pPr>
      <w:r>
        <w:rPr>
          <w:color w:val="000000"/>
          <w:sz w:val="22"/>
          <w:szCs w:val="22"/>
        </w:rPr>
        <w:t xml:space="preserve">Fleming, J. (2001). The impact of a historically black college in African American students: The case of LeMoyne-Owen College. </w:t>
      </w:r>
      <w:r>
        <w:rPr>
          <w:i/>
          <w:color w:val="000000"/>
          <w:sz w:val="22"/>
          <w:szCs w:val="22"/>
        </w:rPr>
        <w:t>Urban Education, 36</w:t>
      </w:r>
      <w:r>
        <w:rPr>
          <w:color w:val="000000"/>
          <w:sz w:val="22"/>
          <w:szCs w:val="22"/>
        </w:rPr>
        <w:t>(5), 597-610.</w:t>
      </w:r>
    </w:p>
    <w:p w:rsidR="008C0DAC" w:rsidRDefault="008C0DAC" w:rsidP="008C0DAC">
      <w:pPr>
        <w:spacing w:after="120"/>
        <w:ind w:left="720" w:hanging="720"/>
        <w:rPr>
          <w:color w:val="000000"/>
          <w:sz w:val="22"/>
          <w:szCs w:val="22"/>
        </w:rPr>
      </w:pPr>
      <w:r>
        <w:rPr>
          <w:color w:val="000000"/>
          <w:sz w:val="22"/>
          <w:szCs w:val="22"/>
        </w:rPr>
        <w:t xml:space="preserve">Flowers, L. A., Jackson, J. F. L., &amp; Bridges, B. K. (2002). Influences on precollege students’ use of study strategies. </w:t>
      </w:r>
      <w:r>
        <w:rPr>
          <w:i/>
          <w:color w:val="000000"/>
          <w:sz w:val="22"/>
          <w:szCs w:val="22"/>
        </w:rPr>
        <w:t>Journal of Critical Inquiry into Curriculum and Instruction, 4</w:t>
      </w:r>
      <w:r>
        <w:rPr>
          <w:color w:val="000000"/>
          <w:sz w:val="22"/>
          <w:szCs w:val="22"/>
        </w:rPr>
        <w:t>(1), 10-15.</w:t>
      </w:r>
    </w:p>
    <w:p w:rsidR="008C0DAC" w:rsidRDefault="008C0DAC" w:rsidP="008C0DAC">
      <w:pPr>
        <w:spacing w:after="120"/>
        <w:ind w:left="720" w:hanging="720"/>
        <w:rPr>
          <w:color w:val="000000"/>
          <w:sz w:val="22"/>
          <w:szCs w:val="22"/>
        </w:rPr>
      </w:pPr>
      <w:r>
        <w:rPr>
          <w:color w:val="000000"/>
          <w:sz w:val="22"/>
          <w:szCs w:val="22"/>
        </w:rPr>
        <w:t xml:space="preserve">Foster, L. (2001). The not-so-invisible professors: White faculty at the black college. </w:t>
      </w:r>
      <w:r>
        <w:rPr>
          <w:i/>
          <w:color w:val="000000"/>
          <w:sz w:val="22"/>
          <w:szCs w:val="22"/>
        </w:rPr>
        <w:t>Urban Education, 36</w:t>
      </w:r>
      <w:r>
        <w:rPr>
          <w:color w:val="000000"/>
          <w:sz w:val="22"/>
          <w:szCs w:val="22"/>
        </w:rPr>
        <w:t>(5), 611-629.</w:t>
      </w:r>
    </w:p>
    <w:p w:rsidR="008C0DAC" w:rsidRDefault="008C0DAC" w:rsidP="008C0DAC">
      <w:pPr>
        <w:spacing w:after="120"/>
        <w:ind w:left="720" w:hanging="720"/>
        <w:rPr>
          <w:color w:val="000000"/>
          <w:sz w:val="22"/>
          <w:szCs w:val="22"/>
        </w:rPr>
      </w:pPr>
      <w:r>
        <w:rPr>
          <w:color w:val="000000"/>
          <w:sz w:val="22"/>
          <w:szCs w:val="22"/>
        </w:rPr>
        <w:t xml:space="preserve">Foster, L., Guyden, J. A., &amp; Miller, A. L. (1999). </w:t>
      </w:r>
      <w:r>
        <w:rPr>
          <w:i/>
          <w:color w:val="000000"/>
          <w:sz w:val="22"/>
          <w:szCs w:val="22"/>
        </w:rPr>
        <w:t xml:space="preserve">Affirmed action: Essays on the academic and social lives of white faculty members at historically black colleges and universities. </w:t>
      </w:r>
      <w:r>
        <w:rPr>
          <w:color w:val="000000"/>
          <w:sz w:val="22"/>
          <w:szCs w:val="22"/>
        </w:rPr>
        <w:t>Lanham, MD: Rowman &amp; Littlefield.</w:t>
      </w:r>
    </w:p>
    <w:p w:rsidR="008C0DAC" w:rsidRDefault="008C0DAC" w:rsidP="008C0DAC">
      <w:pPr>
        <w:spacing w:after="120"/>
        <w:ind w:left="720" w:hanging="720"/>
        <w:rPr>
          <w:color w:val="000000"/>
          <w:sz w:val="22"/>
          <w:szCs w:val="22"/>
        </w:rPr>
      </w:pPr>
      <w:r>
        <w:rPr>
          <w:color w:val="000000"/>
          <w:sz w:val="22"/>
          <w:szCs w:val="22"/>
        </w:rPr>
        <w:t xml:space="preserve">Franklin, V. P. (1992). </w:t>
      </w:r>
      <w:r>
        <w:rPr>
          <w:i/>
          <w:color w:val="000000"/>
          <w:sz w:val="22"/>
          <w:szCs w:val="22"/>
        </w:rPr>
        <w:t xml:space="preserve">Black self-determination: A history of African American resistance. </w:t>
      </w:r>
      <w:r>
        <w:rPr>
          <w:color w:val="000000"/>
          <w:sz w:val="22"/>
          <w:szCs w:val="22"/>
        </w:rPr>
        <w:t>New York: Lawrence Hill Books.</w:t>
      </w:r>
    </w:p>
    <w:p w:rsidR="008C0DAC" w:rsidRDefault="008C0DAC" w:rsidP="008C0DAC">
      <w:pPr>
        <w:spacing w:after="120"/>
        <w:ind w:left="720" w:hanging="720"/>
        <w:rPr>
          <w:color w:val="000000"/>
          <w:sz w:val="22"/>
          <w:szCs w:val="22"/>
        </w:rPr>
      </w:pPr>
      <w:r>
        <w:rPr>
          <w:color w:val="000000"/>
          <w:sz w:val="22"/>
          <w:szCs w:val="22"/>
        </w:rPr>
        <w:t xml:space="preserve">Franklin, V. P., &amp; Anderson, J. D. (Eds.). (1978). </w:t>
      </w:r>
      <w:r>
        <w:rPr>
          <w:i/>
          <w:color w:val="000000"/>
          <w:sz w:val="22"/>
          <w:szCs w:val="22"/>
        </w:rPr>
        <w:t xml:space="preserve">New perspectives on black educational history. </w:t>
      </w:r>
      <w:r>
        <w:rPr>
          <w:color w:val="000000"/>
          <w:sz w:val="22"/>
          <w:szCs w:val="22"/>
        </w:rPr>
        <w:t>Boston: G. K. Hall &amp; Co.</w:t>
      </w:r>
    </w:p>
    <w:p w:rsidR="008C0DAC" w:rsidRDefault="008C0DAC" w:rsidP="008C0DAC">
      <w:pPr>
        <w:spacing w:after="120"/>
        <w:ind w:left="720" w:hanging="720"/>
        <w:rPr>
          <w:color w:val="000000"/>
          <w:sz w:val="22"/>
          <w:szCs w:val="22"/>
        </w:rPr>
      </w:pPr>
      <w:r>
        <w:rPr>
          <w:color w:val="000000"/>
          <w:sz w:val="22"/>
          <w:szCs w:val="22"/>
        </w:rPr>
        <w:t xml:space="preserve">Frazier, E. F. (1963). </w:t>
      </w:r>
      <w:r>
        <w:rPr>
          <w:i/>
          <w:color w:val="000000"/>
          <w:sz w:val="22"/>
          <w:szCs w:val="22"/>
        </w:rPr>
        <w:t xml:space="preserve">The negro church in America. </w:t>
      </w:r>
      <w:r>
        <w:rPr>
          <w:color w:val="000000"/>
          <w:sz w:val="22"/>
          <w:szCs w:val="22"/>
        </w:rPr>
        <w:t>New York: Schocken Books.</w:t>
      </w:r>
    </w:p>
    <w:p w:rsidR="008C0DAC" w:rsidRDefault="008C0DAC" w:rsidP="008C0DAC">
      <w:pPr>
        <w:spacing w:after="120"/>
        <w:ind w:left="720" w:hanging="720"/>
        <w:rPr>
          <w:color w:val="000000"/>
          <w:sz w:val="22"/>
          <w:szCs w:val="22"/>
        </w:rPr>
      </w:pPr>
      <w:r>
        <w:rPr>
          <w:color w:val="000000"/>
          <w:sz w:val="22"/>
          <w:szCs w:val="22"/>
        </w:rPr>
        <w:t xml:space="preserve">Frazier, E. F. (1957). </w:t>
      </w:r>
      <w:r>
        <w:rPr>
          <w:i/>
          <w:color w:val="000000"/>
          <w:sz w:val="22"/>
          <w:szCs w:val="22"/>
        </w:rPr>
        <w:t xml:space="preserve">Black Bourgeoisie. </w:t>
      </w:r>
      <w:r>
        <w:rPr>
          <w:color w:val="000000"/>
          <w:sz w:val="22"/>
          <w:szCs w:val="22"/>
        </w:rPr>
        <w:t>Illinois: Free Press.</w:t>
      </w:r>
    </w:p>
    <w:p w:rsidR="008C0DAC" w:rsidRPr="002B1CDA" w:rsidRDefault="008C0DAC" w:rsidP="008C0DAC">
      <w:pPr>
        <w:spacing w:after="120"/>
        <w:ind w:left="720" w:hanging="720"/>
        <w:rPr>
          <w:color w:val="000000"/>
          <w:sz w:val="22"/>
          <w:szCs w:val="22"/>
        </w:rPr>
      </w:pPr>
      <w:r>
        <w:rPr>
          <w:color w:val="000000"/>
          <w:sz w:val="22"/>
          <w:szCs w:val="22"/>
        </w:rPr>
        <w:t xml:space="preserve">Frierson, C. L. (1993). </w:t>
      </w:r>
      <w:r>
        <w:rPr>
          <w:i/>
          <w:color w:val="000000"/>
          <w:sz w:val="22"/>
          <w:szCs w:val="22"/>
        </w:rPr>
        <w:t xml:space="preserve">Perceptions of African American educators toward historically black colleges and universities. </w:t>
      </w:r>
      <w:r>
        <w:rPr>
          <w:color w:val="000000"/>
          <w:sz w:val="22"/>
          <w:szCs w:val="22"/>
        </w:rPr>
        <w:t>(ERIC Document Reproduction Service No. ED375193)</w:t>
      </w:r>
    </w:p>
    <w:p w:rsidR="008C0DAC" w:rsidRDefault="008C0DAC" w:rsidP="008C0DAC">
      <w:pPr>
        <w:spacing w:after="120"/>
        <w:ind w:left="720" w:hanging="720"/>
        <w:rPr>
          <w:color w:val="000000"/>
          <w:sz w:val="22"/>
          <w:szCs w:val="22"/>
        </w:rPr>
      </w:pPr>
      <w:r>
        <w:rPr>
          <w:color w:val="000000"/>
          <w:sz w:val="22"/>
          <w:szCs w:val="22"/>
        </w:rPr>
        <w:t xml:space="preserve">Gabbidon, S. L., &amp; Penn, E. B. (1999). Criminal justice education at historically black colleges and universities: Past, present, and future. </w:t>
      </w:r>
      <w:r>
        <w:rPr>
          <w:i/>
          <w:color w:val="000000"/>
          <w:sz w:val="22"/>
          <w:szCs w:val="22"/>
        </w:rPr>
        <w:t>The Justice Professional, 11</w:t>
      </w:r>
      <w:r>
        <w:rPr>
          <w:color w:val="000000"/>
          <w:sz w:val="22"/>
          <w:szCs w:val="22"/>
        </w:rPr>
        <w:t>(?), 439-449.</w:t>
      </w:r>
    </w:p>
    <w:p w:rsidR="008C0DAC" w:rsidRDefault="008C0DAC" w:rsidP="008C0DAC">
      <w:pPr>
        <w:spacing w:after="120"/>
        <w:ind w:left="720" w:hanging="720"/>
        <w:rPr>
          <w:color w:val="000000"/>
          <w:sz w:val="22"/>
          <w:szCs w:val="22"/>
        </w:rPr>
      </w:pPr>
      <w:r>
        <w:rPr>
          <w:color w:val="000000"/>
          <w:sz w:val="22"/>
          <w:szCs w:val="22"/>
        </w:rPr>
        <w:t xml:space="preserve">Garibaldi, A. (1991). The role of historically black colleges in facilitating resilience among African American students. </w:t>
      </w:r>
      <w:r>
        <w:rPr>
          <w:i/>
          <w:color w:val="000000"/>
          <w:sz w:val="22"/>
          <w:szCs w:val="22"/>
        </w:rPr>
        <w:t>Education and Urban Society, 24</w:t>
      </w:r>
      <w:r>
        <w:rPr>
          <w:color w:val="000000"/>
          <w:sz w:val="22"/>
          <w:szCs w:val="22"/>
        </w:rPr>
        <w:t>(1), 103-112.</w:t>
      </w:r>
    </w:p>
    <w:p w:rsidR="008C0DAC" w:rsidRDefault="008C0DAC" w:rsidP="008C0DAC">
      <w:pPr>
        <w:spacing w:after="120"/>
        <w:ind w:left="720" w:hanging="720"/>
        <w:rPr>
          <w:color w:val="000000"/>
          <w:sz w:val="22"/>
          <w:szCs w:val="22"/>
        </w:rPr>
      </w:pPr>
      <w:r>
        <w:rPr>
          <w:color w:val="000000"/>
          <w:sz w:val="22"/>
          <w:szCs w:val="22"/>
        </w:rPr>
        <w:t xml:space="preserve">Garrow, D. (1987). </w:t>
      </w:r>
      <w:r>
        <w:rPr>
          <w:i/>
          <w:color w:val="000000"/>
          <w:sz w:val="22"/>
          <w:szCs w:val="22"/>
        </w:rPr>
        <w:t xml:space="preserve">Philanthropy and the Civil Rights Movement. </w:t>
      </w:r>
      <w:r>
        <w:rPr>
          <w:color w:val="000000"/>
          <w:sz w:val="22"/>
          <w:szCs w:val="22"/>
        </w:rPr>
        <w:t>New York: Center for the Study of Philanthropy.</w:t>
      </w:r>
    </w:p>
    <w:p w:rsidR="008C0DAC" w:rsidRDefault="008C0DAC" w:rsidP="008C0DAC">
      <w:pPr>
        <w:spacing w:after="120"/>
        <w:ind w:left="720" w:hanging="720"/>
        <w:rPr>
          <w:color w:val="000000"/>
          <w:sz w:val="22"/>
          <w:szCs w:val="22"/>
        </w:rPr>
      </w:pPr>
      <w:r>
        <w:rPr>
          <w:color w:val="000000"/>
          <w:sz w:val="22"/>
          <w:szCs w:val="22"/>
        </w:rPr>
        <w:t xml:space="preserve">Gasman, M. (1999). Scylla and Charybdis: Navigating the waters of academic freedom at Fisk University during Charles S. Johnson’s administration (1946-1956). </w:t>
      </w:r>
      <w:r>
        <w:rPr>
          <w:i/>
          <w:color w:val="000000"/>
          <w:sz w:val="22"/>
          <w:szCs w:val="22"/>
        </w:rPr>
        <w:t>American Educational Research Journal, 36</w:t>
      </w:r>
      <w:r>
        <w:rPr>
          <w:color w:val="000000"/>
          <w:sz w:val="22"/>
          <w:szCs w:val="22"/>
        </w:rPr>
        <w:t>(4), 739-758.</w:t>
      </w:r>
    </w:p>
    <w:p w:rsidR="008C0DAC" w:rsidRDefault="008C0DAC" w:rsidP="008C0DAC">
      <w:pPr>
        <w:spacing w:after="120"/>
        <w:ind w:left="720" w:hanging="720"/>
        <w:rPr>
          <w:color w:val="000000"/>
          <w:sz w:val="22"/>
          <w:szCs w:val="22"/>
        </w:rPr>
      </w:pPr>
      <w:r>
        <w:rPr>
          <w:color w:val="000000"/>
          <w:sz w:val="22"/>
          <w:szCs w:val="22"/>
        </w:rPr>
        <w:t xml:space="preserve">Gasman, M. (2001). Charles S. Johnson and Johnetta Cole: Successful role models for fundraising at historically black colleges and universities. </w:t>
      </w:r>
      <w:r>
        <w:rPr>
          <w:i/>
          <w:color w:val="000000"/>
          <w:sz w:val="22"/>
          <w:szCs w:val="22"/>
        </w:rPr>
        <w:t>The CASE International Journal of Educational Advancement, 1</w:t>
      </w:r>
      <w:r>
        <w:rPr>
          <w:color w:val="000000"/>
          <w:sz w:val="22"/>
          <w:szCs w:val="22"/>
        </w:rPr>
        <w:t>(3), 237-252.</w:t>
      </w:r>
    </w:p>
    <w:p w:rsidR="008C0DAC" w:rsidRDefault="008C0DAC" w:rsidP="008C0DAC">
      <w:pPr>
        <w:spacing w:after="120"/>
        <w:ind w:left="720" w:hanging="720"/>
        <w:rPr>
          <w:color w:val="000000"/>
          <w:sz w:val="22"/>
          <w:szCs w:val="22"/>
        </w:rPr>
      </w:pPr>
      <w:r>
        <w:rPr>
          <w:color w:val="000000"/>
          <w:sz w:val="22"/>
          <w:szCs w:val="22"/>
        </w:rPr>
        <w:t xml:space="preserve">Gasman, M. (2001). Passport to the front of the bus: The impact of Fisk University’s international program on race relations in Nashville, Tennessee. </w:t>
      </w:r>
      <w:r>
        <w:rPr>
          <w:i/>
          <w:color w:val="000000"/>
          <w:sz w:val="22"/>
          <w:szCs w:val="22"/>
        </w:rPr>
        <w:t>49</w:t>
      </w:r>
      <w:r w:rsidRPr="00BB6511">
        <w:rPr>
          <w:i/>
          <w:color w:val="000000"/>
          <w:sz w:val="22"/>
          <w:szCs w:val="22"/>
          <w:vertAlign w:val="superscript"/>
        </w:rPr>
        <w:t>th</w:t>
      </w:r>
      <w:r>
        <w:rPr>
          <w:i/>
          <w:color w:val="000000"/>
          <w:sz w:val="22"/>
          <w:szCs w:val="22"/>
        </w:rPr>
        <w:t xml:space="preserve"> Parallel – The International Journal of North American Studies, 7</w:t>
      </w:r>
      <w:r>
        <w:rPr>
          <w:color w:val="000000"/>
          <w:sz w:val="22"/>
          <w:szCs w:val="22"/>
        </w:rPr>
        <w:t xml:space="preserve">. Retrieved January 17, 2007 from </w:t>
      </w:r>
      <w:hyperlink r:id="rId22" w:history="1">
        <w:r w:rsidRPr="009A311A">
          <w:rPr>
            <w:rStyle w:val="Hyperlink"/>
            <w:sz w:val="22"/>
            <w:szCs w:val="22"/>
          </w:rPr>
          <w:t>http://www.49thparallel.bham.ac.uk/back/issue7/gasman.htm</w:t>
        </w:r>
      </w:hyperlink>
    </w:p>
    <w:p w:rsidR="008C0DAC" w:rsidRDefault="008C0DAC" w:rsidP="008C0DAC">
      <w:pPr>
        <w:spacing w:after="120"/>
        <w:ind w:left="720" w:hanging="720"/>
        <w:rPr>
          <w:color w:val="000000"/>
          <w:sz w:val="22"/>
          <w:szCs w:val="22"/>
        </w:rPr>
      </w:pPr>
      <w:r>
        <w:rPr>
          <w:color w:val="000000"/>
          <w:sz w:val="22"/>
          <w:szCs w:val="22"/>
        </w:rPr>
        <w:t xml:space="preserve">Gasman, M. (2001). The president as ethical role model: Instilling an ethic of leadership at Fisk University during the 1950s. </w:t>
      </w:r>
      <w:r>
        <w:rPr>
          <w:i/>
          <w:color w:val="000000"/>
          <w:sz w:val="22"/>
          <w:szCs w:val="22"/>
        </w:rPr>
        <w:t xml:space="preserve">Journal of College and Character, 2. </w:t>
      </w:r>
      <w:r>
        <w:rPr>
          <w:color w:val="000000"/>
          <w:sz w:val="22"/>
          <w:szCs w:val="22"/>
        </w:rPr>
        <w:t xml:space="preserve">Retrieved January 17, 2007 from </w:t>
      </w:r>
      <w:hyperlink r:id="rId23" w:history="1">
        <w:r w:rsidRPr="009A311A">
          <w:rPr>
            <w:rStyle w:val="Hyperlink"/>
            <w:sz w:val="22"/>
            <w:szCs w:val="22"/>
          </w:rPr>
          <w:t>http://www.collegevalues.org/articles.cfm?a=1&amp;id=510</w:t>
        </w:r>
      </w:hyperlink>
    </w:p>
    <w:p w:rsidR="008C0DAC" w:rsidRDefault="008C0DAC" w:rsidP="008C0DAC">
      <w:pPr>
        <w:spacing w:after="120"/>
        <w:ind w:left="720" w:hanging="720"/>
        <w:rPr>
          <w:color w:val="000000"/>
          <w:sz w:val="22"/>
          <w:szCs w:val="22"/>
        </w:rPr>
      </w:pPr>
      <w:r>
        <w:rPr>
          <w:color w:val="000000"/>
          <w:sz w:val="22"/>
          <w:szCs w:val="22"/>
        </w:rPr>
        <w:t xml:space="preserve">Gasman, M. (2002). W. E. B. Du Bois and Charles S. Johnson: Opposing views on philanthropic support for black higher education. </w:t>
      </w:r>
      <w:r>
        <w:rPr>
          <w:i/>
          <w:color w:val="000000"/>
          <w:sz w:val="22"/>
          <w:szCs w:val="22"/>
        </w:rPr>
        <w:t>History of Education Quarterly, 42</w:t>
      </w:r>
      <w:r>
        <w:rPr>
          <w:color w:val="000000"/>
          <w:sz w:val="22"/>
          <w:szCs w:val="22"/>
        </w:rPr>
        <w:t>(4), 493-516.</w:t>
      </w:r>
    </w:p>
    <w:p w:rsidR="008C0DAC" w:rsidRDefault="008C0DAC" w:rsidP="008C0DAC">
      <w:pPr>
        <w:spacing w:after="120"/>
        <w:ind w:left="720" w:hanging="720"/>
        <w:rPr>
          <w:color w:val="000000"/>
          <w:sz w:val="22"/>
          <w:szCs w:val="22"/>
        </w:rPr>
      </w:pPr>
      <w:r>
        <w:rPr>
          <w:color w:val="000000"/>
          <w:sz w:val="22"/>
          <w:szCs w:val="22"/>
        </w:rPr>
        <w:t xml:space="preserve">Gasman, M. (2002). A word for every occasion: Appeals by John D. Rockefeller Jr. to white donors on behalf of the United Negro College Fund. </w:t>
      </w:r>
      <w:r>
        <w:rPr>
          <w:i/>
          <w:color w:val="000000"/>
          <w:sz w:val="22"/>
          <w:szCs w:val="22"/>
        </w:rPr>
        <w:t>History of Higher Education Annual, 22</w:t>
      </w:r>
      <w:r>
        <w:rPr>
          <w:color w:val="000000"/>
          <w:sz w:val="22"/>
          <w:szCs w:val="22"/>
        </w:rPr>
        <w:t>, 67-90.</w:t>
      </w:r>
    </w:p>
    <w:p w:rsidR="008C0DAC" w:rsidRDefault="008C0DAC" w:rsidP="008C0DAC">
      <w:pPr>
        <w:spacing w:after="120"/>
        <w:ind w:left="720" w:hanging="720"/>
        <w:rPr>
          <w:color w:val="000000"/>
          <w:sz w:val="22"/>
          <w:szCs w:val="22"/>
        </w:rPr>
      </w:pPr>
      <w:r>
        <w:rPr>
          <w:color w:val="000000"/>
          <w:sz w:val="22"/>
          <w:szCs w:val="22"/>
        </w:rPr>
        <w:t xml:space="preserve">Gasman, M. (2002). An untapped resource: Bringing African Americans into the college and university giving process. </w:t>
      </w:r>
      <w:r>
        <w:rPr>
          <w:i/>
          <w:color w:val="000000"/>
          <w:sz w:val="22"/>
          <w:szCs w:val="22"/>
        </w:rPr>
        <w:t>The CASE International Journal of Educational Advancement, 2</w:t>
      </w:r>
      <w:r>
        <w:rPr>
          <w:color w:val="000000"/>
          <w:sz w:val="22"/>
          <w:szCs w:val="22"/>
        </w:rPr>
        <w:t>(3), 280-292.</w:t>
      </w:r>
    </w:p>
    <w:p w:rsidR="008C0DAC" w:rsidRDefault="008C0DAC" w:rsidP="008C0DAC">
      <w:pPr>
        <w:spacing w:after="120"/>
        <w:ind w:left="720" w:hanging="720"/>
        <w:rPr>
          <w:color w:val="000000"/>
          <w:sz w:val="22"/>
          <w:szCs w:val="22"/>
        </w:rPr>
      </w:pPr>
      <w:r>
        <w:rPr>
          <w:color w:val="000000"/>
          <w:sz w:val="22"/>
          <w:szCs w:val="22"/>
        </w:rPr>
        <w:t xml:space="preserve">Gasman, M. (2003). </w:t>
      </w:r>
      <w:r>
        <w:rPr>
          <w:i/>
          <w:color w:val="000000"/>
          <w:sz w:val="22"/>
          <w:szCs w:val="22"/>
        </w:rPr>
        <w:t xml:space="preserve">Fundraising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(2004). Frederick Doublass Patterson (1901-1988): College president and founder of the United Negro College Fund. In D. F. Burlingame (Ed.), </w:t>
      </w:r>
      <w:r>
        <w:rPr>
          <w:i/>
          <w:color w:val="000000"/>
          <w:sz w:val="22"/>
          <w:szCs w:val="22"/>
        </w:rPr>
        <w:t xml:space="preserve">Philanthropy in America: A comprehensive historical encyclopedia. </w:t>
      </w:r>
      <w:r>
        <w:rPr>
          <w:color w:val="000000"/>
          <w:sz w:val="22"/>
          <w:szCs w:val="22"/>
        </w:rPr>
        <w:t>Santa Barbara, CA: ABC-CLIO.</w:t>
      </w:r>
    </w:p>
    <w:p w:rsidR="008C0DAC" w:rsidRDefault="008C0DAC" w:rsidP="008C0DAC">
      <w:pPr>
        <w:spacing w:after="120"/>
        <w:ind w:left="720" w:hanging="720"/>
        <w:rPr>
          <w:color w:val="000000"/>
          <w:sz w:val="22"/>
          <w:szCs w:val="22"/>
        </w:rPr>
      </w:pPr>
      <w:r>
        <w:rPr>
          <w:color w:val="000000"/>
          <w:sz w:val="22"/>
          <w:szCs w:val="22"/>
        </w:rPr>
        <w:t xml:space="preserve">Gasman, M. (2004). Rhetoric vs. reality: The fundraising messages of the United Negro College Fund in the immediate aftermath of the Brown decision. </w:t>
      </w:r>
      <w:r>
        <w:rPr>
          <w:i/>
          <w:color w:val="000000"/>
          <w:sz w:val="22"/>
          <w:szCs w:val="22"/>
        </w:rPr>
        <w:t>History of Education Quarterly, 44</w:t>
      </w:r>
      <w:r>
        <w:rPr>
          <w:color w:val="000000"/>
          <w:sz w:val="22"/>
          <w:szCs w:val="22"/>
        </w:rPr>
        <w:t>(1), xy-yz.</w:t>
      </w:r>
    </w:p>
    <w:p w:rsidR="008C0DAC" w:rsidRDefault="008C0DAC" w:rsidP="008C0DAC">
      <w:pPr>
        <w:spacing w:after="120"/>
        <w:ind w:left="720" w:hanging="720"/>
        <w:rPr>
          <w:color w:val="000000"/>
          <w:sz w:val="22"/>
          <w:szCs w:val="22"/>
        </w:rPr>
      </w:pPr>
      <w:r>
        <w:rPr>
          <w:color w:val="000000"/>
          <w:sz w:val="22"/>
          <w:szCs w:val="22"/>
        </w:rPr>
        <w:t xml:space="preserve">Gasman, M. (2005). Coffee table to classroom: A review of recent scholarship on historically black colleges and universities. </w:t>
      </w:r>
      <w:r>
        <w:rPr>
          <w:i/>
          <w:color w:val="000000"/>
          <w:sz w:val="22"/>
          <w:szCs w:val="22"/>
        </w:rPr>
        <w:t>Educational Researcher, 34</w:t>
      </w:r>
      <w:r>
        <w:rPr>
          <w:color w:val="000000"/>
          <w:sz w:val="22"/>
          <w:szCs w:val="22"/>
        </w:rPr>
        <w:t>(7), 32-39.</w:t>
      </w:r>
    </w:p>
    <w:p w:rsidR="008C0DAC" w:rsidRDefault="008C0DAC" w:rsidP="008C0DAC">
      <w:pPr>
        <w:spacing w:after="120"/>
        <w:ind w:left="720" w:hanging="720"/>
        <w:rPr>
          <w:color w:val="000000"/>
          <w:sz w:val="22"/>
          <w:szCs w:val="22"/>
        </w:rPr>
      </w:pPr>
      <w:r>
        <w:rPr>
          <w:color w:val="000000"/>
          <w:sz w:val="22"/>
          <w:szCs w:val="22"/>
        </w:rPr>
        <w:t xml:space="preserve">Gasman, M. (2006, January 26). Education in black and white: New perspectives on the history of historically black colleges and universities. </w:t>
      </w:r>
      <w:r>
        <w:rPr>
          <w:i/>
          <w:color w:val="000000"/>
          <w:sz w:val="22"/>
          <w:szCs w:val="22"/>
        </w:rPr>
        <w:t xml:space="preserve">Teachers College Record </w:t>
      </w:r>
      <w:r>
        <w:rPr>
          <w:color w:val="000000"/>
          <w:sz w:val="22"/>
          <w:szCs w:val="22"/>
        </w:rPr>
        <w:t>(ID Number 12302).</w:t>
      </w:r>
    </w:p>
    <w:p w:rsidR="008C0DAC" w:rsidRDefault="008C0DAC" w:rsidP="008C0DAC">
      <w:pPr>
        <w:spacing w:after="120"/>
        <w:ind w:left="720" w:hanging="720"/>
        <w:rPr>
          <w:color w:val="000000"/>
          <w:sz w:val="22"/>
          <w:szCs w:val="22"/>
        </w:rPr>
      </w:pPr>
      <w:r>
        <w:rPr>
          <w:color w:val="000000"/>
          <w:sz w:val="22"/>
          <w:szCs w:val="22"/>
        </w:rPr>
        <w:t xml:space="preserve">Gasman, M., &amp; Anderson-Thompkins, S. (2003). </w:t>
      </w:r>
      <w:r>
        <w:rPr>
          <w:i/>
          <w:color w:val="000000"/>
          <w:sz w:val="22"/>
          <w:szCs w:val="22"/>
        </w:rPr>
        <w:t xml:space="preserve">Fund raising from black college alumni: Successful strategies for supporting alma mater. </w:t>
      </w:r>
      <w:r>
        <w:rPr>
          <w:color w:val="000000"/>
          <w:sz w:val="22"/>
          <w:szCs w:val="22"/>
        </w:rPr>
        <w:t>Washington, DC: CASE Books.</w:t>
      </w:r>
    </w:p>
    <w:p w:rsidR="008C0DAC" w:rsidRDefault="008C0DAC" w:rsidP="008C0DAC">
      <w:pPr>
        <w:spacing w:after="120"/>
        <w:ind w:left="720" w:hanging="720"/>
        <w:rPr>
          <w:color w:val="000000"/>
          <w:sz w:val="22"/>
          <w:szCs w:val="22"/>
        </w:rPr>
      </w:pPr>
      <w:r>
        <w:rPr>
          <w:color w:val="000000"/>
          <w:sz w:val="22"/>
          <w:szCs w:val="22"/>
        </w:rPr>
        <w:t xml:space="preserve">Gasman, M., &amp; Epstein, E. (2002). Modern art in the old south: The role of the arts in Fisk University’s campus curriculum. </w:t>
      </w:r>
      <w:r>
        <w:rPr>
          <w:i/>
          <w:color w:val="000000"/>
          <w:sz w:val="22"/>
          <w:szCs w:val="22"/>
        </w:rPr>
        <w:t>Educational Researcher, 31</w:t>
      </w:r>
      <w:r>
        <w:rPr>
          <w:color w:val="000000"/>
          <w:sz w:val="22"/>
          <w:szCs w:val="22"/>
        </w:rPr>
        <w:t>(2), 13-20.</w:t>
      </w:r>
    </w:p>
    <w:p w:rsidR="008C0DAC" w:rsidRDefault="008C0DAC" w:rsidP="008C0DAC">
      <w:pPr>
        <w:spacing w:after="120"/>
        <w:ind w:left="720" w:hanging="720"/>
        <w:rPr>
          <w:color w:val="000000"/>
          <w:sz w:val="22"/>
          <w:szCs w:val="22"/>
        </w:rPr>
      </w:pPr>
      <w:r>
        <w:rPr>
          <w:color w:val="000000"/>
          <w:sz w:val="22"/>
          <w:szCs w:val="22"/>
        </w:rPr>
        <w:t xml:space="preserve">Gasman, M., &amp; Epstein, E. (2004). Creating an image for black colleges: A visual examination of the United Negro College Fund’s publicity, 1944-1960. </w:t>
      </w:r>
      <w:r>
        <w:rPr>
          <w:i/>
          <w:color w:val="000000"/>
          <w:sz w:val="22"/>
          <w:szCs w:val="22"/>
        </w:rPr>
        <w:t>Educational Foundations, 18</w:t>
      </w:r>
      <w:r>
        <w:rPr>
          <w:color w:val="000000"/>
          <w:sz w:val="22"/>
          <w:szCs w:val="22"/>
        </w:rPr>
        <w:t>(2), 41-61.</w:t>
      </w:r>
    </w:p>
    <w:p w:rsidR="008C0DAC" w:rsidRDefault="008C0DAC" w:rsidP="008C0DAC">
      <w:pPr>
        <w:spacing w:after="120"/>
        <w:ind w:left="720" w:hanging="720"/>
        <w:rPr>
          <w:color w:val="000000"/>
          <w:sz w:val="22"/>
          <w:szCs w:val="22"/>
        </w:rPr>
      </w:pPr>
      <w:r>
        <w:rPr>
          <w:color w:val="000000"/>
          <w:sz w:val="22"/>
          <w:szCs w:val="22"/>
        </w:rPr>
        <w:t xml:space="preserve">Gatewood, W. B. (1990). </w:t>
      </w:r>
      <w:r>
        <w:rPr>
          <w:i/>
          <w:color w:val="000000"/>
          <w:sz w:val="22"/>
          <w:szCs w:val="22"/>
        </w:rPr>
        <w:t xml:space="preserve">Aristocrats of color: The black elite, 1925-1960. </w:t>
      </w:r>
      <w:r>
        <w:rPr>
          <w:color w:val="000000"/>
          <w:sz w:val="22"/>
          <w:szCs w:val="22"/>
        </w:rPr>
        <w:t>Bloomington, IN: Indiana University Press.</w:t>
      </w:r>
    </w:p>
    <w:p w:rsidR="008C0DAC" w:rsidRDefault="008C0DAC" w:rsidP="008C0DAC">
      <w:pPr>
        <w:spacing w:after="120"/>
        <w:ind w:left="720" w:hanging="720"/>
        <w:rPr>
          <w:color w:val="000000"/>
          <w:sz w:val="22"/>
          <w:szCs w:val="22"/>
        </w:rPr>
      </w:pPr>
      <w:r>
        <w:rPr>
          <w:color w:val="000000"/>
          <w:sz w:val="22"/>
          <w:szCs w:val="22"/>
        </w:rPr>
        <w:t xml:space="preserve">Giddings, P. (1994). </w:t>
      </w:r>
      <w:r>
        <w:rPr>
          <w:i/>
          <w:color w:val="000000"/>
          <w:sz w:val="22"/>
          <w:szCs w:val="22"/>
        </w:rPr>
        <w:t xml:space="preserve">In search of sisterhood: Delta Sigma Theta and the challenge of the black sorority movement. </w:t>
      </w:r>
      <w:r>
        <w:rPr>
          <w:color w:val="000000"/>
          <w:sz w:val="22"/>
          <w:szCs w:val="22"/>
        </w:rPr>
        <w:t>New York: Amistad.</w:t>
      </w:r>
    </w:p>
    <w:p w:rsidR="008C0DAC" w:rsidRPr="007C3A27" w:rsidRDefault="008C0DAC" w:rsidP="008C0DAC">
      <w:pPr>
        <w:spacing w:after="120"/>
        <w:ind w:left="720" w:hanging="720"/>
        <w:rPr>
          <w:color w:val="000000"/>
          <w:sz w:val="22"/>
          <w:szCs w:val="22"/>
        </w:rPr>
      </w:pPr>
      <w:r w:rsidRPr="007C3A27">
        <w:rPr>
          <w:color w:val="000000"/>
          <w:sz w:val="22"/>
          <w:szCs w:val="22"/>
        </w:rPr>
        <w:t xml:space="preserve">Gill, W.E. (1992). </w:t>
      </w:r>
      <w:r w:rsidRPr="007C3A27">
        <w:rPr>
          <w:i/>
          <w:color w:val="000000"/>
          <w:sz w:val="22"/>
          <w:szCs w:val="22"/>
        </w:rPr>
        <w:t>The history of Maryland’s historically black colleges</w:t>
      </w:r>
      <w:r w:rsidRPr="007C3A27">
        <w:rPr>
          <w:color w:val="000000"/>
          <w:sz w:val="22"/>
          <w:szCs w:val="22"/>
        </w:rPr>
        <w:t>. (ERIC Document Reproduction Service No. ED 347887)</w:t>
      </w:r>
    </w:p>
    <w:p w:rsidR="008C0DAC" w:rsidRDefault="008C0DAC" w:rsidP="008C0DAC">
      <w:pPr>
        <w:spacing w:after="120"/>
        <w:ind w:left="720" w:hanging="720"/>
        <w:rPr>
          <w:color w:val="000000"/>
          <w:sz w:val="22"/>
          <w:szCs w:val="22"/>
        </w:rPr>
      </w:pPr>
      <w:r>
        <w:rPr>
          <w:color w:val="000000"/>
          <w:sz w:val="22"/>
          <w:szCs w:val="22"/>
        </w:rPr>
        <w:t xml:space="preserve">Gilpin, P. (1978). Charles S. Johnson and the Second Red Scare: An episode. </w:t>
      </w:r>
      <w:r>
        <w:rPr>
          <w:i/>
          <w:color w:val="000000"/>
          <w:sz w:val="22"/>
          <w:szCs w:val="22"/>
        </w:rPr>
        <w:t>Tennessee Historical Quarterly, 37</w:t>
      </w:r>
      <w:r>
        <w:rPr>
          <w:color w:val="000000"/>
          <w:sz w:val="22"/>
          <w:szCs w:val="22"/>
        </w:rPr>
        <w:t>(1), 76-88.</w:t>
      </w:r>
    </w:p>
    <w:p w:rsidR="008C0DAC" w:rsidRPr="00C40F2B" w:rsidRDefault="008C0DAC" w:rsidP="008C0DAC">
      <w:pPr>
        <w:spacing w:after="120"/>
        <w:ind w:left="720" w:hanging="720"/>
        <w:rPr>
          <w:color w:val="000000"/>
          <w:sz w:val="22"/>
          <w:szCs w:val="22"/>
        </w:rPr>
      </w:pPr>
      <w:r>
        <w:rPr>
          <w:color w:val="000000"/>
          <w:sz w:val="22"/>
          <w:szCs w:val="22"/>
        </w:rPr>
        <w:t xml:space="preserve">Gilpin, P. J., &amp; Gasman, M. (2003). </w:t>
      </w:r>
      <w:r>
        <w:rPr>
          <w:i/>
          <w:color w:val="000000"/>
          <w:sz w:val="22"/>
          <w:szCs w:val="22"/>
        </w:rPr>
        <w:t xml:space="preserve">Charles S. Johnson: Leadership behind the veil in the age of Jim Crow. </w:t>
      </w:r>
      <w:r>
        <w:rPr>
          <w:color w:val="000000"/>
          <w:sz w:val="22"/>
          <w:szCs w:val="22"/>
        </w:rPr>
        <w:t>Albany, NY: SUNY Press.</w:t>
      </w:r>
    </w:p>
    <w:p w:rsidR="008C0DAC" w:rsidRDefault="008C0DAC" w:rsidP="008C0DAC">
      <w:pPr>
        <w:spacing w:after="120"/>
        <w:ind w:left="720" w:hanging="720"/>
        <w:rPr>
          <w:color w:val="000000"/>
          <w:sz w:val="22"/>
          <w:szCs w:val="22"/>
        </w:rPr>
      </w:pPr>
      <w:r w:rsidRPr="007C3A27">
        <w:rPr>
          <w:color w:val="000000"/>
          <w:sz w:val="22"/>
          <w:szCs w:val="22"/>
        </w:rPr>
        <w:t xml:space="preserve">Glanton, D. (2002, October 21). Black colleges fight to survive: Financial, other ills beset many venerable schools. </w:t>
      </w:r>
      <w:r w:rsidRPr="007C3A27">
        <w:rPr>
          <w:i/>
          <w:color w:val="000000"/>
          <w:sz w:val="22"/>
          <w:szCs w:val="22"/>
        </w:rPr>
        <w:t>Chicago Tribune</w:t>
      </w:r>
      <w:r w:rsidRPr="007C3A27">
        <w:rPr>
          <w:color w:val="000000"/>
          <w:sz w:val="22"/>
          <w:szCs w:val="22"/>
        </w:rPr>
        <w:t>, p. 1.</w:t>
      </w:r>
    </w:p>
    <w:p w:rsidR="008C0DAC" w:rsidRPr="00083B89" w:rsidRDefault="008C0DAC" w:rsidP="008C0DAC">
      <w:pPr>
        <w:spacing w:after="120"/>
        <w:ind w:left="720" w:hanging="720"/>
        <w:rPr>
          <w:color w:val="000000"/>
          <w:sz w:val="22"/>
          <w:szCs w:val="22"/>
        </w:rPr>
      </w:pPr>
      <w:r>
        <w:rPr>
          <w:color w:val="000000"/>
          <w:sz w:val="22"/>
          <w:szCs w:val="22"/>
        </w:rPr>
        <w:t xml:space="preserve">Glover, J. A., &amp; Sautter, F. (1976). An investigation of the relationship of four components of creativity to locus of control. </w:t>
      </w:r>
      <w:r>
        <w:rPr>
          <w:i/>
          <w:color w:val="000000"/>
          <w:sz w:val="22"/>
          <w:szCs w:val="22"/>
        </w:rPr>
        <w:t>Social Behavior and Personality, 4</w:t>
      </w:r>
      <w:r>
        <w:rPr>
          <w:color w:val="000000"/>
          <w:sz w:val="22"/>
          <w:szCs w:val="22"/>
        </w:rPr>
        <w:t>(2), pp. 257-260.</w:t>
      </w:r>
    </w:p>
    <w:p w:rsidR="008C0DAC" w:rsidRPr="00C40F2B" w:rsidRDefault="008C0DAC" w:rsidP="008C0DAC">
      <w:pPr>
        <w:spacing w:after="120"/>
        <w:ind w:left="720" w:hanging="720"/>
        <w:rPr>
          <w:color w:val="000000"/>
          <w:sz w:val="22"/>
          <w:szCs w:val="22"/>
        </w:rPr>
      </w:pPr>
      <w:r>
        <w:rPr>
          <w:color w:val="000000"/>
          <w:sz w:val="22"/>
          <w:szCs w:val="22"/>
        </w:rPr>
        <w:t xml:space="preserve">Goodson, M. G. (Ed.). (1991). </w:t>
      </w:r>
      <w:r>
        <w:rPr>
          <w:i/>
          <w:color w:val="000000"/>
          <w:sz w:val="22"/>
          <w:szCs w:val="22"/>
        </w:rPr>
        <w:t xml:space="preserve">Chronicles of faith: The autobiography of Frederick D. Patterson. </w:t>
      </w:r>
      <w:r>
        <w:rPr>
          <w:color w:val="000000"/>
          <w:sz w:val="22"/>
          <w:szCs w:val="22"/>
        </w:rPr>
        <w:t>Tuscaloosa, AL: The University of Alabama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Goodwin, R. K. (2000). Roots and wings. </w:t>
      </w:r>
      <w:r>
        <w:rPr>
          <w:i/>
          <w:color w:val="000000"/>
          <w:sz w:val="22"/>
          <w:szCs w:val="22"/>
          <w:u w:color="000000"/>
        </w:rPr>
        <w:t>Journal of Negro Education, 60</w:t>
      </w:r>
      <w:r>
        <w:rPr>
          <w:color w:val="000000"/>
          <w:sz w:val="22"/>
          <w:szCs w:val="22"/>
          <w:u w:color="000000"/>
        </w:rPr>
        <w:t>(2), 126-132.</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Graham, L. O. (2000). </w:t>
      </w:r>
      <w:r>
        <w:rPr>
          <w:i/>
          <w:color w:val="000000"/>
          <w:sz w:val="22"/>
          <w:szCs w:val="22"/>
          <w:u w:color="000000"/>
        </w:rPr>
        <w:t xml:space="preserve">Our kind of people: Inside America’s black upper class. </w:t>
      </w:r>
      <w:r>
        <w:rPr>
          <w:color w:val="000000"/>
          <w:sz w:val="22"/>
          <w:szCs w:val="22"/>
          <w:u w:color="000000"/>
        </w:rPr>
        <w:t>New York: Harper Perennial.</w:t>
      </w:r>
    </w:p>
    <w:p w:rsidR="008C0DAC" w:rsidRDefault="008C0DAC" w:rsidP="008C0DAC">
      <w:pPr>
        <w:spacing w:after="120"/>
        <w:ind w:left="720" w:hanging="720"/>
        <w:rPr>
          <w:color w:val="000000"/>
          <w:sz w:val="22"/>
          <w:szCs w:val="22"/>
          <w:u w:color="000000"/>
        </w:rPr>
      </w:pPr>
      <w:r>
        <w:rPr>
          <w:color w:val="000000"/>
          <w:sz w:val="22"/>
          <w:szCs w:val="22"/>
          <w:u w:color="000000"/>
        </w:rPr>
        <w:t xml:space="preserve">Gray, W. H., III. (2001). The tradition of academic excellence in the African-American community. </w:t>
      </w:r>
      <w:r>
        <w:rPr>
          <w:i/>
          <w:color w:val="000000"/>
          <w:sz w:val="22"/>
          <w:szCs w:val="22"/>
          <w:u w:color="000000"/>
        </w:rPr>
        <w:t xml:space="preserve">The Black Collegian Online, </w:t>
      </w:r>
      <w:r>
        <w:rPr>
          <w:color w:val="000000"/>
          <w:sz w:val="22"/>
          <w:szCs w:val="22"/>
          <w:u w:color="000000"/>
        </w:rPr>
        <w:t>30</w:t>
      </w:r>
      <w:r w:rsidRPr="00C40F2B">
        <w:rPr>
          <w:color w:val="000000"/>
          <w:sz w:val="22"/>
          <w:szCs w:val="22"/>
          <w:u w:color="000000"/>
          <w:vertAlign w:val="superscript"/>
        </w:rPr>
        <w:t>th</w:t>
      </w:r>
      <w:r>
        <w:rPr>
          <w:color w:val="000000"/>
          <w:sz w:val="22"/>
          <w:szCs w:val="22"/>
          <w:u w:color="000000"/>
        </w:rPr>
        <w:t xml:space="preserve"> Anniversary edition. Retrieved January 17, 2007 from </w:t>
      </w:r>
      <w:hyperlink r:id="rId24" w:history="1">
        <w:r w:rsidRPr="009A311A">
          <w:rPr>
            <w:rStyle w:val="Hyperlink"/>
            <w:sz w:val="22"/>
            <w:szCs w:val="22"/>
            <w:u w:color="000000"/>
          </w:rPr>
          <w:t>http://black-collegian.com/issues/30thAnn/tradition2001-30th.shtml</w:t>
        </w:r>
      </w:hyperlink>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Green, D. S., &amp; Smith, E. (1983). W. E. B. Du Bois and the concepts of race and class. </w:t>
      </w:r>
      <w:r>
        <w:rPr>
          <w:i/>
          <w:color w:val="000000"/>
          <w:sz w:val="22"/>
          <w:szCs w:val="22"/>
          <w:u w:color="000000"/>
        </w:rPr>
        <w:t>Phylon, 44</w:t>
      </w:r>
      <w:r>
        <w:rPr>
          <w:color w:val="000000"/>
          <w:sz w:val="22"/>
          <w:szCs w:val="22"/>
          <w:u w:color="000000"/>
        </w:rPr>
        <w:t>(4), 262-272.</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(1966). Social class constraints on the occupational aspirations of students attending some predominantly negro colleges. </w:t>
      </w:r>
      <w:r>
        <w:rPr>
          <w:i/>
          <w:color w:val="000000"/>
          <w:sz w:val="22"/>
          <w:szCs w:val="22"/>
          <w:u w:color="000000"/>
        </w:rPr>
        <w:t>The Journal of Negro Education, 35</w:t>
      </w:r>
      <w:r>
        <w:rPr>
          <w:color w:val="000000"/>
          <w:sz w:val="22"/>
          <w:szCs w:val="22"/>
          <w:u w:color="000000"/>
        </w:rPr>
        <w:t>(4), 336-350.</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&amp; Epps, E. (1966). Some characteristics of students from poverty backgrounds attending predominantly negro colleges in the deep south. </w:t>
      </w:r>
      <w:r>
        <w:rPr>
          <w:i/>
          <w:color w:val="000000"/>
          <w:sz w:val="22"/>
          <w:szCs w:val="22"/>
          <w:u w:color="000000"/>
        </w:rPr>
        <w:t>Social Forces, 45</w:t>
      </w:r>
      <w:r>
        <w:rPr>
          <w:color w:val="000000"/>
          <w:sz w:val="22"/>
          <w:szCs w:val="22"/>
          <w:u w:color="000000"/>
        </w:rPr>
        <w:t>(1), 27-40.</w:t>
      </w:r>
    </w:p>
    <w:p w:rsidR="008C0DAC" w:rsidRDefault="008C0DAC" w:rsidP="008C0DAC">
      <w:pPr>
        <w:spacing w:after="120"/>
        <w:ind w:left="720" w:hanging="720"/>
        <w:rPr>
          <w:color w:val="000000"/>
          <w:sz w:val="22"/>
          <w:szCs w:val="22"/>
          <w:u w:color="000000"/>
        </w:rPr>
      </w:pPr>
      <w:r>
        <w:rPr>
          <w:color w:val="000000"/>
          <w:sz w:val="22"/>
          <w:szCs w:val="22"/>
          <w:u w:color="000000"/>
        </w:rPr>
        <w:t xml:space="preserve">Gurin, P., &amp; Epps, E. (1975). </w:t>
      </w:r>
      <w:r>
        <w:rPr>
          <w:i/>
          <w:color w:val="000000"/>
          <w:sz w:val="22"/>
          <w:szCs w:val="22"/>
          <w:u w:color="000000"/>
        </w:rPr>
        <w:t xml:space="preserve">Black consciousness, identity, and achievement: A study of students in historically black colleges. </w:t>
      </w:r>
      <w:r>
        <w:rPr>
          <w:color w:val="000000"/>
          <w:sz w:val="22"/>
          <w:szCs w:val="22"/>
          <w:u w:color="000000"/>
        </w:rPr>
        <w:t>New York: John Wiley and Sons.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Hall, B., &amp; Closson, R. B. (2005). When the majority is the minority: White graduate students’ social adjustment at a historically black university. </w:t>
      </w:r>
      <w:r>
        <w:rPr>
          <w:i/>
          <w:color w:val="000000"/>
          <w:sz w:val="22"/>
          <w:szCs w:val="22"/>
          <w:u w:color="000000"/>
        </w:rPr>
        <w:t>Journal of College Student Development, 46</w:t>
      </w:r>
      <w:r>
        <w:rPr>
          <w:color w:val="000000"/>
          <w:sz w:val="22"/>
          <w:szCs w:val="22"/>
          <w:u w:color="000000"/>
        </w:rPr>
        <w:t>(1), 28-42.</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(1972). </w:t>
      </w:r>
      <w:r>
        <w:rPr>
          <w:i/>
          <w:color w:val="000000"/>
          <w:sz w:val="22"/>
          <w:szCs w:val="22"/>
          <w:u w:color="000000"/>
        </w:rPr>
        <w:t xml:space="preserve">Booker T. Washington, I, the making of a black leader, 1856-1901.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Harlan, L. R. (1983). </w:t>
      </w:r>
      <w:r>
        <w:rPr>
          <w:i/>
          <w:color w:val="000000"/>
          <w:sz w:val="22"/>
          <w:szCs w:val="22"/>
          <w:u w:color="000000"/>
        </w:rPr>
        <w:t xml:space="preserve">Booker T. Washington, II, the wizard of Tuskegee, 1901-1915. </w:t>
      </w:r>
      <w:r>
        <w:rPr>
          <w:color w:val="000000"/>
          <w:sz w:val="22"/>
          <w:szCs w:val="22"/>
          <w:u w:color="000000"/>
        </w:rPr>
        <w:t>New York: Oxford University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(2000). University partnerships between minority institutions and major research universities: Expanding academic opportunities and strengthening collaboration. </w:t>
      </w:r>
      <w:r>
        <w:rPr>
          <w:i/>
          <w:color w:val="000000"/>
          <w:sz w:val="22"/>
          <w:szCs w:val="22"/>
          <w:u w:color="000000"/>
        </w:rPr>
        <w:t>Rehabilitation Education, 14</w:t>
      </w:r>
      <w:r>
        <w:rPr>
          <w:color w:val="000000"/>
          <w:sz w:val="22"/>
          <w:szCs w:val="22"/>
          <w:u w:color="000000"/>
        </w:rPr>
        <w:t>(4), 350-360.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(2001). Desegregation at HBCUs: Removing barriers and implementing strategies. </w:t>
      </w:r>
      <w:r>
        <w:rPr>
          <w:i/>
          <w:color w:val="000000"/>
          <w:sz w:val="22"/>
          <w:szCs w:val="22"/>
          <w:u w:color="000000"/>
        </w:rPr>
        <w:t>The Negro Educational Review, 52</w:t>
      </w:r>
      <w:r>
        <w:rPr>
          <w:color w:val="000000"/>
          <w:sz w:val="22"/>
          <w:szCs w:val="22"/>
          <w:u w:color="000000"/>
        </w:rPr>
        <w:t>(4), 151-164.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Harley, D. A., Tenessee, W., Alston, J. R., &amp; Wilson, T. (2000). HBCUs’ desegregation challenge: Strategies for recruiting traditional majority students representation. </w:t>
      </w:r>
      <w:r>
        <w:rPr>
          <w:i/>
          <w:color w:val="000000"/>
          <w:sz w:val="22"/>
          <w:szCs w:val="22"/>
          <w:u w:color="000000"/>
        </w:rPr>
        <w:t>Rehabilitation Education, 14</w:t>
      </w:r>
      <w:r>
        <w:rPr>
          <w:color w:val="000000"/>
          <w:sz w:val="22"/>
          <w:szCs w:val="22"/>
          <w:u w:color="000000"/>
        </w:rPr>
        <w:t>(4), 410-423.</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Harper, S. R., Carini, R. M., Bridges, B. K., &amp; Hayek, J. C. (2004). Gender differences in student engagement among African American undergraduates at historically black colleges and universities. </w:t>
      </w:r>
      <w:r>
        <w:rPr>
          <w:i/>
          <w:color w:val="000000"/>
          <w:sz w:val="22"/>
          <w:szCs w:val="22"/>
          <w:u w:color="000000"/>
        </w:rPr>
        <w:t>Journal of College Student Development, 45</w:t>
      </w:r>
      <w:r>
        <w:rPr>
          <w:color w:val="000000"/>
          <w:sz w:val="22"/>
          <w:szCs w:val="22"/>
          <w:u w:color="000000"/>
        </w:rPr>
        <w:t>(3), 271-284.</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Harrington, E., &amp; DiBona, J. (1993). Bringing multiculturalism to the historically black university in the United States. </w:t>
      </w:r>
      <w:r>
        <w:rPr>
          <w:i/>
          <w:color w:val="000000"/>
          <w:sz w:val="22"/>
          <w:szCs w:val="22"/>
          <w:u w:color="000000"/>
        </w:rPr>
        <w:t>Educational Horizons, 71</w:t>
      </w:r>
      <w:r>
        <w:rPr>
          <w:color w:val="000000"/>
          <w:sz w:val="22"/>
          <w:szCs w:val="22"/>
          <w:u w:color="000000"/>
        </w:rPr>
        <w:t>(3), 150-156.</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Hartley, M. (2002). </w:t>
      </w:r>
      <w:r>
        <w:rPr>
          <w:i/>
          <w:color w:val="000000"/>
          <w:sz w:val="22"/>
          <w:szCs w:val="22"/>
          <w:u w:color="000000"/>
        </w:rPr>
        <w:t xml:space="preserve">A call to purpose: Mission-centered change at three liberal arts colleges. </w:t>
      </w:r>
      <w:r>
        <w:rPr>
          <w:color w:val="000000"/>
          <w:sz w:val="22"/>
          <w:szCs w:val="22"/>
          <w:u w:color="000000"/>
        </w:rPr>
        <w:t>New York: Routledge-Falmer.</w:t>
      </w:r>
    </w:p>
    <w:p w:rsidR="008C0DAC" w:rsidRDefault="008C0DAC" w:rsidP="008C0DAC">
      <w:pPr>
        <w:spacing w:after="120"/>
        <w:ind w:left="720" w:hanging="720"/>
        <w:rPr>
          <w:color w:val="000000"/>
          <w:sz w:val="22"/>
          <w:szCs w:val="22"/>
          <w:u w:color="000000"/>
        </w:rPr>
      </w:pPr>
      <w:r>
        <w:rPr>
          <w:color w:val="000000"/>
          <w:sz w:val="22"/>
          <w:szCs w:val="22"/>
          <w:u w:color="000000"/>
        </w:rPr>
        <w:t xml:space="preserve">Harvey, W. B., &amp; Williams, L. E. (1989). Historically black colleges: Models for increasing minority representation. </w:t>
      </w:r>
      <w:r>
        <w:rPr>
          <w:i/>
          <w:color w:val="000000"/>
          <w:sz w:val="22"/>
          <w:szCs w:val="22"/>
          <w:u w:color="000000"/>
        </w:rPr>
        <w:t>Education and Urban Society, 1</w:t>
      </w:r>
      <w:r>
        <w:rPr>
          <w:color w:val="000000"/>
          <w:sz w:val="22"/>
          <w:szCs w:val="22"/>
          <w:u w:color="000000"/>
        </w:rPr>
        <w:t>(3), 328-340.</w:t>
      </w:r>
    </w:p>
    <w:p w:rsidR="008C0DAC" w:rsidRPr="00917800" w:rsidRDefault="008C0DAC" w:rsidP="008C0DAC">
      <w:pPr>
        <w:spacing w:after="120"/>
        <w:ind w:left="720" w:hanging="720"/>
        <w:rPr>
          <w:color w:val="000000"/>
          <w:sz w:val="22"/>
          <w:szCs w:val="22"/>
          <w:u w:color="000000"/>
        </w:rPr>
      </w:pPr>
      <w:r>
        <w:rPr>
          <w:color w:val="000000"/>
          <w:sz w:val="22"/>
          <w:szCs w:val="22"/>
          <w:u w:color="000000"/>
        </w:rPr>
        <w:t>Hazzard, T. (1989). The recruitment of white students at Historically Black Colleges and Universities. (Research carried out as part of doctoral work) Tallahassee, FL: Florida State University. (ERIC Document Reproduction Service No. ED341298)</w:t>
      </w:r>
    </w:p>
    <w:p w:rsidR="008C0DAC" w:rsidRPr="00686193" w:rsidRDefault="008C0DAC" w:rsidP="008C0DAC">
      <w:pPr>
        <w:spacing w:after="120"/>
        <w:ind w:left="720" w:hanging="720"/>
        <w:rPr>
          <w:color w:val="000000"/>
          <w:sz w:val="22"/>
          <w:szCs w:val="22"/>
          <w:u w:color="000000"/>
        </w:rPr>
      </w:pPr>
      <w:r>
        <w:rPr>
          <w:color w:val="000000"/>
          <w:sz w:val="22"/>
          <w:szCs w:val="22"/>
          <w:u w:color="000000"/>
        </w:rPr>
        <w:t xml:space="preserve">Hearing before the Subcommittee on Postsecondary Education of the Committee on Education and Labor. (1988). </w:t>
      </w:r>
      <w:r>
        <w:rPr>
          <w:i/>
          <w:color w:val="000000"/>
          <w:sz w:val="22"/>
          <w:szCs w:val="22"/>
          <w:u w:color="000000"/>
        </w:rPr>
        <w:t xml:space="preserve">The unique role and mission of historically black colleges and universities. </w:t>
      </w:r>
      <w:r>
        <w:rPr>
          <w:color w:val="000000"/>
          <w:sz w:val="22"/>
          <w:szCs w:val="22"/>
          <w:u w:color="000000"/>
        </w:rPr>
        <w:t>(Serial No. 100-98). Washington, DC: U.S. Government Printing Office.</w:t>
      </w:r>
    </w:p>
    <w:p w:rsidR="008C0DAC" w:rsidRDefault="008C0DAC" w:rsidP="008C0DAC">
      <w:pPr>
        <w:spacing w:after="120"/>
        <w:ind w:left="720" w:hanging="720"/>
        <w:rPr>
          <w:color w:val="000000"/>
          <w:sz w:val="22"/>
          <w:szCs w:val="22"/>
          <w:u w:color="000000"/>
        </w:rPr>
      </w:pPr>
      <w:r>
        <w:rPr>
          <w:color w:val="000000"/>
          <w:sz w:val="22"/>
          <w:szCs w:val="22"/>
          <w:u w:color="000000"/>
        </w:rPr>
        <w:t>Henderson, J. (2001). HBCUs will still have a role to play in the 21</w:t>
      </w:r>
      <w:r w:rsidRPr="00686193">
        <w:rPr>
          <w:color w:val="000000"/>
          <w:sz w:val="22"/>
          <w:szCs w:val="22"/>
          <w:u w:color="000000"/>
          <w:vertAlign w:val="superscript"/>
        </w:rPr>
        <w:t>st</w:t>
      </w:r>
      <w:r>
        <w:rPr>
          <w:color w:val="000000"/>
          <w:sz w:val="22"/>
          <w:szCs w:val="22"/>
          <w:u w:color="000000"/>
        </w:rPr>
        <w:t xml:space="preserve"> century. </w:t>
      </w:r>
      <w:r>
        <w:rPr>
          <w:i/>
          <w:color w:val="000000"/>
          <w:sz w:val="22"/>
          <w:szCs w:val="22"/>
          <w:u w:color="000000"/>
        </w:rPr>
        <w:t>Black Issues in Higher Education, 17</w:t>
      </w:r>
      <w:r>
        <w:rPr>
          <w:color w:val="000000"/>
          <w:sz w:val="22"/>
          <w:szCs w:val="22"/>
          <w:u w:color="000000"/>
        </w:rPr>
        <w:t>(?), 128.</w:t>
      </w:r>
    </w:p>
    <w:p w:rsidR="008C0DAC" w:rsidRPr="00CF4E1C" w:rsidRDefault="008C0DAC" w:rsidP="008C0DAC">
      <w:pPr>
        <w:spacing w:after="120"/>
        <w:ind w:left="720" w:hanging="720"/>
        <w:rPr>
          <w:color w:val="000000"/>
          <w:sz w:val="22"/>
          <w:szCs w:val="22"/>
          <w:u w:color="000000"/>
        </w:rPr>
      </w:pPr>
      <w:r>
        <w:rPr>
          <w:color w:val="000000"/>
          <w:sz w:val="22"/>
          <w:szCs w:val="22"/>
          <w:u w:color="000000"/>
        </w:rPr>
        <w:t xml:space="preserve">Hendrix, W. F., &amp; Javier, W. (1986). Recruitment: A significant and overlooked component of black college survival. </w:t>
      </w:r>
      <w:r>
        <w:rPr>
          <w:i/>
          <w:color w:val="000000"/>
          <w:sz w:val="22"/>
          <w:szCs w:val="22"/>
          <w:u w:color="000000"/>
        </w:rPr>
        <w:t>The Western Journal of Black Studies, 10</w:t>
      </w:r>
      <w:r>
        <w:rPr>
          <w:color w:val="000000"/>
          <w:sz w:val="22"/>
          <w:szCs w:val="22"/>
          <w:u w:color="000000"/>
        </w:rPr>
        <w:t>(2), 55-58.</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Hernandez, J. A. (2006). Empowering students for success. </w:t>
      </w:r>
      <w:r w:rsidRPr="007C3A27">
        <w:rPr>
          <w:i/>
          <w:color w:val="000000"/>
          <w:sz w:val="22"/>
          <w:szCs w:val="22"/>
          <w:u w:color="000000"/>
        </w:rPr>
        <w:t>Tribal College, 18</w:t>
      </w:r>
      <w:r w:rsidRPr="007C3A27">
        <w:rPr>
          <w:color w:val="000000"/>
          <w:sz w:val="22"/>
          <w:szCs w:val="22"/>
          <w:u w:color="000000"/>
        </w:rPr>
        <w:t>(1), 12-17.</w:t>
      </w:r>
    </w:p>
    <w:p w:rsidR="008C0DAC" w:rsidRPr="007C3A27" w:rsidRDefault="008C0DAC" w:rsidP="008C0DAC">
      <w:pPr>
        <w:spacing w:after="120"/>
        <w:ind w:left="720" w:hanging="720"/>
        <w:rPr>
          <w:color w:val="000000"/>
          <w:sz w:val="22"/>
          <w:szCs w:val="22"/>
        </w:rPr>
      </w:pPr>
      <w:r w:rsidRPr="007C3A27">
        <w:rPr>
          <w:color w:val="000000"/>
          <w:sz w:val="22"/>
          <w:szCs w:val="22"/>
        </w:rPr>
        <w:t xml:space="preserve">Himelhoch, C.R., Nichols, A., Ball, S.R., &amp; Black, L.C. (1997). </w:t>
      </w:r>
      <w:r w:rsidRPr="007C3A27">
        <w:rPr>
          <w:i/>
          <w:color w:val="000000"/>
          <w:sz w:val="22"/>
          <w:szCs w:val="22"/>
        </w:rPr>
        <w:t>A comparative study of the factors which predict persistence of African American students at historically black institutions and predominantly white institutions</w:t>
      </w:r>
      <w:r w:rsidRPr="007C3A27">
        <w:rPr>
          <w:color w:val="000000"/>
          <w:sz w:val="22"/>
          <w:szCs w:val="22"/>
        </w:rPr>
        <w:t xml:space="preserve">. Paper presented at ASHE annual meeting. </w:t>
      </w:r>
    </w:p>
    <w:p w:rsidR="008C0DAC" w:rsidRDefault="008C0DAC" w:rsidP="008C0DAC">
      <w:pPr>
        <w:spacing w:after="120"/>
        <w:ind w:left="720" w:hanging="720"/>
        <w:rPr>
          <w:color w:val="000000"/>
          <w:sz w:val="22"/>
          <w:szCs w:val="22"/>
        </w:rPr>
      </w:pPr>
      <w:r w:rsidRPr="007C3A27">
        <w:rPr>
          <w:color w:val="000000"/>
          <w:sz w:val="22"/>
          <w:szCs w:val="22"/>
        </w:rPr>
        <w:t xml:space="preserve">Hoffman, C.M., et. al. (1996). </w:t>
      </w:r>
      <w:r w:rsidRPr="007C3A27">
        <w:rPr>
          <w:i/>
          <w:color w:val="000000"/>
          <w:sz w:val="22"/>
          <w:szCs w:val="22"/>
        </w:rPr>
        <w:t>Historically black colleges and universities</w:t>
      </w:r>
      <w:r w:rsidRPr="007C3A27">
        <w:rPr>
          <w:color w:val="000000"/>
          <w:sz w:val="22"/>
          <w:szCs w:val="22"/>
        </w:rPr>
        <w:t>, 1976-1994.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Holloman, D., Gasman, M., &amp; Anderson-Thompkins, S. (2003). Motivations for philanthropic giving in the African American church: Implications for black college fundraising. </w:t>
      </w:r>
      <w:r>
        <w:rPr>
          <w:i/>
          <w:color w:val="000000"/>
          <w:sz w:val="22"/>
          <w:szCs w:val="22"/>
        </w:rPr>
        <w:t>Journal of Research on Christian Education, 12</w:t>
      </w:r>
      <w:r>
        <w:rPr>
          <w:color w:val="000000"/>
          <w:sz w:val="22"/>
          <w:szCs w:val="22"/>
        </w:rPr>
        <w:t>(2), 137-169.</w:t>
      </w:r>
    </w:p>
    <w:p w:rsidR="008C0DAC" w:rsidRDefault="008C0DAC" w:rsidP="008C0DAC">
      <w:pPr>
        <w:spacing w:after="120"/>
        <w:ind w:left="720" w:hanging="720"/>
        <w:rPr>
          <w:color w:val="000000"/>
          <w:sz w:val="22"/>
          <w:szCs w:val="22"/>
        </w:rPr>
      </w:pPr>
      <w:r>
        <w:rPr>
          <w:color w:val="000000"/>
          <w:sz w:val="22"/>
          <w:szCs w:val="22"/>
        </w:rPr>
        <w:t xml:space="preserve">Horne, G. (1986). </w:t>
      </w:r>
      <w:r>
        <w:rPr>
          <w:i/>
          <w:color w:val="000000"/>
          <w:sz w:val="22"/>
          <w:szCs w:val="22"/>
        </w:rPr>
        <w:t xml:space="preserve">Black and red: W. E. B. Du Bois and the Afro-American response to the Cold War, 1944-1963. </w:t>
      </w:r>
      <w:r>
        <w:rPr>
          <w:color w:val="000000"/>
          <w:sz w:val="22"/>
          <w:szCs w:val="22"/>
        </w:rPr>
        <w:t>New York, SUNY Press.</w:t>
      </w:r>
    </w:p>
    <w:p w:rsidR="008C0DAC" w:rsidRDefault="008C0DAC" w:rsidP="008C0DAC">
      <w:pPr>
        <w:spacing w:after="120"/>
        <w:ind w:left="720" w:hanging="720"/>
        <w:rPr>
          <w:color w:val="000000"/>
          <w:sz w:val="22"/>
          <w:szCs w:val="22"/>
        </w:rPr>
      </w:pPr>
      <w:r>
        <w:rPr>
          <w:color w:val="000000"/>
          <w:sz w:val="22"/>
          <w:szCs w:val="22"/>
        </w:rPr>
        <w:t xml:space="preserve">Hossler, D. (1997). Historically black public colleges and universities: Scholarly inquiry and personal reflections. </w:t>
      </w:r>
      <w:r>
        <w:rPr>
          <w:i/>
          <w:color w:val="000000"/>
          <w:sz w:val="22"/>
          <w:szCs w:val="22"/>
        </w:rPr>
        <w:t>Journal for Just and Caring Education, 3</w:t>
      </w:r>
      <w:r>
        <w:rPr>
          <w:color w:val="000000"/>
          <w:sz w:val="22"/>
          <w:szCs w:val="22"/>
        </w:rPr>
        <w:t>(1), 114-126.</w:t>
      </w:r>
    </w:p>
    <w:p w:rsidR="008C0DAC" w:rsidRPr="00686193" w:rsidRDefault="008C0DAC" w:rsidP="008C0DAC">
      <w:pPr>
        <w:spacing w:after="120"/>
        <w:ind w:left="720" w:hanging="720"/>
        <w:rPr>
          <w:color w:val="000000"/>
          <w:sz w:val="22"/>
          <w:szCs w:val="22"/>
        </w:rPr>
      </w:pPr>
      <w:r>
        <w:rPr>
          <w:color w:val="000000"/>
          <w:sz w:val="22"/>
          <w:szCs w:val="22"/>
        </w:rPr>
        <w:t xml:space="preserve">Horvat, E. M., &amp; Lewis, K. S. (2003). Reassessing the “burden of ‘acting white’”: The importance of peer groups in managing academic success. </w:t>
      </w:r>
      <w:r>
        <w:rPr>
          <w:i/>
          <w:color w:val="000000"/>
          <w:sz w:val="22"/>
          <w:szCs w:val="22"/>
        </w:rPr>
        <w:t>Sociology of Education, 76</w:t>
      </w:r>
      <w:r>
        <w:rPr>
          <w:color w:val="000000"/>
          <w:sz w:val="22"/>
          <w:szCs w:val="22"/>
        </w:rPr>
        <w:t>(4), 265-280.</w:t>
      </w:r>
    </w:p>
    <w:p w:rsidR="008C0DAC" w:rsidRDefault="008C0DAC" w:rsidP="008C0DAC">
      <w:pPr>
        <w:spacing w:after="120"/>
        <w:ind w:left="720" w:hanging="720"/>
        <w:rPr>
          <w:color w:val="000000"/>
          <w:sz w:val="22"/>
          <w:szCs w:val="22"/>
        </w:rPr>
      </w:pPr>
      <w:r>
        <w:rPr>
          <w:color w:val="000000"/>
          <w:sz w:val="22"/>
          <w:szCs w:val="22"/>
        </w:rPr>
        <w:t xml:space="preserve">Hudgins, J. L. (1994). The segmentation of southern sociology? Social research at historically black colleges and universities. </w:t>
      </w:r>
      <w:r>
        <w:rPr>
          <w:i/>
          <w:color w:val="000000"/>
          <w:sz w:val="22"/>
          <w:szCs w:val="22"/>
        </w:rPr>
        <w:t>Social Forces, 72</w:t>
      </w:r>
      <w:r>
        <w:rPr>
          <w:color w:val="000000"/>
          <w:sz w:val="22"/>
          <w:szCs w:val="22"/>
        </w:rPr>
        <w:t>(3), 885-893.</w:t>
      </w:r>
    </w:p>
    <w:p w:rsidR="008C0DAC" w:rsidRDefault="008C0DAC" w:rsidP="008C0DAC">
      <w:pPr>
        <w:spacing w:after="120"/>
        <w:ind w:left="720" w:hanging="720"/>
        <w:rPr>
          <w:color w:val="000000"/>
          <w:sz w:val="22"/>
          <w:szCs w:val="22"/>
        </w:rPr>
      </w:pPr>
      <w:r>
        <w:rPr>
          <w:color w:val="000000"/>
          <w:sz w:val="22"/>
          <w:szCs w:val="22"/>
        </w:rPr>
        <w:t xml:space="preserve">Hunter, C. S., Jones, E. B., &amp; Boger, C. (1999). A study of the relationship between alumni giving and selected characteristics of alumni donors of Livingstone College, NC. </w:t>
      </w:r>
      <w:r>
        <w:rPr>
          <w:i/>
          <w:color w:val="000000"/>
          <w:sz w:val="22"/>
          <w:szCs w:val="22"/>
        </w:rPr>
        <w:t>Journal of Black Studies, 29</w:t>
      </w:r>
      <w:r>
        <w:rPr>
          <w:color w:val="000000"/>
          <w:sz w:val="22"/>
          <w:szCs w:val="22"/>
        </w:rPr>
        <w:t>(4), 523-539.</w:t>
      </w:r>
    </w:p>
    <w:p w:rsidR="008C0DAC" w:rsidRPr="00986DD6" w:rsidRDefault="008C0DAC" w:rsidP="008C0DAC">
      <w:pPr>
        <w:spacing w:after="120"/>
        <w:ind w:left="720" w:hanging="720"/>
        <w:rPr>
          <w:color w:val="000000"/>
          <w:sz w:val="22"/>
          <w:szCs w:val="22"/>
          <w:u w:color="000000"/>
        </w:rPr>
      </w:pPr>
      <w:r>
        <w:rPr>
          <w:color w:val="000000"/>
          <w:sz w:val="22"/>
          <w:szCs w:val="22"/>
          <w:u w:color="000000"/>
        </w:rPr>
        <w:t xml:space="preserve">Hytche, W. P. (1990). Historically black institutions forge linkages with African nations. </w:t>
      </w:r>
      <w:r>
        <w:rPr>
          <w:i/>
          <w:color w:val="000000"/>
          <w:sz w:val="22"/>
          <w:szCs w:val="22"/>
          <w:u w:color="000000"/>
        </w:rPr>
        <w:t>Educational Record, 71</w:t>
      </w:r>
      <w:r>
        <w:rPr>
          <w:color w:val="000000"/>
          <w:sz w:val="22"/>
          <w:szCs w:val="22"/>
          <w:u w:color="000000"/>
        </w:rPr>
        <w:t>(2), 19-21.</w:t>
      </w:r>
    </w:p>
    <w:p w:rsidR="008C0DAC" w:rsidRDefault="008C0DAC" w:rsidP="008C0DAC">
      <w:pPr>
        <w:spacing w:after="120"/>
        <w:ind w:left="720" w:hanging="720"/>
        <w:rPr>
          <w:color w:val="000000"/>
          <w:sz w:val="22"/>
          <w:szCs w:val="22"/>
          <w:u w:color="000000"/>
        </w:rPr>
      </w:pPr>
      <w:r w:rsidRPr="007C3A27">
        <w:rPr>
          <w:color w:val="000000"/>
          <w:sz w:val="22"/>
          <w:szCs w:val="22"/>
          <w:u w:color="000000"/>
        </w:rPr>
        <w:t>IHEP (2004, August). Leading the way to America’s future: A monograph about the launch and implementation of the Kellogg MSI Leadership Fellows Program, 2002-2004. Washington, DC: Institute for Higher Education Policy.</w:t>
      </w:r>
    </w:p>
    <w:p w:rsidR="008C0DAC" w:rsidRDefault="008C0DAC" w:rsidP="008C0DAC">
      <w:pPr>
        <w:spacing w:after="120"/>
        <w:ind w:left="720" w:hanging="720"/>
        <w:rPr>
          <w:color w:val="000000"/>
          <w:sz w:val="22"/>
          <w:szCs w:val="22"/>
          <w:u w:color="000000"/>
        </w:rPr>
      </w:pPr>
      <w:r>
        <w:rPr>
          <w:color w:val="000000"/>
          <w:sz w:val="22"/>
          <w:szCs w:val="22"/>
          <w:u w:color="000000"/>
        </w:rPr>
        <w:t xml:space="preserve">Injay (Ed.). (1999). </w:t>
      </w:r>
      <w:r>
        <w:rPr>
          <w:i/>
          <w:color w:val="000000"/>
          <w:sz w:val="22"/>
          <w:szCs w:val="22"/>
          <w:u w:color="000000"/>
        </w:rPr>
        <w:t xml:space="preserve">Black colleges and universities: Charcoals to diamonds. </w:t>
      </w:r>
      <w:r>
        <w:rPr>
          <w:color w:val="000000"/>
          <w:sz w:val="22"/>
          <w:szCs w:val="22"/>
          <w:u w:color="000000"/>
        </w:rPr>
        <w:t>Huntsville, AL: SSSH! Enterprises.</w:t>
      </w:r>
    </w:p>
    <w:p w:rsidR="00AF19BD" w:rsidRDefault="00AF19BD" w:rsidP="008C0DAC">
      <w:pPr>
        <w:spacing w:after="120"/>
        <w:ind w:left="720" w:hanging="720"/>
        <w:rPr>
          <w:color w:val="000000"/>
          <w:sz w:val="22"/>
          <w:szCs w:val="22"/>
          <w:u w:color="000000"/>
        </w:rPr>
      </w:pPr>
    </w:p>
    <w:p w:rsidR="008C0DAC" w:rsidRDefault="008C0DAC" w:rsidP="008C0DAC">
      <w:pPr>
        <w:spacing w:after="120"/>
        <w:ind w:left="720" w:hanging="720"/>
        <w:rPr>
          <w:color w:val="000000"/>
          <w:sz w:val="22"/>
          <w:szCs w:val="22"/>
          <w:u w:color="000000"/>
        </w:rPr>
      </w:pPr>
      <w:r>
        <w:rPr>
          <w:color w:val="000000"/>
          <w:sz w:val="22"/>
          <w:szCs w:val="22"/>
          <w:u w:color="000000"/>
        </w:rPr>
        <w:t xml:space="preserve">Jackson, B. (1990). A postlude to a renaissance. </w:t>
      </w:r>
      <w:r>
        <w:rPr>
          <w:i/>
          <w:color w:val="000000"/>
          <w:sz w:val="22"/>
          <w:szCs w:val="22"/>
          <w:u w:color="000000"/>
        </w:rPr>
        <w:t>Southern Review, 26</w:t>
      </w:r>
      <w:r>
        <w:rPr>
          <w:color w:val="000000"/>
          <w:sz w:val="22"/>
          <w:szCs w:val="22"/>
          <w:u w:color="000000"/>
        </w:rPr>
        <w:t>(4), 746-765.</w:t>
      </w:r>
    </w:p>
    <w:p w:rsidR="008C0DAC" w:rsidRDefault="008C0DAC" w:rsidP="008C0DAC">
      <w:pPr>
        <w:spacing w:after="120"/>
        <w:ind w:left="720" w:hanging="720"/>
        <w:rPr>
          <w:color w:val="000000"/>
          <w:sz w:val="22"/>
          <w:szCs w:val="22"/>
          <w:u w:color="000000"/>
        </w:rPr>
      </w:pPr>
      <w:r>
        <w:rPr>
          <w:color w:val="000000"/>
          <w:sz w:val="22"/>
          <w:szCs w:val="22"/>
          <w:u w:color="000000"/>
        </w:rPr>
        <w:t xml:space="preserve">Jackson, C. (2003). </w:t>
      </w:r>
      <w:r>
        <w:rPr>
          <w:i/>
          <w:color w:val="000000"/>
          <w:sz w:val="22"/>
          <w:szCs w:val="22"/>
          <w:u w:color="000000"/>
        </w:rPr>
        <w:t xml:space="preserve">Historically black colleges and universities: A reference handbook. </w:t>
      </w:r>
      <w:r>
        <w:rPr>
          <w:color w:val="000000"/>
          <w:sz w:val="22"/>
          <w:szCs w:val="22"/>
          <w:u w:color="000000"/>
        </w:rPr>
        <w:t>Santa Barbara, CA: ABC-CLIO.</w:t>
      </w:r>
    </w:p>
    <w:p w:rsidR="008C0DAC" w:rsidRDefault="008C0DAC" w:rsidP="008C0DAC">
      <w:pPr>
        <w:spacing w:after="120"/>
        <w:ind w:left="720" w:hanging="720"/>
        <w:rPr>
          <w:color w:val="000000"/>
          <w:sz w:val="22"/>
          <w:szCs w:val="22"/>
          <w:u w:color="000000"/>
        </w:rPr>
      </w:pPr>
      <w:r>
        <w:rPr>
          <w:color w:val="000000"/>
          <w:sz w:val="22"/>
          <w:szCs w:val="22"/>
          <w:u w:color="000000"/>
        </w:rPr>
        <w:t xml:space="preserve">Jaffe, A. J., Adams, W., &amp; Meyers, S. G. (1968). </w:t>
      </w:r>
      <w:r>
        <w:rPr>
          <w:i/>
          <w:color w:val="000000"/>
          <w:sz w:val="22"/>
          <w:szCs w:val="22"/>
          <w:u w:color="000000"/>
        </w:rPr>
        <w:t xml:space="preserve">Negro higher education in the 1960s. </w:t>
      </w:r>
      <w:r>
        <w:rPr>
          <w:color w:val="000000"/>
          <w:sz w:val="22"/>
          <w:szCs w:val="22"/>
          <w:u w:color="000000"/>
        </w:rPr>
        <w:t>New York: Praeger.</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(1967). The American negro college. </w:t>
      </w:r>
      <w:r>
        <w:rPr>
          <w:i/>
          <w:color w:val="000000"/>
          <w:sz w:val="22"/>
          <w:szCs w:val="22"/>
          <w:u w:color="000000"/>
        </w:rPr>
        <w:t>Harvard Educational Review, 37</w:t>
      </w:r>
      <w:r>
        <w:rPr>
          <w:color w:val="000000"/>
          <w:sz w:val="22"/>
          <w:szCs w:val="22"/>
          <w:u w:color="000000"/>
        </w:rPr>
        <w:t>(1), 3-60.</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Jencks, C., &amp; Riesman, D. (1968). </w:t>
      </w:r>
      <w:r>
        <w:rPr>
          <w:i/>
          <w:color w:val="000000"/>
          <w:sz w:val="22"/>
          <w:szCs w:val="22"/>
          <w:u w:color="000000"/>
        </w:rPr>
        <w:t xml:space="preserve">The Academic Revolution. </w:t>
      </w:r>
      <w:r>
        <w:rPr>
          <w:color w:val="000000"/>
          <w:sz w:val="22"/>
          <w:szCs w:val="22"/>
          <w:u w:color="000000"/>
        </w:rPr>
        <w:t>Garden City, NY: Doubleday.</w:t>
      </w:r>
    </w:p>
    <w:p w:rsidR="008C0DAC" w:rsidRDefault="008C0DAC" w:rsidP="008C0DAC">
      <w:pPr>
        <w:spacing w:after="120"/>
        <w:ind w:left="720" w:hanging="720"/>
        <w:rPr>
          <w:color w:val="000000"/>
          <w:sz w:val="22"/>
          <w:szCs w:val="22"/>
          <w:u w:color="000000"/>
        </w:rPr>
      </w:pPr>
      <w:r>
        <w:rPr>
          <w:color w:val="000000"/>
          <w:sz w:val="22"/>
          <w:szCs w:val="22"/>
          <w:u w:color="000000"/>
        </w:rPr>
        <w:t xml:space="preserve">Jenkins, M. D. (1958). </w:t>
      </w:r>
      <w:r w:rsidRPr="003D19D9">
        <w:rPr>
          <w:color w:val="000000"/>
          <w:sz w:val="22"/>
          <w:szCs w:val="22"/>
          <w:u w:color="000000"/>
        </w:rPr>
        <w:t>The future of the desegregated negro college: A critical summary</w:t>
      </w:r>
      <w:r>
        <w:rPr>
          <w:i/>
          <w:color w:val="000000"/>
          <w:sz w:val="22"/>
          <w:szCs w:val="22"/>
          <w:u w:color="000000"/>
        </w:rPr>
        <w:t>. The Journal of Negro Education, 27</w:t>
      </w:r>
      <w:r>
        <w:rPr>
          <w:color w:val="000000"/>
          <w:sz w:val="22"/>
          <w:szCs w:val="22"/>
          <w:u w:color="000000"/>
        </w:rPr>
        <w:t>(3), 419-429.</w:t>
      </w:r>
      <w:r w:rsidRPr="007C3A27">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A. M., Jr. (1993). Bid whist, tonk, and the United States v. Fordice: Why integrationism fails African-Americans again. </w:t>
      </w:r>
      <w:r>
        <w:rPr>
          <w:i/>
          <w:color w:val="000000"/>
          <w:sz w:val="22"/>
          <w:szCs w:val="22"/>
          <w:u w:color="000000"/>
        </w:rPr>
        <w:t>California Law Review, 81</w:t>
      </w:r>
      <w:r>
        <w:rPr>
          <w:color w:val="000000"/>
          <w:sz w:val="22"/>
          <w:szCs w:val="22"/>
          <w:u w:color="000000"/>
        </w:rPr>
        <w:t>(6), 1401-1470.</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B. J. (2001). Faculty socialization: Lessons learned from urban black colleges. </w:t>
      </w:r>
      <w:r>
        <w:rPr>
          <w:i/>
          <w:color w:val="000000"/>
          <w:sz w:val="22"/>
          <w:szCs w:val="22"/>
          <w:u w:color="000000"/>
        </w:rPr>
        <w:t>Urban Education, 36</w:t>
      </w:r>
      <w:r>
        <w:rPr>
          <w:color w:val="000000"/>
          <w:sz w:val="22"/>
          <w:szCs w:val="22"/>
          <w:u w:color="000000"/>
        </w:rPr>
        <w:t>(5), 630-647.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(2002). </w:t>
      </w:r>
      <w:r>
        <w:rPr>
          <w:i/>
          <w:color w:val="000000"/>
          <w:sz w:val="22"/>
          <w:szCs w:val="22"/>
          <w:u w:color="000000"/>
        </w:rPr>
        <w:t xml:space="preserve">African Americans and ROTC: Military, naval and aeroscience programs at historically black colleges, 1916-1973. </w:t>
      </w:r>
      <w:r>
        <w:rPr>
          <w:color w:val="000000"/>
          <w:sz w:val="22"/>
          <w:szCs w:val="22"/>
          <w:u w:color="000000"/>
        </w:rPr>
        <w:t>Jefferson: McFarland and Co.</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(1934). </w:t>
      </w:r>
      <w:r>
        <w:rPr>
          <w:i/>
          <w:color w:val="000000"/>
          <w:sz w:val="22"/>
          <w:szCs w:val="22"/>
          <w:u w:color="000000"/>
        </w:rPr>
        <w:t xml:space="preserve">Shadow of a plantation. </w:t>
      </w:r>
      <w:r>
        <w:rPr>
          <w:color w:val="000000"/>
          <w:sz w:val="22"/>
          <w:szCs w:val="22"/>
          <w:u w:color="000000"/>
        </w:rPr>
        <w:t>Chicago: The University of Chicago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September 26). Famous sociologist asks, answers some key questions for negroes. </w:t>
      </w:r>
      <w:r>
        <w:rPr>
          <w:i/>
          <w:color w:val="000000"/>
          <w:sz w:val="22"/>
          <w:szCs w:val="22"/>
          <w:u w:color="000000"/>
        </w:rPr>
        <w:t xml:space="preserve">The Chicago Defender, </w:t>
      </w:r>
      <w:r>
        <w:rPr>
          <w:color w:val="000000"/>
          <w:sz w:val="22"/>
          <w:szCs w:val="22"/>
          <w:u w:color="000000"/>
        </w:rPr>
        <w:t>p. 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(1942). The negro in post-war reconstruction: His hopes, fears and possibilities. </w:t>
      </w:r>
      <w:r>
        <w:rPr>
          <w:i/>
          <w:color w:val="000000"/>
          <w:sz w:val="22"/>
          <w:szCs w:val="22"/>
          <w:u w:color="000000"/>
        </w:rPr>
        <w:t>Journal of Negro Education, 11</w:t>
      </w:r>
      <w:r>
        <w:rPr>
          <w:color w:val="000000"/>
          <w:sz w:val="22"/>
          <w:szCs w:val="22"/>
          <w:u w:color="000000"/>
        </w:rPr>
        <w:t>(4),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decade in race relations. </w:t>
      </w:r>
      <w:r>
        <w:rPr>
          <w:i/>
          <w:color w:val="000000"/>
          <w:sz w:val="22"/>
          <w:szCs w:val="22"/>
          <w:u w:color="000000"/>
        </w:rPr>
        <w:t>Journal of Negro Education, 13</w:t>
      </w:r>
      <w:r>
        <w:rPr>
          <w:color w:val="000000"/>
          <w:sz w:val="22"/>
          <w:szCs w:val="22"/>
          <w:u w:color="000000"/>
        </w:rPr>
        <w:t>(3), 441-446.</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(1944). The present status of race relations in the south. </w:t>
      </w:r>
      <w:r>
        <w:rPr>
          <w:i/>
          <w:color w:val="000000"/>
          <w:sz w:val="22"/>
          <w:szCs w:val="22"/>
          <w:u w:color="000000"/>
        </w:rPr>
        <w:t>Social Forces, 23</w:t>
      </w:r>
      <w:r>
        <w:rPr>
          <w:color w:val="000000"/>
          <w:sz w:val="22"/>
          <w:szCs w:val="22"/>
          <w:u w:color="000000"/>
        </w:rPr>
        <w:t>(1), 27-32.</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(1945). Social changes and their effects on race relations in the south. </w:t>
      </w:r>
      <w:r>
        <w:rPr>
          <w:i/>
          <w:color w:val="000000"/>
          <w:sz w:val="22"/>
          <w:szCs w:val="22"/>
          <w:u w:color="000000"/>
        </w:rPr>
        <w:t>Social Forces, 23</w:t>
      </w:r>
      <w:r>
        <w:rPr>
          <w:color w:val="000000"/>
          <w:sz w:val="22"/>
          <w:szCs w:val="22"/>
          <w:u w:color="000000"/>
        </w:rPr>
        <w:t>(5), 343-348.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(1947). </w:t>
      </w:r>
      <w:r>
        <w:rPr>
          <w:i/>
          <w:color w:val="000000"/>
          <w:sz w:val="22"/>
          <w:szCs w:val="22"/>
          <w:u w:color="000000"/>
        </w:rPr>
        <w:t xml:space="preserve">Into the mainstream: A survey of best practices in race relations in the south. </w:t>
      </w:r>
      <w:r>
        <w:rPr>
          <w:color w:val="000000"/>
          <w:sz w:val="22"/>
          <w:szCs w:val="22"/>
          <w:u w:color="000000"/>
        </w:rPr>
        <w:t>Chapel Hill, NC: University of North Carolina.</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(1954). Some significant social and educational implications of the U. S. Supreme Court’s decisions. </w:t>
      </w:r>
      <w:r>
        <w:rPr>
          <w:i/>
          <w:color w:val="000000"/>
          <w:sz w:val="22"/>
          <w:szCs w:val="22"/>
          <w:u w:color="000000"/>
        </w:rPr>
        <w:t>The Journal of Negro Education, 23</w:t>
      </w:r>
      <w:r>
        <w:rPr>
          <w:color w:val="000000"/>
          <w:sz w:val="22"/>
          <w:szCs w:val="22"/>
          <w:u w:color="000000"/>
        </w:rPr>
        <w:t>(3), 354-371.</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(1956, September 23). A southern negro’s view of the south. </w:t>
      </w:r>
      <w:r>
        <w:rPr>
          <w:i/>
          <w:color w:val="000000"/>
          <w:sz w:val="22"/>
          <w:szCs w:val="22"/>
          <w:u w:color="000000"/>
        </w:rPr>
        <w:t xml:space="preserve">New York Times Magazine, </w:t>
      </w:r>
      <w:r>
        <w:rPr>
          <w:color w:val="000000"/>
          <w:sz w:val="22"/>
          <w:szCs w:val="22"/>
          <w:u w:color="000000"/>
        </w:rPr>
        <w:t>pp. 15, 64-67.</w:t>
      </w:r>
    </w:p>
    <w:p w:rsidR="008C0DAC" w:rsidRDefault="008C0DAC" w:rsidP="008C0DAC">
      <w:pPr>
        <w:spacing w:after="120"/>
        <w:ind w:left="720" w:hanging="720"/>
        <w:rPr>
          <w:color w:val="000000"/>
          <w:sz w:val="22"/>
          <w:szCs w:val="22"/>
          <w:u w:color="000000"/>
        </w:rPr>
      </w:pPr>
      <w:r>
        <w:rPr>
          <w:color w:val="000000"/>
          <w:sz w:val="22"/>
          <w:szCs w:val="22"/>
          <w:u w:color="000000"/>
        </w:rPr>
        <w:t xml:space="preserve">Johnson, C. S. (1969). </w:t>
      </w:r>
      <w:r>
        <w:rPr>
          <w:i/>
          <w:color w:val="000000"/>
          <w:sz w:val="22"/>
          <w:szCs w:val="22"/>
          <w:u w:color="000000"/>
        </w:rPr>
        <w:t xml:space="preserve">The negro college graduate. </w:t>
      </w:r>
      <w:r>
        <w:rPr>
          <w:color w:val="000000"/>
          <w:sz w:val="22"/>
          <w:szCs w:val="22"/>
          <w:u w:color="000000"/>
        </w:rPr>
        <w:t>New York: Negro Universities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B. W. (1998). Rediscovering our heritage: Community service and the historically black university. In E. Zlotkowski (Ed.), </w:t>
      </w:r>
      <w:r>
        <w:rPr>
          <w:i/>
          <w:color w:val="000000"/>
          <w:sz w:val="22"/>
          <w:szCs w:val="22"/>
          <w:u w:color="000000"/>
        </w:rPr>
        <w:t xml:space="preserve">Successful service-learning programs: New models of excellence in higher education </w:t>
      </w:r>
      <w:r w:rsidRPr="00312716">
        <w:rPr>
          <w:color w:val="000000"/>
          <w:sz w:val="22"/>
          <w:szCs w:val="22"/>
          <w:u w:color="000000"/>
        </w:rPr>
        <w:t>(pp. 109-124). Boston, MA: Anker Publishing Company, Inc</w:t>
      </w:r>
      <w:r>
        <w:rPr>
          <w:i/>
          <w:color w:val="000000"/>
          <w:sz w:val="22"/>
          <w:szCs w:val="22"/>
          <w:u w:color="000000"/>
        </w:rPr>
        <w:t>.</w:t>
      </w:r>
      <w:r>
        <w:rPr>
          <w:color w:val="000000"/>
          <w:sz w:val="22"/>
          <w:szCs w:val="22"/>
          <w:u w:color="000000"/>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M. (1971). The responsibility of the black college to the black community: Then and now. </w:t>
      </w:r>
      <w:r>
        <w:rPr>
          <w:i/>
          <w:color w:val="000000"/>
          <w:sz w:val="22"/>
          <w:szCs w:val="22"/>
          <w:u w:color="000000"/>
        </w:rPr>
        <w:t xml:space="preserve">Daedalus, 100, </w:t>
      </w:r>
      <w:r>
        <w:rPr>
          <w:color w:val="000000"/>
          <w:sz w:val="22"/>
          <w:szCs w:val="22"/>
          <w:u w:color="000000"/>
        </w:rPr>
        <w:t>732-744.</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 T. J. (1969). </w:t>
      </w:r>
      <w:r>
        <w:rPr>
          <w:i/>
          <w:color w:val="000000"/>
          <w:sz w:val="22"/>
          <w:szCs w:val="22"/>
          <w:u w:color="000000"/>
        </w:rPr>
        <w:t xml:space="preserve">Negro education: A study of the private and public higher education schools for colored people in the United States. </w:t>
      </w:r>
      <w:r>
        <w:rPr>
          <w:color w:val="000000"/>
          <w:sz w:val="22"/>
          <w:szCs w:val="22"/>
          <w:u w:color="000000"/>
        </w:rPr>
        <w:t>New York: Arno Press.</w:t>
      </w:r>
    </w:p>
    <w:p w:rsidR="008C0DAC" w:rsidRDefault="008C0DAC" w:rsidP="008C0DAC">
      <w:pPr>
        <w:spacing w:after="120"/>
        <w:ind w:left="720" w:hanging="720"/>
        <w:rPr>
          <w:color w:val="000000"/>
          <w:sz w:val="22"/>
          <w:szCs w:val="22"/>
          <w:u w:color="000000"/>
        </w:rPr>
      </w:pPr>
      <w:r>
        <w:rPr>
          <w:color w:val="000000"/>
          <w:sz w:val="22"/>
          <w:szCs w:val="22"/>
          <w:u w:color="000000"/>
        </w:rPr>
        <w:t xml:space="preserve">Jones-Wilson, F. C. (1984). The nature and importance of the foundations of education in a teacher education program at a black university. </w:t>
      </w:r>
      <w:r>
        <w:rPr>
          <w:i/>
          <w:color w:val="000000"/>
          <w:sz w:val="22"/>
          <w:szCs w:val="22"/>
          <w:u w:color="000000"/>
        </w:rPr>
        <w:t>Teacher Education Quarterly, 11</w:t>
      </w:r>
      <w:r>
        <w:rPr>
          <w:color w:val="000000"/>
          <w:sz w:val="22"/>
          <w:szCs w:val="22"/>
          <w:u w:color="000000"/>
        </w:rPr>
        <w:t>(2), 41-45.</w:t>
      </w:r>
    </w:p>
    <w:p w:rsidR="008C0DAC" w:rsidRPr="003A74DC" w:rsidRDefault="008C0DAC" w:rsidP="008C0DAC">
      <w:pPr>
        <w:spacing w:after="120"/>
        <w:ind w:left="720" w:hanging="720"/>
        <w:rPr>
          <w:color w:val="000000"/>
          <w:sz w:val="22"/>
          <w:szCs w:val="22"/>
          <w:u w:color="000000"/>
        </w:rPr>
      </w:pPr>
      <w:r>
        <w:rPr>
          <w:color w:val="000000"/>
          <w:sz w:val="22"/>
          <w:szCs w:val="22"/>
          <w:u w:color="000000"/>
        </w:rPr>
        <w:t xml:space="preserve">Joseph, J. A. (1995). </w:t>
      </w:r>
      <w:r>
        <w:rPr>
          <w:i/>
          <w:color w:val="000000"/>
          <w:sz w:val="22"/>
          <w:szCs w:val="22"/>
          <w:u w:color="000000"/>
        </w:rPr>
        <w:t xml:space="preserve">Remaking America: How the benevolent traditions of many cultures are transforming our national life. </w:t>
      </w:r>
      <w:r>
        <w:rPr>
          <w:color w:val="000000"/>
          <w:sz w:val="22"/>
          <w:szCs w:val="22"/>
          <w:u w:color="000000"/>
        </w:rPr>
        <w:t>San Francisco, CA: Jossey-Bass.</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Justiz, M. J., Wilson, R. &amp; Bjork, L. G. (1994). </w:t>
      </w:r>
      <w:r w:rsidRPr="007C3A27">
        <w:rPr>
          <w:i/>
          <w:color w:val="000000"/>
          <w:sz w:val="22"/>
          <w:szCs w:val="22"/>
          <w:u w:color="000000"/>
        </w:rPr>
        <w:t xml:space="preserve">Minorities in higher education. </w:t>
      </w:r>
      <w:r w:rsidRPr="007C3A27">
        <w:rPr>
          <w:color w:val="000000"/>
          <w:sz w:val="22"/>
          <w:szCs w:val="22"/>
          <w:u w:color="000000"/>
        </w:rPr>
        <w:t>Phoenix, AZ: Oryx Press.</w:t>
      </w:r>
    </w:p>
    <w:p w:rsidR="008C0DAC" w:rsidRPr="00686193" w:rsidRDefault="008C0DAC" w:rsidP="008C0DAC">
      <w:pPr>
        <w:spacing w:after="120"/>
        <w:ind w:left="720" w:hanging="720"/>
        <w:rPr>
          <w:color w:val="000000"/>
          <w:sz w:val="22"/>
          <w:szCs w:val="22"/>
        </w:rPr>
      </w:pPr>
      <w:r>
        <w:rPr>
          <w:color w:val="000000"/>
          <w:sz w:val="22"/>
          <w:szCs w:val="22"/>
        </w:rPr>
        <w:t xml:space="preserve">Karemera, D., Reuben, L. J., &amp; Sillah, M. R. (2003). The effects of academic environment and background characteristics on student satisfaction and performance: The case of South Carolina State University’s School of Business. </w:t>
      </w:r>
      <w:r>
        <w:rPr>
          <w:i/>
          <w:color w:val="000000"/>
          <w:sz w:val="22"/>
          <w:szCs w:val="22"/>
        </w:rPr>
        <w:t>College Student Journal, 37</w:t>
      </w:r>
      <w:r>
        <w:rPr>
          <w:color w:val="000000"/>
          <w:sz w:val="22"/>
          <w:szCs w:val="22"/>
        </w:rPr>
        <w:t>(2), 298-303.</w:t>
      </w:r>
    </w:p>
    <w:p w:rsidR="008C0DAC" w:rsidRPr="007C3A27" w:rsidRDefault="008C0DAC" w:rsidP="008C0DAC">
      <w:pPr>
        <w:spacing w:after="120"/>
        <w:ind w:left="720" w:hanging="720"/>
        <w:rPr>
          <w:color w:val="000000"/>
          <w:sz w:val="22"/>
          <w:szCs w:val="22"/>
        </w:rPr>
      </w:pPr>
      <w:r>
        <w:rPr>
          <w:color w:val="000000"/>
          <w:sz w:val="22"/>
          <w:szCs w:val="22"/>
        </w:rPr>
        <w:t xml:space="preserve">Kennard, T. H. </w:t>
      </w:r>
      <w:r w:rsidRPr="007C3A27">
        <w:rPr>
          <w:color w:val="000000"/>
          <w:sz w:val="22"/>
          <w:szCs w:val="22"/>
        </w:rPr>
        <w:t xml:space="preserve">(1995). </w:t>
      </w:r>
      <w:r w:rsidRPr="007C3A27">
        <w:rPr>
          <w:i/>
          <w:color w:val="000000"/>
          <w:sz w:val="22"/>
          <w:szCs w:val="22"/>
        </w:rPr>
        <w:t>The handbook of historically black colleges and universities: Comprehensive profiles and photos of black colleges and universities.</w:t>
      </w:r>
      <w:r w:rsidRPr="007C3A27">
        <w:rPr>
          <w:color w:val="000000"/>
          <w:sz w:val="22"/>
          <w:szCs w:val="22"/>
        </w:rPr>
        <w:t xml:space="preserve"> Wilmington, DE: Jireh &amp; Associates, Inc. </w:t>
      </w:r>
    </w:p>
    <w:p w:rsidR="008C0DAC" w:rsidRDefault="008C0DAC" w:rsidP="008C0DAC">
      <w:pPr>
        <w:spacing w:after="120"/>
        <w:ind w:left="720" w:hanging="720"/>
        <w:rPr>
          <w:color w:val="000000"/>
          <w:sz w:val="22"/>
          <w:szCs w:val="22"/>
        </w:rPr>
      </w:pPr>
      <w:r w:rsidRPr="007C3A27">
        <w:rPr>
          <w:color w:val="000000"/>
          <w:sz w:val="22"/>
          <w:szCs w:val="22"/>
        </w:rPr>
        <w:t xml:space="preserve">Kiernan, V. (1999, November 12). Grants assist black, Hispanic, and tribal colleges. </w:t>
      </w:r>
      <w:r w:rsidRPr="007C3A27">
        <w:rPr>
          <w:i/>
          <w:color w:val="000000"/>
          <w:sz w:val="22"/>
          <w:szCs w:val="22"/>
        </w:rPr>
        <w:t>The Chronicle of Higher Education, 46</w:t>
      </w:r>
      <w:r w:rsidRPr="007C3A27">
        <w:rPr>
          <w:color w:val="000000"/>
          <w:sz w:val="22"/>
          <w:szCs w:val="22"/>
        </w:rPr>
        <w:t>(12), A53.</w:t>
      </w:r>
    </w:p>
    <w:p w:rsidR="008C0DAC" w:rsidRDefault="008C0DAC" w:rsidP="008C0DAC">
      <w:pPr>
        <w:spacing w:after="120"/>
        <w:ind w:left="720" w:hanging="720"/>
        <w:rPr>
          <w:color w:val="000000"/>
          <w:sz w:val="22"/>
          <w:szCs w:val="22"/>
        </w:rPr>
      </w:pPr>
      <w:r>
        <w:rPr>
          <w:color w:val="000000"/>
          <w:sz w:val="22"/>
          <w:szCs w:val="22"/>
        </w:rPr>
        <w:t xml:space="preserve">Kimbrough, R. M., Molock, S. D., &amp; Walton, K. (1996). Perception of social support, acculturation, depression, and suicidal ideation among African American college students at predominantly black and predominantly white universities. </w:t>
      </w:r>
      <w:r>
        <w:rPr>
          <w:i/>
          <w:color w:val="000000"/>
          <w:sz w:val="22"/>
          <w:szCs w:val="22"/>
        </w:rPr>
        <w:t>Journal of Negro Education, 65</w:t>
      </w:r>
      <w:r>
        <w:rPr>
          <w:color w:val="000000"/>
          <w:sz w:val="22"/>
          <w:szCs w:val="22"/>
        </w:rPr>
        <w:t>(3), 295-307.</w:t>
      </w:r>
    </w:p>
    <w:p w:rsidR="008C0DAC" w:rsidRDefault="008C0DAC" w:rsidP="008C0DAC">
      <w:pPr>
        <w:spacing w:after="120"/>
        <w:ind w:left="720" w:hanging="720"/>
        <w:rPr>
          <w:color w:val="000000"/>
          <w:sz w:val="22"/>
          <w:szCs w:val="22"/>
        </w:rPr>
      </w:pPr>
      <w:r>
        <w:rPr>
          <w:color w:val="000000"/>
          <w:sz w:val="22"/>
          <w:szCs w:val="22"/>
        </w:rPr>
        <w:t xml:space="preserve">King, R. (1992). </w:t>
      </w:r>
      <w:r>
        <w:rPr>
          <w:i/>
          <w:color w:val="000000"/>
          <w:sz w:val="22"/>
          <w:szCs w:val="22"/>
        </w:rPr>
        <w:t xml:space="preserve">Civil rights and the idea of freedom.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Kirby, J. (1980). </w:t>
      </w:r>
      <w:r>
        <w:rPr>
          <w:i/>
          <w:color w:val="000000"/>
          <w:sz w:val="22"/>
          <w:szCs w:val="22"/>
        </w:rPr>
        <w:t xml:space="preserve">Black Americans in the Roosevelt era: Liberalism and race. </w:t>
      </w:r>
      <w:r>
        <w:rPr>
          <w:color w:val="000000"/>
          <w:sz w:val="22"/>
          <w:szCs w:val="22"/>
        </w:rPr>
        <w:t>Knoxville, TN: University of Tennessee Press.</w:t>
      </w:r>
    </w:p>
    <w:p w:rsidR="008C0DAC" w:rsidRDefault="008C0DAC" w:rsidP="008C0DAC">
      <w:pPr>
        <w:spacing w:after="120"/>
        <w:ind w:left="720" w:hanging="720"/>
        <w:rPr>
          <w:color w:val="000000"/>
          <w:sz w:val="22"/>
          <w:szCs w:val="22"/>
        </w:rPr>
      </w:pPr>
      <w:r>
        <w:rPr>
          <w:color w:val="000000"/>
          <w:sz w:val="22"/>
          <w:szCs w:val="22"/>
        </w:rPr>
        <w:t xml:space="preserve">Kirschner, A. H. (1991). Perspectives on the current status of and emerging policy issues for private, historically black colleges. </w:t>
      </w:r>
      <w:r>
        <w:rPr>
          <w:i/>
          <w:color w:val="000000"/>
          <w:sz w:val="22"/>
          <w:szCs w:val="22"/>
        </w:rPr>
        <w:t xml:space="preserve">AGB White Paper, No. 1. </w:t>
      </w:r>
      <w:r>
        <w:rPr>
          <w:color w:val="000000"/>
          <w:sz w:val="22"/>
          <w:szCs w:val="22"/>
        </w:rPr>
        <w:t xml:space="preserve">Washington, DC: Association of Governing Boards of Universities and Colleges. </w:t>
      </w:r>
    </w:p>
    <w:p w:rsidR="008C0DAC" w:rsidRDefault="008C0DAC" w:rsidP="008C0DAC">
      <w:pPr>
        <w:spacing w:after="120"/>
        <w:ind w:left="720" w:hanging="720"/>
        <w:rPr>
          <w:color w:val="000000"/>
          <w:sz w:val="22"/>
          <w:szCs w:val="22"/>
        </w:rPr>
      </w:pPr>
      <w:r>
        <w:rPr>
          <w:color w:val="000000"/>
          <w:sz w:val="22"/>
          <w:szCs w:val="22"/>
        </w:rPr>
        <w:t xml:space="preserve">Klein, A. (1969). </w:t>
      </w:r>
      <w:r>
        <w:rPr>
          <w:i/>
          <w:color w:val="000000"/>
          <w:sz w:val="22"/>
          <w:szCs w:val="22"/>
        </w:rPr>
        <w:t xml:space="preserve">Survey of negro colleges and universities. </w:t>
      </w:r>
      <w:r>
        <w:rPr>
          <w:color w:val="000000"/>
          <w:sz w:val="22"/>
          <w:szCs w:val="22"/>
        </w:rPr>
        <w:t>New York: Negro Universities Press.</w:t>
      </w:r>
    </w:p>
    <w:p w:rsidR="008C0DAC" w:rsidRPr="003A74DC" w:rsidRDefault="008C0DAC" w:rsidP="008C0DAC">
      <w:pPr>
        <w:spacing w:after="120"/>
        <w:ind w:left="720" w:hanging="720"/>
        <w:rPr>
          <w:color w:val="000000"/>
          <w:sz w:val="22"/>
          <w:szCs w:val="22"/>
        </w:rPr>
      </w:pPr>
      <w:r>
        <w:rPr>
          <w:color w:val="000000"/>
          <w:sz w:val="22"/>
          <w:szCs w:val="22"/>
        </w:rPr>
        <w:t xml:space="preserve">Kluger, R. (1976). </w:t>
      </w:r>
      <w:r>
        <w:rPr>
          <w:i/>
          <w:color w:val="000000"/>
          <w:sz w:val="22"/>
          <w:szCs w:val="22"/>
        </w:rPr>
        <w:t xml:space="preserve">Simple justice: The history of Brown v. Board of Education and black America’s struggle for equality.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Kodrzycki, Y. K. (2004). College completion gaps between blacks and whites: What accounts for the regional differences? </w:t>
      </w:r>
      <w:r>
        <w:rPr>
          <w:i/>
          <w:color w:val="000000"/>
          <w:sz w:val="22"/>
          <w:szCs w:val="22"/>
        </w:rPr>
        <w:t xml:space="preserve">New England Economic Review, </w:t>
      </w:r>
      <w:r>
        <w:rPr>
          <w:color w:val="000000"/>
          <w:sz w:val="22"/>
          <w:szCs w:val="22"/>
        </w:rPr>
        <w:t>37-62.</w:t>
      </w:r>
    </w:p>
    <w:p w:rsidR="008C0DAC" w:rsidRDefault="008C0DAC" w:rsidP="008C0DAC">
      <w:pPr>
        <w:spacing w:after="120"/>
        <w:ind w:left="720" w:hanging="720"/>
        <w:rPr>
          <w:color w:val="000000"/>
          <w:sz w:val="22"/>
          <w:szCs w:val="22"/>
        </w:rPr>
      </w:pPr>
      <w:r>
        <w:rPr>
          <w:color w:val="000000"/>
          <w:sz w:val="22"/>
          <w:szCs w:val="22"/>
        </w:rPr>
        <w:t xml:space="preserve">Kranz, P. L., Lund, N. L., &amp; Johnson, B. O. (1996). Enhancing racial understanding: A class visit to a black university. </w:t>
      </w:r>
      <w:r>
        <w:rPr>
          <w:i/>
          <w:color w:val="000000"/>
          <w:sz w:val="22"/>
          <w:szCs w:val="22"/>
        </w:rPr>
        <w:t>The Journal of Experiential Education, 19</w:t>
      </w:r>
      <w:r>
        <w:rPr>
          <w:color w:val="000000"/>
          <w:sz w:val="22"/>
          <w:szCs w:val="22"/>
        </w:rPr>
        <w:t>(3), 152-157.</w:t>
      </w:r>
    </w:p>
    <w:p w:rsidR="008C0DAC" w:rsidRPr="003A74DC" w:rsidRDefault="008C0DAC" w:rsidP="008C0DAC">
      <w:pPr>
        <w:spacing w:after="120"/>
        <w:ind w:left="720" w:hanging="720"/>
        <w:rPr>
          <w:color w:val="000000"/>
          <w:sz w:val="22"/>
          <w:szCs w:val="22"/>
        </w:rPr>
      </w:pPr>
      <w:r>
        <w:rPr>
          <w:color w:val="000000"/>
          <w:sz w:val="22"/>
          <w:szCs w:val="22"/>
        </w:rPr>
        <w:t xml:space="preserve">Kujovich, G. (1987). Equal educational opportunity in higher education and the black college: The era of separate but equal. </w:t>
      </w:r>
      <w:r>
        <w:rPr>
          <w:i/>
          <w:color w:val="000000"/>
          <w:sz w:val="22"/>
          <w:szCs w:val="22"/>
        </w:rPr>
        <w:t>Minnesota Law Review, 72</w:t>
      </w:r>
      <w:r>
        <w:rPr>
          <w:color w:val="000000"/>
          <w:sz w:val="22"/>
          <w:szCs w:val="22"/>
        </w:rPr>
        <w:t>(1), 29-172.</w:t>
      </w:r>
    </w:p>
    <w:p w:rsidR="008C0DAC" w:rsidRDefault="008C0DAC" w:rsidP="008C0DAC">
      <w:pPr>
        <w:spacing w:after="120"/>
        <w:ind w:left="720" w:hanging="720"/>
        <w:rPr>
          <w:color w:val="000000"/>
          <w:sz w:val="22"/>
          <w:szCs w:val="22"/>
        </w:rPr>
      </w:pPr>
      <w:r w:rsidRPr="007C3A27">
        <w:rPr>
          <w:color w:val="000000"/>
          <w:sz w:val="22"/>
          <w:szCs w:val="22"/>
        </w:rPr>
        <w:t xml:space="preserve">Kujovich, G. (1994). Public black colleges: The long history of unequal instruction. </w:t>
      </w:r>
      <w:r w:rsidRPr="007C3A27">
        <w:rPr>
          <w:i/>
          <w:color w:val="000000"/>
          <w:sz w:val="22"/>
          <w:szCs w:val="22"/>
        </w:rPr>
        <w:t xml:space="preserve">Journal of Blacks in Higher Education, </w:t>
      </w:r>
      <w:r w:rsidRPr="007C3A27">
        <w:rPr>
          <w:color w:val="000000"/>
          <w:sz w:val="22"/>
          <w:szCs w:val="22"/>
        </w:rPr>
        <w:t>(3), 65-76.</w:t>
      </w:r>
    </w:p>
    <w:p w:rsidR="008C0DAC" w:rsidRDefault="008C0DAC" w:rsidP="008C0DAC">
      <w:pPr>
        <w:spacing w:after="120"/>
        <w:ind w:left="720" w:hanging="720"/>
        <w:rPr>
          <w:color w:val="000000"/>
          <w:sz w:val="22"/>
          <w:szCs w:val="22"/>
        </w:rPr>
      </w:pPr>
      <w:r>
        <w:rPr>
          <w:color w:val="000000"/>
          <w:sz w:val="22"/>
          <w:szCs w:val="22"/>
        </w:rPr>
        <w:t xml:space="preserve">Lamb, V. L. (1999). Institutional and period determinants of baccalaureate degrees from historically black colleges and universities: A research note. </w:t>
      </w:r>
      <w:r>
        <w:rPr>
          <w:i/>
          <w:color w:val="000000"/>
          <w:sz w:val="22"/>
          <w:szCs w:val="22"/>
        </w:rPr>
        <w:t>Sociological Spectrum, 19</w:t>
      </w:r>
      <w:r>
        <w:rPr>
          <w:color w:val="000000"/>
          <w:sz w:val="22"/>
          <w:szCs w:val="22"/>
        </w:rPr>
        <w:t>(?), 249-263.</w:t>
      </w:r>
    </w:p>
    <w:p w:rsidR="008C0DAC" w:rsidRPr="003A74DC" w:rsidRDefault="008C0DAC" w:rsidP="008C0DAC">
      <w:pPr>
        <w:spacing w:after="120"/>
        <w:ind w:left="720" w:hanging="720"/>
        <w:rPr>
          <w:color w:val="000000"/>
          <w:sz w:val="22"/>
          <w:szCs w:val="22"/>
        </w:rPr>
      </w:pPr>
      <w:r>
        <w:rPr>
          <w:color w:val="000000"/>
          <w:sz w:val="22"/>
          <w:szCs w:val="22"/>
        </w:rPr>
        <w:t xml:space="preserve">Lang, M. (1986). Black student retention at black colleges and universities: Problems, issues, and alternatives. </w:t>
      </w:r>
      <w:r>
        <w:rPr>
          <w:i/>
          <w:color w:val="000000"/>
          <w:sz w:val="22"/>
          <w:szCs w:val="22"/>
        </w:rPr>
        <w:t>The Western Journal of Black Studies, 10</w:t>
      </w:r>
      <w:r>
        <w:rPr>
          <w:color w:val="000000"/>
          <w:sz w:val="22"/>
          <w:szCs w:val="22"/>
        </w:rPr>
        <w:t>(2), 48-53.</w:t>
      </w:r>
    </w:p>
    <w:p w:rsidR="008C0DAC" w:rsidRPr="007C3A27" w:rsidRDefault="008C0DAC" w:rsidP="008C0DAC">
      <w:pPr>
        <w:spacing w:after="120"/>
        <w:ind w:left="720" w:hanging="720"/>
        <w:rPr>
          <w:color w:val="000000"/>
          <w:sz w:val="22"/>
          <w:szCs w:val="22"/>
        </w:rPr>
      </w:pPr>
      <w:r w:rsidRPr="007C3A27">
        <w:rPr>
          <w:color w:val="000000"/>
          <w:sz w:val="22"/>
          <w:szCs w:val="22"/>
        </w:rPr>
        <w:t xml:space="preserve">Lane, K. (2002, September 26). Taking it to the next level. </w:t>
      </w:r>
      <w:r w:rsidRPr="007C3A27">
        <w:rPr>
          <w:i/>
          <w:color w:val="000000"/>
          <w:sz w:val="22"/>
          <w:szCs w:val="22"/>
        </w:rPr>
        <w:t xml:space="preserve">Black Issues in Higher Education, </w:t>
      </w:r>
      <w:r w:rsidRPr="007C3A27">
        <w:rPr>
          <w:color w:val="000000"/>
          <w:sz w:val="22"/>
          <w:szCs w:val="22"/>
        </w:rPr>
        <w:t>18-21.</w:t>
      </w:r>
    </w:p>
    <w:p w:rsidR="008C0DAC" w:rsidRDefault="008C0DAC" w:rsidP="008C0DAC">
      <w:pPr>
        <w:spacing w:after="120"/>
        <w:ind w:left="720" w:hanging="720"/>
        <w:rPr>
          <w:color w:val="000000"/>
          <w:sz w:val="22"/>
          <w:szCs w:val="22"/>
        </w:rPr>
      </w:pPr>
      <w:r w:rsidRPr="007C3A27">
        <w:rPr>
          <w:color w:val="000000"/>
          <w:sz w:val="22"/>
          <w:szCs w:val="22"/>
        </w:rPr>
        <w:t xml:space="preserve">Langdon, E. A. (2001). Women’s colleges then and now: Access then, equity now. </w:t>
      </w:r>
      <w:r w:rsidRPr="007C3A27">
        <w:rPr>
          <w:i/>
          <w:color w:val="000000"/>
          <w:sz w:val="22"/>
          <w:szCs w:val="22"/>
        </w:rPr>
        <w:t>Peabody Journal of Education, 76</w:t>
      </w:r>
      <w:r w:rsidRPr="007C3A27">
        <w:rPr>
          <w:color w:val="000000"/>
          <w:sz w:val="22"/>
          <w:szCs w:val="22"/>
        </w:rPr>
        <w:t xml:space="preserve">(1), 5-30. </w:t>
      </w:r>
    </w:p>
    <w:p w:rsidR="008C0DAC" w:rsidRDefault="008C0DAC" w:rsidP="008C0DAC">
      <w:pPr>
        <w:spacing w:after="120"/>
        <w:ind w:left="720" w:hanging="720"/>
        <w:rPr>
          <w:color w:val="000000"/>
          <w:sz w:val="22"/>
          <w:szCs w:val="22"/>
        </w:rPr>
      </w:pPr>
      <w:r>
        <w:rPr>
          <w:color w:val="000000"/>
          <w:sz w:val="22"/>
          <w:szCs w:val="22"/>
        </w:rPr>
        <w:t xml:space="preserve">Lash, J. S. (1951). The umpteenth crisis in negro higher education. </w:t>
      </w:r>
      <w:r>
        <w:rPr>
          <w:i/>
          <w:color w:val="000000"/>
          <w:sz w:val="22"/>
          <w:szCs w:val="22"/>
        </w:rPr>
        <w:t>Journal of Higher Education, 22</w:t>
      </w:r>
      <w:r>
        <w:rPr>
          <w:color w:val="000000"/>
          <w:sz w:val="22"/>
          <w:szCs w:val="22"/>
        </w:rPr>
        <w:t>(8), 432-436, 458.</w:t>
      </w:r>
    </w:p>
    <w:p w:rsidR="008C0DAC" w:rsidRDefault="008C0DAC" w:rsidP="008C0DAC">
      <w:pPr>
        <w:spacing w:after="120"/>
        <w:ind w:left="720" w:hanging="720"/>
        <w:rPr>
          <w:color w:val="000000"/>
          <w:sz w:val="22"/>
          <w:szCs w:val="22"/>
        </w:rPr>
      </w:pPr>
      <w:r>
        <w:rPr>
          <w:color w:val="000000"/>
          <w:sz w:val="22"/>
          <w:szCs w:val="22"/>
        </w:rPr>
        <w:t xml:space="preserve">Laski, H. J. (1930). </w:t>
      </w:r>
      <w:r>
        <w:rPr>
          <w:i/>
          <w:color w:val="000000"/>
          <w:sz w:val="22"/>
          <w:szCs w:val="22"/>
        </w:rPr>
        <w:t xml:space="preserve">The dangers of obedience and other essays. </w:t>
      </w:r>
      <w:r>
        <w:rPr>
          <w:color w:val="000000"/>
          <w:sz w:val="22"/>
          <w:szCs w:val="22"/>
        </w:rPr>
        <w:t>New York: Harper and Brothers.</w:t>
      </w:r>
    </w:p>
    <w:p w:rsidR="008C0DAC" w:rsidRDefault="008C0DAC" w:rsidP="008C0DAC">
      <w:pPr>
        <w:spacing w:after="120"/>
        <w:ind w:left="720" w:hanging="720"/>
        <w:rPr>
          <w:color w:val="000000"/>
          <w:sz w:val="22"/>
          <w:szCs w:val="22"/>
        </w:rPr>
      </w:pPr>
      <w:r>
        <w:rPr>
          <w:color w:val="000000"/>
          <w:sz w:val="22"/>
          <w:szCs w:val="22"/>
        </w:rPr>
        <w:t xml:space="preserve">Lasswell, H. D., Casey, R. D., &amp; Smith, B. L. (Eds.). (1969). </w:t>
      </w:r>
      <w:r>
        <w:rPr>
          <w:i/>
          <w:color w:val="000000"/>
          <w:sz w:val="22"/>
          <w:szCs w:val="22"/>
        </w:rPr>
        <w:t xml:space="preserve">Propaganda and promotional activities: An annotated bibliography. </w:t>
      </w:r>
      <w:r>
        <w:rPr>
          <w:color w:val="000000"/>
          <w:sz w:val="22"/>
          <w:szCs w:val="22"/>
        </w:rPr>
        <w:t>Chicago, IL: University of Chicago Press.</w:t>
      </w:r>
    </w:p>
    <w:p w:rsidR="008C0DAC" w:rsidRDefault="008C0DAC" w:rsidP="008C0DAC">
      <w:pPr>
        <w:spacing w:after="120"/>
        <w:ind w:left="720" w:hanging="720"/>
        <w:rPr>
          <w:color w:val="000000"/>
          <w:sz w:val="22"/>
          <w:szCs w:val="22"/>
        </w:rPr>
      </w:pPr>
      <w:r>
        <w:rPr>
          <w:color w:val="000000"/>
          <w:sz w:val="22"/>
          <w:szCs w:val="22"/>
        </w:rPr>
        <w:t xml:space="preserve">Leatherman, C. (1989, October 25). Black colleges step up efforts to win alumni gifts. </w:t>
      </w:r>
      <w:r>
        <w:rPr>
          <w:i/>
          <w:color w:val="000000"/>
          <w:sz w:val="22"/>
          <w:szCs w:val="22"/>
        </w:rPr>
        <w:t xml:space="preserve">The Chronicle of Higher Education, </w:t>
      </w:r>
      <w:r>
        <w:rPr>
          <w:color w:val="000000"/>
          <w:sz w:val="22"/>
          <w:szCs w:val="22"/>
        </w:rPr>
        <w:t>p. A31.</w:t>
      </w:r>
    </w:p>
    <w:p w:rsidR="008C0DAC" w:rsidRDefault="008C0DAC" w:rsidP="008C0DAC">
      <w:pPr>
        <w:spacing w:after="120"/>
        <w:ind w:left="720" w:hanging="720"/>
        <w:rPr>
          <w:color w:val="000000"/>
          <w:sz w:val="22"/>
          <w:szCs w:val="22"/>
        </w:rPr>
      </w:pPr>
      <w:r>
        <w:rPr>
          <w:color w:val="000000"/>
          <w:sz w:val="22"/>
          <w:szCs w:val="22"/>
        </w:rPr>
        <w:t xml:space="preserve">Lee, W. (2002). Culture and institutional climate: Influences on diversity in higher education. </w:t>
      </w:r>
      <w:r>
        <w:rPr>
          <w:i/>
          <w:color w:val="000000"/>
          <w:sz w:val="22"/>
          <w:szCs w:val="22"/>
        </w:rPr>
        <w:t>Review of Higher Education, 25</w:t>
      </w:r>
      <w:r>
        <w:rPr>
          <w:color w:val="000000"/>
          <w:sz w:val="22"/>
          <w:szCs w:val="22"/>
        </w:rPr>
        <w:t>(3), 359-368.</w:t>
      </w:r>
    </w:p>
    <w:p w:rsidR="008C0DAC" w:rsidRDefault="008C0DAC" w:rsidP="008C0DAC">
      <w:pPr>
        <w:spacing w:after="120"/>
        <w:ind w:left="720" w:hanging="720"/>
        <w:rPr>
          <w:color w:val="000000"/>
          <w:sz w:val="22"/>
          <w:szCs w:val="22"/>
        </w:rPr>
      </w:pPr>
      <w:r>
        <w:rPr>
          <w:color w:val="000000"/>
          <w:sz w:val="22"/>
          <w:szCs w:val="22"/>
        </w:rPr>
        <w:t xml:space="preserve">Levering, L. D. (1981). </w:t>
      </w:r>
      <w:r>
        <w:rPr>
          <w:i/>
          <w:color w:val="000000"/>
          <w:sz w:val="22"/>
          <w:szCs w:val="22"/>
        </w:rPr>
        <w:t xml:space="preserve">When Harlem was in vogue.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Levering, L. D. (1993). </w:t>
      </w:r>
      <w:r>
        <w:rPr>
          <w:i/>
          <w:color w:val="000000"/>
          <w:sz w:val="22"/>
          <w:szCs w:val="22"/>
        </w:rPr>
        <w:t xml:space="preserve">W. E. B. Du Bois: Biography of a race, 1868-1919. </w:t>
      </w:r>
      <w:r>
        <w:rPr>
          <w:color w:val="000000"/>
          <w:sz w:val="22"/>
          <w:szCs w:val="22"/>
        </w:rPr>
        <w:t>New York: Henry Hold.</w:t>
      </w:r>
    </w:p>
    <w:p w:rsidR="008C0DAC" w:rsidRDefault="008C0DAC" w:rsidP="008C0DAC">
      <w:pPr>
        <w:spacing w:after="120"/>
        <w:ind w:left="720" w:hanging="720"/>
        <w:rPr>
          <w:color w:val="000000"/>
          <w:sz w:val="22"/>
          <w:szCs w:val="22"/>
        </w:rPr>
      </w:pPr>
      <w:r>
        <w:rPr>
          <w:color w:val="000000"/>
          <w:sz w:val="22"/>
          <w:szCs w:val="22"/>
        </w:rPr>
        <w:t xml:space="preserve">Levering, L. D. (2000). </w:t>
      </w:r>
      <w:r>
        <w:rPr>
          <w:i/>
          <w:color w:val="000000"/>
          <w:sz w:val="22"/>
          <w:szCs w:val="22"/>
        </w:rPr>
        <w:t xml:space="preserve">W. E. B. Du Bois: The fight for equality and the American century. </w:t>
      </w:r>
      <w:r>
        <w:rPr>
          <w:color w:val="000000"/>
          <w:sz w:val="22"/>
          <w:szCs w:val="22"/>
        </w:rPr>
        <w:t>New York: Henry Holt.</w:t>
      </w:r>
    </w:p>
    <w:p w:rsidR="008C0DAC" w:rsidRDefault="008C0DAC" w:rsidP="008C0DAC">
      <w:pPr>
        <w:spacing w:after="120"/>
        <w:ind w:left="720" w:hanging="720"/>
        <w:rPr>
          <w:color w:val="000000"/>
          <w:sz w:val="22"/>
          <w:szCs w:val="22"/>
        </w:rPr>
      </w:pPr>
      <w:r>
        <w:rPr>
          <w:color w:val="000000"/>
          <w:sz w:val="22"/>
          <w:szCs w:val="22"/>
        </w:rPr>
        <w:t xml:space="preserve">Levine, L. W. (1978). </w:t>
      </w:r>
      <w:r>
        <w:rPr>
          <w:i/>
          <w:color w:val="000000"/>
          <w:sz w:val="22"/>
          <w:szCs w:val="22"/>
        </w:rPr>
        <w:t xml:space="preserve">Black culture and black consciousness: Afro-American folk thought from slavery to freedom. </w:t>
      </w:r>
      <w:r>
        <w:rPr>
          <w:color w:val="000000"/>
          <w:sz w:val="22"/>
          <w:szCs w:val="22"/>
        </w:rPr>
        <w:t>New York: Oxford University Press.</w:t>
      </w:r>
    </w:p>
    <w:p w:rsidR="008C0DAC" w:rsidRPr="00305345" w:rsidRDefault="008C0DAC" w:rsidP="008C0DAC">
      <w:pPr>
        <w:spacing w:after="120"/>
        <w:ind w:left="720" w:hanging="720"/>
        <w:rPr>
          <w:color w:val="000000"/>
          <w:sz w:val="22"/>
          <w:szCs w:val="22"/>
        </w:rPr>
      </w:pPr>
      <w:r>
        <w:rPr>
          <w:color w:val="000000"/>
          <w:sz w:val="22"/>
          <w:szCs w:val="22"/>
        </w:rPr>
        <w:t xml:space="preserve">Lincoln, C. E., &amp; Mamiya, L. H. (1990). </w:t>
      </w:r>
      <w:r>
        <w:rPr>
          <w:i/>
          <w:color w:val="000000"/>
          <w:sz w:val="22"/>
          <w:szCs w:val="22"/>
        </w:rPr>
        <w:t xml:space="preserve">The black church in the African American experience. </w:t>
      </w:r>
      <w:r>
        <w:rPr>
          <w:color w:val="000000"/>
          <w:sz w:val="22"/>
          <w:szCs w:val="22"/>
        </w:rPr>
        <w:t>Durham, NC: Duke University Press.</w:t>
      </w:r>
    </w:p>
    <w:p w:rsidR="008C0DAC" w:rsidRDefault="008C0DAC" w:rsidP="008C0DAC">
      <w:pPr>
        <w:spacing w:after="120"/>
        <w:ind w:left="720" w:hanging="720"/>
        <w:rPr>
          <w:color w:val="000000"/>
          <w:sz w:val="22"/>
          <w:szCs w:val="22"/>
        </w:rPr>
      </w:pPr>
      <w:r w:rsidRPr="007C3A27">
        <w:rPr>
          <w:color w:val="000000"/>
          <w:sz w:val="22"/>
          <w:szCs w:val="22"/>
        </w:rPr>
        <w:t xml:space="preserve">Littleton, R., Jr. (1998). </w:t>
      </w:r>
      <w:r w:rsidRPr="007C3A27">
        <w:rPr>
          <w:i/>
          <w:color w:val="000000"/>
          <w:sz w:val="22"/>
          <w:szCs w:val="22"/>
        </w:rPr>
        <w:t>A historical perspective of black student development.</w:t>
      </w:r>
      <w:r w:rsidRPr="007C3A27">
        <w:rPr>
          <w:color w:val="000000"/>
          <w:sz w:val="22"/>
          <w:szCs w:val="22"/>
        </w:rPr>
        <w:t xml:space="preserve"> (ERIC Document Reproduction Service No. ED 426314) </w:t>
      </w:r>
    </w:p>
    <w:p w:rsidR="008C0DAC" w:rsidRDefault="008C0DAC" w:rsidP="008C0DAC">
      <w:pPr>
        <w:spacing w:after="120"/>
        <w:ind w:left="720" w:hanging="720"/>
        <w:rPr>
          <w:color w:val="000000"/>
          <w:sz w:val="22"/>
          <w:szCs w:val="22"/>
        </w:rPr>
      </w:pPr>
      <w:r>
        <w:rPr>
          <w:color w:val="000000"/>
          <w:sz w:val="22"/>
          <w:szCs w:val="22"/>
        </w:rPr>
        <w:t xml:space="preserve">Litwack, L. (1998). </w:t>
      </w:r>
      <w:r>
        <w:rPr>
          <w:i/>
          <w:color w:val="000000"/>
          <w:sz w:val="22"/>
          <w:szCs w:val="22"/>
        </w:rPr>
        <w:t xml:space="preserve">Trouble in mind: Black southerners in the age of Jim Crow. </w:t>
      </w:r>
      <w:r>
        <w:rPr>
          <w:color w:val="000000"/>
          <w:sz w:val="22"/>
          <w:szCs w:val="22"/>
        </w:rPr>
        <w:t>New York: Knopf.</w:t>
      </w:r>
    </w:p>
    <w:p w:rsidR="008C0DAC" w:rsidRDefault="008C0DAC" w:rsidP="008C0DAC">
      <w:pPr>
        <w:spacing w:after="120"/>
        <w:ind w:left="720" w:hanging="720"/>
        <w:rPr>
          <w:color w:val="000000"/>
          <w:sz w:val="22"/>
          <w:szCs w:val="22"/>
        </w:rPr>
      </w:pPr>
      <w:r>
        <w:rPr>
          <w:color w:val="000000"/>
          <w:sz w:val="22"/>
          <w:szCs w:val="22"/>
        </w:rPr>
        <w:t xml:space="preserve">Locke, A. (1925). </w:t>
      </w:r>
      <w:r>
        <w:rPr>
          <w:i/>
          <w:color w:val="000000"/>
          <w:sz w:val="22"/>
          <w:szCs w:val="22"/>
        </w:rPr>
        <w:t xml:space="preserve">The new negro. </w:t>
      </w:r>
      <w:r>
        <w:rPr>
          <w:color w:val="000000"/>
          <w:sz w:val="22"/>
          <w:szCs w:val="22"/>
        </w:rPr>
        <w:t>New York: Atheneum Press.</w:t>
      </w:r>
    </w:p>
    <w:p w:rsidR="008C0DAC" w:rsidRDefault="008C0DAC" w:rsidP="008C0DAC">
      <w:pPr>
        <w:spacing w:after="120"/>
        <w:ind w:left="720" w:hanging="720"/>
        <w:rPr>
          <w:color w:val="000000"/>
          <w:sz w:val="22"/>
          <w:szCs w:val="22"/>
        </w:rPr>
      </w:pPr>
      <w:r>
        <w:rPr>
          <w:color w:val="000000"/>
          <w:sz w:val="22"/>
          <w:szCs w:val="22"/>
        </w:rPr>
        <w:t xml:space="preserve">Luti, A. N. (1999). When a door closes, a window opens: Do today’s private historically black colleges and universities run afoul of conventional equal protection analysis? </w:t>
      </w:r>
      <w:r>
        <w:rPr>
          <w:i/>
          <w:color w:val="000000"/>
          <w:sz w:val="22"/>
          <w:szCs w:val="22"/>
        </w:rPr>
        <w:t xml:space="preserve">Howard Law Journal, 42, </w:t>
      </w:r>
      <w:r>
        <w:rPr>
          <w:color w:val="000000"/>
          <w:sz w:val="22"/>
          <w:szCs w:val="22"/>
        </w:rPr>
        <w:t>469.</w:t>
      </w:r>
    </w:p>
    <w:p w:rsidR="008C0DAC" w:rsidRDefault="008C0DAC" w:rsidP="008C0DAC">
      <w:pPr>
        <w:spacing w:after="120"/>
        <w:ind w:left="720" w:hanging="720"/>
        <w:rPr>
          <w:color w:val="000000"/>
          <w:sz w:val="22"/>
          <w:szCs w:val="22"/>
        </w:rPr>
      </w:pPr>
      <w:r>
        <w:rPr>
          <w:color w:val="000000"/>
          <w:sz w:val="22"/>
          <w:szCs w:val="22"/>
        </w:rPr>
        <w:t xml:space="preserve">Manley, A. (1995). </w:t>
      </w:r>
      <w:r>
        <w:rPr>
          <w:i/>
          <w:color w:val="000000"/>
          <w:sz w:val="22"/>
          <w:szCs w:val="22"/>
        </w:rPr>
        <w:t xml:space="preserve">Legacy continues: The Manley years at Spelman College, 1953-1976. </w:t>
      </w:r>
      <w:r>
        <w:rPr>
          <w:color w:val="000000"/>
          <w:sz w:val="22"/>
          <w:szCs w:val="22"/>
        </w:rPr>
        <w:t>New York: University of America Press.</w:t>
      </w:r>
    </w:p>
    <w:p w:rsidR="008C0DAC" w:rsidRDefault="008C0DAC" w:rsidP="008C0DAC">
      <w:pPr>
        <w:spacing w:after="120"/>
        <w:ind w:left="720" w:hanging="720"/>
        <w:rPr>
          <w:color w:val="000000"/>
          <w:sz w:val="22"/>
          <w:szCs w:val="22"/>
        </w:rPr>
      </w:pPr>
      <w:r>
        <w:rPr>
          <w:color w:val="000000"/>
          <w:sz w:val="22"/>
          <w:szCs w:val="22"/>
        </w:rPr>
        <w:t xml:space="preserve">Marable, M. (1986). </w:t>
      </w:r>
      <w:r>
        <w:rPr>
          <w:i/>
          <w:color w:val="000000"/>
          <w:sz w:val="22"/>
          <w:szCs w:val="22"/>
        </w:rPr>
        <w:t xml:space="preserve">W. E. B. Du Bois: Black radical democrat. </w:t>
      </w:r>
      <w:r>
        <w:rPr>
          <w:color w:val="000000"/>
          <w:sz w:val="22"/>
          <w:szCs w:val="22"/>
        </w:rPr>
        <w:t xml:space="preserve">Massachusetts: G. K. Hall &amp; Co. </w:t>
      </w:r>
    </w:p>
    <w:p w:rsidR="008C0DAC" w:rsidRPr="00DE0151" w:rsidRDefault="008C0DAC" w:rsidP="008C0DAC">
      <w:pPr>
        <w:spacing w:after="120"/>
        <w:ind w:left="720" w:hanging="720"/>
        <w:rPr>
          <w:color w:val="000000"/>
          <w:sz w:val="22"/>
          <w:szCs w:val="22"/>
        </w:rPr>
      </w:pPr>
      <w:r>
        <w:rPr>
          <w:color w:val="000000"/>
          <w:sz w:val="22"/>
          <w:szCs w:val="22"/>
        </w:rPr>
        <w:t xml:space="preserve">Mattingly, P. H. (2004). Renegotiating the historical narrative: The case of American higher education. </w:t>
      </w:r>
      <w:r>
        <w:rPr>
          <w:i/>
          <w:color w:val="000000"/>
          <w:sz w:val="22"/>
          <w:szCs w:val="22"/>
        </w:rPr>
        <w:t>History of Education Quarterly, 44</w:t>
      </w:r>
      <w:r>
        <w:rPr>
          <w:color w:val="000000"/>
          <w:sz w:val="22"/>
          <w:szCs w:val="22"/>
        </w:rPr>
        <w:t>(4), 577-598.</w:t>
      </w:r>
    </w:p>
    <w:p w:rsidR="008C0DAC" w:rsidRPr="00686193" w:rsidRDefault="008C0DAC" w:rsidP="008C0DAC">
      <w:pPr>
        <w:spacing w:after="120"/>
        <w:ind w:left="720" w:hanging="720"/>
        <w:rPr>
          <w:color w:val="000000"/>
          <w:sz w:val="22"/>
          <w:szCs w:val="22"/>
        </w:rPr>
      </w:pPr>
      <w:r>
        <w:rPr>
          <w:color w:val="000000"/>
          <w:sz w:val="22"/>
          <w:szCs w:val="22"/>
        </w:rPr>
        <w:t xml:space="preserve">Mays, B. E. (1966). The achievements of the negro colleges. </w:t>
      </w:r>
      <w:r>
        <w:rPr>
          <w:i/>
          <w:color w:val="000000"/>
          <w:sz w:val="22"/>
          <w:szCs w:val="22"/>
        </w:rPr>
        <w:t>The Atlantic Monthly, 217</w:t>
      </w:r>
      <w:r>
        <w:rPr>
          <w:color w:val="000000"/>
          <w:sz w:val="22"/>
          <w:szCs w:val="22"/>
        </w:rPr>
        <w:t>(2), 90-??.</w:t>
      </w:r>
    </w:p>
    <w:p w:rsidR="008C0DAC" w:rsidRPr="00DE0151" w:rsidRDefault="008C0DAC" w:rsidP="008C0DAC">
      <w:pPr>
        <w:spacing w:after="120"/>
        <w:ind w:left="720" w:hanging="720"/>
        <w:rPr>
          <w:color w:val="000000"/>
          <w:sz w:val="22"/>
          <w:szCs w:val="22"/>
        </w:rPr>
      </w:pPr>
      <w:r>
        <w:rPr>
          <w:color w:val="000000"/>
          <w:sz w:val="22"/>
          <w:szCs w:val="22"/>
        </w:rPr>
        <w:t xml:space="preserve">Mays, B. E. (2003). </w:t>
      </w:r>
      <w:r>
        <w:rPr>
          <w:i/>
          <w:color w:val="000000"/>
          <w:sz w:val="22"/>
          <w:szCs w:val="22"/>
        </w:rPr>
        <w:t xml:space="preserve">Born to rebel. </w:t>
      </w:r>
      <w:r>
        <w:rPr>
          <w:color w:val="000000"/>
          <w:sz w:val="22"/>
          <w:szCs w:val="22"/>
        </w:rPr>
        <w:t>Athens: University of Georgia Press.</w:t>
      </w:r>
    </w:p>
    <w:p w:rsidR="008C0DAC" w:rsidRDefault="008C0DAC" w:rsidP="008C0DAC">
      <w:pPr>
        <w:spacing w:after="120"/>
        <w:ind w:left="720" w:hanging="720"/>
        <w:rPr>
          <w:color w:val="000000"/>
          <w:sz w:val="22"/>
          <w:szCs w:val="22"/>
        </w:rPr>
      </w:pPr>
      <w:r w:rsidRPr="007C3A27">
        <w:rPr>
          <w:color w:val="000000"/>
          <w:sz w:val="22"/>
          <w:szCs w:val="22"/>
        </w:rPr>
        <w:t xml:space="preserve">McCormick, A. C. &amp; Zhao, C. (2005). Rethinking and reframing the Carnegie Classification. </w:t>
      </w:r>
      <w:r w:rsidRPr="007C3A27">
        <w:rPr>
          <w:i/>
          <w:color w:val="000000"/>
          <w:sz w:val="22"/>
          <w:szCs w:val="22"/>
        </w:rPr>
        <w:t>Change, 37</w:t>
      </w:r>
      <w:r w:rsidRPr="007C3A27">
        <w:rPr>
          <w:color w:val="000000"/>
          <w:sz w:val="22"/>
          <w:szCs w:val="22"/>
        </w:rPr>
        <w:t>(5), 51-57.</w:t>
      </w:r>
    </w:p>
    <w:p w:rsidR="008C0DAC" w:rsidRDefault="008C0DAC" w:rsidP="008C0DAC">
      <w:pPr>
        <w:spacing w:after="120"/>
        <w:ind w:left="720" w:hanging="720"/>
        <w:rPr>
          <w:color w:val="000000"/>
          <w:sz w:val="22"/>
          <w:szCs w:val="22"/>
        </w:rPr>
      </w:pPr>
      <w:r>
        <w:rPr>
          <w:color w:val="000000"/>
          <w:sz w:val="22"/>
          <w:szCs w:val="22"/>
        </w:rPr>
        <w:t xml:space="preserve">McGrath, E. J. (1965). </w:t>
      </w:r>
      <w:r>
        <w:rPr>
          <w:i/>
          <w:color w:val="000000"/>
          <w:sz w:val="22"/>
          <w:szCs w:val="22"/>
        </w:rPr>
        <w:t xml:space="preserve">The predominantly negro colleges and universities in transition. </w:t>
      </w:r>
      <w:r>
        <w:rPr>
          <w:color w:val="000000"/>
          <w:sz w:val="22"/>
          <w:szCs w:val="22"/>
        </w:rPr>
        <w:t>New York: Institute of Higher Education, Teachers College, Columbia University.</w:t>
      </w:r>
    </w:p>
    <w:p w:rsidR="008C0DAC" w:rsidRDefault="008C0DAC" w:rsidP="008C0DAC">
      <w:pPr>
        <w:spacing w:after="120"/>
        <w:ind w:left="720" w:hanging="720"/>
        <w:rPr>
          <w:color w:val="000000"/>
          <w:sz w:val="22"/>
          <w:szCs w:val="22"/>
        </w:rPr>
      </w:pPr>
      <w:r>
        <w:rPr>
          <w:color w:val="000000"/>
          <w:sz w:val="22"/>
          <w:szCs w:val="22"/>
        </w:rPr>
        <w:t xml:space="preserve">McKenzie, T. L. (1993). United States v. Fordice: Does the end of ‘separate but unequal’ in hgher education also spell the end of historically black colleges. </w:t>
      </w:r>
      <w:r>
        <w:rPr>
          <w:i/>
          <w:color w:val="000000"/>
          <w:sz w:val="22"/>
          <w:szCs w:val="22"/>
        </w:rPr>
        <w:t xml:space="preserve">Western State University Law Review, 20, </w:t>
      </w:r>
      <w:r>
        <w:rPr>
          <w:color w:val="000000"/>
          <w:sz w:val="22"/>
          <w:szCs w:val="22"/>
        </w:rPr>
        <w:t>735-747.</w:t>
      </w:r>
    </w:p>
    <w:p w:rsidR="008C0DAC" w:rsidRPr="003039AF" w:rsidRDefault="008C0DAC" w:rsidP="008C0DAC">
      <w:pPr>
        <w:spacing w:after="120"/>
        <w:ind w:left="720" w:hanging="720"/>
        <w:rPr>
          <w:color w:val="000000"/>
          <w:sz w:val="22"/>
          <w:szCs w:val="22"/>
        </w:rPr>
      </w:pPr>
      <w:r>
        <w:rPr>
          <w:color w:val="000000"/>
          <w:sz w:val="22"/>
          <w:szCs w:val="22"/>
        </w:rPr>
        <w:t xml:space="preserve">McKinney, R. (1997). </w:t>
      </w:r>
      <w:r>
        <w:rPr>
          <w:i/>
          <w:color w:val="000000"/>
          <w:sz w:val="22"/>
          <w:szCs w:val="22"/>
        </w:rPr>
        <w:t xml:space="preserve">Mordecai, the man and his message: The story of Mordecai Wyatt Johnson. </w:t>
      </w:r>
      <w:r>
        <w:rPr>
          <w:color w:val="000000"/>
          <w:sz w:val="22"/>
          <w:szCs w:val="22"/>
        </w:rPr>
        <w:t>Washington, DC: Howard University Press.</w:t>
      </w:r>
    </w:p>
    <w:p w:rsidR="008C0DAC" w:rsidRDefault="008C0DAC" w:rsidP="008C0DAC">
      <w:pPr>
        <w:spacing w:after="120"/>
        <w:ind w:left="720" w:hanging="720"/>
        <w:rPr>
          <w:color w:val="000000"/>
          <w:sz w:val="22"/>
          <w:szCs w:val="22"/>
        </w:rPr>
      </w:pPr>
      <w:r w:rsidRPr="007C3A27">
        <w:rPr>
          <w:color w:val="000000"/>
          <w:sz w:val="22"/>
          <w:szCs w:val="22"/>
        </w:rPr>
        <w:t xml:space="preserve">McLure, G.T., Rao, A.M.S., &amp; Lester, W.L. (1999, June). </w:t>
      </w:r>
      <w:r w:rsidRPr="007C3A27">
        <w:rPr>
          <w:i/>
          <w:color w:val="000000"/>
          <w:sz w:val="22"/>
          <w:szCs w:val="22"/>
        </w:rPr>
        <w:t>Comparing student perceptions of general education and personal growth outcomes at HBCU and non-HBCU institutions</w:t>
      </w:r>
      <w:r w:rsidRPr="007C3A27">
        <w:rPr>
          <w:color w:val="000000"/>
          <w:sz w:val="22"/>
          <w:szCs w:val="22"/>
        </w:rPr>
        <w:t xml:space="preserve">. AIR 1999 Annual Forum Report. </w:t>
      </w:r>
    </w:p>
    <w:p w:rsidR="008C0DAC" w:rsidRDefault="008C0DAC" w:rsidP="008C0DAC">
      <w:pPr>
        <w:spacing w:after="120"/>
        <w:ind w:left="720" w:hanging="720"/>
        <w:rPr>
          <w:color w:val="000000"/>
          <w:sz w:val="22"/>
          <w:szCs w:val="22"/>
        </w:rPr>
      </w:pPr>
      <w:r>
        <w:rPr>
          <w:color w:val="000000"/>
          <w:sz w:val="22"/>
          <w:szCs w:val="22"/>
        </w:rPr>
        <w:t xml:space="preserve">McPherson, J. M. (1970). White liberals and black power in negro education, 1865-1915. </w:t>
      </w:r>
      <w:r>
        <w:rPr>
          <w:i/>
          <w:color w:val="000000"/>
          <w:sz w:val="22"/>
          <w:szCs w:val="22"/>
        </w:rPr>
        <w:t>The American Historical Review, 75</w:t>
      </w:r>
      <w:r>
        <w:rPr>
          <w:color w:val="000000"/>
          <w:sz w:val="22"/>
          <w:szCs w:val="22"/>
        </w:rPr>
        <w:t>(5), 1357-1386.</w:t>
      </w:r>
    </w:p>
    <w:p w:rsidR="008C0DAC" w:rsidRDefault="008C0DAC" w:rsidP="008C0DAC">
      <w:pPr>
        <w:spacing w:after="120"/>
        <w:ind w:left="720" w:hanging="720"/>
        <w:rPr>
          <w:color w:val="000000"/>
          <w:sz w:val="22"/>
          <w:szCs w:val="22"/>
        </w:rPr>
      </w:pPr>
      <w:r>
        <w:rPr>
          <w:color w:val="000000"/>
          <w:sz w:val="22"/>
          <w:szCs w:val="22"/>
        </w:rPr>
        <w:t xml:space="preserve">Medford, G. S. (1998). A view of curricula in educational theatre from seven historically black colleges and universities, 1900-1990. </w:t>
      </w:r>
      <w:r>
        <w:rPr>
          <w:i/>
          <w:color w:val="000000"/>
          <w:sz w:val="22"/>
          <w:szCs w:val="22"/>
        </w:rPr>
        <w:t>The Negro Educational Review, 49</w:t>
      </w:r>
      <w:r>
        <w:rPr>
          <w:color w:val="000000"/>
          <w:sz w:val="22"/>
          <w:szCs w:val="22"/>
        </w:rPr>
        <w:t>(3-4), 139-146.</w:t>
      </w:r>
    </w:p>
    <w:p w:rsidR="008C0DAC" w:rsidRDefault="008C0DAC" w:rsidP="008C0DAC">
      <w:pPr>
        <w:spacing w:after="120"/>
        <w:ind w:left="720" w:hanging="720"/>
        <w:rPr>
          <w:color w:val="000000"/>
          <w:sz w:val="22"/>
          <w:szCs w:val="22"/>
        </w:rPr>
      </w:pPr>
      <w:r>
        <w:rPr>
          <w:color w:val="000000"/>
          <w:sz w:val="22"/>
          <w:szCs w:val="22"/>
        </w:rPr>
        <w:t xml:space="preserve">Meier, A. (1992). </w:t>
      </w:r>
      <w:r>
        <w:rPr>
          <w:i/>
          <w:color w:val="000000"/>
          <w:sz w:val="22"/>
          <w:szCs w:val="22"/>
        </w:rPr>
        <w:t xml:space="preserve">A white scholar in the black community, 1945-1965. </w:t>
      </w:r>
      <w:r>
        <w:rPr>
          <w:color w:val="000000"/>
          <w:sz w:val="22"/>
          <w:szCs w:val="22"/>
        </w:rPr>
        <w:t>Amherst, MA: University of Massachusetts Press.</w:t>
      </w:r>
    </w:p>
    <w:p w:rsidR="008C0DAC" w:rsidRDefault="008C0DAC" w:rsidP="008C0DAC">
      <w:pPr>
        <w:spacing w:after="120"/>
        <w:ind w:left="720" w:hanging="720"/>
        <w:rPr>
          <w:color w:val="000000"/>
          <w:sz w:val="22"/>
          <w:szCs w:val="22"/>
        </w:rPr>
      </w:pPr>
      <w:r>
        <w:rPr>
          <w:color w:val="000000"/>
          <w:sz w:val="22"/>
          <w:szCs w:val="22"/>
        </w:rPr>
        <w:t xml:space="preserve">Merisotis, J. P., &amp; McCarthy, K. (2005). Retention and student success at minority-serving institutions. </w:t>
      </w:r>
      <w:r>
        <w:rPr>
          <w:i/>
          <w:color w:val="000000"/>
          <w:sz w:val="22"/>
          <w:szCs w:val="22"/>
        </w:rPr>
        <w:t xml:space="preserve">New Directions for Institutional Research, 125, </w:t>
      </w:r>
      <w:r>
        <w:rPr>
          <w:color w:val="000000"/>
          <w:sz w:val="22"/>
          <w:szCs w:val="22"/>
        </w:rPr>
        <w:t>45-58.</w:t>
      </w:r>
    </w:p>
    <w:p w:rsidR="008C0DAC" w:rsidRDefault="008C0DAC" w:rsidP="008C0DAC">
      <w:pPr>
        <w:spacing w:after="120"/>
        <w:ind w:left="720" w:hanging="720"/>
        <w:rPr>
          <w:color w:val="000000"/>
          <w:sz w:val="22"/>
          <w:szCs w:val="22"/>
        </w:rPr>
      </w:pPr>
      <w:r>
        <w:rPr>
          <w:color w:val="000000"/>
          <w:sz w:val="22"/>
          <w:szCs w:val="22"/>
        </w:rPr>
        <w:t xml:space="preserve">Miller, P. B. (1995). To ‘bring the race along rapidly’: Sport, student culture, and educational mission at historically black colleges during the interwar years. </w:t>
      </w:r>
      <w:r>
        <w:rPr>
          <w:i/>
          <w:color w:val="000000"/>
          <w:sz w:val="22"/>
          <w:szCs w:val="22"/>
        </w:rPr>
        <w:t>History of Education Quarterly, 35</w:t>
      </w:r>
      <w:r>
        <w:rPr>
          <w:color w:val="000000"/>
          <w:sz w:val="22"/>
          <w:szCs w:val="22"/>
        </w:rPr>
        <w:t>(2), 111-133.</w:t>
      </w:r>
    </w:p>
    <w:p w:rsidR="008C0DAC" w:rsidRDefault="008C0DAC" w:rsidP="008C0DAC">
      <w:pPr>
        <w:spacing w:after="120"/>
        <w:ind w:left="720" w:hanging="720"/>
        <w:rPr>
          <w:color w:val="000000"/>
          <w:sz w:val="22"/>
          <w:szCs w:val="22"/>
        </w:rPr>
      </w:pPr>
      <w:r>
        <w:rPr>
          <w:color w:val="000000"/>
          <w:sz w:val="22"/>
          <w:szCs w:val="22"/>
        </w:rPr>
        <w:t xml:space="preserve">Minor, J. T. (2004). Dilemmas of decision-making in historically black colleges and universities: Defining the context. </w:t>
      </w:r>
      <w:r>
        <w:rPr>
          <w:i/>
          <w:color w:val="000000"/>
          <w:sz w:val="22"/>
          <w:szCs w:val="22"/>
        </w:rPr>
        <w:t>Journal of Negro Education, 73</w:t>
      </w:r>
      <w:r>
        <w:rPr>
          <w:color w:val="000000"/>
          <w:sz w:val="22"/>
          <w:szCs w:val="22"/>
        </w:rPr>
        <w:t>(1), 40-52.</w:t>
      </w:r>
    </w:p>
    <w:p w:rsidR="008C0DAC" w:rsidRDefault="008C0DAC" w:rsidP="008C0DAC">
      <w:pPr>
        <w:spacing w:after="120"/>
        <w:ind w:left="720" w:hanging="720"/>
        <w:rPr>
          <w:color w:val="000000"/>
          <w:sz w:val="22"/>
          <w:szCs w:val="22"/>
        </w:rPr>
      </w:pPr>
      <w:r>
        <w:rPr>
          <w:color w:val="000000"/>
          <w:sz w:val="22"/>
          <w:szCs w:val="22"/>
        </w:rPr>
        <w:t xml:space="preserve">Moore, J. A. (2000). Are state-supported historically black colleges and universities justifiable after Fordice? A higher education dilemma. </w:t>
      </w:r>
      <w:r>
        <w:rPr>
          <w:i/>
          <w:color w:val="000000"/>
          <w:sz w:val="22"/>
          <w:szCs w:val="22"/>
        </w:rPr>
        <w:t xml:space="preserve">Florida State University Law Review, 27, </w:t>
      </w:r>
      <w:r>
        <w:rPr>
          <w:color w:val="000000"/>
          <w:sz w:val="22"/>
          <w:szCs w:val="22"/>
        </w:rPr>
        <w:t>547-567.</w:t>
      </w:r>
    </w:p>
    <w:p w:rsidR="008C0DAC" w:rsidRDefault="008C0DAC" w:rsidP="008C0DAC">
      <w:pPr>
        <w:spacing w:after="120"/>
        <w:ind w:left="720" w:hanging="720"/>
        <w:rPr>
          <w:color w:val="000000"/>
          <w:sz w:val="22"/>
          <w:szCs w:val="22"/>
        </w:rPr>
      </w:pPr>
      <w:r>
        <w:rPr>
          <w:color w:val="000000"/>
          <w:sz w:val="22"/>
          <w:szCs w:val="22"/>
        </w:rPr>
        <w:t xml:space="preserve">Morris, A. D. (1984). </w:t>
      </w:r>
      <w:r>
        <w:rPr>
          <w:i/>
          <w:color w:val="000000"/>
          <w:sz w:val="22"/>
          <w:szCs w:val="22"/>
        </w:rPr>
        <w:t xml:space="preserve">The origins of the civil rights movement: Black communities organizing for change. </w:t>
      </w:r>
      <w:r>
        <w:rPr>
          <w:color w:val="000000"/>
          <w:sz w:val="22"/>
          <w:szCs w:val="22"/>
        </w:rPr>
        <w:t>New York: The Free Press.</w:t>
      </w:r>
    </w:p>
    <w:p w:rsidR="008C0DAC" w:rsidRDefault="008C0DAC" w:rsidP="008C0DAC">
      <w:pPr>
        <w:spacing w:after="120"/>
        <w:ind w:left="720" w:hanging="720"/>
        <w:rPr>
          <w:color w:val="000000"/>
          <w:sz w:val="22"/>
          <w:szCs w:val="22"/>
        </w:rPr>
      </w:pPr>
      <w:r>
        <w:rPr>
          <w:color w:val="000000"/>
          <w:sz w:val="22"/>
          <w:szCs w:val="22"/>
        </w:rPr>
        <w:t xml:space="preserve">Motley, C. B. (1995). The legacy of Brown v. Board of Education. </w:t>
      </w:r>
      <w:r>
        <w:rPr>
          <w:i/>
          <w:color w:val="000000"/>
          <w:sz w:val="22"/>
          <w:szCs w:val="22"/>
        </w:rPr>
        <w:t>Teachers College Record, 96</w:t>
      </w:r>
      <w:r>
        <w:rPr>
          <w:color w:val="000000"/>
          <w:sz w:val="22"/>
          <w:szCs w:val="22"/>
        </w:rPr>
        <w:t>(4), 637-643.</w:t>
      </w:r>
    </w:p>
    <w:p w:rsidR="008C0DAC" w:rsidRPr="00B14865" w:rsidRDefault="008C0DAC" w:rsidP="008C0DAC">
      <w:pPr>
        <w:spacing w:after="120"/>
        <w:ind w:left="720" w:hanging="720"/>
        <w:rPr>
          <w:color w:val="000000"/>
          <w:sz w:val="22"/>
          <w:szCs w:val="22"/>
        </w:rPr>
      </w:pPr>
      <w:r>
        <w:rPr>
          <w:color w:val="000000"/>
          <w:sz w:val="22"/>
          <w:szCs w:val="22"/>
        </w:rPr>
        <w:t xml:space="preserve">National Association for Equal Opportunity in Higher Education. (2000, October). </w:t>
      </w:r>
      <w:r>
        <w:rPr>
          <w:i/>
          <w:color w:val="000000"/>
          <w:sz w:val="22"/>
          <w:szCs w:val="22"/>
        </w:rPr>
        <w:t xml:space="preserve">Historically black colleges and universities: An assessment of networking and connectivity. </w:t>
      </w:r>
      <w:r>
        <w:rPr>
          <w:color w:val="000000"/>
          <w:sz w:val="22"/>
          <w:szCs w:val="22"/>
        </w:rPr>
        <w:t xml:space="preserve">Washington, DC: U. S. Department of Commerce. Retrieved January 17, 2007 from </w:t>
      </w:r>
      <w:hyperlink r:id="rId25" w:history="1">
        <w:r w:rsidRPr="009A311A">
          <w:rPr>
            <w:rStyle w:val="Hyperlink"/>
            <w:sz w:val="22"/>
            <w:szCs w:val="22"/>
          </w:rPr>
          <w:t>http://search.ntia.doc.gov/pdf/nafeo-old.pdf</w:t>
        </w:r>
      </w:hyperlink>
      <w:r>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National Center for Education Statistics. (1996). Historically black colleges and universities, 1976-1994. (NCES 96-902). Washington, DC: U.S. Government Printing Office.</w:t>
      </w:r>
    </w:p>
    <w:p w:rsidR="008C0DAC" w:rsidRDefault="008C0DAC" w:rsidP="008C0DAC">
      <w:pPr>
        <w:spacing w:after="120"/>
        <w:ind w:left="720" w:hanging="720"/>
        <w:rPr>
          <w:color w:val="000000"/>
          <w:sz w:val="22"/>
          <w:szCs w:val="22"/>
        </w:rPr>
      </w:pPr>
      <w:r w:rsidRPr="007C3A27">
        <w:rPr>
          <w:color w:val="000000"/>
          <w:sz w:val="22"/>
          <w:szCs w:val="22"/>
        </w:rPr>
        <w:t xml:space="preserve">Nettles, M.T., Perna, L.W., Edelin, K.C., &amp; Robertson, N. (1996). </w:t>
      </w:r>
      <w:r w:rsidRPr="007C3A27">
        <w:rPr>
          <w:i/>
          <w:color w:val="000000"/>
          <w:sz w:val="22"/>
          <w:szCs w:val="22"/>
        </w:rPr>
        <w:t>The College Fund/UNCF statistical report, 1997</w:t>
      </w:r>
      <w:r w:rsidRPr="007C3A27">
        <w:rPr>
          <w:color w:val="000000"/>
          <w:sz w:val="22"/>
          <w:szCs w:val="22"/>
        </w:rPr>
        <w:t>. Fairfax, VA</w:t>
      </w:r>
      <w:r>
        <w:rPr>
          <w:color w:val="000000"/>
          <w:sz w:val="22"/>
          <w:szCs w:val="22"/>
        </w:rPr>
        <w:t>: College Fund/UNCF.</w:t>
      </w:r>
    </w:p>
    <w:p w:rsidR="008C0DAC" w:rsidRDefault="008C0DAC" w:rsidP="008C0DAC">
      <w:pPr>
        <w:spacing w:after="120"/>
        <w:ind w:left="720" w:hanging="720"/>
        <w:rPr>
          <w:color w:val="000000"/>
          <w:sz w:val="22"/>
          <w:szCs w:val="22"/>
        </w:rPr>
      </w:pPr>
      <w:r>
        <w:rPr>
          <w:color w:val="000000"/>
          <w:sz w:val="22"/>
          <w:szCs w:val="22"/>
        </w:rPr>
        <w:t xml:space="preserve">Nettles, M. T., Perna, L. W., &amp; Freeman, K. E. (1999). </w:t>
      </w:r>
      <w:r>
        <w:rPr>
          <w:i/>
          <w:color w:val="000000"/>
          <w:sz w:val="22"/>
          <w:szCs w:val="22"/>
        </w:rPr>
        <w:t xml:space="preserve">Two decades of progress: African-Americans moving forward in higher education. </w:t>
      </w:r>
      <w:r>
        <w:rPr>
          <w:color w:val="000000"/>
          <w:sz w:val="22"/>
          <w:szCs w:val="22"/>
        </w:rPr>
        <w:t>Fairfax, VA: College Fund/UNCF.</w:t>
      </w:r>
    </w:p>
    <w:p w:rsidR="008C0DAC" w:rsidRPr="00C621E1" w:rsidRDefault="008C0DAC" w:rsidP="008C0DAC">
      <w:pPr>
        <w:spacing w:after="120"/>
        <w:ind w:left="720" w:hanging="720"/>
      </w:pPr>
      <w:r>
        <w:rPr>
          <w:color w:val="000000"/>
          <w:sz w:val="22"/>
          <w:szCs w:val="22"/>
        </w:rPr>
        <w:t xml:space="preserve">Nettles, M. T., Wagener, U., Millett, C. M., &amp; Killenbeck, A. M. (1999). Student retention and progression: A special challenge for private historically black colleges and universities. </w:t>
      </w:r>
      <w:r>
        <w:rPr>
          <w:i/>
          <w:color w:val="000000"/>
          <w:sz w:val="22"/>
          <w:szCs w:val="22"/>
        </w:rPr>
        <w:t>New Directions for Higher Education, 108</w:t>
      </w:r>
      <w:r w:rsidRPr="00C621E1">
        <w:rPr>
          <w:i/>
          <w:color w:val="000000"/>
          <w:sz w:val="22"/>
          <w:szCs w:val="22"/>
        </w:rPr>
        <w:t>,</w:t>
      </w:r>
      <w:r w:rsidRPr="00C621E1">
        <w:rPr>
          <w:sz w:val="22"/>
          <w:szCs w:val="22"/>
        </w:rPr>
        <w:t xml:space="preserve"> 51-67.</w:t>
      </w:r>
    </w:p>
    <w:p w:rsidR="008C0DAC" w:rsidRDefault="008C0DAC" w:rsidP="008C0DAC">
      <w:pPr>
        <w:spacing w:after="120"/>
        <w:ind w:left="720" w:hanging="720"/>
        <w:rPr>
          <w:color w:val="000000"/>
          <w:sz w:val="22"/>
          <w:szCs w:val="22"/>
        </w:rPr>
      </w:pPr>
      <w:r w:rsidRPr="007C3A27">
        <w:rPr>
          <w:color w:val="000000"/>
          <w:sz w:val="22"/>
          <w:szCs w:val="22"/>
        </w:rPr>
        <w:t xml:space="preserve">Nichols, L.S., and Nichols, T. (1998). 2+2+2: Collaborating to enhance educational opportunities for Native Americans. </w:t>
      </w:r>
      <w:r w:rsidRPr="007C3A27">
        <w:rPr>
          <w:i/>
          <w:color w:val="000000"/>
          <w:sz w:val="22"/>
          <w:szCs w:val="22"/>
        </w:rPr>
        <w:t>Journal of Family and Consumer Sciences, 90</w:t>
      </w:r>
      <w:r w:rsidRPr="007C3A27">
        <w:rPr>
          <w:color w:val="000000"/>
          <w:sz w:val="22"/>
          <w:szCs w:val="22"/>
        </w:rPr>
        <w:t>(1), 38-41.</w:t>
      </w:r>
    </w:p>
    <w:p w:rsidR="008C0DAC" w:rsidRPr="008E48FC" w:rsidRDefault="008C0DAC" w:rsidP="008C0DAC">
      <w:pPr>
        <w:spacing w:after="120"/>
        <w:ind w:left="720" w:hanging="720"/>
        <w:rPr>
          <w:color w:val="000000"/>
          <w:sz w:val="22"/>
          <w:szCs w:val="22"/>
        </w:rPr>
      </w:pPr>
      <w:r>
        <w:rPr>
          <w:color w:val="000000"/>
          <w:sz w:val="22"/>
          <w:szCs w:val="22"/>
        </w:rPr>
        <w:t xml:space="preserve">Nixon, H. L., &amp; Henry, W. J. (1992). White students at the black university: Their experiences regarding acts of racial intolerance. </w:t>
      </w:r>
      <w:r>
        <w:rPr>
          <w:i/>
          <w:color w:val="000000"/>
          <w:sz w:val="22"/>
          <w:szCs w:val="22"/>
        </w:rPr>
        <w:t>Equity &amp; Excellence, 25</w:t>
      </w:r>
      <w:r>
        <w:rPr>
          <w:color w:val="000000"/>
          <w:sz w:val="22"/>
          <w:szCs w:val="22"/>
        </w:rPr>
        <w:t>(2-4), 121-123.</w:t>
      </w:r>
    </w:p>
    <w:p w:rsidR="008C0DAC" w:rsidRDefault="008C0DAC" w:rsidP="008C0DAC">
      <w:pPr>
        <w:spacing w:after="120"/>
        <w:ind w:left="720" w:hanging="720"/>
        <w:rPr>
          <w:color w:val="000000"/>
          <w:sz w:val="22"/>
          <w:szCs w:val="22"/>
        </w:rPr>
      </w:pPr>
      <w:r>
        <w:rPr>
          <w:color w:val="000000"/>
          <w:sz w:val="22"/>
          <w:szCs w:val="22"/>
        </w:rPr>
        <w:t xml:space="preserve">Nnazor, R., Sloan, J., &amp; Higgins, P. (2004). Historically black colleges and universities and the challenge of teacher licensure tests. </w:t>
      </w:r>
      <w:r>
        <w:rPr>
          <w:i/>
          <w:color w:val="000000"/>
          <w:sz w:val="22"/>
          <w:szCs w:val="22"/>
        </w:rPr>
        <w:t>The Western Journal of Black Studies, 28</w:t>
      </w:r>
      <w:r>
        <w:rPr>
          <w:color w:val="000000"/>
          <w:sz w:val="22"/>
          <w:szCs w:val="22"/>
        </w:rPr>
        <w:t>(4), 449-452.</w:t>
      </w:r>
    </w:p>
    <w:p w:rsidR="008C0DAC" w:rsidRDefault="008C0DAC" w:rsidP="008C0DAC">
      <w:pPr>
        <w:spacing w:after="120"/>
        <w:ind w:left="720" w:hanging="720"/>
        <w:rPr>
          <w:color w:val="000000"/>
          <w:sz w:val="22"/>
          <w:szCs w:val="22"/>
        </w:rPr>
      </w:pPr>
      <w:r>
        <w:rPr>
          <w:color w:val="000000"/>
          <w:sz w:val="22"/>
          <w:szCs w:val="22"/>
        </w:rPr>
        <w:t xml:space="preserve">Oates, ? (2004). The color of the undergraduate experience and the black self-concept: Evidence from longitudinal data. </w:t>
      </w:r>
      <w:r>
        <w:rPr>
          <w:i/>
          <w:color w:val="000000"/>
          <w:sz w:val="22"/>
          <w:szCs w:val="22"/>
        </w:rPr>
        <w:t>Social Psychology Quarterly, 67</w:t>
      </w:r>
      <w:r>
        <w:rPr>
          <w:color w:val="000000"/>
          <w:sz w:val="22"/>
          <w:szCs w:val="22"/>
        </w:rPr>
        <w:t>(1), 16-32.</w:t>
      </w:r>
    </w:p>
    <w:p w:rsidR="008C0DAC" w:rsidRPr="00A33229" w:rsidRDefault="008C0DAC" w:rsidP="008C0DAC">
      <w:pPr>
        <w:spacing w:after="120"/>
        <w:ind w:left="720" w:hanging="720"/>
        <w:rPr>
          <w:color w:val="000000"/>
          <w:sz w:val="22"/>
          <w:szCs w:val="22"/>
        </w:rPr>
      </w:pPr>
      <w:r>
        <w:rPr>
          <w:color w:val="000000"/>
          <w:sz w:val="22"/>
          <w:szCs w:val="22"/>
        </w:rPr>
        <w:t xml:space="preserve">Oates, ? (2004). The color of the undergraduate experience and the occupational attainment of blacks and whites: Evidence from longitudinal data. </w:t>
      </w:r>
      <w:r>
        <w:rPr>
          <w:i/>
          <w:color w:val="000000"/>
          <w:sz w:val="22"/>
          <w:szCs w:val="22"/>
        </w:rPr>
        <w:t>Sociological Quarterly, 45</w:t>
      </w:r>
      <w:r>
        <w:rPr>
          <w:color w:val="000000"/>
          <w:sz w:val="22"/>
          <w:szCs w:val="22"/>
        </w:rPr>
        <w:t>(1), 21-44.</w:t>
      </w:r>
    </w:p>
    <w:p w:rsidR="008C0DAC" w:rsidRPr="00E21ACA" w:rsidRDefault="008C0DAC" w:rsidP="008C0DAC">
      <w:pPr>
        <w:spacing w:after="120"/>
        <w:ind w:left="720" w:hanging="720"/>
        <w:rPr>
          <w:color w:val="000000"/>
          <w:sz w:val="22"/>
          <w:szCs w:val="22"/>
        </w:rPr>
      </w:pPr>
      <w:r>
        <w:rPr>
          <w:color w:val="000000"/>
          <w:sz w:val="22"/>
          <w:szCs w:val="22"/>
        </w:rPr>
        <w:t xml:space="preserve">O’Brien, G. W. (1999). </w:t>
      </w:r>
      <w:r>
        <w:rPr>
          <w:i/>
          <w:color w:val="000000"/>
          <w:sz w:val="22"/>
          <w:szCs w:val="22"/>
        </w:rPr>
        <w:t xml:space="preserve">The color of the law: Race, violence, and justice in the post-world war II south. </w:t>
      </w:r>
      <w:r>
        <w:rPr>
          <w:color w:val="000000"/>
          <w:sz w:val="22"/>
          <w:szCs w:val="22"/>
        </w:rPr>
        <w:t>Chapel Hill: The University of North Carolina Press.</w:t>
      </w:r>
    </w:p>
    <w:p w:rsidR="008C0DAC" w:rsidRDefault="008C0DAC" w:rsidP="008C0DAC">
      <w:pPr>
        <w:spacing w:after="120"/>
        <w:ind w:left="720" w:hanging="720"/>
        <w:rPr>
          <w:color w:val="000000"/>
          <w:sz w:val="22"/>
          <w:szCs w:val="22"/>
        </w:rPr>
      </w:pPr>
      <w:r>
        <w:rPr>
          <w:color w:val="000000"/>
          <w:sz w:val="22"/>
          <w:szCs w:val="22"/>
        </w:rPr>
        <w:t>Office for</w:t>
      </w:r>
      <w:r w:rsidRPr="007C3A27">
        <w:rPr>
          <w:color w:val="000000"/>
          <w:sz w:val="22"/>
          <w:szCs w:val="22"/>
        </w:rPr>
        <w:t xml:space="preserve"> Civil Rights. (1991). </w:t>
      </w:r>
      <w:r w:rsidRPr="007C3A27">
        <w:rPr>
          <w:i/>
          <w:color w:val="000000"/>
          <w:sz w:val="22"/>
          <w:szCs w:val="22"/>
        </w:rPr>
        <w:t>Historically black colleges and universities and higher education desegregation</w:t>
      </w:r>
      <w:r w:rsidRPr="007C3A27">
        <w:rPr>
          <w:color w:val="000000"/>
          <w:sz w:val="22"/>
          <w:szCs w:val="22"/>
        </w:rPr>
        <w:t xml:space="preserve"> (Code no. 08). Washington, DC: U.S. Department of Education.</w:t>
      </w:r>
    </w:p>
    <w:p w:rsidR="008C0DAC" w:rsidRPr="007C3A27" w:rsidRDefault="008C0DAC" w:rsidP="008C0DAC">
      <w:pPr>
        <w:spacing w:after="120"/>
        <w:ind w:left="720" w:hanging="720"/>
        <w:rPr>
          <w:color w:val="000000"/>
          <w:sz w:val="22"/>
          <w:szCs w:val="22"/>
        </w:rPr>
      </w:pPr>
      <w:r>
        <w:rPr>
          <w:color w:val="000000"/>
          <w:sz w:val="22"/>
          <w:szCs w:val="22"/>
        </w:rPr>
        <w:t xml:space="preserve">Oliver, T. G., Oliver, P. R., Kolheim, C. M., &amp; Glenn, L. (????). Historically black colleges and universities: Civilian military leadership. </w:t>
      </w:r>
      <w:r>
        <w:rPr>
          <w:i/>
          <w:color w:val="000000"/>
          <w:sz w:val="22"/>
          <w:szCs w:val="22"/>
        </w:rPr>
        <w:t>Education, 117</w:t>
      </w:r>
      <w:r>
        <w:rPr>
          <w:color w:val="000000"/>
          <w:sz w:val="22"/>
          <w:szCs w:val="22"/>
        </w:rPr>
        <w:t>(2), 202-212.</w:t>
      </w:r>
      <w:r w:rsidRPr="007C3A27">
        <w:rPr>
          <w:color w:val="000000"/>
          <w:sz w:val="22"/>
          <w:szCs w:val="22"/>
        </w:rPr>
        <w:t xml:space="preserve">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Olivas, M.A. </w:t>
      </w:r>
      <w:r w:rsidRPr="007C3A27">
        <w:rPr>
          <w:i/>
          <w:color w:val="000000"/>
          <w:sz w:val="22"/>
          <w:szCs w:val="22"/>
        </w:rPr>
        <w:t>Indian, Chicano, and Puerto Rican Colleges: Status and Issues</w:t>
      </w:r>
      <w:r w:rsidRPr="007C3A27">
        <w:rPr>
          <w:color w:val="000000"/>
          <w:sz w:val="22"/>
          <w:szCs w:val="22"/>
        </w:rPr>
        <w:t>. In ASHE Reader: “Racial and Ethnic Diversity in Higher Education,” pp. 36-58.</w:t>
      </w:r>
    </w:p>
    <w:p w:rsidR="008C0DAC" w:rsidRDefault="008C0DAC" w:rsidP="008C0DAC">
      <w:pPr>
        <w:spacing w:after="120"/>
        <w:ind w:left="720" w:hanging="720"/>
        <w:rPr>
          <w:color w:val="000000"/>
          <w:sz w:val="22"/>
          <w:szCs w:val="22"/>
        </w:rPr>
      </w:pPr>
      <w:r>
        <w:rPr>
          <w:color w:val="000000"/>
          <w:sz w:val="22"/>
          <w:szCs w:val="22"/>
        </w:rPr>
        <w:t xml:space="preserve">Paddon, A. R., &amp; Cobb, L. (1990). Overlooked faculty resource in historically black colleges. </w:t>
      </w:r>
      <w:r>
        <w:rPr>
          <w:i/>
          <w:color w:val="000000"/>
          <w:sz w:val="22"/>
          <w:szCs w:val="22"/>
        </w:rPr>
        <w:t>Journalism Educator, 45</w:t>
      </w:r>
      <w:r>
        <w:rPr>
          <w:color w:val="000000"/>
          <w:sz w:val="22"/>
          <w:szCs w:val="22"/>
        </w:rPr>
        <w:t>(1), 64-70.</w:t>
      </w:r>
    </w:p>
    <w:p w:rsidR="008C0DAC" w:rsidRDefault="008C0DAC" w:rsidP="008C0DAC">
      <w:pPr>
        <w:spacing w:after="120"/>
        <w:ind w:left="720" w:hanging="720"/>
        <w:rPr>
          <w:color w:val="000000"/>
          <w:sz w:val="22"/>
          <w:szCs w:val="22"/>
        </w:rPr>
      </w:pPr>
      <w:r>
        <w:rPr>
          <w:color w:val="000000"/>
          <w:sz w:val="22"/>
          <w:szCs w:val="22"/>
        </w:rPr>
        <w:t xml:space="preserve">Patterson, C. M. (1994). Desegregation as a two-way street: The aftermath of United States v. Fordice. </w:t>
      </w:r>
      <w:r>
        <w:rPr>
          <w:i/>
          <w:color w:val="000000"/>
          <w:sz w:val="22"/>
          <w:szCs w:val="22"/>
        </w:rPr>
        <w:t>Cleveland State Law Review, 42</w:t>
      </w:r>
      <w:r>
        <w:rPr>
          <w:color w:val="000000"/>
          <w:sz w:val="22"/>
          <w:szCs w:val="22"/>
        </w:rPr>
        <w:t>(3), 377-433.</w:t>
      </w:r>
    </w:p>
    <w:p w:rsidR="008C0DAC" w:rsidRDefault="008C0DAC" w:rsidP="008C0DAC">
      <w:pPr>
        <w:spacing w:after="120"/>
        <w:ind w:left="720" w:hanging="720"/>
        <w:rPr>
          <w:color w:val="000000"/>
          <w:sz w:val="22"/>
          <w:szCs w:val="22"/>
        </w:rPr>
      </w:pPr>
      <w:r>
        <w:rPr>
          <w:color w:val="000000"/>
          <w:sz w:val="22"/>
          <w:szCs w:val="22"/>
        </w:rPr>
        <w:t xml:space="preserve">Patterson, F. D. (1952). The private negro college in a racially-integrated system of higher education. </w:t>
      </w:r>
      <w:r>
        <w:rPr>
          <w:i/>
          <w:color w:val="000000"/>
          <w:sz w:val="22"/>
          <w:szCs w:val="22"/>
        </w:rPr>
        <w:t>The Journal of Negro Education, 21</w:t>
      </w:r>
      <w:r>
        <w:rPr>
          <w:color w:val="000000"/>
          <w:sz w:val="22"/>
          <w:szCs w:val="22"/>
        </w:rPr>
        <w:t>(3), 363-369.</w:t>
      </w:r>
    </w:p>
    <w:p w:rsidR="008C0DAC" w:rsidRDefault="008C0DAC" w:rsidP="008C0DAC">
      <w:pPr>
        <w:spacing w:after="120"/>
        <w:ind w:left="720" w:hanging="720"/>
        <w:rPr>
          <w:color w:val="000000"/>
          <w:sz w:val="22"/>
          <w:szCs w:val="22"/>
        </w:rPr>
      </w:pPr>
      <w:r>
        <w:rPr>
          <w:color w:val="000000"/>
          <w:sz w:val="22"/>
          <w:szCs w:val="22"/>
        </w:rPr>
        <w:t xml:space="preserve">Patterson, F. D. (1958). Colleges for negro youth and the future. </w:t>
      </w:r>
      <w:r>
        <w:rPr>
          <w:i/>
          <w:color w:val="000000"/>
          <w:sz w:val="22"/>
          <w:szCs w:val="22"/>
        </w:rPr>
        <w:t>The Journal of Negro Education, 27</w:t>
      </w:r>
      <w:r>
        <w:rPr>
          <w:color w:val="000000"/>
          <w:sz w:val="22"/>
          <w:szCs w:val="22"/>
        </w:rPr>
        <w:t>(2), 107-114.</w:t>
      </w:r>
    </w:p>
    <w:p w:rsidR="008C0DAC" w:rsidRDefault="008C0DAC" w:rsidP="008C0DAC">
      <w:pPr>
        <w:spacing w:after="120"/>
        <w:ind w:left="720" w:hanging="720"/>
        <w:rPr>
          <w:color w:val="000000"/>
          <w:sz w:val="22"/>
          <w:szCs w:val="22"/>
        </w:rPr>
      </w:pPr>
      <w:r>
        <w:rPr>
          <w:color w:val="000000"/>
          <w:sz w:val="22"/>
          <w:szCs w:val="22"/>
        </w:rPr>
        <w:t xml:space="preserve">Patterson, F. D. (1959). Foundation policies in regard to negro institutions of higher learning. </w:t>
      </w:r>
      <w:r>
        <w:rPr>
          <w:i/>
          <w:color w:val="000000"/>
          <w:sz w:val="22"/>
          <w:szCs w:val="22"/>
        </w:rPr>
        <w:t>Journal of Educational Sociology, 32</w:t>
      </w:r>
      <w:r>
        <w:rPr>
          <w:color w:val="000000"/>
          <w:sz w:val="22"/>
          <w:szCs w:val="22"/>
        </w:rPr>
        <w:t>(6), 290-296.</w:t>
      </w:r>
    </w:p>
    <w:p w:rsidR="008C0DAC" w:rsidRDefault="008C0DAC" w:rsidP="008C0DAC">
      <w:pPr>
        <w:spacing w:after="120"/>
        <w:ind w:left="720" w:hanging="720"/>
        <w:rPr>
          <w:color w:val="000000"/>
          <w:sz w:val="22"/>
          <w:szCs w:val="22"/>
        </w:rPr>
      </w:pPr>
      <w:r>
        <w:rPr>
          <w:color w:val="000000"/>
          <w:sz w:val="22"/>
          <w:szCs w:val="22"/>
        </w:rPr>
        <w:t xml:space="preserve">Patterson, F. D. (1991). </w:t>
      </w:r>
      <w:r>
        <w:rPr>
          <w:i/>
          <w:color w:val="000000"/>
          <w:sz w:val="22"/>
          <w:szCs w:val="22"/>
        </w:rPr>
        <w:t xml:space="preserve">Chronicles of faith: The autobiography of Frederick D. Patterson </w:t>
      </w:r>
      <w:r>
        <w:rPr>
          <w:color w:val="000000"/>
          <w:sz w:val="22"/>
          <w:szCs w:val="22"/>
        </w:rPr>
        <w:t>(edited by M. G. Goodson). Tuscaloosa: The University of Alabama Press.</w:t>
      </w:r>
    </w:p>
    <w:p w:rsidR="008C0DAC" w:rsidRPr="00E21ACA" w:rsidRDefault="008C0DAC" w:rsidP="008C0DAC">
      <w:pPr>
        <w:spacing w:after="120"/>
        <w:ind w:left="720" w:hanging="720"/>
        <w:rPr>
          <w:color w:val="000000"/>
          <w:sz w:val="22"/>
          <w:szCs w:val="22"/>
        </w:rPr>
      </w:pPr>
      <w:r>
        <w:rPr>
          <w:color w:val="000000"/>
          <w:sz w:val="22"/>
          <w:szCs w:val="22"/>
        </w:rPr>
        <w:t xml:space="preserve">Patterson, J. T. (2001). </w:t>
      </w:r>
      <w:r>
        <w:rPr>
          <w:i/>
          <w:color w:val="000000"/>
          <w:sz w:val="22"/>
          <w:szCs w:val="22"/>
        </w:rPr>
        <w:t xml:space="preserve">Brown v. Board of Education: A civil rights milestone and its troubled legacy. </w:t>
      </w:r>
      <w:r>
        <w:rPr>
          <w:color w:val="000000"/>
          <w:sz w:val="22"/>
          <w:szCs w:val="22"/>
        </w:rPr>
        <w:t xml:space="preserve">New York: Oxford University Press. </w:t>
      </w:r>
    </w:p>
    <w:p w:rsidR="008C0DAC" w:rsidRDefault="008C0DAC" w:rsidP="008C0DAC">
      <w:pPr>
        <w:spacing w:after="120"/>
        <w:ind w:left="720" w:hanging="720"/>
        <w:rPr>
          <w:color w:val="000000"/>
          <w:sz w:val="22"/>
          <w:szCs w:val="22"/>
        </w:rPr>
      </w:pPr>
      <w:r>
        <w:rPr>
          <w:color w:val="000000"/>
          <w:sz w:val="22"/>
          <w:szCs w:val="22"/>
        </w:rPr>
        <w:t xml:space="preserve">Paul, G. R. (2002). Democracy in the classroom. </w:t>
      </w:r>
      <w:r>
        <w:rPr>
          <w:i/>
          <w:color w:val="000000"/>
          <w:sz w:val="22"/>
          <w:szCs w:val="22"/>
        </w:rPr>
        <w:t>Education, 123</w:t>
      </w:r>
      <w:r>
        <w:rPr>
          <w:color w:val="000000"/>
          <w:sz w:val="22"/>
          <w:szCs w:val="22"/>
        </w:rPr>
        <w:t>(1), 205-209.</w:t>
      </w:r>
    </w:p>
    <w:p w:rsidR="008C0DAC" w:rsidRDefault="008C0DAC" w:rsidP="008C0DAC">
      <w:pPr>
        <w:spacing w:after="120"/>
        <w:ind w:left="720" w:hanging="720"/>
        <w:rPr>
          <w:color w:val="000000"/>
          <w:sz w:val="22"/>
          <w:szCs w:val="22"/>
        </w:rPr>
      </w:pPr>
      <w:r>
        <w:rPr>
          <w:color w:val="000000"/>
          <w:sz w:val="22"/>
          <w:szCs w:val="22"/>
        </w:rPr>
        <w:t xml:space="preserve">Payne, N. J. (1987). The role of black colleges in an expanding economy. </w:t>
      </w:r>
      <w:r>
        <w:rPr>
          <w:i/>
          <w:color w:val="000000"/>
          <w:sz w:val="22"/>
          <w:szCs w:val="22"/>
        </w:rPr>
        <w:t>Educational Record, 68</w:t>
      </w:r>
      <w:r>
        <w:rPr>
          <w:color w:val="000000"/>
          <w:sz w:val="22"/>
          <w:szCs w:val="22"/>
        </w:rPr>
        <w:t>(4), 104-106.</w:t>
      </w:r>
    </w:p>
    <w:p w:rsidR="008C0DAC" w:rsidRDefault="008C0DAC" w:rsidP="008C0DAC">
      <w:pPr>
        <w:spacing w:after="120"/>
        <w:ind w:left="720" w:hanging="720"/>
        <w:rPr>
          <w:color w:val="000000"/>
          <w:sz w:val="22"/>
          <w:szCs w:val="22"/>
        </w:rPr>
      </w:pPr>
      <w:r>
        <w:rPr>
          <w:color w:val="000000"/>
          <w:sz w:val="22"/>
          <w:szCs w:val="22"/>
        </w:rPr>
        <w:t xml:space="preserve">Pearson, R. L. (1977). Combating racism with art: Charles S. Johnson and the Harlem Renaissance. </w:t>
      </w:r>
      <w:r>
        <w:rPr>
          <w:i/>
          <w:color w:val="000000"/>
          <w:sz w:val="22"/>
          <w:szCs w:val="22"/>
        </w:rPr>
        <w:t>American Studies, 18</w:t>
      </w:r>
      <w:r>
        <w:rPr>
          <w:color w:val="000000"/>
          <w:sz w:val="22"/>
          <w:szCs w:val="22"/>
        </w:rPr>
        <w:t>(1), 123-134.</w:t>
      </w:r>
    </w:p>
    <w:p w:rsidR="008C0DAC" w:rsidRDefault="008C0DAC" w:rsidP="008C0DAC">
      <w:pPr>
        <w:spacing w:after="120"/>
        <w:ind w:left="720" w:hanging="720"/>
        <w:rPr>
          <w:color w:val="000000"/>
          <w:sz w:val="22"/>
          <w:szCs w:val="22"/>
        </w:rPr>
      </w:pPr>
      <w:r>
        <w:rPr>
          <w:color w:val="000000"/>
          <w:sz w:val="22"/>
          <w:szCs w:val="22"/>
        </w:rPr>
        <w:t xml:space="preserve">Pearson, R. L. (1983). Reflections on black colleges. The historical perspective of Charles S. Johnson. </w:t>
      </w:r>
      <w:r>
        <w:rPr>
          <w:i/>
          <w:color w:val="000000"/>
          <w:sz w:val="22"/>
          <w:szCs w:val="22"/>
        </w:rPr>
        <w:t>History of Education Quarterly, 23</w:t>
      </w:r>
      <w:r>
        <w:rPr>
          <w:color w:val="000000"/>
          <w:sz w:val="22"/>
          <w:szCs w:val="22"/>
        </w:rPr>
        <w:t>(1), 55-68.</w:t>
      </w:r>
    </w:p>
    <w:p w:rsidR="008C0DAC" w:rsidRDefault="008C0DAC" w:rsidP="008C0DAC">
      <w:pPr>
        <w:spacing w:after="120"/>
        <w:ind w:left="720" w:hanging="720"/>
        <w:rPr>
          <w:color w:val="000000"/>
          <w:sz w:val="22"/>
          <w:szCs w:val="22"/>
        </w:rPr>
      </w:pPr>
      <w:r>
        <w:rPr>
          <w:color w:val="000000"/>
          <w:sz w:val="22"/>
          <w:szCs w:val="22"/>
        </w:rPr>
        <w:t xml:space="preserve">Peeps, J. M. S. (1981). Northern philanthropy and the emergence of black higher education: Do-gooders, compromisers, or co-consipirators? </w:t>
      </w:r>
      <w:r>
        <w:rPr>
          <w:i/>
          <w:color w:val="000000"/>
          <w:sz w:val="22"/>
          <w:szCs w:val="22"/>
        </w:rPr>
        <w:t>Journal of Negro Education, 50</w:t>
      </w:r>
      <w:r>
        <w:rPr>
          <w:color w:val="000000"/>
          <w:sz w:val="22"/>
          <w:szCs w:val="22"/>
        </w:rPr>
        <w:t>(3), 251-269.</w:t>
      </w:r>
    </w:p>
    <w:p w:rsidR="008C0DAC" w:rsidRDefault="008C0DAC" w:rsidP="008C0DAC">
      <w:pPr>
        <w:spacing w:after="120"/>
        <w:ind w:left="720" w:hanging="720"/>
        <w:rPr>
          <w:color w:val="000000"/>
          <w:sz w:val="22"/>
          <w:szCs w:val="22"/>
        </w:rPr>
      </w:pPr>
      <w:r>
        <w:rPr>
          <w:color w:val="000000"/>
          <w:sz w:val="22"/>
          <w:szCs w:val="22"/>
        </w:rPr>
        <w:t xml:space="preserve">Phillips, I. P. (2002). Shared governance on black college campuses. </w:t>
      </w:r>
      <w:r>
        <w:rPr>
          <w:i/>
          <w:color w:val="000000"/>
          <w:sz w:val="22"/>
          <w:szCs w:val="22"/>
        </w:rPr>
        <w:t>Academe, 88</w:t>
      </w:r>
      <w:r>
        <w:rPr>
          <w:color w:val="000000"/>
          <w:sz w:val="22"/>
          <w:szCs w:val="22"/>
        </w:rPr>
        <w:t>(4), 50-54.</w:t>
      </w:r>
    </w:p>
    <w:p w:rsidR="008C0DAC" w:rsidRDefault="008C0DAC" w:rsidP="008C0DAC">
      <w:pPr>
        <w:spacing w:after="120"/>
        <w:ind w:left="720" w:hanging="720"/>
        <w:rPr>
          <w:color w:val="000000"/>
          <w:sz w:val="22"/>
          <w:szCs w:val="22"/>
        </w:rPr>
      </w:pPr>
      <w:r>
        <w:rPr>
          <w:color w:val="000000"/>
          <w:sz w:val="22"/>
          <w:szCs w:val="22"/>
        </w:rPr>
        <w:t xml:space="preserve">Platt, A. (1991). </w:t>
      </w:r>
      <w:r>
        <w:rPr>
          <w:i/>
          <w:color w:val="000000"/>
          <w:sz w:val="22"/>
          <w:szCs w:val="22"/>
        </w:rPr>
        <w:t xml:space="preserve">E. Franklin Frazier reconsidered. </w:t>
      </w:r>
      <w:r>
        <w:rPr>
          <w:color w:val="000000"/>
          <w:sz w:val="22"/>
          <w:szCs w:val="22"/>
        </w:rPr>
        <w:t>New Brunswick, NJ: Rutgers University Press.</w:t>
      </w:r>
    </w:p>
    <w:p w:rsidR="008C0DAC" w:rsidRDefault="008C0DAC" w:rsidP="008C0DAC">
      <w:pPr>
        <w:spacing w:after="120"/>
        <w:ind w:left="720" w:hanging="720"/>
        <w:rPr>
          <w:color w:val="000000"/>
          <w:sz w:val="22"/>
          <w:szCs w:val="22"/>
        </w:rPr>
      </w:pPr>
      <w:r>
        <w:rPr>
          <w:color w:val="000000"/>
          <w:sz w:val="22"/>
          <w:szCs w:val="22"/>
        </w:rPr>
        <w:t xml:space="preserve">Powell, R., &amp; Reynolds, J. (1999). </w:t>
      </w:r>
      <w:r>
        <w:rPr>
          <w:i/>
          <w:color w:val="000000"/>
          <w:sz w:val="22"/>
          <w:szCs w:val="22"/>
        </w:rPr>
        <w:t xml:space="preserve">To conserve a legacy: American art from historically black colleges and universities. </w:t>
      </w:r>
      <w:r>
        <w:rPr>
          <w:color w:val="000000"/>
          <w:sz w:val="22"/>
          <w:szCs w:val="22"/>
        </w:rPr>
        <w:t>Cambridge: Massachusetts Institute of Technology.</w:t>
      </w:r>
    </w:p>
    <w:p w:rsidR="008C0DAC" w:rsidRDefault="008C0DAC" w:rsidP="008C0DAC">
      <w:pPr>
        <w:spacing w:after="120"/>
        <w:ind w:left="720" w:hanging="720"/>
        <w:rPr>
          <w:color w:val="000000"/>
          <w:sz w:val="22"/>
          <w:szCs w:val="22"/>
        </w:rPr>
      </w:pPr>
      <w:r>
        <w:rPr>
          <w:color w:val="000000"/>
          <w:sz w:val="22"/>
          <w:szCs w:val="22"/>
        </w:rPr>
        <w:t xml:space="preserve">Preer, J. L. (1982). </w:t>
      </w:r>
      <w:r>
        <w:rPr>
          <w:i/>
          <w:color w:val="000000"/>
          <w:sz w:val="22"/>
          <w:szCs w:val="22"/>
        </w:rPr>
        <w:t xml:space="preserve">Lawyers v. educators: Black colleges and desegregation in public higher education.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Preer, J. L. (1990). ‘Just and equitable division’: Jim Crow an dthe 1890 Land-Grant College Act. </w:t>
      </w:r>
      <w:r>
        <w:rPr>
          <w:i/>
          <w:color w:val="000000"/>
          <w:sz w:val="22"/>
          <w:szCs w:val="22"/>
        </w:rPr>
        <w:t>Prologue, 22</w:t>
      </w:r>
      <w:r>
        <w:rPr>
          <w:color w:val="000000"/>
          <w:sz w:val="22"/>
          <w:szCs w:val="22"/>
        </w:rPr>
        <w:t>(4), 323-337.</w:t>
      </w:r>
    </w:p>
    <w:p w:rsidR="008C0DAC" w:rsidRDefault="008C0DAC" w:rsidP="008C0DAC">
      <w:pPr>
        <w:spacing w:after="120"/>
        <w:ind w:left="720" w:hanging="720"/>
        <w:rPr>
          <w:color w:val="000000"/>
          <w:sz w:val="22"/>
          <w:szCs w:val="22"/>
        </w:rPr>
      </w:pPr>
      <w:r>
        <w:rPr>
          <w:color w:val="000000"/>
          <w:sz w:val="22"/>
          <w:szCs w:val="22"/>
        </w:rPr>
        <w:t xml:space="preserve">Price, G. N. (1998). Black colleges and universities: The road to philistia? </w:t>
      </w:r>
      <w:r>
        <w:rPr>
          <w:i/>
          <w:color w:val="000000"/>
          <w:sz w:val="22"/>
          <w:szCs w:val="22"/>
        </w:rPr>
        <w:t>Negro Educational Review, 49</w:t>
      </w:r>
      <w:r>
        <w:rPr>
          <w:color w:val="000000"/>
          <w:sz w:val="22"/>
          <w:szCs w:val="22"/>
        </w:rPr>
        <w:t>(1)</w:t>
      </w:r>
      <w:r>
        <w:rPr>
          <w:i/>
          <w:color w:val="000000"/>
          <w:sz w:val="22"/>
          <w:szCs w:val="22"/>
        </w:rPr>
        <w:t xml:space="preserve">, </w:t>
      </w:r>
      <w:r>
        <w:rPr>
          <w:color w:val="000000"/>
          <w:sz w:val="22"/>
          <w:szCs w:val="22"/>
        </w:rPr>
        <w:t>9-21.</w:t>
      </w:r>
    </w:p>
    <w:p w:rsidR="008C0DAC" w:rsidRDefault="008C0DAC" w:rsidP="008C0DAC">
      <w:pPr>
        <w:spacing w:after="120"/>
        <w:ind w:left="720" w:hanging="720"/>
        <w:rPr>
          <w:color w:val="000000"/>
          <w:sz w:val="22"/>
          <w:szCs w:val="22"/>
        </w:rPr>
      </w:pPr>
      <w:r>
        <w:rPr>
          <w:color w:val="000000"/>
          <w:sz w:val="22"/>
          <w:szCs w:val="22"/>
        </w:rPr>
        <w:t xml:space="preserve">Price, G. N. (2000). The idea of the historically black university. </w:t>
      </w:r>
      <w:r>
        <w:rPr>
          <w:i/>
          <w:color w:val="000000"/>
          <w:sz w:val="22"/>
          <w:szCs w:val="22"/>
        </w:rPr>
        <w:t>Negro Educational Review, 51</w:t>
      </w:r>
      <w:r>
        <w:rPr>
          <w:color w:val="000000"/>
          <w:sz w:val="22"/>
          <w:szCs w:val="22"/>
        </w:rPr>
        <w:t>(3), 99-113.</w:t>
      </w:r>
    </w:p>
    <w:p w:rsidR="008C0DAC" w:rsidRDefault="008C0DAC" w:rsidP="008C0DAC">
      <w:pPr>
        <w:spacing w:after="120"/>
        <w:ind w:left="720" w:hanging="720"/>
        <w:rPr>
          <w:color w:val="000000"/>
          <w:sz w:val="22"/>
          <w:szCs w:val="22"/>
        </w:rPr>
      </w:pPr>
      <w:r>
        <w:rPr>
          <w:color w:val="000000"/>
          <w:sz w:val="22"/>
          <w:szCs w:val="22"/>
        </w:rPr>
        <w:t xml:space="preserve">Redd, K. E. (1998). Historically black colleges and universities: Making a comeback. </w:t>
      </w:r>
      <w:r>
        <w:rPr>
          <w:i/>
          <w:color w:val="000000"/>
          <w:sz w:val="22"/>
          <w:szCs w:val="22"/>
        </w:rPr>
        <w:t xml:space="preserve">New Directions for Higher Education, 102, </w:t>
      </w:r>
      <w:r>
        <w:rPr>
          <w:color w:val="000000"/>
          <w:sz w:val="22"/>
          <w:szCs w:val="22"/>
        </w:rPr>
        <w:t>33-43.</w:t>
      </w:r>
    </w:p>
    <w:p w:rsidR="008C0DAC" w:rsidRDefault="008C0DAC" w:rsidP="008C0DAC">
      <w:pPr>
        <w:spacing w:after="120"/>
        <w:ind w:left="720" w:hanging="720"/>
        <w:rPr>
          <w:color w:val="000000"/>
          <w:sz w:val="22"/>
          <w:szCs w:val="22"/>
        </w:rPr>
      </w:pPr>
      <w:r>
        <w:rPr>
          <w:color w:val="000000"/>
          <w:sz w:val="22"/>
          <w:szCs w:val="22"/>
        </w:rPr>
        <w:t xml:space="preserve">Redd, K. E. (2000). HBCU graduates: Employment, earnings and success after college. </w:t>
      </w:r>
      <w:r>
        <w:rPr>
          <w:i/>
          <w:color w:val="000000"/>
          <w:sz w:val="22"/>
          <w:szCs w:val="22"/>
        </w:rPr>
        <w:t>USA Group Foundation New Agenda Series, 2</w:t>
      </w:r>
      <w:r>
        <w:rPr>
          <w:color w:val="000000"/>
          <w:sz w:val="22"/>
          <w:szCs w:val="22"/>
        </w:rPr>
        <w:t>(4), 1-21.</w:t>
      </w:r>
    </w:p>
    <w:p w:rsidR="008C0DAC" w:rsidRDefault="008C0DAC" w:rsidP="008C0DAC">
      <w:pPr>
        <w:spacing w:after="120"/>
        <w:ind w:left="720" w:hanging="720"/>
        <w:rPr>
          <w:color w:val="000000"/>
          <w:sz w:val="22"/>
          <w:szCs w:val="22"/>
        </w:rPr>
      </w:pPr>
      <w:r>
        <w:rPr>
          <w:color w:val="000000"/>
          <w:sz w:val="22"/>
          <w:szCs w:val="22"/>
        </w:rPr>
        <w:t xml:space="preserve">Reed, A. (1997). </w:t>
      </w:r>
      <w:r>
        <w:rPr>
          <w:i/>
          <w:color w:val="000000"/>
          <w:sz w:val="22"/>
          <w:szCs w:val="22"/>
        </w:rPr>
        <w:t xml:space="preserve">W. E. B. Du Bois and American political thought. </w:t>
      </w:r>
      <w:r>
        <w:rPr>
          <w:color w:val="000000"/>
          <w:sz w:val="22"/>
          <w:szCs w:val="22"/>
        </w:rPr>
        <w:t xml:space="preserve">New York: Oxford University Press. </w:t>
      </w:r>
    </w:p>
    <w:p w:rsidR="008C0DAC" w:rsidRPr="008D18C4" w:rsidRDefault="008C0DAC" w:rsidP="008C0DAC">
      <w:pPr>
        <w:spacing w:after="120"/>
        <w:ind w:left="720" w:hanging="720"/>
        <w:rPr>
          <w:color w:val="000000"/>
          <w:sz w:val="22"/>
          <w:szCs w:val="22"/>
        </w:rPr>
      </w:pPr>
      <w:r>
        <w:rPr>
          <w:color w:val="000000"/>
          <w:sz w:val="22"/>
          <w:szCs w:val="22"/>
        </w:rPr>
        <w:t xml:space="preserve">Richardson, J. M. (1980). </w:t>
      </w:r>
      <w:r>
        <w:rPr>
          <w:i/>
          <w:color w:val="000000"/>
          <w:sz w:val="22"/>
          <w:szCs w:val="22"/>
        </w:rPr>
        <w:t xml:space="preserve">A history of Fisk University, 1865-1946. </w:t>
      </w:r>
      <w:r>
        <w:rPr>
          <w:color w:val="000000"/>
          <w:sz w:val="22"/>
          <w:szCs w:val="22"/>
        </w:rPr>
        <w:t>Tuscaloosa, AL: The University of Alabama Press.</w:t>
      </w:r>
    </w:p>
    <w:p w:rsidR="008C0DAC" w:rsidRDefault="008C0DAC" w:rsidP="008C0DAC">
      <w:pPr>
        <w:spacing w:after="120"/>
        <w:ind w:left="720" w:hanging="720"/>
        <w:rPr>
          <w:color w:val="000000"/>
          <w:sz w:val="22"/>
          <w:szCs w:val="22"/>
        </w:rPr>
      </w:pPr>
      <w:r w:rsidRPr="007C3A27">
        <w:rPr>
          <w:color w:val="000000"/>
          <w:sz w:val="22"/>
          <w:szCs w:val="22"/>
        </w:rPr>
        <w:t xml:space="preserve">Richmond, P.A., &amp; Maramark, S. (1996). </w:t>
      </w:r>
      <w:r w:rsidRPr="007C3A27">
        <w:rPr>
          <w:i/>
          <w:color w:val="000000"/>
          <w:sz w:val="22"/>
          <w:szCs w:val="22"/>
        </w:rPr>
        <w:t>On the road to economic development: A guide for continuing education programs at historically black colleges and universities</w:t>
      </w:r>
      <w:r w:rsidRPr="007C3A27">
        <w:rPr>
          <w:color w:val="000000"/>
          <w:sz w:val="22"/>
          <w:szCs w:val="22"/>
        </w:rPr>
        <w:t xml:space="preserve">. Washington, D.C.: Research and Evaluation Associates, Inc. </w:t>
      </w:r>
    </w:p>
    <w:p w:rsidR="008C0DAC" w:rsidRDefault="008C0DAC" w:rsidP="008C0DAC">
      <w:pPr>
        <w:spacing w:after="120"/>
        <w:ind w:left="720" w:hanging="720"/>
        <w:rPr>
          <w:color w:val="000000"/>
          <w:sz w:val="22"/>
          <w:szCs w:val="22"/>
        </w:rPr>
      </w:pPr>
      <w:r>
        <w:rPr>
          <w:color w:val="000000"/>
          <w:sz w:val="22"/>
          <w:szCs w:val="22"/>
        </w:rPr>
        <w:t xml:space="preserve">Richmond, T. R., &amp; Richmond, K. A. (1998). Charting a new millenium agenda for historically black colleges and universities. </w:t>
      </w:r>
      <w:r>
        <w:rPr>
          <w:i/>
          <w:color w:val="000000"/>
          <w:sz w:val="22"/>
          <w:szCs w:val="22"/>
        </w:rPr>
        <w:t>The Negro Educational Review, 49</w:t>
      </w:r>
      <w:r>
        <w:rPr>
          <w:color w:val="000000"/>
          <w:sz w:val="22"/>
          <w:szCs w:val="22"/>
        </w:rPr>
        <w:t>(3-4), 147-152.</w:t>
      </w:r>
    </w:p>
    <w:p w:rsidR="008C0DAC" w:rsidRPr="008D18C4" w:rsidRDefault="008C0DAC" w:rsidP="008C0DAC">
      <w:pPr>
        <w:spacing w:after="120"/>
        <w:ind w:left="720" w:hanging="720"/>
        <w:rPr>
          <w:color w:val="000000"/>
          <w:sz w:val="22"/>
          <w:szCs w:val="22"/>
        </w:rPr>
      </w:pPr>
      <w:r>
        <w:rPr>
          <w:color w:val="000000"/>
          <w:sz w:val="22"/>
          <w:szCs w:val="22"/>
        </w:rPr>
        <w:t xml:space="preserve">Robbins, R. (1996). </w:t>
      </w:r>
      <w:r>
        <w:rPr>
          <w:i/>
          <w:color w:val="000000"/>
          <w:sz w:val="22"/>
          <w:szCs w:val="22"/>
        </w:rPr>
        <w:t xml:space="preserve">Sidelines activist: Charles S. Johnson and the struggle for civil rights. </w:t>
      </w:r>
      <w:r>
        <w:rPr>
          <w:color w:val="000000"/>
          <w:sz w:val="22"/>
          <w:szCs w:val="22"/>
        </w:rPr>
        <w:t>Jackson: University of Mississippi Press.</w:t>
      </w:r>
    </w:p>
    <w:p w:rsidR="008C0DAC" w:rsidRDefault="008C0DAC" w:rsidP="008C0DAC">
      <w:pPr>
        <w:spacing w:after="120"/>
        <w:ind w:left="720" w:hanging="720"/>
        <w:rPr>
          <w:color w:val="000000"/>
          <w:sz w:val="22"/>
          <w:szCs w:val="22"/>
        </w:rPr>
      </w:pPr>
      <w:r w:rsidRPr="007C3A27">
        <w:rPr>
          <w:color w:val="000000"/>
          <w:sz w:val="22"/>
          <w:szCs w:val="22"/>
        </w:rPr>
        <w:t xml:space="preserve">Robinson, B. B., &amp; Albert, A. R. (2008). HBCUs’ institutional advantage: Returns to teacher education. In M. Gasman, B. Baez, &amp; C. S. Turner (Eds.), </w:t>
      </w:r>
      <w:r w:rsidRPr="007C3A27">
        <w:rPr>
          <w:i/>
          <w:color w:val="000000"/>
          <w:sz w:val="22"/>
          <w:szCs w:val="22"/>
        </w:rPr>
        <w:t xml:space="preserve">Understanding minority-serving institutions </w:t>
      </w:r>
      <w:r w:rsidRPr="007C3A27">
        <w:rPr>
          <w:color w:val="000000"/>
          <w:sz w:val="22"/>
          <w:szCs w:val="22"/>
        </w:rPr>
        <w:t>(pp. 228-247). Albany, NY: SUNY Press.</w:t>
      </w:r>
    </w:p>
    <w:p w:rsidR="008C0DAC" w:rsidRDefault="008C0DAC" w:rsidP="008C0DAC">
      <w:pPr>
        <w:spacing w:after="120"/>
        <w:ind w:left="720" w:hanging="720"/>
        <w:rPr>
          <w:color w:val="000000"/>
          <w:sz w:val="22"/>
          <w:szCs w:val="22"/>
        </w:rPr>
      </w:pPr>
      <w:r>
        <w:rPr>
          <w:color w:val="000000"/>
          <w:sz w:val="22"/>
          <w:szCs w:val="22"/>
        </w:rPr>
        <w:t xml:space="preserve">Rosenthal, J. (1975). Southern black student activism: Assimilation vs. nationalism. </w:t>
      </w:r>
      <w:r>
        <w:rPr>
          <w:i/>
          <w:color w:val="000000"/>
          <w:sz w:val="22"/>
          <w:szCs w:val="22"/>
        </w:rPr>
        <w:t>The Journal of Negro Education, 44</w:t>
      </w:r>
      <w:r>
        <w:rPr>
          <w:color w:val="000000"/>
          <w:sz w:val="22"/>
          <w:szCs w:val="22"/>
        </w:rPr>
        <w:t>(2), 113-129.</w:t>
      </w:r>
    </w:p>
    <w:p w:rsidR="008C0DAC" w:rsidRPr="009F517E" w:rsidRDefault="008C0DAC" w:rsidP="008C0DAC">
      <w:pPr>
        <w:spacing w:after="120"/>
        <w:ind w:left="720" w:hanging="720"/>
        <w:rPr>
          <w:color w:val="000000"/>
          <w:sz w:val="22"/>
          <w:szCs w:val="22"/>
        </w:rPr>
      </w:pPr>
      <w:r>
        <w:rPr>
          <w:color w:val="000000"/>
          <w:sz w:val="22"/>
          <w:szCs w:val="22"/>
        </w:rPr>
        <w:t xml:space="preserve">Ross, M. J. (1998). </w:t>
      </w:r>
      <w:r>
        <w:rPr>
          <w:i/>
          <w:color w:val="000000"/>
          <w:sz w:val="22"/>
          <w:szCs w:val="22"/>
        </w:rPr>
        <w:t xml:space="preserve">Success factors of young African American men at a historically black college. </w:t>
      </w:r>
      <w:r>
        <w:rPr>
          <w:color w:val="000000"/>
          <w:sz w:val="22"/>
          <w:szCs w:val="22"/>
        </w:rPr>
        <w:t>Westport, CT: Praeger.</w:t>
      </w:r>
    </w:p>
    <w:p w:rsidR="008C0DAC" w:rsidRPr="009F517E" w:rsidRDefault="008C0DAC" w:rsidP="008C0DAC">
      <w:pPr>
        <w:spacing w:after="120"/>
        <w:ind w:left="720" w:hanging="720"/>
        <w:rPr>
          <w:color w:val="000000"/>
          <w:sz w:val="22"/>
          <w:szCs w:val="22"/>
        </w:rPr>
      </w:pPr>
      <w:r>
        <w:rPr>
          <w:color w:val="000000"/>
          <w:sz w:val="22"/>
          <w:szCs w:val="22"/>
        </w:rPr>
        <w:t xml:space="preserve">Ross, M. J. (2003). </w:t>
      </w:r>
      <w:r>
        <w:rPr>
          <w:i/>
          <w:color w:val="000000"/>
          <w:sz w:val="22"/>
          <w:szCs w:val="22"/>
        </w:rPr>
        <w:t xml:space="preserve">Success factors of young African American women at a historically black college. </w:t>
      </w:r>
      <w:r>
        <w:rPr>
          <w:color w:val="000000"/>
          <w:sz w:val="22"/>
          <w:szCs w:val="22"/>
        </w:rPr>
        <w:t>Westport, CT: Praeger.</w:t>
      </w:r>
    </w:p>
    <w:p w:rsidR="008C0DAC" w:rsidRDefault="008C0DAC" w:rsidP="008C0DAC">
      <w:pPr>
        <w:spacing w:after="120"/>
        <w:ind w:left="720" w:hanging="720"/>
        <w:rPr>
          <w:color w:val="000000"/>
          <w:sz w:val="22"/>
          <w:szCs w:val="22"/>
        </w:rPr>
      </w:pPr>
      <w:r>
        <w:rPr>
          <w:color w:val="000000"/>
          <w:sz w:val="22"/>
          <w:szCs w:val="22"/>
        </w:rPr>
        <w:t xml:space="preserve">Rucker, M. L., &amp; Gendrin, D. M. (2003). The impact of ethnic identification on student learning in the HBCU classroom. </w:t>
      </w:r>
      <w:r>
        <w:rPr>
          <w:i/>
          <w:color w:val="000000"/>
          <w:sz w:val="22"/>
          <w:szCs w:val="22"/>
        </w:rPr>
        <w:t>Journal of Instructional Psychology, 30</w:t>
      </w:r>
      <w:r>
        <w:rPr>
          <w:color w:val="000000"/>
          <w:sz w:val="22"/>
          <w:szCs w:val="22"/>
        </w:rPr>
        <w:t>(3), 207-215.</w:t>
      </w:r>
    </w:p>
    <w:p w:rsidR="008C0DAC" w:rsidRDefault="008C0DAC" w:rsidP="008C0DAC">
      <w:pPr>
        <w:spacing w:after="120"/>
        <w:ind w:left="720" w:hanging="720"/>
        <w:rPr>
          <w:color w:val="000000"/>
          <w:sz w:val="22"/>
          <w:szCs w:val="22"/>
        </w:rPr>
      </w:pPr>
      <w:r>
        <w:rPr>
          <w:color w:val="000000"/>
          <w:sz w:val="22"/>
          <w:szCs w:val="22"/>
        </w:rPr>
        <w:t xml:space="preserve">Rudolph, F. (1962). </w:t>
      </w:r>
      <w:r>
        <w:rPr>
          <w:i/>
          <w:color w:val="000000"/>
          <w:sz w:val="22"/>
          <w:szCs w:val="22"/>
        </w:rPr>
        <w:t xml:space="preserve">The American college and university: A history. </w:t>
      </w:r>
      <w:r>
        <w:rPr>
          <w:color w:val="000000"/>
          <w:sz w:val="22"/>
          <w:szCs w:val="22"/>
        </w:rPr>
        <w:t>Athens, GA: The University of Georgia Press.</w:t>
      </w:r>
    </w:p>
    <w:p w:rsidR="008C0DAC" w:rsidRDefault="008C0DAC" w:rsidP="008C0DAC">
      <w:pPr>
        <w:spacing w:after="120"/>
        <w:ind w:left="720" w:hanging="720"/>
        <w:rPr>
          <w:color w:val="000000"/>
          <w:sz w:val="22"/>
          <w:szCs w:val="22"/>
        </w:rPr>
      </w:pPr>
      <w:r>
        <w:rPr>
          <w:color w:val="000000"/>
          <w:sz w:val="22"/>
          <w:szCs w:val="22"/>
        </w:rPr>
        <w:t xml:space="preserve">Russo, C. J. , Harris, J. J., &amp; Sandidge, R. F. (1994). Brown v. Board of Education at 40: A legal history of equal educational opportunity in American public education. </w:t>
      </w:r>
      <w:r>
        <w:rPr>
          <w:i/>
          <w:color w:val="000000"/>
          <w:sz w:val="22"/>
          <w:szCs w:val="22"/>
        </w:rPr>
        <w:t xml:space="preserve">Journal of Negro Education, </w:t>
      </w:r>
      <w:r>
        <w:rPr>
          <w:color w:val="000000"/>
          <w:sz w:val="22"/>
          <w:szCs w:val="22"/>
        </w:rPr>
        <w:t>63(3), 297-309.</w:t>
      </w:r>
    </w:p>
    <w:p w:rsidR="008C0DAC" w:rsidRPr="009F517E" w:rsidRDefault="008C0DAC" w:rsidP="008C0DAC">
      <w:pPr>
        <w:spacing w:after="120"/>
        <w:ind w:left="720" w:hanging="720"/>
        <w:rPr>
          <w:color w:val="000000"/>
          <w:sz w:val="22"/>
          <w:szCs w:val="22"/>
        </w:rPr>
      </w:pPr>
      <w:r>
        <w:rPr>
          <w:color w:val="000000"/>
          <w:sz w:val="22"/>
          <w:szCs w:val="22"/>
        </w:rPr>
        <w:t xml:space="preserve">Sagini, M. M. (1996). </w:t>
      </w:r>
      <w:r>
        <w:rPr>
          <w:i/>
          <w:color w:val="000000"/>
          <w:sz w:val="22"/>
          <w:szCs w:val="22"/>
        </w:rPr>
        <w:t xml:space="preserve">The African and the African American university: A historical and sociological analysis. </w:t>
      </w:r>
      <w:r>
        <w:rPr>
          <w:color w:val="000000"/>
          <w:sz w:val="22"/>
          <w:szCs w:val="22"/>
        </w:rPr>
        <w:t xml:space="preserve">New York: University Press of America. </w:t>
      </w:r>
    </w:p>
    <w:p w:rsidR="008C0DAC" w:rsidRDefault="008C0DAC" w:rsidP="008C0DAC">
      <w:pPr>
        <w:spacing w:after="120"/>
        <w:ind w:left="720" w:hanging="720"/>
        <w:rPr>
          <w:color w:val="000000"/>
          <w:sz w:val="22"/>
          <w:szCs w:val="22"/>
        </w:rPr>
      </w:pPr>
      <w:r w:rsidRPr="007C3A27">
        <w:rPr>
          <w:color w:val="000000"/>
          <w:sz w:val="22"/>
          <w:szCs w:val="22"/>
        </w:rPr>
        <w:t xml:space="preserve">Sallie Mae (1999). </w:t>
      </w:r>
      <w:r w:rsidRPr="007C3A27">
        <w:rPr>
          <w:i/>
          <w:color w:val="000000"/>
          <w:sz w:val="22"/>
          <w:szCs w:val="22"/>
        </w:rPr>
        <w:t>Supporting the historically black college and university mission: The Sallie Mae HBCU default management program</w:t>
      </w:r>
      <w:r w:rsidRPr="007C3A27">
        <w:rPr>
          <w:color w:val="000000"/>
          <w:sz w:val="22"/>
          <w:szCs w:val="22"/>
        </w:rPr>
        <w:t xml:space="preserve">. (Report). Reston, VA: Sallie Mae. </w:t>
      </w:r>
    </w:p>
    <w:p w:rsidR="008C0DAC" w:rsidRDefault="008C0DAC" w:rsidP="008C0DAC">
      <w:pPr>
        <w:spacing w:after="120"/>
        <w:ind w:left="720" w:hanging="720"/>
        <w:rPr>
          <w:i/>
          <w:color w:val="000000"/>
          <w:sz w:val="22"/>
          <w:szCs w:val="22"/>
        </w:rPr>
      </w:pPr>
      <w:r>
        <w:rPr>
          <w:color w:val="000000"/>
          <w:sz w:val="22"/>
          <w:szCs w:val="22"/>
        </w:rPr>
        <w:t xml:space="preserve">Samuels, A. L. (2004). </w:t>
      </w:r>
      <w:r>
        <w:rPr>
          <w:i/>
          <w:color w:val="000000"/>
          <w:sz w:val="22"/>
          <w:szCs w:val="22"/>
        </w:rPr>
        <w:t xml:space="preserve">Is separate unequal? Black colleges and the challenge to desegregation. </w:t>
      </w:r>
      <w:r>
        <w:rPr>
          <w:color w:val="000000"/>
          <w:sz w:val="22"/>
          <w:szCs w:val="22"/>
        </w:rPr>
        <w:t>Lawrence, KS: The University Press of Kansas</w:t>
      </w:r>
      <w:r>
        <w:rPr>
          <w:i/>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Saunders, K. P., &amp; Westbrook, T. S. (2001). Historically black colleges and universities: Lessons froom the past, hope for the future. </w:t>
      </w:r>
      <w:r>
        <w:rPr>
          <w:i/>
          <w:color w:val="000000"/>
          <w:sz w:val="22"/>
          <w:szCs w:val="22"/>
        </w:rPr>
        <w:t>ISPA Journal, 13</w:t>
      </w:r>
      <w:r>
        <w:rPr>
          <w:color w:val="000000"/>
          <w:sz w:val="22"/>
          <w:szCs w:val="22"/>
        </w:rPr>
        <w:t>(1), 2-19.</w:t>
      </w:r>
    </w:p>
    <w:p w:rsidR="008C0DAC" w:rsidRDefault="008C0DAC" w:rsidP="008C0DAC">
      <w:pPr>
        <w:spacing w:after="120"/>
        <w:ind w:left="720" w:hanging="720"/>
        <w:rPr>
          <w:color w:val="000000"/>
          <w:sz w:val="22"/>
          <w:szCs w:val="22"/>
        </w:rPr>
      </w:pPr>
      <w:r>
        <w:rPr>
          <w:color w:val="000000"/>
          <w:sz w:val="22"/>
          <w:szCs w:val="22"/>
        </w:rPr>
        <w:t xml:space="preserve">Schexnider, A. J. (2003, July 31). Stand and prosper: Private black colleges and their students. </w:t>
      </w:r>
      <w:r>
        <w:rPr>
          <w:i/>
          <w:color w:val="000000"/>
          <w:sz w:val="22"/>
          <w:szCs w:val="22"/>
        </w:rPr>
        <w:t xml:space="preserve">Journal of Blacks in Higher Education, </w:t>
      </w:r>
      <w:r>
        <w:rPr>
          <w:color w:val="000000"/>
          <w:sz w:val="22"/>
          <w:szCs w:val="22"/>
        </w:rPr>
        <w:t>pp. 128-130.</w:t>
      </w:r>
    </w:p>
    <w:p w:rsidR="008C0DAC" w:rsidRDefault="008C0DAC" w:rsidP="008C0DAC">
      <w:pPr>
        <w:spacing w:after="120"/>
        <w:ind w:left="720" w:hanging="720"/>
        <w:rPr>
          <w:color w:val="000000"/>
          <w:sz w:val="22"/>
          <w:szCs w:val="22"/>
        </w:rPr>
      </w:pPr>
      <w:r>
        <w:rPr>
          <w:color w:val="000000"/>
          <w:sz w:val="22"/>
          <w:szCs w:val="22"/>
        </w:rPr>
        <w:t xml:space="preserve">Schrecker, E. (1986). </w:t>
      </w:r>
      <w:r>
        <w:rPr>
          <w:i/>
          <w:color w:val="000000"/>
          <w:sz w:val="22"/>
          <w:szCs w:val="22"/>
        </w:rPr>
        <w:t xml:space="preserve">No ivory tower: McCarthyism and universities. </w:t>
      </w:r>
      <w:r>
        <w:rPr>
          <w:color w:val="000000"/>
          <w:sz w:val="22"/>
          <w:szCs w:val="22"/>
        </w:rPr>
        <w:t>New York: Oxford University Press.</w:t>
      </w:r>
    </w:p>
    <w:p w:rsidR="008C0DAC" w:rsidRDefault="008C0DAC" w:rsidP="008C0DAC">
      <w:pPr>
        <w:spacing w:after="120"/>
        <w:ind w:left="720" w:hanging="720"/>
        <w:rPr>
          <w:color w:val="000000"/>
          <w:sz w:val="22"/>
          <w:szCs w:val="22"/>
        </w:rPr>
      </w:pPr>
      <w:r>
        <w:rPr>
          <w:color w:val="000000"/>
          <w:sz w:val="22"/>
          <w:szCs w:val="22"/>
        </w:rPr>
        <w:t xml:space="preserve">Schwartz, R. A., &amp; Washington, C. M. (1999). African-American freshmen in a historically black college. </w:t>
      </w:r>
      <w:r>
        <w:rPr>
          <w:i/>
          <w:color w:val="000000"/>
          <w:sz w:val="22"/>
          <w:szCs w:val="22"/>
        </w:rPr>
        <w:t>Journal of the First-Year Experience and Students in Transition, 11</w:t>
      </w:r>
      <w:r>
        <w:rPr>
          <w:color w:val="000000"/>
          <w:sz w:val="22"/>
          <w:szCs w:val="22"/>
        </w:rPr>
        <w:t>(1), 39-62.</w:t>
      </w:r>
    </w:p>
    <w:p w:rsidR="008C0DAC" w:rsidRPr="003B579B" w:rsidRDefault="008C0DAC" w:rsidP="008C0DAC">
      <w:pPr>
        <w:spacing w:after="120"/>
        <w:ind w:left="720" w:hanging="720"/>
        <w:rPr>
          <w:color w:val="000000"/>
          <w:sz w:val="22"/>
          <w:szCs w:val="22"/>
        </w:rPr>
      </w:pPr>
      <w:r>
        <w:rPr>
          <w:color w:val="000000"/>
          <w:sz w:val="22"/>
          <w:szCs w:val="22"/>
        </w:rPr>
        <w:t xml:space="preserve">Sealander, J. (1997). </w:t>
      </w:r>
      <w:r>
        <w:rPr>
          <w:i/>
          <w:color w:val="000000"/>
          <w:sz w:val="22"/>
          <w:szCs w:val="22"/>
        </w:rPr>
        <w:t xml:space="preserve">Private wealth and public life: Foundation philanthropy and the reshaping of American social policy from the progressive era to the new deal. </w:t>
      </w:r>
      <w:r>
        <w:rPr>
          <w:color w:val="000000"/>
          <w:sz w:val="22"/>
          <w:szCs w:val="22"/>
        </w:rPr>
        <w:t>Baltimore, MD: Johns Hopkins University Press.</w:t>
      </w:r>
    </w:p>
    <w:p w:rsidR="008C0DAC" w:rsidRPr="009F517E" w:rsidRDefault="008C0DAC" w:rsidP="008C0DAC">
      <w:pPr>
        <w:spacing w:after="120"/>
        <w:ind w:left="720" w:hanging="720"/>
        <w:rPr>
          <w:color w:val="000000"/>
          <w:sz w:val="22"/>
          <w:szCs w:val="22"/>
        </w:rPr>
      </w:pPr>
      <w:r>
        <w:rPr>
          <w:color w:val="000000"/>
          <w:sz w:val="22"/>
          <w:szCs w:val="22"/>
        </w:rPr>
        <w:t xml:space="preserve">Sekora, J. (1968). On negro colleges: A reply to Jencks and Riesman. </w:t>
      </w:r>
      <w:r>
        <w:rPr>
          <w:i/>
          <w:color w:val="000000"/>
          <w:sz w:val="22"/>
          <w:szCs w:val="22"/>
        </w:rPr>
        <w:t>The Antioch Review, 28</w:t>
      </w:r>
      <w:r>
        <w:rPr>
          <w:color w:val="000000"/>
          <w:sz w:val="22"/>
          <w:szCs w:val="22"/>
        </w:rPr>
        <w:t xml:space="preserve">(1), 5-26. </w:t>
      </w:r>
    </w:p>
    <w:p w:rsidR="008C0DAC" w:rsidRPr="007C3A27" w:rsidRDefault="008C0DAC" w:rsidP="008C0DAC">
      <w:pPr>
        <w:spacing w:after="120"/>
        <w:ind w:left="720" w:hanging="720"/>
        <w:rPr>
          <w:color w:val="000000"/>
          <w:sz w:val="22"/>
          <w:szCs w:val="22"/>
        </w:rPr>
      </w:pPr>
      <w:r w:rsidRPr="007C3A27">
        <w:rPr>
          <w:color w:val="000000"/>
          <w:sz w:val="22"/>
          <w:szCs w:val="22"/>
        </w:rPr>
        <w:t xml:space="preserve">Serafin, A.G. (1998, April). </w:t>
      </w:r>
      <w:r w:rsidRPr="007C3A27">
        <w:rPr>
          <w:i/>
          <w:color w:val="000000"/>
          <w:sz w:val="22"/>
          <w:szCs w:val="22"/>
        </w:rPr>
        <w:t>Outreach to future Hispanic educational leaders</w:t>
      </w:r>
      <w:r w:rsidRPr="007C3A27">
        <w:rPr>
          <w:color w:val="000000"/>
          <w:sz w:val="22"/>
          <w:szCs w:val="22"/>
        </w:rPr>
        <w:t xml:space="preserve">. </w:t>
      </w:r>
    </w:p>
    <w:p w:rsidR="008C0DAC" w:rsidRDefault="008C0DAC" w:rsidP="008C0DAC">
      <w:pPr>
        <w:spacing w:after="120"/>
        <w:ind w:left="720" w:hanging="720"/>
        <w:rPr>
          <w:color w:val="000000"/>
          <w:sz w:val="22"/>
          <w:szCs w:val="22"/>
          <w:u w:color="000000"/>
        </w:rPr>
      </w:pPr>
      <w:r>
        <w:rPr>
          <w:color w:val="000000"/>
          <w:sz w:val="22"/>
          <w:szCs w:val="22"/>
          <w:u w:color="000000"/>
        </w:rPr>
        <w:t xml:space="preserve">Sibulkin, A. E., &amp; Butler, J. S. (2005). Differences in graduation rates between young black and white college students: Effect of entry into parenthood and historically black colleges and universities. </w:t>
      </w:r>
      <w:r>
        <w:rPr>
          <w:i/>
          <w:color w:val="000000"/>
          <w:sz w:val="22"/>
          <w:szCs w:val="22"/>
          <w:u w:color="000000"/>
        </w:rPr>
        <w:t>Research in Higher Education, 46</w:t>
      </w:r>
      <w:r>
        <w:rPr>
          <w:color w:val="000000"/>
          <w:sz w:val="22"/>
          <w:szCs w:val="22"/>
          <w:u w:color="000000"/>
        </w:rPr>
        <w:t>(3), 327-348.</w:t>
      </w:r>
    </w:p>
    <w:p w:rsidR="008C0DAC" w:rsidRDefault="008C0DAC" w:rsidP="008C0DAC">
      <w:pPr>
        <w:spacing w:after="120"/>
        <w:ind w:left="720" w:hanging="720"/>
        <w:rPr>
          <w:color w:val="000000"/>
          <w:sz w:val="22"/>
          <w:szCs w:val="22"/>
          <w:u w:color="000000"/>
        </w:rPr>
      </w:pPr>
      <w:r>
        <w:rPr>
          <w:color w:val="000000"/>
          <w:sz w:val="22"/>
          <w:szCs w:val="22"/>
          <w:u w:color="000000"/>
        </w:rPr>
        <w:t xml:space="preserve">Simmons, H. L. (1984). The accreditation process as a factor in the improvement of traditionally black institutions. </w:t>
      </w:r>
      <w:r>
        <w:rPr>
          <w:i/>
          <w:color w:val="000000"/>
          <w:sz w:val="22"/>
          <w:szCs w:val="22"/>
          <w:u w:color="000000"/>
        </w:rPr>
        <w:t>Journal of Negro Education, 53</w:t>
      </w:r>
      <w:r>
        <w:rPr>
          <w:color w:val="000000"/>
          <w:sz w:val="22"/>
          <w:szCs w:val="22"/>
          <w:u w:color="000000"/>
        </w:rPr>
        <w:t>(4), 400-405.</w:t>
      </w:r>
    </w:p>
    <w:p w:rsidR="008C0DAC" w:rsidRPr="003B579B" w:rsidRDefault="008C0DAC" w:rsidP="008C0DAC">
      <w:pPr>
        <w:spacing w:after="120"/>
        <w:ind w:left="720" w:hanging="720"/>
        <w:rPr>
          <w:color w:val="000000"/>
          <w:sz w:val="22"/>
          <w:szCs w:val="22"/>
          <w:u w:color="000000"/>
        </w:rPr>
      </w:pPr>
      <w:r>
        <w:rPr>
          <w:color w:val="000000"/>
          <w:sz w:val="22"/>
          <w:szCs w:val="22"/>
          <w:u w:color="000000"/>
        </w:rPr>
        <w:t xml:space="preserve">Simmons, K. (2002, October 28). Morris Brown faces test: School tries to save accreditation. </w:t>
      </w:r>
      <w:r>
        <w:rPr>
          <w:i/>
          <w:color w:val="000000"/>
          <w:sz w:val="22"/>
          <w:szCs w:val="22"/>
          <w:u w:color="000000"/>
        </w:rPr>
        <w:t xml:space="preserve">The Atlanta Journal-Constitution, </w:t>
      </w:r>
      <w:r>
        <w:rPr>
          <w:color w:val="000000"/>
          <w:sz w:val="22"/>
          <w:szCs w:val="22"/>
          <w:u w:color="000000"/>
        </w:rPr>
        <w:t>p. B1.</w:t>
      </w:r>
    </w:p>
    <w:p w:rsidR="008C0DAC" w:rsidRPr="007C3A27" w:rsidRDefault="008C0DAC" w:rsidP="008C0DAC">
      <w:pPr>
        <w:spacing w:after="120"/>
        <w:ind w:left="720" w:hanging="720"/>
        <w:rPr>
          <w:color w:val="000000"/>
          <w:sz w:val="22"/>
          <w:szCs w:val="22"/>
          <w:u w:color="000000"/>
        </w:rPr>
      </w:pPr>
      <w:r w:rsidRPr="007C3A27">
        <w:rPr>
          <w:color w:val="000000"/>
          <w:sz w:val="22"/>
          <w:szCs w:val="22"/>
          <w:u w:color="000000"/>
        </w:rPr>
        <w:t xml:space="preserve">Sims, S. J. (1994). </w:t>
      </w:r>
      <w:r w:rsidRPr="007C3A27">
        <w:rPr>
          <w:i/>
          <w:color w:val="000000"/>
          <w:sz w:val="22"/>
          <w:szCs w:val="22"/>
          <w:u w:color="000000"/>
        </w:rPr>
        <w:t xml:space="preserve">Diversifying historically black colleges and universities: A new higher education paradigm. </w:t>
      </w:r>
      <w:r w:rsidRPr="007C3A27">
        <w:rPr>
          <w:color w:val="000000"/>
          <w:sz w:val="22"/>
          <w:szCs w:val="22"/>
          <w:u w:color="000000"/>
        </w:rPr>
        <w:t>Westport, CT: Greenwood Press.</w:t>
      </w:r>
    </w:p>
    <w:p w:rsidR="008C0DAC" w:rsidRDefault="008C0DAC" w:rsidP="008C0DAC">
      <w:pPr>
        <w:spacing w:after="120"/>
        <w:ind w:left="720" w:hanging="720"/>
        <w:rPr>
          <w:color w:val="000000"/>
          <w:sz w:val="22"/>
          <w:szCs w:val="22"/>
        </w:rPr>
      </w:pPr>
      <w:r>
        <w:rPr>
          <w:color w:val="000000"/>
          <w:sz w:val="22"/>
          <w:szCs w:val="22"/>
        </w:rPr>
        <w:t xml:space="preserve">Smith, G. (1994). </w:t>
      </w:r>
      <w:r>
        <w:rPr>
          <w:i/>
          <w:color w:val="000000"/>
          <w:sz w:val="22"/>
          <w:szCs w:val="22"/>
        </w:rPr>
        <w:t xml:space="preserve">Black educator in the segregated south: Kentucky’s Rufus B. Atwood. </w:t>
      </w:r>
      <w:r>
        <w:rPr>
          <w:color w:val="000000"/>
          <w:sz w:val="22"/>
          <w:szCs w:val="22"/>
        </w:rPr>
        <w:t>Lexington: University of Kentucky Press.</w:t>
      </w:r>
    </w:p>
    <w:p w:rsidR="008C0DAC" w:rsidRDefault="008C0DAC" w:rsidP="008C0DAC">
      <w:pPr>
        <w:spacing w:after="120"/>
        <w:ind w:left="720" w:hanging="720"/>
        <w:rPr>
          <w:color w:val="000000"/>
          <w:sz w:val="22"/>
          <w:szCs w:val="22"/>
        </w:rPr>
      </w:pPr>
      <w:r>
        <w:rPr>
          <w:color w:val="000000"/>
          <w:sz w:val="22"/>
          <w:szCs w:val="22"/>
        </w:rPr>
        <w:t xml:space="preserve">Smith, S. L., &amp; Borgstedt, K. W. (1985). Factors influencing adjustment of white faculty in predominantly black colleges. </w:t>
      </w:r>
      <w:r>
        <w:rPr>
          <w:i/>
          <w:color w:val="000000"/>
          <w:sz w:val="22"/>
          <w:szCs w:val="22"/>
        </w:rPr>
        <w:t>Journal of Negro Education, 54</w:t>
      </w:r>
      <w:r>
        <w:rPr>
          <w:color w:val="000000"/>
          <w:sz w:val="22"/>
          <w:szCs w:val="22"/>
        </w:rPr>
        <w:t>(2), 148-163.</w:t>
      </w:r>
    </w:p>
    <w:p w:rsidR="008C0DAC" w:rsidRDefault="008C0DAC" w:rsidP="008C0DAC">
      <w:pPr>
        <w:spacing w:after="120"/>
        <w:ind w:left="720" w:hanging="720"/>
        <w:rPr>
          <w:color w:val="000000"/>
          <w:sz w:val="22"/>
          <w:szCs w:val="22"/>
        </w:rPr>
      </w:pPr>
      <w:r>
        <w:rPr>
          <w:color w:val="000000"/>
          <w:sz w:val="22"/>
          <w:szCs w:val="22"/>
        </w:rPr>
        <w:t xml:space="preserve">Smith, T. A. (1993). </w:t>
      </w:r>
      <w:r>
        <w:rPr>
          <w:i/>
          <w:color w:val="000000"/>
          <w:sz w:val="22"/>
          <w:szCs w:val="22"/>
        </w:rPr>
        <w:t xml:space="preserve">United States v. Fordice: </w:t>
      </w:r>
      <w:r>
        <w:rPr>
          <w:color w:val="000000"/>
          <w:sz w:val="22"/>
          <w:szCs w:val="22"/>
        </w:rPr>
        <w:t xml:space="preserve">The interpretation of desegregation in higher education and the struggle for the survival of the historically black colleges in America. </w:t>
      </w:r>
      <w:r>
        <w:rPr>
          <w:i/>
          <w:color w:val="000000"/>
          <w:sz w:val="22"/>
          <w:szCs w:val="22"/>
        </w:rPr>
        <w:t>Southern University Law Review, 20</w:t>
      </w:r>
      <w:r>
        <w:rPr>
          <w:color w:val="000000"/>
          <w:sz w:val="22"/>
          <w:szCs w:val="22"/>
        </w:rPr>
        <w:t>(2), 407-439.</w:t>
      </w:r>
    </w:p>
    <w:p w:rsidR="008C0DAC" w:rsidRDefault="008C0DAC" w:rsidP="008C0DAC">
      <w:pPr>
        <w:spacing w:after="120"/>
        <w:ind w:left="720" w:hanging="720"/>
        <w:rPr>
          <w:color w:val="000000"/>
          <w:sz w:val="22"/>
          <w:szCs w:val="22"/>
        </w:rPr>
      </w:pPr>
      <w:r>
        <w:rPr>
          <w:color w:val="000000"/>
          <w:sz w:val="22"/>
          <w:szCs w:val="22"/>
        </w:rPr>
        <w:t xml:space="preserve">Snowden, M. T., Jackson, J. F. L., &amp; Flowers, L. A. (2002). An examination of the efficiency of the proposed remedies and settlement for Ayers: Based on a study of black college students in Mississippi. </w:t>
      </w:r>
      <w:r>
        <w:rPr>
          <w:i/>
          <w:color w:val="000000"/>
          <w:sz w:val="22"/>
          <w:szCs w:val="22"/>
        </w:rPr>
        <w:t>NASAP Journal, 5</w:t>
      </w:r>
      <w:r>
        <w:rPr>
          <w:color w:val="000000"/>
          <w:sz w:val="22"/>
          <w:szCs w:val="22"/>
        </w:rPr>
        <w:t>(1), 7-20.</w:t>
      </w:r>
    </w:p>
    <w:p w:rsidR="008C0DAC" w:rsidRDefault="008C0DAC" w:rsidP="008C0DAC">
      <w:pPr>
        <w:spacing w:after="120"/>
        <w:ind w:left="720" w:hanging="720"/>
        <w:rPr>
          <w:color w:val="000000"/>
          <w:sz w:val="22"/>
          <w:szCs w:val="22"/>
        </w:rPr>
      </w:pPr>
      <w:r w:rsidRPr="007C3A27">
        <w:rPr>
          <w:color w:val="000000"/>
          <w:sz w:val="22"/>
          <w:szCs w:val="22"/>
        </w:rPr>
        <w:t xml:space="preserve">St. John, E. (1999, August 5). United we stand: NAFEO, HACU, and AIHEC have formed a new alliance to improve support for students of color. </w:t>
      </w:r>
      <w:r w:rsidRPr="007C3A27">
        <w:rPr>
          <w:i/>
          <w:color w:val="000000"/>
          <w:sz w:val="22"/>
          <w:szCs w:val="22"/>
        </w:rPr>
        <w:t>Black Issues in Higher Education, 16</w:t>
      </w:r>
      <w:r w:rsidRPr="007C3A27">
        <w:rPr>
          <w:color w:val="000000"/>
          <w:sz w:val="22"/>
          <w:szCs w:val="22"/>
        </w:rPr>
        <w:t>(11), 16-17.</w:t>
      </w:r>
    </w:p>
    <w:p w:rsidR="008C0DAC" w:rsidRDefault="008C0DAC" w:rsidP="008C0DAC">
      <w:pPr>
        <w:spacing w:after="120"/>
        <w:ind w:left="720" w:hanging="720"/>
        <w:rPr>
          <w:color w:val="000000"/>
          <w:sz w:val="22"/>
          <w:szCs w:val="22"/>
        </w:rPr>
      </w:pPr>
      <w:r>
        <w:rPr>
          <w:color w:val="000000"/>
          <w:sz w:val="22"/>
          <w:szCs w:val="22"/>
        </w:rPr>
        <w:t xml:space="preserve">Stahl, J. M. (2005). Research is for everyone: Perspectives from teaching at historically black colleges and universities. </w:t>
      </w:r>
      <w:r>
        <w:rPr>
          <w:i/>
          <w:color w:val="000000"/>
          <w:sz w:val="22"/>
          <w:szCs w:val="22"/>
        </w:rPr>
        <w:t>Journal of Social and Clinical Psychology, 24</w:t>
      </w:r>
      <w:r>
        <w:rPr>
          <w:color w:val="000000"/>
          <w:sz w:val="22"/>
          <w:szCs w:val="22"/>
        </w:rPr>
        <w:t>(1), 85-96.</w:t>
      </w:r>
    </w:p>
    <w:p w:rsidR="008C0DAC" w:rsidRPr="00A33229" w:rsidRDefault="008C0DAC" w:rsidP="008C0DAC">
      <w:pPr>
        <w:spacing w:after="120"/>
        <w:ind w:left="720" w:hanging="720"/>
        <w:rPr>
          <w:color w:val="000000"/>
          <w:sz w:val="22"/>
          <w:szCs w:val="22"/>
        </w:rPr>
      </w:pPr>
      <w:r>
        <w:rPr>
          <w:color w:val="000000"/>
          <w:sz w:val="22"/>
          <w:szCs w:val="22"/>
        </w:rPr>
        <w:t xml:space="preserve">Steahr, T. E. (1976). College student migration to predominately black institutions of higher education in the United States. </w:t>
      </w:r>
      <w:r>
        <w:rPr>
          <w:i/>
          <w:color w:val="000000"/>
          <w:sz w:val="22"/>
          <w:szCs w:val="22"/>
        </w:rPr>
        <w:t>Public Data Use, 4</w:t>
      </w:r>
      <w:r>
        <w:rPr>
          <w:color w:val="000000"/>
          <w:sz w:val="22"/>
          <w:szCs w:val="22"/>
        </w:rPr>
        <w:t>(3), 34-41.</w:t>
      </w:r>
    </w:p>
    <w:p w:rsidR="008C0DAC" w:rsidRDefault="008C0DAC" w:rsidP="008C0DAC">
      <w:pPr>
        <w:spacing w:after="120"/>
        <w:ind w:left="720" w:hanging="720"/>
        <w:rPr>
          <w:color w:val="000000"/>
          <w:sz w:val="22"/>
          <w:szCs w:val="22"/>
        </w:rPr>
      </w:pPr>
      <w:r>
        <w:rPr>
          <w:color w:val="000000"/>
          <w:sz w:val="22"/>
          <w:szCs w:val="22"/>
        </w:rPr>
        <w:t xml:space="preserve">Steele, C. M. (1999, August). Thin ice: ‘Stereotype threat’ and black college students. </w:t>
      </w:r>
      <w:r>
        <w:rPr>
          <w:i/>
          <w:color w:val="000000"/>
          <w:sz w:val="22"/>
          <w:szCs w:val="22"/>
        </w:rPr>
        <w:t xml:space="preserve">The Atlantic Monthly, </w:t>
      </w:r>
      <w:r>
        <w:rPr>
          <w:color w:val="000000"/>
          <w:sz w:val="22"/>
          <w:szCs w:val="22"/>
        </w:rPr>
        <w:t>44-54.</w:t>
      </w:r>
    </w:p>
    <w:p w:rsidR="008C0DAC" w:rsidRDefault="008C0DAC" w:rsidP="008C0DAC">
      <w:pPr>
        <w:spacing w:after="120"/>
        <w:ind w:left="720" w:hanging="720"/>
        <w:rPr>
          <w:color w:val="000000"/>
          <w:sz w:val="22"/>
          <w:szCs w:val="22"/>
        </w:rPr>
      </w:pPr>
      <w:r>
        <w:rPr>
          <w:color w:val="000000"/>
          <w:sz w:val="22"/>
          <w:szCs w:val="22"/>
        </w:rPr>
        <w:t xml:space="preserve">Stefkovich, J. A., &amp; Leas, T. (1994). A legal history of desegregation in higher education. </w:t>
      </w:r>
      <w:r>
        <w:rPr>
          <w:i/>
          <w:color w:val="000000"/>
          <w:sz w:val="22"/>
          <w:szCs w:val="22"/>
        </w:rPr>
        <w:t>Journal of Negro Education, 63</w:t>
      </w:r>
      <w:r>
        <w:rPr>
          <w:color w:val="000000"/>
          <w:sz w:val="22"/>
          <w:szCs w:val="22"/>
        </w:rPr>
        <w:t>(3), 406-420.</w:t>
      </w:r>
    </w:p>
    <w:p w:rsidR="008C0DAC" w:rsidRDefault="008C0DAC" w:rsidP="008C0DAC">
      <w:pPr>
        <w:spacing w:after="120"/>
        <w:ind w:left="720" w:hanging="720"/>
        <w:rPr>
          <w:color w:val="000000"/>
          <w:sz w:val="22"/>
          <w:szCs w:val="22"/>
        </w:rPr>
      </w:pPr>
      <w:r>
        <w:rPr>
          <w:color w:val="000000"/>
          <w:sz w:val="22"/>
          <w:szCs w:val="22"/>
        </w:rPr>
        <w:t xml:space="preserve">Stephens, L. F., et al. (1994). </w:t>
      </w:r>
      <w:r>
        <w:rPr>
          <w:i/>
          <w:color w:val="000000"/>
          <w:sz w:val="22"/>
          <w:szCs w:val="22"/>
        </w:rPr>
        <w:t xml:space="preserve">Motivations for enrollment in graduate and professional school among African-American students in HBCUs. </w:t>
      </w:r>
      <w:r>
        <w:rPr>
          <w:color w:val="000000"/>
          <w:sz w:val="22"/>
          <w:szCs w:val="22"/>
        </w:rPr>
        <w:t>Clemson, SC: Clemson University, Houston Center for the Study of the Black Experience Affecting Higher Education. (ERIC Document Reproduction Service No. ED371064)</w:t>
      </w:r>
    </w:p>
    <w:p w:rsidR="008C0DAC" w:rsidRPr="001E0759" w:rsidRDefault="008C0DAC" w:rsidP="008C0DAC">
      <w:pPr>
        <w:spacing w:after="120"/>
        <w:ind w:left="720" w:hanging="720"/>
        <w:rPr>
          <w:color w:val="000000"/>
          <w:sz w:val="22"/>
          <w:szCs w:val="22"/>
        </w:rPr>
      </w:pPr>
      <w:r>
        <w:rPr>
          <w:color w:val="000000"/>
          <w:sz w:val="22"/>
          <w:szCs w:val="22"/>
        </w:rPr>
        <w:t xml:space="preserve">Stewart, T. J., Prinzinger, J. M., Dias, J. K., Bowden, J. T., Salley, J. K., &amp; Smith, A. E. (1989). The economic impact of a historically black college upon its local community. </w:t>
      </w:r>
      <w:r>
        <w:rPr>
          <w:i/>
          <w:color w:val="000000"/>
          <w:sz w:val="22"/>
          <w:szCs w:val="22"/>
        </w:rPr>
        <w:t>Journal of Negro Education, 53</w:t>
      </w:r>
      <w:r>
        <w:rPr>
          <w:color w:val="000000"/>
          <w:sz w:val="22"/>
          <w:szCs w:val="22"/>
        </w:rPr>
        <w:t>(3), 296-312.</w:t>
      </w:r>
    </w:p>
    <w:p w:rsidR="008C0DAC" w:rsidRDefault="008C0DAC" w:rsidP="008C0DAC">
      <w:pPr>
        <w:spacing w:after="120"/>
        <w:ind w:left="720" w:hanging="720"/>
        <w:rPr>
          <w:color w:val="000000"/>
          <w:sz w:val="22"/>
          <w:szCs w:val="22"/>
        </w:rPr>
      </w:pPr>
      <w:r>
        <w:rPr>
          <w:color w:val="000000"/>
          <w:sz w:val="22"/>
          <w:szCs w:val="22"/>
        </w:rPr>
        <w:t xml:space="preserve">Steyn, M. (2003, June). </w:t>
      </w:r>
      <w:r>
        <w:rPr>
          <w:i/>
          <w:color w:val="000000"/>
          <w:sz w:val="22"/>
          <w:szCs w:val="22"/>
        </w:rPr>
        <w:t xml:space="preserve">Institutional culture and intercultural education: The experience at a historically white university in South Africa since democracy. </w:t>
      </w:r>
      <w:r>
        <w:rPr>
          <w:color w:val="000000"/>
          <w:sz w:val="22"/>
          <w:szCs w:val="22"/>
        </w:rPr>
        <w:t>Paper presented at the UNESCO conference on Intercultural Education, Jyvaskyla, Finland.</w:t>
      </w:r>
    </w:p>
    <w:p w:rsidR="008C0DAC" w:rsidRDefault="008C0DAC" w:rsidP="008C0DAC">
      <w:pPr>
        <w:spacing w:after="120"/>
        <w:ind w:left="720" w:hanging="720"/>
        <w:rPr>
          <w:color w:val="000000"/>
          <w:sz w:val="22"/>
          <w:szCs w:val="22"/>
        </w:rPr>
      </w:pPr>
      <w:r>
        <w:rPr>
          <w:color w:val="000000"/>
          <w:sz w:val="22"/>
          <w:szCs w:val="22"/>
        </w:rPr>
        <w:t xml:space="preserve">Stuckert, R. P. (1964). The negro college: A pawn of white domination. </w:t>
      </w:r>
      <w:r>
        <w:rPr>
          <w:i/>
          <w:color w:val="000000"/>
          <w:sz w:val="22"/>
          <w:szCs w:val="22"/>
        </w:rPr>
        <w:t>The Wisconsin Sociologist, 3</w:t>
      </w:r>
      <w:r>
        <w:rPr>
          <w:color w:val="000000"/>
          <w:sz w:val="22"/>
          <w:szCs w:val="22"/>
        </w:rPr>
        <w:t>(1), 1-8.</w:t>
      </w:r>
    </w:p>
    <w:p w:rsidR="008C0DAC" w:rsidRPr="001E0759" w:rsidRDefault="008C0DAC" w:rsidP="008C0DAC">
      <w:pPr>
        <w:spacing w:after="120"/>
        <w:ind w:left="720" w:hanging="720"/>
        <w:rPr>
          <w:color w:val="000000"/>
          <w:sz w:val="22"/>
          <w:szCs w:val="22"/>
        </w:rPr>
      </w:pPr>
      <w:r>
        <w:rPr>
          <w:color w:val="000000"/>
          <w:sz w:val="22"/>
          <w:szCs w:val="22"/>
        </w:rPr>
        <w:t xml:space="preserve">Stuckey, S. (1987). </w:t>
      </w:r>
      <w:r>
        <w:rPr>
          <w:i/>
          <w:color w:val="000000"/>
          <w:sz w:val="22"/>
          <w:szCs w:val="22"/>
        </w:rPr>
        <w:t xml:space="preserve">Slave culture, nationalist theory, and the foundations of black America. </w:t>
      </w:r>
      <w:r>
        <w:rPr>
          <w:color w:val="000000"/>
          <w:sz w:val="22"/>
          <w:szCs w:val="22"/>
        </w:rPr>
        <w:t>New York: Oxford University Press.</w:t>
      </w:r>
    </w:p>
    <w:p w:rsidR="008C0DAC" w:rsidRPr="007C3A27" w:rsidRDefault="008C0DAC" w:rsidP="008C0DAC">
      <w:pPr>
        <w:spacing w:after="120"/>
        <w:ind w:left="720" w:hanging="720"/>
        <w:rPr>
          <w:color w:val="000000"/>
          <w:sz w:val="22"/>
          <w:szCs w:val="22"/>
        </w:rPr>
      </w:pPr>
      <w:r w:rsidRPr="007C3A27">
        <w:rPr>
          <w:color w:val="000000"/>
          <w:sz w:val="22"/>
          <w:szCs w:val="22"/>
        </w:rPr>
        <w:t xml:space="preserve">Suggs, E. (1997, May). HBCU’s getting up to speed on the information highway. </w:t>
      </w:r>
      <w:r w:rsidRPr="007C3A27">
        <w:rPr>
          <w:i/>
          <w:color w:val="000000"/>
          <w:sz w:val="22"/>
          <w:szCs w:val="22"/>
        </w:rPr>
        <w:t>Black Issues in Higher Education, 14</w:t>
      </w:r>
      <w:r w:rsidRPr="007C3A27">
        <w:rPr>
          <w:color w:val="000000"/>
          <w:sz w:val="22"/>
          <w:szCs w:val="22"/>
        </w:rPr>
        <w:t xml:space="preserve">(7), 22-23. </w:t>
      </w:r>
    </w:p>
    <w:p w:rsidR="008C0DAC" w:rsidRDefault="008C0DAC" w:rsidP="008C0DAC">
      <w:pPr>
        <w:spacing w:after="120"/>
        <w:ind w:left="720" w:hanging="720"/>
        <w:rPr>
          <w:color w:val="000000"/>
          <w:sz w:val="22"/>
          <w:szCs w:val="22"/>
        </w:rPr>
      </w:pPr>
      <w:r w:rsidRPr="007C3A27">
        <w:rPr>
          <w:color w:val="000000"/>
          <w:sz w:val="22"/>
          <w:szCs w:val="22"/>
        </w:rPr>
        <w:t xml:space="preserve">Swail, W. S., Cabrera, A. F. &amp; Lee, C. (2004, June). </w:t>
      </w:r>
      <w:r w:rsidRPr="007C3A27">
        <w:rPr>
          <w:i/>
          <w:color w:val="000000"/>
          <w:sz w:val="22"/>
          <w:szCs w:val="22"/>
        </w:rPr>
        <w:t xml:space="preserve">Latino youth and the pathway to college. </w:t>
      </w:r>
      <w:r w:rsidRPr="007C3A27">
        <w:rPr>
          <w:color w:val="000000"/>
          <w:sz w:val="22"/>
          <w:szCs w:val="22"/>
        </w:rPr>
        <w:t>Stafford, VA: Educational Policy Institute.</w:t>
      </w:r>
    </w:p>
    <w:p w:rsidR="008C0DAC" w:rsidRDefault="008C0DAC" w:rsidP="008C0DAC">
      <w:pPr>
        <w:spacing w:after="120"/>
        <w:ind w:left="720" w:hanging="720"/>
        <w:rPr>
          <w:color w:val="000000"/>
          <w:sz w:val="22"/>
          <w:szCs w:val="22"/>
        </w:rPr>
      </w:pPr>
      <w:r>
        <w:rPr>
          <w:color w:val="000000"/>
          <w:sz w:val="22"/>
          <w:szCs w:val="22"/>
        </w:rPr>
        <w:t xml:space="preserve">Taylor, E. (1999). Critical race theory and interest convergence in the desegregation of higher education. In L. Parker, D. Deyhle, &amp; S. Villenas (Eds.), </w:t>
      </w:r>
      <w:r>
        <w:rPr>
          <w:i/>
          <w:color w:val="000000"/>
          <w:sz w:val="22"/>
          <w:szCs w:val="22"/>
        </w:rPr>
        <w:t xml:space="preserve">Race is...race isn’t: Critical race theory and qualitative studies in education </w:t>
      </w:r>
      <w:r>
        <w:rPr>
          <w:color w:val="000000"/>
          <w:sz w:val="22"/>
          <w:szCs w:val="22"/>
        </w:rPr>
        <w:t>(pp. 181-204). Boulder, CO: Westview Press.</w:t>
      </w:r>
    </w:p>
    <w:p w:rsidR="008C0DAC" w:rsidRPr="007C3A27" w:rsidRDefault="008C0DAC" w:rsidP="008C0DAC">
      <w:pPr>
        <w:spacing w:after="120"/>
        <w:ind w:left="720" w:hanging="720"/>
        <w:rPr>
          <w:color w:val="000000"/>
          <w:sz w:val="22"/>
          <w:szCs w:val="22"/>
        </w:rPr>
      </w:pPr>
      <w:r>
        <w:rPr>
          <w:color w:val="000000"/>
          <w:sz w:val="22"/>
          <w:szCs w:val="22"/>
        </w:rPr>
        <w:t xml:space="preserve">Taylor, E., &amp; Olswang, S. (1999). Peril or promise: The effect of desegregation litigation on historically black colleges. </w:t>
      </w:r>
      <w:r>
        <w:rPr>
          <w:i/>
          <w:color w:val="000000"/>
          <w:sz w:val="22"/>
          <w:szCs w:val="22"/>
        </w:rPr>
        <w:t>The Western Journal of Black Studies, 23</w:t>
      </w:r>
      <w:r>
        <w:rPr>
          <w:color w:val="000000"/>
          <w:sz w:val="22"/>
          <w:szCs w:val="22"/>
        </w:rPr>
        <w:t>(2), 73-82.</w:t>
      </w:r>
      <w:r w:rsidRPr="007C3A27">
        <w:rPr>
          <w:color w:val="000000"/>
          <w:sz w:val="22"/>
          <w:szCs w:val="22"/>
        </w:rPr>
        <w:t xml:space="preserve"> </w:t>
      </w:r>
    </w:p>
    <w:p w:rsidR="008C0DAC" w:rsidRDefault="008C0DAC" w:rsidP="008C0DAC">
      <w:pPr>
        <w:spacing w:after="120"/>
        <w:ind w:left="720" w:hanging="720"/>
        <w:rPr>
          <w:color w:val="000000"/>
          <w:sz w:val="22"/>
          <w:szCs w:val="22"/>
        </w:rPr>
      </w:pPr>
      <w:r>
        <w:rPr>
          <w:color w:val="000000"/>
          <w:sz w:val="22"/>
          <w:szCs w:val="22"/>
        </w:rPr>
        <w:t xml:space="preserve">Thelin, J. R., Casteen, J. T., III, &amp; Bailey, J. M. (1988). After the academic revolution: A retrospective forum. </w:t>
      </w:r>
      <w:r>
        <w:rPr>
          <w:i/>
          <w:color w:val="000000"/>
          <w:sz w:val="22"/>
          <w:szCs w:val="22"/>
        </w:rPr>
        <w:t>The Review of Higher Education, 12</w:t>
      </w:r>
      <w:r>
        <w:rPr>
          <w:color w:val="000000"/>
          <w:sz w:val="22"/>
          <w:szCs w:val="22"/>
        </w:rPr>
        <w:t>(1), 1-16.</w:t>
      </w:r>
    </w:p>
    <w:p w:rsidR="008C0DAC" w:rsidRDefault="008C0DAC" w:rsidP="008C0DAC">
      <w:pPr>
        <w:spacing w:after="120"/>
        <w:ind w:left="720" w:hanging="720"/>
        <w:rPr>
          <w:color w:val="000000"/>
          <w:sz w:val="22"/>
          <w:szCs w:val="22"/>
        </w:rPr>
      </w:pPr>
      <w:r>
        <w:rPr>
          <w:color w:val="000000"/>
          <w:sz w:val="22"/>
          <w:szCs w:val="22"/>
        </w:rPr>
        <w:t xml:space="preserve">Thomas, G. E., &amp; McPartland, J. (1984). Have college desegregation policies threatened black student enrollment and black colleges? An empirical analysis. </w:t>
      </w:r>
      <w:r>
        <w:rPr>
          <w:i/>
          <w:color w:val="000000"/>
          <w:sz w:val="22"/>
          <w:szCs w:val="22"/>
        </w:rPr>
        <w:t>Journal of Negro Education, 53</w:t>
      </w:r>
      <w:r>
        <w:rPr>
          <w:color w:val="000000"/>
          <w:sz w:val="22"/>
          <w:szCs w:val="22"/>
        </w:rPr>
        <w:t>(4), 389-399.</w:t>
      </w:r>
    </w:p>
    <w:p w:rsidR="008C0DAC" w:rsidRPr="00EF79B5" w:rsidRDefault="008C0DAC" w:rsidP="008C0DAC">
      <w:pPr>
        <w:spacing w:after="120"/>
        <w:ind w:left="720" w:hanging="720"/>
        <w:rPr>
          <w:color w:val="000000"/>
          <w:sz w:val="22"/>
          <w:szCs w:val="22"/>
        </w:rPr>
      </w:pPr>
      <w:r>
        <w:rPr>
          <w:color w:val="000000"/>
          <w:sz w:val="22"/>
          <w:szCs w:val="22"/>
        </w:rPr>
        <w:t xml:space="preserve">Thompson, C. H. (1958). The negro college: In retrospect and in prospect. </w:t>
      </w:r>
      <w:r>
        <w:rPr>
          <w:i/>
          <w:color w:val="000000"/>
          <w:sz w:val="22"/>
          <w:szCs w:val="22"/>
        </w:rPr>
        <w:t>The Journal of Negro Education, 27</w:t>
      </w:r>
      <w:r>
        <w:rPr>
          <w:color w:val="000000"/>
          <w:sz w:val="22"/>
          <w:szCs w:val="22"/>
        </w:rPr>
        <w:t>(2), 127-131.</w:t>
      </w:r>
    </w:p>
    <w:p w:rsidR="008C0DAC" w:rsidRDefault="008C0DAC" w:rsidP="008C0DAC">
      <w:pPr>
        <w:spacing w:after="120"/>
        <w:ind w:left="720" w:hanging="720"/>
        <w:rPr>
          <w:color w:val="000000"/>
          <w:sz w:val="22"/>
          <w:szCs w:val="22"/>
        </w:rPr>
      </w:pPr>
      <w:r>
        <w:rPr>
          <w:color w:val="000000"/>
          <w:sz w:val="22"/>
          <w:szCs w:val="22"/>
        </w:rPr>
        <w:t xml:space="preserve">Thompson, C. H. (1959). The prospect of negro higher education. </w:t>
      </w:r>
      <w:r>
        <w:rPr>
          <w:i/>
          <w:color w:val="000000"/>
          <w:sz w:val="22"/>
          <w:szCs w:val="22"/>
        </w:rPr>
        <w:t>Journal of Educational Sociology, 32</w:t>
      </w:r>
      <w:r>
        <w:rPr>
          <w:color w:val="000000"/>
          <w:sz w:val="22"/>
          <w:szCs w:val="22"/>
        </w:rPr>
        <w:t>(6), 309-316.</w:t>
      </w:r>
    </w:p>
    <w:p w:rsidR="008C0DAC" w:rsidRDefault="008C0DAC" w:rsidP="008C0DAC">
      <w:pPr>
        <w:spacing w:after="120"/>
        <w:ind w:left="720" w:hanging="720"/>
        <w:rPr>
          <w:color w:val="000000"/>
          <w:sz w:val="22"/>
          <w:szCs w:val="22"/>
        </w:rPr>
      </w:pPr>
      <w:r>
        <w:rPr>
          <w:color w:val="000000"/>
          <w:sz w:val="22"/>
          <w:szCs w:val="22"/>
        </w:rPr>
        <w:t xml:space="preserve">Thompson, D. C. (1973). </w:t>
      </w:r>
      <w:r>
        <w:rPr>
          <w:i/>
          <w:color w:val="000000"/>
          <w:sz w:val="22"/>
          <w:szCs w:val="22"/>
        </w:rPr>
        <w:t xml:space="preserve">Private black colleges at the crossroads. </w:t>
      </w:r>
      <w:r>
        <w:rPr>
          <w:color w:val="000000"/>
          <w:sz w:val="22"/>
          <w:szCs w:val="22"/>
        </w:rPr>
        <w:t>Westport, CT: Greenwood.</w:t>
      </w:r>
    </w:p>
    <w:p w:rsidR="008C0DAC" w:rsidRDefault="008C0DAC" w:rsidP="008C0DAC">
      <w:pPr>
        <w:spacing w:after="120"/>
        <w:ind w:left="720" w:hanging="720"/>
        <w:rPr>
          <w:color w:val="000000"/>
          <w:sz w:val="22"/>
          <w:szCs w:val="22"/>
        </w:rPr>
      </w:pPr>
      <w:r>
        <w:rPr>
          <w:color w:val="000000"/>
          <w:sz w:val="22"/>
          <w:szCs w:val="22"/>
        </w:rPr>
        <w:t xml:space="preserve">Thompson, D. C. (1986). </w:t>
      </w:r>
      <w:r w:rsidRPr="00EF79B5">
        <w:rPr>
          <w:i/>
          <w:color w:val="000000"/>
          <w:sz w:val="22"/>
          <w:szCs w:val="22"/>
        </w:rPr>
        <w:t>A black elite: A profile of graduates of UNCF colleges</w:t>
      </w:r>
      <w:r>
        <w:rPr>
          <w:color w:val="000000"/>
          <w:sz w:val="22"/>
          <w:szCs w:val="22"/>
        </w:rPr>
        <w:t>. Westport, CT: Greenwood.</w:t>
      </w:r>
    </w:p>
    <w:p w:rsidR="008C0DAC" w:rsidRDefault="008C0DAC" w:rsidP="008C0DAC">
      <w:pPr>
        <w:spacing w:after="120"/>
        <w:ind w:left="720" w:hanging="720"/>
        <w:rPr>
          <w:color w:val="000000"/>
          <w:sz w:val="22"/>
          <w:szCs w:val="22"/>
        </w:rPr>
      </w:pPr>
      <w:r>
        <w:rPr>
          <w:color w:val="000000"/>
          <w:sz w:val="22"/>
          <w:szCs w:val="22"/>
        </w:rPr>
        <w:t xml:space="preserve">Trent, W., &amp; Hill, J. (1994). The contributions of historically black colleges and universities to the production of African American scientists and engineers. In W. Pearson Jr., &amp; A. Fechter (Eds.). </w:t>
      </w:r>
      <w:r>
        <w:rPr>
          <w:i/>
          <w:color w:val="000000"/>
          <w:sz w:val="22"/>
          <w:szCs w:val="22"/>
        </w:rPr>
        <w:t xml:space="preserve">Who will do science?: Educating the next generation </w:t>
      </w:r>
      <w:r>
        <w:rPr>
          <w:color w:val="000000"/>
          <w:sz w:val="22"/>
          <w:szCs w:val="22"/>
        </w:rPr>
        <w:t>(pp. 68-80). Baltimore, MD: Johns Hopkins University Press.</w:t>
      </w:r>
    </w:p>
    <w:p w:rsidR="008C0DAC" w:rsidRDefault="008C0DAC" w:rsidP="008C0DAC">
      <w:pPr>
        <w:spacing w:after="120"/>
        <w:ind w:left="720" w:hanging="720"/>
        <w:rPr>
          <w:color w:val="000000"/>
          <w:sz w:val="22"/>
          <w:szCs w:val="22"/>
        </w:rPr>
      </w:pPr>
      <w:r>
        <w:rPr>
          <w:color w:val="000000"/>
          <w:sz w:val="22"/>
          <w:szCs w:val="22"/>
        </w:rPr>
        <w:t xml:space="preserve">Tucker, S. K. (2002). The early years of the United Negro College Fund. </w:t>
      </w:r>
      <w:r>
        <w:rPr>
          <w:i/>
          <w:color w:val="000000"/>
          <w:sz w:val="22"/>
          <w:szCs w:val="22"/>
        </w:rPr>
        <w:t>The Journal of African American History, 87</w:t>
      </w:r>
      <w:r>
        <w:rPr>
          <w:color w:val="000000"/>
          <w:sz w:val="22"/>
          <w:szCs w:val="22"/>
        </w:rPr>
        <w:t>(4), 416-432.</w:t>
      </w:r>
    </w:p>
    <w:p w:rsidR="008C0DAC" w:rsidRDefault="008C0DAC" w:rsidP="008C0DAC">
      <w:pPr>
        <w:spacing w:after="120"/>
        <w:ind w:left="720" w:hanging="720"/>
        <w:rPr>
          <w:color w:val="000000"/>
          <w:sz w:val="22"/>
          <w:szCs w:val="22"/>
        </w:rPr>
      </w:pPr>
      <w:r>
        <w:rPr>
          <w:color w:val="000000"/>
          <w:sz w:val="22"/>
          <w:szCs w:val="22"/>
        </w:rPr>
        <w:t xml:space="preserve">Urban, W. J. (1989). Philanthropy and the black scholar: The case of Horace Mann Bond. </w:t>
      </w:r>
      <w:r>
        <w:rPr>
          <w:i/>
          <w:color w:val="000000"/>
          <w:sz w:val="22"/>
          <w:szCs w:val="22"/>
        </w:rPr>
        <w:t>Journal of Negro Education, 58</w:t>
      </w:r>
      <w:r>
        <w:rPr>
          <w:color w:val="000000"/>
          <w:sz w:val="22"/>
          <w:szCs w:val="22"/>
        </w:rPr>
        <w:t>(4), 478-493.</w:t>
      </w:r>
    </w:p>
    <w:p w:rsidR="008C0DAC" w:rsidRDefault="008C0DAC" w:rsidP="008C0DAC">
      <w:pPr>
        <w:spacing w:after="120"/>
        <w:ind w:left="720" w:hanging="720"/>
        <w:rPr>
          <w:color w:val="000000"/>
          <w:sz w:val="22"/>
          <w:szCs w:val="22"/>
        </w:rPr>
      </w:pPr>
      <w:r>
        <w:rPr>
          <w:color w:val="000000"/>
          <w:sz w:val="22"/>
          <w:szCs w:val="22"/>
        </w:rPr>
        <w:t xml:space="preserve">Urban, W. J. (1994). </w:t>
      </w:r>
      <w:r>
        <w:rPr>
          <w:i/>
          <w:color w:val="000000"/>
          <w:sz w:val="22"/>
          <w:szCs w:val="22"/>
        </w:rPr>
        <w:t xml:space="preserve">Black scholar. </w:t>
      </w:r>
      <w:r>
        <w:rPr>
          <w:color w:val="000000"/>
          <w:sz w:val="22"/>
          <w:szCs w:val="22"/>
        </w:rPr>
        <w:t>Athens, GA: University of Georgia.</w:t>
      </w:r>
    </w:p>
    <w:p w:rsidR="008C0DAC" w:rsidRDefault="008C0DAC" w:rsidP="008C0DAC">
      <w:pPr>
        <w:spacing w:after="120"/>
        <w:ind w:left="720" w:hanging="720"/>
        <w:rPr>
          <w:color w:val="000000"/>
          <w:sz w:val="22"/>
          <w:szCs w:val="22"/>
        </w:rPr>
      </w:pPr>
      <w:r>
        <w:rPr>
          <w:color w:val="000000"/>
          <w:sz w:val="22"/>
          <w:szCs w:val="22"/>
        </w:rPr>
        <w:t xml:space="preserve">U. S. Commission on Civil Rights. (1981, April). </w:t>
      </w:r>
      <w:r>
        <w:rPr>
          <w:i/>
          <w:color w:val="000000"/>
          <w:sz w:val="22"/>
          <w:szCs w:val="22"/>
        </w:rPr>
        <w:t xml:space="preserve">The black/white colleges: Dismantling the dual system of higher education. </w:t>
      </w:r>
      <w:r>
        <w:rPr>
          <w:color w:val="000000"/>
          <w:sz w:val="22"/>
          <w:szCs w:val="22"/>
        </w:rPr>
        <w:t>(Clearinghouse Publication no. 66). 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U. S. Office of Education. (1942). </w:t>
      </w:r>
      <w:r>
        <w:rPr>
          <w:i/>
          <w:color w:val="000000"/>
          <w:sz w:val="22"/>
          <w:szCs w:val="22"/>
        </w:rPr>
        <w:t xml:space="preserve">National survey of the higher education of negroes. </w:t>
      </w:r>
      <w:r>
        <w:rPr>
          <w:color w:val="000000"/>
          <w:sz w:val="22"/>
          <w:szCs w:val="22"/>
        </w:rPr>
        <w:t>Washington, DC: U.S. Government Printing Office.</w:t>
      </w:r>
    </w:p>
    <w:p w:rsidR="008C0DAC" w:rsidRDefault="008C0DAC" w:rsidP="008C0DAC">
      <w:pPr>
        <w:spacing w:after="120"/>
        <w:ind w:left="720" w:hanging="720"/>
        <w:rPr>
          <w:color w:val="000000"/>
          <w:sz w:val="22"/>
          <w:szCs w:val="22"/>
        </w:rPr>
      </w:pPr>
      <w:r>
        <w:rPr>
          <w:color w:val="000000"/>
          <w:sz w:val="22"/>
          <w:szCs w:val="22"/>
        </w:rPr>
        <w:t xml:space="preserve">Verharen, C. C. (1993). A core curriculum at historically black colleges and universities: An immodest proposal. </w:t>
      </w:r>
      <w:r>
        <w:rPr>
          <w:i/>
          <w:color w:val="000000"/>
          <w:sz w:val="22"/>
          <w:szCs w:val="22"/>
        </w:rPr>
        <w:t>Journal of Negro Education, 62</w:t>
      </w:r>
      <w:r>
        <w:rPr>
          <w:color w:val="000000"/>
          <w:sz w:val="22"/>
          <w:szCs w:val="22"/>
        </w:rPr>
        <w:t>(2), 190-203.</w:t>
      </w:r>
    </w:p>
    <w:p w:rsidR="008C0DAC" w:rsidRPr="00F127DA" w:rsidRDefault="008C0DAC" w:rsidP="008C0DAC">
      <w:pPr>
        <w:spacing w:after="120"/>
        <w:ind w:left="720" w:hanging="720"/>
        <w:rPr>
          <w:color w:val="000000"/>
          <w:sz w:val="22"/>
          <w:szCs w:val="22"/>
        </w:rPr>
      </w:pPr>
      <w:r>
        <w:rPr>
          <w:color w:val="000000"/>
          <w:sz w:val="22"/>
          <w:szCs w:val="22"/>
        </w:rPr>
        <w:t xml:space="preserve">Wade, B. H. (2002). How does racial identity affect historically black colleges and universities’ student perceptions of September 11, 2001? </w:t>
      </w:r>
      <w:r>
        <w:rPr>
          <w:i/>
          <w:color w:val="000000"/>
          <w:sz w:val="22"/>
          <w:szCs w:val="22"/>
        </w:rPr>
        <w:t>Journal of Black Studies, 33</w:t>
      </w:r>
      <w:r>
        <w:rPr>
          <w:color w:val="000000"/>
          <w:sz w:val="22"/>
          <w:szCs w:val="22"/>
        </w:rPr>
        <w:t>(1), 25-43.</w:t>
      </w:r>
    </w:p>
    <w:p w:rsidR="008C0DAC" w:rsidRDefault="008C0DAC" w:rsidP="008C0DAC">
      <w:pPr>
        <w:spacing w:after="120"/>
        <w:ind w:left="720" w:hanging="720"/>
        <w:rPr>
          <w:color w:val="000000"/>
          <w:sz w:val="22"/>
          <w:szCs w:val="22"/>
        </w:rPr>
      </w:pPr>
      <w:r w:rsidRPr="007C3A27">
        <w:rPr>
          <w:color w:val="000000"/>
          <w:sz w:val="22"/>
          <w:szCs w:val="22"/>
        </w:rPr>
        <w:t xml:space="preserve">Wagener, U., &amp; Nettles, M.T. (1998, March-April). It takes a community to educate students. </w:t>
      </w:r>
      <w:r w:rsidRPr="007C3A27">
        <w:rPr>
          <w:i/>
          <w:color w:val="000000"/>
          <w:sz w:val="22"/>
          <w:szCs w:val="22"/>
        </w:rPr>
        <w:t>Change, 30</w:t>
      </w:r>
      <w:r w:rsidRPr="007C3A27">
        <w:rPr>
          <w:color w:val="000000"/>
          <w:sz w:val="22"/>
          <w:szCs w:val="22"/>
        </w:rPr>
        <w:t>(2), 18-25.</w:t>
      </w:r>
    </w:p>
    <w:p w:rsidR="008C0DAC" w:rsidRDefault="008C0DAC" w:rsidP="008C0DAC">
      <w:pPr>
        <w:spacing w:after="120"/>
        <w:ind w:left="720" w:hanging="720"/>
        <w:rPr>
          <w:color w:val="000000"/>
          <w:sz w:val="22"/>
          <w:szCs w:val="22"/>
        </w:rPr>
      </w:pPr>
      <w:r>
        <w:rPr>
          <w:color w:val="000000"/>
          <w:sz w:val="22"/>
          <w:szCs w:val="22"/>
        </w:rPr>
        <w:t xml:space="preserve">Walker, V. S. (1996). </w:t>
      </w:r>
      <w:r>
        <w:rPr>
          <w:i/>
          <w:color w:val="000000"/>
          <w:sz w:val="22"/>
          <w:szCs w:val="22"/>
        </w:rPr>
        <w:t xml:space="preserve">Their highest potential. </w:t>
      </w:r>
      <w:r>
        <w:rPr>
          <w:color w:val="000000"/>
          <w:sz w:val="22"/>
          <w:szCs w:val="22"/>
        </w:rPr>
        <w:t>Chapel Hill, NC: University of North Carolina.</w:t>
      </w:r>
    </w:p>
    <w:p w:rsidR="008C0DAC" w:rsidRDefault="008C0DAC" w:rsidP="008C0DAC">
      <w:pPr>
        <w:spacing w:after="120"/>
        <w:ind w:left="720" w:hanging="720"/>
        <w:rPr>
          <w:color w:val="000000"/>
          <w:sz w:val="22"/>
          <w:szCs w:val="22"/>
        </w:rPr>
      </w:pPr>
      <w:r>
        <w:rPr>
          <w:color w:val="000000"/>
          <w:sz w:val="22"/>
          <w:szCs w:val="22"/>
        </w:rPr>
        <w:t xml:space="preserve">Ward, A. (2000). </w:t>
      </w:r>
      <w:r>
        <w:rPr>
          <w:i/>
          <w:color w:val="000000"/>
          <w:sz w:val="22"/>
          <w:szCs w:val="22"/>
        </w:rPr>
        <w:t xml:space="preserve">Dark midnight when I rise: The story of the Jubilee Singers, who introduced the world to the music of black America. </w:t>
      </w:r>
      <w:r>
        <w:rPr>
          <w:color w:val="000000"/>
          <w:sz w:val="22"/>
          <w:szCs w:val="22"/>
        </w:rPr>
        <w:t>New York: Farrar, Straus, and Giroux.</w:t>
      </w:r>
    </w:p>
    <w:p w:rsidR="008C0DAC" w:rsidRPr="00F127DA" w:rsidRDefault="008C0DAC" w:rsidP="008C0DAC">
      <w:pPr>
        <w:spacing w:after="120"/>
        <w:ind w:left="720" w:hanging="720"/>
        <w:rPr>
          <w:color w:val="000000"/>
          <w:sz w:val="22"/>
          <w:szCs w:val="22"/>
        </w:rPr>
      </w:pPr>
      <w:r>
        <w:rPr>
          <w:color w:val="000000"/>
          <w:sz w:val="22"/>
          <w:szCs w:val="22"/>
        </w:rPr>
        <w:t xml:space="preserve">Ware, L. (1994). The most visible vestige: Black colleges after Fordice. </w:t>
      </w:r>
      <w:r>
        <w:rPr>
          <w:i/>
          <w:color w:val="000000"/>
          <w:sz w:val="22"/>
          <w:szCs w:val="22"/>
        </w:rPr>
        <w:t>Boston College Law Review, 35</w:t>
      </w:r>
      <w:r>
        <w:rPr>
          <w:color w:val="000000"/>
          <w:sz w:val="22"/>
          <w:szCs w:val="22"/>
        </w:rPr>
        <w:t>(3), 633-680.</w:t>
      </w:r>
    </w:p>
    <w:p w:rsidR="008C0DAC" w:rsidRPr="006E4074" w:rsidRDefault="008C0DAC" w:rsidP="008C0DAC">
      <w:pPr>
        <w:spacing w:after="120"/>
        <w:ind w:left="720" w:hanging="720"/>
        <w:rPr>
          <w:color w:val="000000"/>
          <w:sz w:val="22"/>
          <w:szCs w:val="22"/>
        </w:rPr>
      </w:pPr>
      <w:r>
        <w:rPr>
          <w:color w:val="000000"/>
          <w:sz w:val="22"/>
          <w:szCs w:val="22"/>
        </w:rPr>
        <w:t xml:space="preserve">Washington, B. T. (1903). </w:t>
      </w:r>
      <w:r>
        <w:rPr>
          <w:i/>
          <w:color w:val="000000"/>
          <w:sz w:val="22"/>
          <w:szCs w:val="22"/>
        </w:rPr>
        <w:t xml:space="preserve">The negro problem: A series of articles by representative American negroes of today. </w:t>
      </w:r>
      <w:r>
        <w:rPr>
          <w:color w:val="000000"/>
          <w:sz w:val="22"/>
          <w:szCs w:val="22"/>
        </w:rPr>
        <w:t>New York: J. Pott &amp; Company.</w:t>
      </w:r>
    </w:p>
    <w:p w:rsidR="008C0DAC" w:rsidRDefault="008C0DAC" w:rsidP="008C0DAC">
      <w:pPr>
        <w:spacing w:after="120"/>
        <w:ind w:left="720" w:hanging="720"/>
        <w:rPr>
          <w:color w:val="000000"/>
          <w:sz w:val="22"/>
          <w:szCs w:val="22"/>
        </w:rPr>
      </w:pPr>
      <w:r>
        <w:rPr>
          <w:color w:val="000000"/>
          <w:sz w:val="22"/>
          <w:szCs w:val="22"/>
        </w:rPr>
        <w:t xml:space="preserve">Watkins, W. (1990). Teaching and learning in the black colleges: A 130-year retrospective. </w:t>
      </w:r>
      <w:r>
        <w:rPr>
          <w:i/>
          <w:color w:val="000000"/>
          <w:sz w:val="22"/>
          <w:szCs w:val="22"/>
        </w:rPr>
        <w:t>Teaching Education, 3</w:t>
      </w:r>
      <w:r>
        <w:rPr>
          <w:color w:val="000000"/>
          <w:sz w:val="22"/>
          <w:szCs w:val="22"/>
        </w:rPr>
        <w:t>(1), 10-25.</w:t>
      </w:r>
    </w:p>
    <w:p w:rsidR="008C0DAC" w:rsidRDefault="008C0DAC" w:rsidP="008C0DAC">
      <w:pPr>
        <w:spacing w:after="120"/>
        <w:ind w:left="720" w:hanging="720"/>
        <w:rPr>
          <w:color w:val="000000"/>
          <w:sz w:val="22"/>
          <w:szCs w:val="22"/>
        </w:rPr>
      </w:pPr>
      <w:r>
        <w:rPr>
          <w:color w:val="000000"/>
          <w:sz w:val="22"/>
          <w:szCs w:val="22"/>
        </w:rPr>
        <w:t xml:space="preserve">Watkins, W. (2001). </w:t>
      </w:r>
      <w:r>
        <w:rPr>
          <w:i/>
          <w:color w:val="000000"/>
          <w:sz w:val="22"/>
          <w:szCs w:val="22"/>
        </w:rPr>
        <w:t xml:space="preserve">The white architects of black education: Ideology and power in America, 1865-1954. </w:t>
      </w:r>
      <w:r>
        <w:rPr>
          <w:color w:val="000000"/>
          <w:sz w:val="22"/>
          <w:szCs w:val="22"/>
        </w:rPr>
        <w:t>New York: Teachers College Press.</w:t>
      </w:r>
    </w:p>
    <w:p w:rsidR="008C0DAC" w:rsidRDefault="008C0DAC" w:rsidP="008C0DAC">
      <w:pPr>
        <w:spacing w:after="120"/>
        <w:ind w:left="720" w:hanging="720"/>
        <w:rPr>
          <w:color w:val="000000"/>
          <w:sz w:val="22"/>
          <w:szCs w:val="22"/>
        </w:rPr>
      </w:pPr>
      <w:r>
        <w:rPr>
          <w:color w:val="000000"/>
          <w:sz w:val="22"/>
          <w:szCs w:val="22"/>
        </w:rPr>
        <w:t xml:space="preserve">Watson, L. W., &amp; Kuh, G. D. (1996). The influence of dominant race environments on student involvement, perceptions, and educational gains: A look at historically black and predominantly white liberal arts institutions. </w:t>
      </w:r>
      <w:r>
        <w:rPr>
          <w:i/>
          <w:color w:val="000000"/>
          <w:sz w:val="22"/>
          <w:szCs w:val="22"/>
        </w:rPr>
        <w:t>Journal of College Student Development, 37</w:t>
      </w:r>
      <w:r>
        <w:rPr>
          <w:color w:val="000000"/>
          <w:sz w:val="22"/>
          <w:szCs w:val="22"/>
        </w:rPr>
        <w:t>(4), 415-424.</w:t>
      </w:r>
    </w:p>
    <w:p w:rsidR="008C0DAC" w:rsidRDefault="008C0DAC" w:rsidP="008C0DAC">
      <w:pPr>
        <w:spacing w:after="120"/>
        <w:ind w:left="720" w:hanging="720"/>
        <w:rPr>
          <w:color w:val="000000"/>
          <w:sz w:val="22"/>
          <w:szCs w:val="22"/>
        </w:rPr>
      </w:pPr>
      <w:r>
        <w:rPr>
          <w:color w:val="000000"/>
          <w:sz w:val="22"/>
          <w:szCs w:val="22"/>
        </w:rPr>
        <w:t xml:space="preserve">Watson, S. (1995). </w:t>
      </w:r>
      <w:r>
        <w:rPr>
          <w:i/>
          <w:color w:val="000000"/>
          <w:sz w:val="22"/>
          <w:szCs w:val="22"/>
        </w:rPr>
        <w:t xml:space="preserve">The Harlem renaissance: Hub of African American culture. </w:t>
      </w:r>
      <w:r>
        <w:rPr>
          <w:color w:val="000000"/>
          <w:sz w:val="22"/>
          <w:szCs w:val="22"/>
        </w:rPr>
        <w:t>New York: Pantheon Books.</w:t>
      </w:r>
    </w:p>
    <w:p w:rsidR="008C0DAC" w:rsidRDefault="008C0DAC" w:rsidP="008C0DAC">
      <w:pPr>
        <w:spacing w:after="120"/>
        <w:ind w:left="720" w:hanging="720"/>
        <w:rPr>
          <w:color w:val="000000"/>
          <w:sz w:val="22"/>
          <w:szCs w:val="22"/>
        </w:rPr>
      </w:pPr>
      <w:r>
        <w:rPr>
          <w:color w:val="000000"/>
          <w:sz w:val="22"/>
          <w:szCs w:val="22"/>
        </w:rPr>
        <w:t xml:space="preserve">Weatherford, W. D., &amp; Johnson, C. S. (1934). </w:t>
      </w:r>
      <w:r>
        <w:rPr>
          <w:i/>
          <w:color w:val="000000"/>
          <w:sz w:val="22"/>
          <w:szCs w:val="22"/>
        </w:rPr>
        <w:t xml:space="preserve">Race relations: Adjustment of whites and negroes in the United States. </w:t>
      </w:r>
      <w:r>
        <w:rPr>
          <w:color w:val="000000"/>
          <w:sz w:val="22"/>
          <w:szCs w:val="22"/>
        </w:rPr>
        <w:t>Boston, MA: D. C. Heath &amp; Co.</w:t>
      </w:r>
    </w:p>
    <w:p w:rsidR="008C0DAC" w:rsidRDefault="008C0DAC" w:rsidP="008C0DAC">
      <w:pPr>
        <w:spacing w:after="120"/>
        <w:ind w:left="720" w:hanging="720"/>
        <w:rPr>
          <w:color w:val="000000"/>
          <w:sz w:val="22"/>
          <w:szCs w:val="22"/>
        </w:rPr>
      </w:pPr>
      <w:r>
        <w:rPr>
          <w:color w:val="000000"/>
          <w:sz w:val="22"/>
          <w:szCs w:val="22"/>
        </w:rPr>
        <w:t xml:space="preserve">Weaver, R. C. (1960). The negro private and church-related college: A critical summary. </w:t>
      </w:r>
      <w:r>
        <w:rPr>
          <w:i/>
          <w:color w:val="000000"/>
          <w:sz w:val="22"/>
          <w:szCs w:val="22"/>
        </w:rPr>
        <w:t>The Journal of Negro Education, 29</w:t>
      </w:r>
      <w:r>
        <w:rPr>
          <w:color w:val="000000"/>
          <w:sz w:val="22"/>
          <w:szCs w:val="22"/>
        </w:rPr>
        <w:t>(3), 394-400.</w:t>
      </w:r>
    </w:p>
    <w:p w:rsidR="008C0DAC" w:rsidRDefault="008C0DAC" w:rsidP="008C0DAC">
      <w:pPr>
        <w:spacing w:after="120"/>
        <w:ind w:left="720" w:hanging="720"/>
        <w:rPr>
          <w:color w:val="000000"/>
          <w:sz w:val="22"/>
          <w:szCs w:val="22"/>
        </w:rPr>
      </w:pPr>
      <w:r>
        <w:rPr>
          <w:color w:val="000000"/>
          <w:sz w:val="22"/>
          <w:szCs w:val="22"/>
        </w:rPr>
        <w:t xml:space="preserve">Webster, D. S., Stockard, R. L., &amp; Henson, J. W. (1981). Black student elite: Enrollment shifts of high achieving, high socio-economic status black students from black to white colleges during the 1970s. </w:t>
      </w:r>
      <w:r>
        <w:rPr>
          <w:i/>
          <w:color w:val="000000"/>
          <w:sz w:val="22"/>
          <w:szCs w:val="22"/>
        </w:rPr>
        <w:t>College and University, 56</w:t>
      </w:r>
      <w:r>
        <w:rPr>
          <w:color w:val="000000"/>
          <w:sz w:val="22"/>
          <w:szCs w:val="22"/>
        </w:rPr>
        <w:t>(3), 283-291.</w:t>
      </w:r>
    </w:p>
    <w:p w:rsidR="008C0DAC" w:rsidRDefault="008C0DAC" w:rsidP="008C0DAC">
      <w:pPr>
        <w:spacing w:after="120"/>
        <w:ind w:left="720" w:hanging="720"/>
        <w:rPr>
          <w:color w:val="000000"/>
          <w:sz w:val="22"/>
          <w:szCs w:val="22"/>
        </w:rPr>
      </w:pPr>
      <w:r>
        <w:rPr>
          <w:color w:val="000000"/>
          <w:sz w:val="22"/>
          <w:szCs w:val="22"/>
        </w:rPr>
        <w:t xml:space="preserve">Weerts, D. J., &amp; Conrad, C. F. (2002). Desegregation in higher education. In J. J. F. Forest &amp; K. Kinsner (Eds.), </w:t>
      </w:r>
      <w:r>
        <w:rPr>
          <w:i/>
          <w:color w:val="000000"/>
          <w:sz w:val="22"/>
          <w:szCs w:val="22"/>
        </w:rPr>
        <w:t xml:space="preserve">Encyclopedia of higher education in the United States </w:t>
      </w:r>
      <w:r>
        <w:rPr>
          <w:color w:val="000000"/>
          <w:sz w:val="22"/>
          <w:szCs w:val="22"/>
        </w:rPr>
        <w:t>(pp. 161-167). Santa Barbara, CA: ABC-CLIO.</w:t>
      </w:r>
    </w:p>
    <w:p w:rsidR="008C0DAC" w:rsidRDefault="008C0DAC" w:rsidP="008C0DAC">
      <w:pPr>
        <w:spacing w:after="120"/>
        <w:ind w:left="720" w:hanging="720"/>
        <w:rPr>
          <w:color w:val="000000"/>
          <w:sz w:val="22"/>
          <w:szCs w:val="22"/>
        </w:rPr>
      </w:pPr>
      <w:r>
        <w:rPr>
          <w:color w:val="000000"/>
          <w:sz w:val="22"/>
          <w:szCs w:val="22"/>
        </w:rPr>
        <w:t xml:space="preserve">Wenglinsky, H. (1997). </w:t>
      </w:r>
      <w:r>
        <w:rPr>
          <w:i/>
          <w:color w:val="000000"/>
          <w:sz w:val="22"/>
          <w:szCs w:val="22"/>
        </w:rPr>
        <w:t xml:space="preserve">Students at historically black colleges and universities: Their aspirations and accomplishments. </w:t>
      </w:r>
      <w:r>
        <w:rPr>
          <w:color w:val="000000"/>
          <w:sz w:val="22"/>
          <w:szCs w:val="22"/>
        </w:rPr>
        <w:t>Princeton, NJ: Policy Information Center, Educational Testing Service.</w:t>
      </w:r>
    </w:p>
    <w:p w:rsidR="008C0DAC" w:rsidRPr="00F127DA" w:rsidRDefault="008C0DAC" w:rsidP="008C0DAC">
      <w:pPr>
        <w:spacing w:after="120"/>
        <w:ind w:left="720" w:hanging="720"/>
        <w:rPr>
          <w:color w:val="000000"/>
          <w:sz w:val="22"/>
          <w:szCs w:val="22"/>
        </w:rPr>
      </w:pPr>
      <w:r>
        <w:rPr>
          <w:color w:val="000000"/>
          <w:sz w:val="22"/>
          <w:szCs w:val="22"/>
        </w:rPr>
        <w:t xml:space="preserve">Whiting, A. N. (1989). Black colleges: Something of value. </w:t>
      </w:r>
      <w:r>
        <w:rPr>
          <w:i/>
          <w:color w:val="000000"/>
          <w:sz w:val="22"/>
          <w:szCs w:val="22"/>
        </w:rPr>
        <w:t>AAHE Bulletin, 41</w:t>
      </w:r>
      <w:r>
        <w:rPr>
          <w:color w:val="000000"/>
          <w:sz w:val="22"/>
          <w:szCs w:val="22"/>
        </w:rPr>
        <w:t xml:space="preserve">(8), 8-10. </w:t>
      </w:r>
    </w:p>
    <w:p w:rsidR="008C0DAC" w:rsidRPr="003E4275" w:rsidRDefault="008C0DAC" w:rsidP="008C0DAC">
      <w:pPr>
        <w:spacing w:after="120"/>
        <w:ind w:left="720" w:hanging="720"/>
        <w:rPr>
          <w:color w:val="000000"/>
          <w:sz w:val="22"/>
          <w:szCs w:val="22"/>
        </w:rPr>
      </w:pPr>
      <w:r>
        <w:rPr>
          <w:color w:val="000000"/>
          <w:sz w:val="22"/>
          <w:szCs w:val="22"/>
        </w:rPr>
        <w:t xml:space="preserve">Williams, L. E. (1980). The United Negro College Fund in retrospect: A search for its true meaning. </w:t>
      </w:r>
      <w:r>
        <w:rPr>
          <w:i/>
          <w:color w:val="000000"/>
          <w:sz w:val="22"/>
          <w:szCs w:val="22"/>
        </w:rPr>
        <w:t>Journal of Negro Education, 55</w:t>
      </w:r>
      <w:r>
        <w:rPr>
          <w:color w:val="000000"/>
          <w:sz w:val="22"/>
          <w:szCs w:val="22"/>
        </w:rPr>
        <w:t>(4), 443-452.</w:t>
      </w:r>
    </w:p>
    <w:p w:rsidR="008C0DAC" w:rsidRDefault="008C0DAC" w:rsidP="008C0DAC">
      <w:pPr>
        <w:spacing w:after="120"/>
        <w:ind w:left="720" w:hanging="720"/>
        <w:rPr>
          <w:color w:val="000000"/>
          <w:sz w:val="22"/>
          <w:szCs w:val="22"/>
        </w:rPr>
      </w:pPr>
      <w:r w:rsidRPr="007C3A27">
        <w:rPr>
          <w:color w:val="000000"/>
          <w:sz w:val="22"/>
          <w:szCs w:val="22"/>
        </w:rPr>
        <w:t xml:space="preserve">Williams, L. E. (1988). Public policies and financial exigencies: Black colleges twenty years later, 1965-1985. </w:t>
      </w:r>
      <w:r w:rsidRPr="007C3A27">
        <w:rPr>
          <w:i/>
          <w:color w:val="000000"/>
          <w:sz w:val="22"/>
          <w:szCs w:val="22"/>
        </w:rPr>
        <w:t>Journal of Black Issues, 19</w:t>
      </w:r>
      <w:r w:rsidRPr="007C3A27">
        <w:rPr>
          <w:color w:val="000000"/>
          <w:sz w:val="22"/>
          <w:szCs w:val="22"/>
        </w:rPr>
        <w:t>(2), 135-149.</w:t>
      </w:r>
    </w:p>
    <w:p w:rsidR="008C0DAC" w:rsidRDefault="008C0DAC" w:rsidP="008C0DAC">
      <w:pPr>
        <w:spacing w:after="120"/>
        <w:ind w:left="720" w:hanging="720"/>
        <w:rPr>
          <w:color w:val="000000"/>
          <w:sz w:val="22"/>
          <w:szCs w:val="22"/>
        </w:rPr>
      </w:pPr>
      <w:r>
        <w:rPr>
          <w:color w:val="000000"/>
          <w:sz w:val="22"/>
          <w:szCs w:val="22"/>
        </w:rPr>
        <w:t xml:space="preserve">Williams, S. (2000, November). </w:t>
      </w:r>
      <w:r>
        <w:rPr>
          <w:i/>
          <w:color w:val="000000"/>
          <w:sz w:val="22"/>
          <w:szCs w:val="22"/>
        </w:rPr>
        <w:t xml:space="preserve">How did Howard University, one of the leading historically black colleges and universities, develop as an academic institution during the period 1967 through 1997? </w:t>
      </w:r>
      <w:r>
        <w:rPr>
          <w:color w:val="000000"/>
          <w:sz w:val="22"/>
          <w:szCs w:val="22"/>
        </w:rPr>
        <w:t>Paper presented at the Annual Meeting of the Association for Study of Higher Education, Sacramento, CA.</w:t>
      </w:r>
    </w:p>
    <w:p w:rsidR="008C0DAC" w:rsidRDefault="008C0DAC" w:rsidP="008C0DAC">
      <w:pPr>
        <w:spacing w:after="120"/>
        <w:ind w:left="720" w:hanging="720"/>
        <w:rPr>
          <w:color w:val="000000"/>
          <w:sz w:val="22"/>
          <w:szCs w:val="22"/>
        </w:rPr>
      </w:pPr>
      <w:r>
        <w:rPr>
          <w:color w:val="000000"/>
          <w:sz w:val="22"/>
          <w:szCs w:val="22"/>
        </w:rPr>
        <w:t xml:space="preserve">Williamson, J. A. (2003, November). </w:t>
      </w:r>
      <w:r>
        <w:rPr>
          <w:i/>
          <w:color w:val="000000"/>
          <w:sz w:val="22"/>
          <w:szCs w:val="22"/>
        </w:rPr>
        <w:t xml:space="preserve">Cancer college: Tougaloo college and the fight for institutional autonomy. </w:t>
      </w:r>
      <w:r>
        <w:rPr>
          <w:color w:val="000000"/>
          <w:sz w:val="22"/>
          <w:szCs w:val="22"/>
        </w:rPr>
        <w:t>Paper presented at the History of Education Society Annual Meeting, Evanston, IL.</w:t>
      </w:r>
    </w:p>
    <w:p w:rsidR="008C0DAC" w:rsidRDefault="008C0DAC" w:rsidP="008C0DAC">
      <w:pPr>
        <w:spacing w:after="120"/>
        <w:ind w:left="720" w:hanging="720"/>
        <w:rPr>
          <w:color w:val="000000"/>
          <w:sz w:val="22"/>
          <w:szCs w:val="22"/>
        </w:rPr>
      </w:pPr>
      <w:r>
        <w:rPr>
          <w:color w:val="000000"/>
          <w:sz w:val="22"/>
          <w:szCs w:val="22"/>
        </w:rPr>
        <w:t xml:space="preserve">Williamson, J. A. (2004). ‘Quacks, quirks, agitators, and communists’: Private black colleges and the limits of institutional autonomy. </w:t>
      </w:r>
      <w:r>
        <w:rPr>
          <w:i/>
          <w:color w:val="000000"/>
          <w:sz w:val="22"/>
          <w:szCs w:val="22"/>
        </w:rPr>
        <w:t xml:space="preserve">History of Higher Education Annual, 23, </w:t>
      </w:r>
      <w:r>
        <w:rPr>
          <w:color w:val="000000"/>
          <w:sz w:val="22"/>
          <w:szCs w:val="22"/>
        </w:rPr>
        <w:t>49-81.</w:t>
      </w:r>
    </w:p>
    <w:p w:rsidR="008C0DAC" w:rsidRDefault="008C0DAC" w:rsidP="008C0DAC">
      <w:pPr>
        <w:spacing w:after="120"/>
        <w:ind w:left="720" w:hanging="720"/>
        <w:rPr>
          <w:color w:val="000000"/>
          <w:sz w:val="22"/>
          <w:szCs w:val="22"/>
        </w:rPr>
      </w:pPr>
      <w:r>
        <w:rPr>
          <w:color w:val="000000"/>
          <w:sz w:val="22"/>
          <w:szCs w:val="22"/>
        </w:rPr>
        <w:t xml:space="preserve">Williamson, J. A. (2004). Brown, black, and yellow: Desegregation in a multi-ethnic context. </w:t>
      </w:r>
      <w:r>
        <w:rPr>
          <w:i/>
          <w:color w:val="000000"/>
          <w:sz w:val="22"/>
          <w:szCs w:val="22"/>
        </w:rPr>
        <w:t>History of Education Quarterly, 44</w:t>
      </w:r>
      <w:r>
        <w:rPr>
          <w:color w:val="000000"/>
          <w:sz w:val="22"/>
          <w:szCs w:val="22"/>
        </w:rPr>
        <w:t>(1), 109-112.</w:t>
      </w:r>
    </w:p>
    <w:p w:rsidR="008C0DAC" w:rsidRDefault="008C0DAC" w:rsidP="008C0DAC">
      <w:pPr>
        <w:spacing w:after="120"/>
        <w:ind w:left="720" w:hanging="720"/>
        <w:rPr>
          <w:color w:val="000000"/>
          <w:sz w:val="22"/>
          <w:szCs w:val="22"/>
        </w:rPr>
      </w:pPr>
      <w:r>
        <w:rPr>
          <w:color w:val="000000"/>
          <w:sz w:val="22"/>
          <w:szCs w:val="22"/>
        </w:rPr>
        <w:t xml:space="preserve">Williamson, J. A. (2004). ‘This has been quite a year for heads falling’: Institutional autonomy in the civil rights era. </w:t>
      </w:r>
      <w:r>
        <w:rPr>
          <w:i/>
          <w:color w:val="000000"/>
          <w:sz w:val="22"/>
          <w:szCs w:val="22"/>
        </w:rPr>
        <w:t>History of Education Quarterly, 44</w:t>
      </w:r>
      <w:r>
        <w:rPr>
          <w:color w:val="000000"/>
          <w:sz w:val="22"/>
          <w:szCs w:val="22"/>
        </w:rPr>
        <w:t>(4), 489-511.</w:t>
      </w:r>
    </w:p>
    <w:p w:rsidR="008C0DAC" w:rsidRDefault="008C0DAC" w:rsidP="008C0DAC">
      <w:pPr>
        <w:spacing w:after="120"/>
        <w:ind w:left="720" w:hanging="720"/>
        <w:rPr>
          <w:color w:val="000000"/>
          <w:sz w:val="22"/>
          <w:szCs w:val="22"/>
        </w:rPr>
      </w:pPr>
      <w:r>
        <w:rPr>
          <w:color w:val="000000"/>
          <w:sz w:val="22"/>
          <w:szCs w:val="22"/>
        </w:rPr>
        <w:t xml:space="preserve">Willie, C. V. (1981). </w:t>
      </w:r>
      <w:r>
        <w:rPr>
          <w:i/>
          <w:color w:val="000000"/>
          <w:sz w:val="22"/>
          <w:szCs w:val="22"/>
        </w:rPr>
        <w:t xml:space="preserve">The ivory and ebony towers. </w:t>
      </w:r>
      <w:r>
        <w:rPr>
          <w:color w:val="000000"/>
          <w:sz w:val="22"/>
          <w:szCs w:val="22"/>
        </w:rPr>
        <w:t>Lexington, MA: Lexington Books.</w:t>
      </w:r>
    </w:p>
    <w:p w:rsidR="008C0DAC" w:rsidRDefault="008C0DAC" w:rsidP="008C0DAC">
      <w:pPr>
        <w:spacing w:after="120"/>
        <w:ind w:left="720" w:hanging="720"/>
        <w:rPr>
          <w:color w:val="000000"/>
          <w:sz w:val="22"/>
          <w:szCs w:val="22"/>
        </w:rPr>
      </w:pPr>
      <w:r>
        <w:rPr>
          <w:color w:val="000000"/>
          <w:sz w:val="22"/>
          <w:szCs w:val="22"/>
        </w:rPr>
        <w:t xml:space="preserve">Willie, C. V. (1994). Black colleges are not just for blacks anymore. </w:t>
      </w:r>
      <w:r>
        <w:rPr>
          <w:i/>
          <w:color w:val="000000"/>
          <w:sz w:val="22"/>
          <w:szCs w:val="22"/>
        </w:rPr>
        <w:t>Journal of Negro Education, 63</w:t>
      </w:r>
      <w:r>
        <w:rPr>
          <w:color w:val="000000"/>
          <w:sz w:val="22"/>
          <w:szCs w:val="22"/>
        </w:rPr>
        <w:t>(2), 153-163.</w:t>
      </w:r>
    </w:p>
    <w:p w:rsidR="008C0DAC" w:rsidRDefault="008C0DAC" w:rsidP="008C0DAC">
      <w:pPr>
        <w:spacing w:after="120"/>
        <w:ind w:left="720" w:hanging="720"/>
        <w:rPr>
          <w:color w:val="000000"/>
          <w:sz w:val="22"/>
          <w:szCs w:val="22"/>
        </w:rPr>
      </w:pPr>
      <w:r>
        <w:rPr>
          <w:color w:val="000000"/>
          <w:sz w:val="22"/>
          <w:szCs w:val="22"/>
        </w:rPr>
        <w:t xml:space="preserve">Wilson, R. (1990). Can black colleges solve the problem of access for black students? </w:t>
      </w:r>
      <w:r>
        <w:rPr>
          <w:i/>
          <w:color w:val="000000"/>
          <w:sz w:val="22"/>
          <w:szCs w:val="22"/>
        </w:rPr>
        <w:t>American Journal of Education, 98</w:t>
      </w:r>
      <w:r>
        <w:rPr>
          <w:color w:val="000000"/>
          <w:sz w:val="22"/>
          <w:szCs w:val="22"/>
        </w:rPr>
        <w:t>(4), 443-457.</w:t>
      </w:r>
    </w:p>
    <w:p w:rsidR="008C0DAC" w:rsidRDefault="008C0DAC" w:rsidP="008C0DAC">
      <w:pPr>
        <w:spacing w:after="120"/>
        <w:ind w:left="720" w:hanging="720"/>
        <w:rPr>
          <w:color w:val="000000"/>
          <w:sz w:val="22"/>
          <w:szCs w:val="22"/>
        </w:rPr>
      </w:pPr>
      <w:r>
        <w:rPr>
          <w:color w:val="000000"/>
          <w:sz w:val="22"/>
          <w:szCs w:val="22"/>
        </w:rPr>
        <w:t xml:space="preserve">Winbush, D. E. (1996, September 9). Spelman mission was not impossible. </w:t>
      </w:r>
      <w:r>
        <w:rPr>
          <w:i/>
          <w:color w:val="000000"/>
          <w:sz w:val="22"/>
          <w:szCs w:val="22"/>
        </w:rPr>
        <w:t>Black Issues in Higher Education, 13</w:t>
      </w:r>
      <w:r>
        <w:rPr>
          <w:color w:val="000000"/>
          <w:sz w:val="22"/>
          <w:szCs w:val="22"/>
        </w:rPr>
        <w:t>(1)</w:t>
      </w:r>
      <w:r>
        <w:rPr>
          <w:i/>
          <w:color w:val="000000"/>
          <w:sz w:val="22"/>
          <w:szCs w:val="22"/>
        </w:rPr>
        <w:t xml:space="preserve">, </w:t>
      </w:r>
      <w:r>
        <w:rPr>
          <w:color w:val="000000"/>
          <w:sz w:val="22"/>
          <w:szCs w:val="22"/>
        </w:rPr>
        <w:t>18-21.</w:t>
      </w:r>
    </w:p>
    <w:p w:rsidR="008C0DAC" w:rsidRDefault="008C0DAC" w:rsidP="008C0DAC">
      <w:pPr>
        <w:spacing w:after="120"/>
        <w:ind w:left="720" w:hanging="720"/>
        <w:rPr>
          <w:color w:val="000000"/>
          <w:sz w:val="22"/>
          <w:szCs w:val="22"/>
        </w:rPr>
      </w:pPr>
      <w:r>
        <w:rPr>
          <w:color w:val="000000"/>
          <w:sz w:val="22"/>
          <w:szCs w:val="22"/>
        </w:rPr>
        <w:t xml:space="preserve">Wolters, R. (1975). </w:t>
      </w:r>
      <w:r>
        <w:rPr>
          <w:i/>
          <w:color w:val="000000"/>
          <w:sz w:val="22"/>
          <w:szCs w:val="22"/>
        </w:rPr>
        <w:t xml:space="preserve">The new negro on campus: Black college rebellions of the 1920s. </w:t>
      </w:r>
      <w:r>
        <w:rPr>
          <w:color w:val="000000"/>
          <w:sz w:val="22"/>
          <w:szCs w:val="22"/>
        </w:rPr>
        <w:t>Princeton, NJ: Princeton University.</w:t>
      </w:r>
    </w:p>
    <w:p w:rsidR="008C0DAC" w:rsidRDefault="008C0DAC" w:rsidP="008C0DAC">
      <w:pPr>
        <w:spacing w:after="120"/>
        <w:ind w:left="720" w:hanging="720"/>
        <w:rPr>
          <w:color w:val="000000"/>
          <w:sz w:val="22"/>
          <w:szCs w:val="22"/>
        </w:rPr>
      </w:pPr>
      <w:r>
        <w:rPr>
          <w:color w:val="000000"/>
          <w:sz w:val="22"/>
          <w:szCs w:val="22"/>
        </w:rPr>
        <w:t xml:space="preserve">Woodward, C. V. (1966). </w:t>
      </w:r>
      <w:r>
        <w:rPr>
          <w:i/>
          <w:color w:val="000000"/>
          <w:sz w:val="22"/>
          <w:szCs w:val="22"/>
        </w:rPr>
        <w:t xml:space="preserve">The strange career of Jim Crow. </w:t>
      </w:r>
      <w:r>
        <w:rPr>
          <w:color w:val="000000"/>
          <w:sz w:val="22"/>
          <w:szCs w:val="22"/>
        </w:rPr>
        <w:t>New York: Oxford University Press.</w:t>
      </w:r>
    </w:p>
    <w:p w:rsidR="008C0DAC" w:rsidRPr="002864B1" w:rsidRDefault="008C0DAC" w:rsidP="008C0DAC">
      <w:pPr>
        <w:spacing w:after="120"/>
        <w:ind w:left="720" w:hanging="720"/>
        <w:rPr>
          <w:color w:val="000000"/>
          <w:sz w:val="22"/>
          <w:szCs w:val="22"/>
        </w:rPr>
      </w:pPr>
      <w:r>
        <w:rPr>
          <w:color w:val="000000"/>
          <w:sz w:val="22"/>
          <w:szCs w:val="22"/>
        </w:rPr>
        <w:t xml:space="preserve">Wright, S. J., Mays, B. E. Gloster, H. M., Dent, A. W., Jencks, C., &amp; Riesman, D. (1967). ‘The American negro college’: Four responses and a reply. </w:t>
      </w:r>
      <w:r>
        <w:rPr>
          <w:i/>
          <w:color w:val="000000"/>
          <w:sz w:val="22"/>
          <w:szCs w:val="22"/>
        </w:rPr>
        <w:t>Harvard Educational Review, 37</w:t>
      </w:r>
      <w:r>
        <w:rPr>
          <w:color w:val="000000"/>
          <w:sz w:val="22"/>
          <w:szCs w:val="22"/>
        </w:rPr>
        <w:t>(3), 451-468.</w:t>
      </w:r>
    </w:p>
    <w:p w:rsidR="00F25E98" w:rsidRPr="00532FA4" w:rsidRDefault="008C0DAC" w:rsidP="00532FA4">
      <w:pPr>
        <w:spacing w:after="120"/>
        <w:ind w:left="720" w:hanging="720"/>
        <w:rPr>
          <w:color w:val="000000"/>
          <w:sz w:val="22"/>
          <w:szCs w:val="22"/>
        </w:rPr>
      </w:pPr>
      <w:r w:rsidRPr="007C3A27">
        <w:rPr>
          <w:color w:val="000000"/>
          <w:sz w:val="22"/>
          <w:szCs w:val="22"/>
        </w:rPr>
        <w:t xml:space="preserve">Zook, J. Black and tribal colleges exempted from student-loan default rules. </w:t>
      </w:r>
      <w:r w:rsidRPr="007C3A27">
        <w:rPr>
          <w:i/>
          <w:color w:val="000000"/>
          <w:sz w:val="22"/>
          <w:szCs w:val="22"/>
        </w:rPr>
        <w:t>The Chronicle of Higher Education, 40</w:t>
      </w:r>
      <w:r w:rsidRPr="007C3A27">
        <w:rPr>
          <w:color w:val="000000"/>
          <w:sz w:val="22"/>
          <w:szCs w:val="22"/>
        </w:rPr>
        <w:t>, A40</w:t>
      </w:r>
    </w:p>
    <w:sectPr w:rsidR="00F25E98" w:rsidRPr="00532FA4" w:rsidSect="00C7316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81" w:rsidRDefault="002B2E81" w:rsidP="00373AB7">
      <w:r>
        <w:separator/>
      </w:r>
    </w:p>
  </w:endnote>
  <w:endnote w:type="continuationSeparator" w:id="0">
    <w:p w:rsidR="002B2E81" w:rsidRDefault="002B2E81" w:rsidP="003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restige Elite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81" w:rsidRDefault="002B2E81" w:rsidP="00373AB7">
      <w:r>
        <w:separator/>
      </w:r>
    </w:p>
  </w:footnote>
  <w:footnote w:type="continuationSeparator" w:id="0">
    <w:p w:rsidR="002B2E81" w:rsidRDefault="002B2E81" w:rsidP="00373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01410"/>
      <w:docPartObj>
        <w:docPartGallery w:val="Page Numbers (Top of Page)"/>
        <w:docPartUnique/>
      </w:docPartObj>
    </w:sdtPr>
    <w:sdtEndPr>
      <w:rPr>
        <w:noProof/>
      </w:rPr>
    </w:sdtEndPr>
    <w:sdtContent>
      <w:p w:rsidR="00953875" w:rsidRDefault="00953875">
        <w:pPr>
          <w:pStyle w:val="Header"/>
          <w:jc w:val="right"/>
        </w:pPr>
        <w:r>
          <w:fldChar w:fldCharType="begin"/>
        </w:r>
        <w:r>
          <w:instrText xml:space="preserve"> PAGE   \* MERGEFORMAT </w:instrText>
        </w:r>
        <w:r>
          <w:fldChar w:fldCharType="separate"/>
        </w:r>
        <w:r w:rsidR="00DA2783">
          <w:rPr>
            <w:noProof/>
          </w:rPr>
          <w:t>1</w:t>
        </w:r>
        <w:r>
          <w:rPr>
            <w:noProof/>
          </w:rPr>
          <w:fldChar w:fldCharType="end"/>
        </w:r>
      </w:p>
    </w:sdtContent>
  </w:sdt>
  <w:p w:rsidR="00953875" w:rsidRDefault="009538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E09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351D5"/>
    <w:multiLevelType w:val="hybridMultilevel"/>
    <w:tmpl w:val="564E806C"/>
    <w:lvl w:ilvl="0" w:tplc="3822E07A">
      <w:start w:val="1"/>
      <w:numFmt w:val="decimal"/>
      <w:lvlText w:val="%1."/>
      <w:lvlJc w:val="left"/>
      <w:pPr>
        <w:tabs>
          <w:tab w:val="num" w:pos="720"/>
        </w:tabs>
        <w:ind w:left="720" w:hanging="36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F51F1"/>
    <w:multiLevelType w:val="singleLevel"/>
    <w:tmpl w:val="04090013"/>
    <w:lvl w:ilvl="0">
      <w:start w:val="1"/>
      <w:numFmt w:val="upperRoman"/>
      <w:lvlText w:val="%1."/>
      <w:lvlJc w:val="left"/>
      <w:pPr>
        <w:tabs>
          <w:tab w:val="num" w:pos="720"/>
        </w:tabs>
        <w:ind w:left="720" w:hanging="720"/>
      </w:pPr>
    </w:lvl>
  </w:abstractNum>
  <w:abstractNum w:abstractNumId="3">
    <w:nsid w:val="0ECE23E7"/>
    <w:multiLevelType w:val="hybridMultilevel"/>
    <w:tmpl w:val="32D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A73B5"/>
    <w:multiLevelType w:val="hybridMultilevel"/>
    <w:tmpl w:val="84B0DDC0"/>
    <w:lvl w:ilvl="0" w:tplc="A1C239A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7C0560"/>
    <w:multiLevelType w:val="hybridMultilevel"/>
    <w:tmpl w:val="5DD2A4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D977251"/>
    <w:multiLevelType w:val="hybridMultilevel"/>
    <w:tmpl w:val="16B0D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B49EE"/>
    <w:multiLevelType w:val="hybridMultilevel"/>
    <w:tmpl w:val="9CF6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36F3F"/>
    <w:multiLevelType w:val="hybridMultilevel"/>
    <w:tmpl w:val="49664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1630263"/>
    <w:multiLevelType w:val="hybridMultilevel"/>
    <w:tmpl w:val="F5A8B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7412B6E"/>
    <w:multiLevelType w:val="hybridMultilevel"/>
    <w:tmpl w:val="92DE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875A65"/>
    <w:multiLevelType w:val="hybridMultilevel"/>
    <w:tmpl w:val="2E3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F6499"/>
    <w:multiLevelType w:val="hybridMultilevel"/>
    <w:tmpl w:val="240414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4E2A5EA5"/>
    <w:multiLevelType w:val="hybridMultilevel"/>
    <w:tmpl w:val="60C60B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54174E09"/>
    <w:multiLevelType w:val="singleLevel"/>
    <w:tmpl w:val="04090013"/>
    <w:lvl w:ilvl="0">
      <w:start w:val="1"/>
      <w:numFmt w:val="upperRoman"/>
      <w:lvlText w:val="%1."/>
      <w:lvlJc w:val="left"/>
      <w:pPr>
        <w:tabs>
          <w:tab w:val="num" w:pos="720"/>
        </w:tabs>
        <w:ind w:left="720" w:hanging="720"/>
      </w:pPr>
    </w:lvl>
  </w:abstractNum>
  <w:abstractNum w:abstractNumId="15">
    <w:nsid w:val="5BE76C20"/>
    <w:multiLevelType w:val="hybridMultilevel"/>
    <w:tmpl w:val="8DBCCC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9912F4E"/>
    <w:multiLevelType w:val="singleLevel"/>
    <w:tmpl w:val="F2FAE35E"/>
    <w:lvl w:ilvl="0">
      <w:start w:val="1"/>
      <w:numFmt w:val="decimal"/>
      <w:lvlText w:val="%1."/>
      <w:lvlJc w:val="left"/>
      <w:pPr>
        <w:tabs>
          <w:tab w:val="num" w:pos="720"/>
        </w:tabs>
        <w:ind w:left="720" w:hanging="360"/>
      </w:pPr>
      <w:rPr>
        <w:rFonts w:hint="default"/>
      </w:rPr>
    </w:lvl>
  </w:abstractNum>
  <w:num w:numId="1">
    <w:abstractNumId w:val="16"/>
  </w:num>
  <w:num w:numId="2">
    <w:abstractNumId w:val="15"/>
  </w:num>
  <w:num w:numId="3">
    <w:abstractNumId w:val="2"/>
    <w:lvlOverride w:ilvl="0">
      <w:startOverride w:val="1"/>
    </w:lvlOverride>
  </w:num>
  <w:num w:numId="4">
    <w:abstractNumId w:val="14"/>
    <w:lvlOverride w:ilvl="0">
      <w:startOverride w:val="1"/>
    </w:lvlOverride>
  </w:num>
  <w:num w:numId="5">
    <w:abstractNumId w:val="1"/>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7"/>
  </w:num>
  <w:num w:numId="12">
    <w:abstractNumId w:val="13"/>
  </w:num>
  <w:num w:numId="13">
    <w:abstractNumId w:val="1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60"/>
    <w:rsid w:val="00061ACD"/>
    <w:rsid w:val="000630C8"/>
    <w:rsid w:val="00064185"/>
    <w:rsid w:val="00094E8E"/>
    <w:rsid w:val="000A32E6"/>
    <w:rsid w:val="000F5A1D"/>
    <w:rsid w:val="00100E68"/>
    <w:rsid w:val="001071B6"/>
    <w:rsid w:val="001102AB"/>
    <w:rsid w:val="00113837"/>
    <w:rsid w:val="00130D7B"/>
    <w:rsid w:val="00134603"/>
    <w:rsid w:val="0016734A"/>
    <w:rsid w:val="001769A3"/>
    <w:rsid w:val="002045CA"/>
    <w:rsid w:val="002115E7"/>
    <w:rsid w:val="00217D2E"/>
    <w:rsid w:val="002450B6"/>
    <w:rsid w:val="002A4306"/>
    <w:rsid w:val="002B2E81"/>
    <w:rsid w:val="00317BAE"/>
    <w:rsid w:val="00364140"/>
    <w:rsid w:val="00373AB7"/>
    <w:rsid w:val="00387E9C"/>
    <w:rsid w:val="003A59B1"/>
    <w:rsid w:val="003B4327"/>
    <w:rsid w:val="003D1749"/>
    <w:rsid w:val="003D259B"/>
    <w:rsid w:val="0042638A"/>
    <w:rsid w:val="00436204"/>
    <w:rsid w:val="00461D8F"/>
    <w:rsid w:val="00466B22"/>
    <w:rsid w:val="004E369B"/>
    <w:rsid w:val="004F4267"/>
    <w:rsid w:val="00532FA4"/>
    <w:rsid w:val="006654D7"/>
    <w:rsid w:val="006735B9"/>
    <w:rsid w:val="00673836"/>
    <w:rsid w:val="006A1F7F"/>
    <w:rsid w:val="00753212"/>
    <w:rsid w:val="008B497C"/>
    <w:rsid w:val="008C0DAC"/>
    <w:rsid w:val="008F3F96"/>
    <w:rsid w:val="0090472C"/>
    <w:rsid w:val="00953875"/>
    <w:rsid w:val="00954255"/>
    <w:rsid w:val="00A0465E"/>
    <w:rsid w:val="00A152A6"/>
    <w:rsid w:val="00A61BA2"/>
    <w:rsid w:val="00A81A50"/>
    <w:rsid w:val="00AC2E44"/>
    <w:rsid w:val="00AC4AD7"/>
    <w:rsid w:val="00AF19BD"/>
    <w:rsid w:val="00B368AA"/>
    <w:rsid w:val="00B500A7"/>
    <w:rsid w:val="00B60C61"/>
    <w:rsid w:val="00B65986"/>
    <w:rsid w:val="00B872D1"/>
    <w:rsid w:val="00BA3F7E"/>
    <w:rsid w:val="00BB05C4"/>
    <w:rsid w:val="00BD3100"/>
    <w:rsid w:val="00BE3CAF"/>
    <w:rsid w:val="00C02C6A"/>
    <w:rsid w:val="00C20C4B"/>
    <w:rsid w:val="00C670C3"/>
    <w:rsid w:val="00C73160"/>
    <w:rsid w:val="00C920E2"/>
    <w:rsid w:val="00CA1281"/>
    <w:rsid w:val="00CB206D"/>
    <w:rsid w:val="00CF7C24"/>
    <w:rsid w:val="00D131E1"/>
    <w:rsid w:val="00DA2783"/>
    <w:rsid w:val="00DA71D3"/>
    <w:rsid w:val="00DB0B6F"/>
    <w:rsid w:val="00DB5D38"/>
    <w:rsid w:val="00DC14CD"/>
    <w:rsid w:val="00E13426"/>
    <w:rsid w:val="00E14D3D"/>
    <w:rsid w:val="00E235E3"/>
    <w:rsid w:val="00EC5174"/>
    <w:rsid w:val="00F25E98"/>
    <w:rsid w:val="00F3158E"/>
    <w:rsid w:val="00F86C8C"/>
    <w:rsid w:val="00FA076C"/>
    <w:rsid w:val="00FE76E0"/>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60"/>
    <w:rPr>
      <w:rFonts w:ascii="Times New Roman" w:eastAsia="Times New Roman" w:hAnsi="Times New Roman" w:cs="Times New Roman"/>
    </w:rPr>
  </w:style>
  <w:style w:type="paragraph" w:styleId="Heading1">
    <w:name w:val="heading 1"/>
    <w:basedOn w:val="Normal"/>
    <w:next w:val="Normal"/>
    <w:link w:val="Heading1Char"/>
    <w:qFormat/>
    <w:rsid w:val="00C731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73160"/>
    <w:pPr>
      <w:keepNext/>
      <w:jc w:val="center"/>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160"/>
    <w:rPr>
      <w:rFonts w:ascii="Arial" w:eastAsia="Times New Roman" w:hAnsi="Arial" w:cs="Arial"/>
      <w:b/>
      <w:bCs/>
      <w:kern w:val="32"/>
      <w:sz w:val="32"/>
      <w:szCs w:val="32"/>
    </w:rPr>
  </w:style>
  <w:style w:type="character" w:customStyle="1" w:styleId="Heading2Char">
    <w:name w:val="Heading 2 Char"/>
    <w:basedOn w:val="DefaultParagraphFont"/>
    <w:link w:val="Heading2"/>
    <w:rsid w:val="00C73160"/>
    <w:rPr>
      <w:rFonts w:ascii="Arial" w:eastAsia="Times New Roman" w:hAnsi="Arial" w:cs="Arial"/>
      <w:b/>
      <w:bCs/>
      <w:i/>
      <w:iCs/>
      <w:sz w:val="28"/>
      <w:szCs w:val="28"/>
    </w:rPr>
  </w:style>
  <w:style w:type="character" w:customStyle="1" w:styleId="Heading4Char">
    <w:name w:val="Heading 4 Char"/>
    <w:basedOn w:val="DefaultParagraphFont"/>
    <w:link w:val="Heading4"/>
    <w:rsid w:val="00C73160"/>
    <w:rPr>
      <w:rFonts w:ascii="Arial" w:eastAsia="Times New Roman" w:hAnsi="Arial" w:cs="Times New Roman"/>
      <w:b/>
      <w:sz w:val="22"/>
      <w:u w:val="single"/>
    </w:rPr>
  </w:style>
  <w:style w:type="paragraph" w:customStyle="1" w:styleId="QuickFormat1">
    <w:name w:val="QuickFormat1"/>
    <w:rsid w:val="00C73160"/>
    <w:pPr>
      <w:widowControl w:val="0"/>
      <w:autoSpaceDE w:val="0"/>
      <w:autoSpaceDN w:val="0"/>
      <w:adjustRightInd w:val="0"/>
    </w:pPr>
    <w:rPr>
      <w:rFonts w:ascii="Prestige Elite 12cpi" w:eastAsia="Times New Roman" w:hAnsi="Prestige Elite 12cpi" w:cs="Times New Roman"/>
      <w:sz w:val="22"/>
      <w:szCs w:val="22"/>
    </w:rPr>
  </w:style>
  <w:style w:type="paragraph" w:styleId="BodyText">
    <w:name w:val="Body Text"/>
    <w:basedOn w:val="Normal"/>
    <w:link w:val="BodyTextChar"/>
    <w:rsid w:val="00C73160"/>
    <w:pPr>
      <w:jc w:val="center"/>
    </w:pPr>
    <w:rPr>
      <w:szCs w:val="20"/>
      <w:u w:val="single"/>
    </w:rPr>
  </w:style>
  <w:style w:type="character" w:customStyle="1" w:styleId="BodyTextChar">
    <w:name w:val="Body Text Char"/>
    <w:basedOn w:val="DefaultParagraphFont"/>
    <w:link w:val="BodyText"/>
    <w:rsid w:val="00C73160"/>
    <w:rPr>
      <w:rFonts w:ascii="Times New Roman" w:eastAsia="Times New Roman" w:hAnsi="Times New Roman" w:cs="Times New Roman"/>
      <w:szCs w:val="20"/>
      <w:u w:val="single"/>
    </w:rPr>
  </w:style>
  <w:style w:type="paragraph" w:styleId="BodyTextIndent">
    <w:name w:val="Body Text Indent"/>
    <w:basedOn w:val="Normal"/>
    <w:link w:val="BodyTextIndentChar"/>
    <w:rsid w:val="00C73160"/>
    <w:pPr>
      <w:ind w:left="720" w:hanging="720"/>
    </w:pPr>
    <w:rPr>
      <w:szCs w:val="20"/>
    </w:rPr>
  </w:style>
  <w:style w:type="character" w:customStyle="1" w:styleId="BodyTextIndentChar">
    <w:name w:val="Body Text Indent Char"/>
    <w:basedOn w:val="DefaultParagraphFont"/>
    <w:link w:val="BodyTextIndent"/>
    <w:rsid w:val="00C73160"/>
    <w:rPr>
      <w:rFonts w:ascii="Times New Roman" w:eastAsia="Times New Roman" w:hAnsi="Times New Roman" w:cs="Times New Roman"/>
      <w:szCs w:val="20"/>
    </w:rPr>
  </w:style>
  <w:style w:type="paragraph" w:styleId="BodyText2">
    <w:name w:val="Body Text 2"/>
    <w:basedOn w:val="Normal"/>
    <w:link w:val="BodyText2Char"/>
    <w:rsid w:val="00C73160"/>
    <w:pPr>
      <w:jc w:val="center"/>
    </w:pPr>
    <w:rPr>
      <w:szCs w:val="20"/>
    </w:rPr>
  </w:style>
  <w:style w:type="character" w:customStyle="1" w:styleId="BodyText2Char">
    <w:name w:val="Body Text 2 Char"/>
    <w:basedOn w:val="DefaultParagraphFont"/>
    <w:link w:val="BodyText2"/>
    <w:rsid w:val="00C73160"/>
    <w:rPr>
      <w:rFonts w:ascii="Times New Roman" w:eastAsia="Times New Roman" w:hAnsi="Times New Roman" w:cs="Times New Roman"/>
      <w:szCs w:val="20"/>
    </w:rPr>
  </w:style>
  <w:style w:type="paragraph" w:styleId="Header">
    <w:name w:val="header"/>
    <w:basedOn w:val="Normal"/>
    <w:link w:val="HeaderChar"/>
    <w:uiPriority w:val="99"/>
    <w:rsid w:val="00C73160"/>
    <w:pPr>
      <w:tabs>
        <w:tab w:val="center" w:pos="4320"/>
        <w:tab w:val="right" w:pos="8640"/>
      </w:tabs>
    </w:pPr>
  </w:style>
  <w:style w:type="character" w:customStyle="1" w:styleId="HeaderChar">
    <w:name w:val="Header Char"/>
    <w:basedOn w:val="DefaultParagraphFont"/>
    <w:link w:val="Header"/>
    <w:uiPriority w:val="99"/>
    <w:rsid w:val="00C73160"/>
    <w:rPr>
      <w:rFonts w:ascii="Times New Roman" w:eastAsia="Times New Roman" w:hAnsi="Times New Roman" w:cs="Times New Roman"/>
    </w:rPr>
  </w:style>
  <w:style w:type="character" w:styleId="PageNumber">
    <w:name w:val="page number"/>
    <w:basedOn w:val="DefaultParagraphFont"/>
    <w:rsid w:val="00C73160"/>
  </w:style>
  <w:style w:type="paragraph" w:styleId="DocumentMap">
    <w:name w:val="Document Map"/>
    <w:basedOn w:val="Normal"/>
    <w:link w:val="DocumentMapChar"/>
    <w:semiHidden/>
    <w:rsid w:val="00C731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3160"/>
    <w:rPr>
      <w:rFonts w:ascii="Tahoma" w:eastAsia="Times New Roman" w:hAnsi="Tahoma" w:cs="Tahoma"/>
      <w:shd w:val="clear" w:color="auto" w:fill="000080"/>
    </w:rPr>
  </w:style>
  <w:style w:type="character" w:styleId="Hyperlink">
    <w:name w:val="Hyperlink"/>
    <w:rsid w:val="00C73160"/>
    <w:rPr>
      <w:color w:val="0000FF"/>
      <w:u w:val="single"/>
    </w:rPr>
  </w:style>
  <w:style w:type="paragraph" w:customStyle="1" w:styleId="Style0">
    <w:name w:val="Style0"/>
    <w:rsid w:val="00C73160"/>
    <w:pPr>
      <w:autoSpaceDE w:val="0"/>
      <w:autoSpaceDN w:val="0"/>
      <w:adjustRightInd w:val="0"/>
    </w:pPr>
    <w:rPr>
      <w:rFonts w:ascii="Arial" w:eastAsia="Times New Roman" w:hAnsi="Arial" w:cs="Times New Roman"/>
      <w:sz w:val="20"/>
      <w:szCs w:val="20"/>
    </w:rPr>
  </w:style>
  <w:style w:type="table" w:styleId="TableGrid">
    <w:name w:val="Table Grid"/>
    <w:basedOn w:val="TableNormal"/>
    <w:rsid w:val="00C731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73160"/>
    <w:pPr>
      <w:tabs>
        <w:tab w:val="center" w:pos="4320"/>
        <w:tab w:val="right" w:pos="8640"/>
      </w:tabs>
    </w:pPr>
  </w:style>
  <w:style w:type="character" w:customStyle="1" w:styleId="FooterChar">
    <w:name w:val="Footer Char"/>
    <w:basedOn w:val="DefaultParagraphFont"/>
    <w:link w:val="Footer"/>
    <w:rsid w:val="00C73160"/>
    <w:rPr>
      <w:rFonts w:ascii="Times New Roman" w:eastAsia="Times New Roman" w:hAnsi="Times New Roman" w:cs="Times New Roman"/>
    </w:rPr>
  </w:style>
  <w:style w:type="paragraph" w:styleId="BalloonText">
    <w:name w:val="Balloon Text"/>
    <w:basedOn w:val="Normal"/>
    <w:link w:val="BalloonTextChar"/>
    <w:semiHidden/>
    <w:rsid w:val="00C73160"/>
    <w:rPr>
      <w:rFonts w:ascii="Tahoma" w:hAnsi="Tahoma" w:cs="Tahoma"/>
      <w:sz w:val="16"/>
      <w:szCs w:val="16"/>
    </w:rPr>
  </w:style>
  <w:style w:type="character" w:customStyle="1" w:styleId="BalloonTextChar">
    <w:name w:val="Balloon Text Char"/>
    <w:basedOn w:val="DefaultParagraphFont"/>
    <w:link w:val="BalloonText"/>
    <w:semiHidden/>
    <w:rsid w:val="00C73160"/>
    <w:rPr>
      <w:rFonts w:ascii="Tahoma" w:eastAsia="Times New Roman" w:hAnsi="Tahoma" w:cs="Tahoma"/>
      <w:sz w:val="16"/>
      <w:szCs w:val="16"/>
    </w:rPr>
  </w:style>
  <w:style w:type="paragraph" w:styleId="ListParagraph">
    <w:name w:val="List Paragraph"/>
    <w:basedOn w:val="Normal"/>
    <w:uiPriority w:val="34"/>
    <w:qFormat/>
    <w:rsid w:val="00C73160"/>
    <w:pPr>
      <w:ind w:left="720"/>
      <w:contextualSpacing/>
    </w:pPr>
  </w:style>
  <w:style w:type="character" w:styleId="HTMLCite">
    <w:name w:val="HTML Cite"/>
    <w:uiPriority w:val="99"/>
    <w:semiHidden/>
    <w:unhideWhenUsed/>
    <w:rsid w:val="00C73160"/>
    <w:rPr>
      <w:i/>
      <w:iCs/>
    </w:rPr>
  </w:style>
  <w:style w:type="character" w:styleId="Strong">
    <w:name w:val="Strong"/>
    <w:uiPriority w:val="22"/>
    <w:qFormat/>
    <w:rsid w:val="00C73160"/>
    <w:rPr>
      <w:b/>
      <w:bCs/>
    </w:rPr>
  </w:style>
  <w:style w:type="character" w:styleId="FollowedHyperlink">
    <w:name w:val="FollowedHyperlink"/>
    <w:uiPriority w:val="99"/>
    <w:semiHidden/>
    <w:unhideWhenUsed/>
    <w:rsid w:val="00C7316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60"/>
    <w:rPr>
      <w:rFonts w:ascii="Times New Roman" w:eastAsia="Times New Roman" w:hAnsi="Times New Roman" w:cs="Times New Roman"/>
    </w:rPr>
  </w:style>
  <w:style w:type="paragraph" w:styleId="Heading1">
    <w:name w:val="heading 1"/>
    <w:basedOn w:val="Normal"/>
    <w:next w:val="Normal"/>
    <w:link w:val="Heading1Char"/>
    <w:qFormat/>
    <w:rsid w:val="00C731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1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73160"/>
    <w:pPr>
      <w:keepNext/>
      <w:jc w:val="center"/>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160"/>
    <w:rPr>
      <w:rFonts w:ascii="Arial" w:eastAsia="Times New Roman" w:hAnsi="Arial" w:cs="Arial"/>
      <w:b/>
      <w:bCs/>
      <w:kern w:val="32"/>
      <w:sz w:val="32"/>
      <w:szCs w:val="32"/>
    </w:rPr>
  </w:style>
  <w:style w:type="character" w:customStyle="1" w:styleId="Heading2Char">
    <w:name w:val="Heading 2 Char"/>
    <w:basedOn w:val="DefaultParagraphFont"/>
    <w:link w:val="Heading2"/>
    <w:rsid w:val="00C73160"/>
    <w:rPr>
      <w:rFonts w:ascii="Arial" w:eastAsia="Times New Roman" w:hAnsi="Arial" w:cs="Arial"/>
      <w:b/>
      <w:bCs/>
      <w:i/>
      <w:iCs/>
      <w:sz w:val="28"/>
      <w:szCs w:val="28"/>
    </w:rPr>
  </w:style>
  <w:style w:type="character" w:customStyle="1" w:styleId="Heading4Char">
    <w:name w:val="Heading 4 Char"/>
    <w:basedOn w:val="DefaultParagraphFont"/>
    <w:link w:val="Heading4"/>
    <w:rsid w:val="00C73160"/>
    <w:rPr>
      <w:rFonts w:ascii="Arial" w:eastAsia="Times New Roman" w:hAnsi="Arial" w:cs="Times New Roman"/>
      <w:b/>
      <w:sz w:val="22"/>
      <w:u w:val="single"/>
    </w:rPr>
  </w:style>
  <w:style w:type="paragraph" w:customStyle="1" w:styleId="QuickFormat1">
    <w:name w:val="QuickFormat1"/>
    <w:rsid w:val="00C73160"/>
    <w:pPr>
      <w:widowControl w:val="0"/>
      <w:autoSpaceDE w:val="0"/>
      <w:autoSpaceDN w:val="0"/>
      <w:adjustRightInd w:val="0"/>
    </w:pPr>
    <w:rPr>
      <w:rFonts w:ascii="Prestige Elite 12cpi" w:eastAsia="Times New Roman" w:hAnsi="Prestige Elite 12cpi" w:cs="Times New Roman"/>
      <w:sz w:val="22"/>
      <w:szCs w:val="22"/>
    </w:rPr>
  </w:style>
  <w:style w:type="paragraph" w:styleId="BodyText">
    <w:name w:val="Body Text"/>
    <w:basedOn w:val="Normal"/>
    <w:link w:val="BodyTextChar"/>
    <w:rsid w:val="00C73160"/>
    <w:pPr>
      <w:jc w:val="center"/>
    </w:pPr>
    <w:rPr>
      <w:szCs w:val="20"/>
      <w:u w:val="single"/>
    </w:rPr>
  </w:style>
  <w:style w:type="character" w:customStyle="1" w:styleId="BodyTextChar">
    <w:name w:val="Body Text Char"/>
    <w:basedOn w:val="DefaultParagraphFont"/>
    <w:link w:val="BodyText"/>
    <w:rsid w:val="00C73160"/>
    <w:rPr>
      <w:rFonts w:ascii="Times New Roman" w:eastAsia="Times New Roman" w:hAnsi="Times New Roman" w:cs="Times New Roman"/>
      <w:szCs w:val="20"/>
      <w:u w:val="single"/>
    </w:rPr>
  </w:style>
  <w:style w:type="paragraph" w:styleId="BodyTextIndent">
    <w:name w:val="Body Text Indent"/>
    <w:basedOn w:val="Normal"/>
    <w:link w:val="BodyTextIndentChar"/>
    <w:rsid w:val="00C73160"/>
    <w:pPr>
      <w:ind w:left="720" w:hanging="720"/>
    </w:pPr>
    <w:rPr>
      <w:szCs w:val="20"/>
    </w:rPr>
  </w:style>
  <w:style w:type="character" w:customStyle="1" w:styleId="BodyTextIndentChar">
    <w:name w:val="Body Text Indent Char"/>
    <w:basedOn w:val="DefaultParagraphFont"/>
    <w:link w:val="BodyTextIndent"/>
    <w:rsid w:val="00C73160"/>
    <w:rPr>
      <w:rFonts w:ascii="Times New Roman" w:eastAsia="Times New Roman" w:hAnsi="Times New Roman" w:cs="Times New Roman"/>
      <w:szCs w:val="20"/>
    </w:rPr>
  </w:style>
  <w:style w:type="paragraph" w:styleId="BodyText2">
    <w:name w:val="Body Text 2"/>
    <w:basedOn w:val="Normal"/>
    <w:link w:val="BodyText2Char"/>
    <w:rsid w:val="00C73160"/>
    <w:pPr>
      <w:jc w:val="center"/>
    </w:pPr>
    <w:rPr>
      <w:szCs w:val="20"/>
    </w:rPr>
  </w:style>
  <w:style w:type="character" w:customStyle="1" w:styleId="BodyText2Char">
    <w:name w:val="Body Text 2 Char"/>
    <w:basedOn w:val="DefaultParagraphFont"/>
    <w:link w:val="BodyText2"/>
    <w:rsid w:val="00C73160"/>
    <w:rPr>
      <w:rFonts w:ascii="Times New Roman" w:eastAsia="Times New Roman" w:hAnsi="Times New Roman" w:cs="Times New Roman"/>
      <w:szCs w:val="20"/>
    </w:rPr>
  </w:style>
  <w:style w:type="paragraph" w:styleId="Header">
    <w:name w:val="header"/>
    <w:basedOn w:val="Normal"/>
    <w:link w:val="HeaderChar"/>
    <w:uiPriority w:val="99"/>
    <w:rsid w:val="00C73160"/>
    <w:pPr>
      <w:tabs>
        <w:tab w:val="center" w:pos="4320"/>
        <w:tab w:val="right" w:pos="8640"/>
      </w:tabs>
    </w:pPr>
  </w:style>
  <w:style w:type="character" w:customStyle="1" w:styleId="HeaderChar">
    <w:name w:val="Header Char"/>
    <w:basedOn w:val="DefaultParagraphFont"/>
    <w:link w:val="Header"/>
    <w:uiPriority w:val="99"/>
    <w:rsid w:val="00C73160"/>
    <w:rPr>
      <w:rFonts w:ascii="Times New Roman" w:eastAsia="Times New Roman" w:hAnsi="Times New Roman" w:cs="Times New Roman"/>
    </w:rPr>
  </w:style>
  <w:style w:type="character" w:styleId="PageNumber">
    <w:name w:val="page number"/>
    <w:basedOn w:val="DefaultParagraphFont"/>
    <w:rsid w:val="00C73160"/>
  </w:style>
  <w:style w:type="paragraph" w:styleId="DocumentMap">
    <w:name w:val="Document Map"/>
    <w:basedOn w:val="Normal"/>
    <w:link w:val="DocumentMapChar"/>
    <w:semiHidden/>
    <w:rsid w:val="00C731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3160"/>
    <w:rPr>
      <w:rFonts w:ascii="Tahoma" w:eastAsia="Times New Roman" w:hAnsi="Tahoma" w:cs="Tahoma"/>
      <w:shd w:val="clear" w:color="auto" w:fill="000080"/>
    </w:rPr>
  </w:style>
  <w:style w:type="character" w:styleId="Hyperlink">
    <w:name w:val="Hyperlink"/>
    <w:rsid w:val="00C73160"/>
    <w:rPr>
      <w:color w:val="0000FF"/>
      <w:u w:val="single"/>
    </w:rPr>
  </w:style>
  <w:style w:type="paragraph" w:customStyle="1" w:styleId="Style0">
    <w:name w:val="Style0"/>
    <w:rsid w:val="00C73160"/>
    <w:pPr>
      <w:autoSpaceDE w:val="0"/>
      <w:autoSpaceDN w:val="0"/>
      <w:adjustRightInd w:val="0"/>
    </w:pPr>
    <w:rPr>
      <w:rFonts w:ascii="Arial" w:eastAsia="Times New Roman" w:hAnsi="Arial" w:cs="Times New Roman"/>
      <w:sz w:val="20"/>
      <w:szCs w:val="20"/>
    </w:rPr>
  </w:style>
  <w:style w:type="table" w:styleId="TableGrid">
    <w:name w:val="Table Grid"/>
    <w:basedOn w:val="TableNormal"/>
    <w:rsid w:val="00C731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73160"/>
    <w:pPr>
      <w:tabs>
        <w:tab w:val="center" w:pos="4320"/>
        <w:tab w:val="right" w:pos="8640"/>
      </w:tabs>
    </w:pPr>
  </w:style>
  <w:style w:type="character" w:customStyle="1" w:styleId="FooterChar">
    <w:name w:val="Footer Char"/>
    <w:basedOn w:val="DefaultParagraphFont"/>
    <w:link w:val="Footer"/>
    <w:rsid w:val="00C73160"/>
    <w:rPr>
      <w:rFonts w:ascii="Times New Roman" w:eastAsia="Times New Roman" w:hAnsi="Times New Roman" w:cs="Times New Roman"/>
    </w:rPr>
  </w:style>
  <w:style w:type="paragraph" w:styleId="BalloonText">
    <w:name w:val="Balloon Text"/>
    <w:basedOn w:val="Normal"/>
    <w:link w:val="BalloonTextChar"/>
    <w:semiHidden/>
    <w:rsid w:val="00C73160"/>
    <w:rPr>
      <w:rFonts w:ascii="Tahoma" w:hAnsi="Tahoma" w:cs="Tahoma"/>
      <w:sz w:val="16"/>
      <w:szCs w:val="16"/>
    </w:rPr>
  </w:style>
  <w:style w:type="character" w:customStyle="1" w:styleId="BalloonTextChar">
    <w:name w:val="Balloon Text Char"/>
    <w:basedOn w:val="DefaultParagraphFont"/>
    <w:link w:val="BalloonText"/>
    <w:semiHidden/>
    <w:rsid w:val="00C73160"/>
    <w:rPr>
      <w:rFonts w:ascii="Tahoma" w:eastAsia="Times New Roman" w:hAnsi="Tahoma" w:cs="Tahoma"/>
      <w:sz w:val="16"/>
      <w:szCs w:val="16"/>
    </w:rPr>
  </w:style>
  <w:style w:type="paragraph" w:styleId="ListParagraph">
    <w:name w:val="List Paragraph"/>
    <w:basedOn w:val="Normal"/>
    <w:uiPriority w:val="34"/>
    <w:qFormat/>
    <w:rsid w:val="00C73160"/>
    <w:pPr>
      <w:ind w:left="720"/>
      <w:contextualSpacing/>
    </w:pPr>
  </w:style>
  <w:style w:type="character" w:styleId="HTMLCite">
    <w:name w:val="HTML Cite"/>
    <w:uiPriority w:val="99"/>
    <w:semiHidden/>
    <w:unhideWhenUsed/>
    <w:rsid w:val="00C73160"/>
    <w:rPr>
      <w:i/>
      <w:iCs/>
    </w:rPr>
  </w:style>
  <w:style w:type="character" w:styleId="Strong">
    <w:name w:val="Strong"/>
    <w:uiPriority w:val="22"/>
    <w:qFormat/>
    <w:rsid w:val="00C73160"/>
    <w:rPr>
      <w:b/>
      <w:bCs/>
    </w:rPr>
  </w:style>
  <w:style w:type="character" w:styleId="FollowedHyperlink">
    <w:name w:val="FollowedHyperlink"/>
    <w:uiPriority w:val="99"/>
    <w:semiHidden/>
    <w:unhideWhenUsed/>
    <w:rsid w:val="00C731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361">
      <w:bodyDiv w:val="1"/>
      <w:marLeft w:val="0"/>
      <w:marRight w:val="0"/>
      <w:marTop w:val="0"/>
      <w:marBottom w:val="0"/>
      <w:divBdr>
        <w:top w:val="none" w:sz="0" w:space="0" w:color="auto"/>
        <w:left w:val="none" w:sz="0" w:space="0" w:color="auto"/>
        <w:bottom w:val="none" w:sz="0" w:space="0" w:color="auto"/>
        <w:right w:val="none" w:sz="0" w:space="0" w:color="auto"/>
      </w:divBdr>
    </w:div>
    <w:div w:id="170428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rad@education.wisc.edu" TargetMode="External"/><Relationship Id="rId20" Type="http://schemas.openxmlformats.org/officeDocument/2006/relationships/hyperlink" Target="http://www.gse.upenn.edu/pdf/cmsi/MSIs%20Location%20Map.pdf" TargetMode="External"/><Relationship Id="rId21" Type="http://schemas.openxmlformats.org/officeDocument/2006/relationships/hyperlink" Target="http://www.gse.upenn.edu/pdf/cmsi/MSIs%20Location%20Map.pdf" TargetMode="External"/><Relationship Id="rId22" Type="http://schemas.openxmlformats.org/officeDocument/2006/relationships/hyperlink" Target="http://www.49thparallel.bham.ac.uk/back/issue7/gasman.htm" TargetMode="External"/><Relationship Id="rId23" Type="http://schemas.openxmlformats.org/officeDocument/2006/relationships/hyperlink" Target="http://www.collegevalues.org/articles.cfm?a=1&amp;id=510" TargetMode="External"/><Relationship Id="rId24" Type="http://schemas.openxmlformats.org/officeDocument/2006/relationships/hyperlink" Target="http://black-collegian.com/issues/30thAnn/tradition2001-30th.shtml" TargetMode="External"/><Relationship Id="rId25" Type="http://schemas.openxmlformats.org/officeDocument/2006/relationships/hyperlink" Target="http://search.ntia.doc.gov/pdf/nafeo-old.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onrad@education.wisc.edu" TargetMode="External"/><Relationship Id="rId11" Type="http://schemas.openxmlformats.org/officeDocument/2006/relationships/hyperlink" Target="mailto:Vpena2@wisc.edu" TargetMode="External"/><Relationship Id="rId12" Type="http://schemas.openxmlformats.org/officeDocument/2006/relationships/hyperlink" Target="http://www.menominee.edu" TargetMode="External"/><Relationship Id="rId13" Type="http://schemas.openxmlformats.org/officeDocument/2006/relationships/hyperlink" Target="https://canvas.wisc.edu/courses/47965" TargetMode="External"/><Relationship Id="rId14" Type="http://schemas.openxmlformats.org/officeDocument/2006/relationships/hyperlink" Target="http://students.wisc.edu/doso/acadintegrity.html" TargetMode="External"/><Relationship Id="rId15" Type="http://schemas.openxmlformats.org/officeDocument/2006/relationships/hyperlink" Target="http://www.iu.edu/%7Ecode/code/responsibilities/academic/index.shtml" TargetMode="External"/><Relationship Id="rId16" Type="http://schemas.openxmlformats.org/officeDocument/2006/relationships/hyperlink" Target="http://www.rackham.umich.edu/current-students/policies/academic-policies/section10" TargetMode="External"/><Relationship Id="rId17" Type="http://schemas.openxmlformats.org/officeDocument/2006/relationships/hyperlink" Target="http://comm.unl.edu/files/dept/GradePolicy.pdf" TargetMode="External"/><Relationship Id="rId18" Type="http://schemas.openxmlformats.org/officeDocument/2006/relationships/hyperlink" Target="https://www.msu.edu/~ombud/academic-integrity/plagiarism-policy.html" TargetMode="External"/><Relationship Id="rId19" Type="http://schemas.openxmlformats.org/officeDocument/2006/relationships/hyperlink" Target="http://oaa.osu.edu/coamtensuggestion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7B34-8FA6-BB45-8577-042E6085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15065</Words>
  <Characters>85877</Characters>
  <Application>Microsoft Macintosh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Lor</dc:creator>
  <cp:keywords/>
  <dc:description/>
  <cp:lastModifiedBy>kbah Bah</cp:lastModifiedBy>
  <cp:revision>2</cp:revision>
  <cp:lastPrinted>2018-03-30T20:50:00Z</cp:lastPrinted>
  <dcterms:created xsi:type="dcterms:W3CDTF">2018-06-04T16:11:00Z</dcterms:created>
  <dcterms:modified xsi:type="dcterms:W3CDTF">2018-06-04T16:11:00Z</dcterms:modified>
</cp:coreProperties>
</file>