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C8F6" w14:textId="77777777" w:rsidR="00110C2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Dear Dr. BAH:</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Thank you for submitting "Generate GOES-16 True Color Imagery without a Green Band" [Paper #2018EA000379-T] to Earth and Space Science. I have received 2 reviews of your manuscript, which are included below and/or attached. As you can see, the reviews indicate that substantial revisions are needed before your paper can be accepted. I am therefore returning the paper to you so that you can make the necessary changes.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Please submit a revised manuscript that addresses the reviews and any edito</w:t>
      </w:r>
      <w:r>
        <w:rPr>
          <w:rFonts w:ascii="Tahoma" w:eastAsia="Times New Roman" w:hAnsi="Tahoma" w:cs="Tahoma"/>
          <w:sz w:val="20"/>
          <w:szCs w:val="20"/>
          <w:shd w:val="clear" w:color="auto" w:fill="FFFFFF"/>
        </w:rPr>
        <w:t xml:space="preserve">rial comments by July 1, 2018. </w:t>
      </w:r>
      <w:r w:rsidRPr="00B507F7">
        <w:rPr>
          <w:rFonts w:ascii="Tahoma" w:eastAsia="Times New Roman" w:hAnsi="Tahoma" w:cs="Tahoma"/>
          <w:sz w:val="20"/>
          <w:szCs w:val="20"/>
          <w:shd w:val="clear" w:color="auto" w:fill="FFFFFF"/>
        </w:rPr>
        <w:br/>
        <w:t xml:space="preserve">In your revision, please follow our </w:t>
      </w:r>
      <w:r w:rsidR="00B9680B">
        <w:fldChar w:fldCharType="begin"/>
      </w:r>
      <w:r w:rsidR="00B9680B">
        <w:instrText xml:space="preserve"> HYPERLINK "https://publications.agu.org/author-resource-center/checklists-and-templates/" \t "_blank" </w:instrText>
      </w:r>
      <w:r w:rsidR="00B9680B">
        <w:fldChar w:fldCharType="separate"/>
      </w:r>
      <w:r w:rsidRPr="00B507F7">
        <w:rPr>
          <w:rFonts w:ascii="Tahoma" w:eastAsia="Times New Roman" w:hAnsi="Tahoma" w:cs="Tahoma"/>
          <w:color w:val="0000FF"/>
          <w:sz w:val="20"/>
          <w:szCs w:val="20"/>
          <w:u w:val="single"/>
          <w:shd w:val="clear" w:color="auto" w:fill="FFFFFF"/>
        </w:rPr>
        <w:t>Checklist</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and use our </w:t>
      </w:r>
      <w:r w:rsidR="00B9680B">
        <w:fldChar w:fldCharType="begin"/>
      </w:r>
      <w:r w:rsidR="00B9680B">
        <w:instrText xml:space="preserve"> HYPERLINK "https://publications.agu.org/author-resource-center/checklists-and-templates/" \t "_blank" </w:instrText>
      </w:r>
      <w:r w:rsidR="00B9680B">
        <w:fldChar w:fldCharType="separate"/>
      </w:r>
      <w:r w:rsidRPr="00B507F7">
        <w:rPr>
          <w:rFonts w:ascii="Tahoma" w:eastAsia="Times New Roman" w:hAnsi="Tahoma" w:cs="Tahoma"/>
          <w:color w:val="0000FF"/>
          <w:sz w:val="20"/>
          <w:szCs w:val="20"/>
          <w:u w:val="single"/>
          <w:shd w:val="clear" w:color="auto" w:fill="FFFFFF"/>
        </w:rPr>
        <w:t>Templates</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for the main file and any supporting information. Please provide the following: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1. A response to reviewer file that lists each major comment and describes how the manuscript has/has not been modified in response to those comments.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2. A copy of the manuscript with the changes noted (e.g., highlighted, "track changes," italics or bold changes).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3. The final revised manuscript with changes incorporated and separate final figure files (figure parts should be combined into a single file), which will be used for publication if the manuscript is accepted. If final figures are already uploaded, they can be easily copied over to the next revision version.</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4. If any, supporting information text, figures, captions, and small tables in single PDF file using AGU's template. Large data tables and multimedia should be uploaded separately.</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AGU requires that data needed to understand and build upon the published research be available in public repositories following </w:t>
      </w:r>
      <w:r w:rsidR="00B9680B">
        <w:fldChar w:fldCharType="begin"/>
      </w:r>
      <w:r w:rsidR="00B9680B">
        <w:instrText xml:space="preserve"> HYPERLINK "http://publications.agu.org/author-resource-center/publication-policies/data-policy/data-policy-faq/" \t "_blank" </w:instrText>
      </w:r>
      <w:r w:rsidR="00B9680B">
        <w:fldChar w:fldCharType="separate"/>
      </w:r>
      <w:r w:rsidRPr="00B507F7">
        <w:rPr>
          <w:rFonts w:ascii="Tahoma" w:eastAsia="Times New Roman" w:hAnsi="Tahoma" w:cs="Tahoma"/>
          <w:color w:val="0000FF"/>
          <w:sz w:val="20"/>
          <w:szCs w:val="20"/>
          <w:u w:val="single"/>
          <w:shd w:val="clear" w:color="auto" w:fill="FFFFFF"/>
        </w:rPr>
        <w:t>best practices</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This includes an explicit statement in the Acknowledgments section on where users can access the data for this paper. Citations to archived data should be included in your reference list. All references, including those cited in the supporting information, should be included in the main reference list and cited in-text. All listed references must be available to the general reader by the time of acceptance. AGU </w:t>
      </w:r>
      <w:r w:rsidR="00B9680B">
        <w:fldChar w:fldCharType="begin"/>
      </w:r>
      <w:r w:rsidR="00B9680B">
        <w:instrText xml:space="preserve"> HYPERLINK "https://eos.org/agu-news/agu-opens-its-journals-to-author-identifiers" \t "_blank" </w:instrText>
      </w:r>
      <w:r w:rsidR="00B9680B">
        <w:fldChar w:fldCharType="separate"/>
      </w:r>
      <w:r w:rsidRPr="00B507F7">
        <w:rPr>
          <w:rFonts w:ascii="Tahoma" w:eastAsia="Times New Roman" w:hAnsi="Tahoma" w:cs="Tahoma"/>
          <w:color w:val="0000FF"/>
          <w:sz w:val="20"/>
          <w:szCs w:val="20"/>
          <w:u w:val="single"/>
          <w:shd w:val="clear" w:color="auto" w:fill="FFFFFF"/>
        </w:rPr>
        <w:t>requires</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w:t>
      </w:r>
      <w:r w:rsidRPr="00B507F7">
        <w:rPr>
          <w:rFonts w:ascii="Tahoma" w:eastAsia="Times New Roman" w:hAnsi="Tahoma" w:cs="Tahoma"/>
          <w:sz w:val="20"/>
          <w:szCs w:val="20"/>
          <w:shd w:val="clear" w:color="auto" w:fill="FFFFFF"/>
        </w:rPr>
        <w:br/>
        <w:t xml:space="preserve">the corresponding author, and encourages all authors, to register for an </w:t>
      </w:r>
      <w:r w:rsidR="00B9680B">
        <w:fldChar w:fldCharType="begin"/>
      </w:r>
      <w:r w:rsidR="00B9680B">
        <w:instrText xml:space="preserve"> HYPERLINK "https://orcid.org/" \t "_blank" </w:instrText>
      </w:r>
      <w:r w:rsidR="00B9680B">
        <w:fldChar w:fldCharType="separate"/>
      </w:r>
      <w:r w:rsidRPr="00B507F7">
        <w:rPr>
          <w:rFonts w:ascii="Tahoma" w:eastAsia="Times New Roman" w:hAnsi="Tahoma" w:cs="Tahoma"/>
          <w:color w:val="0000FF"/>
          <w:sz w:val="20"/>
          <w:szCs w:val="20"/>
          <w:u w:val="single"/>
          <w:shd w:val="clear" w:color="auto" w:fill="FFFFFF"/>
        </w:rPr>
        <w:t>ORCID</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Please check and verify authorship, and that all authors are included, have approved the revisions, and agreed to be listed in the order given. Authorship is final with publication. Responsibilities of the corresponding author are given </w:t>
      </w:r>
      <w:r w:rsidR="00B9680B">
        <w:fldChar w:fldCharType="begin"/>
      </w:r>
      <w:r w:rsidR="00B9680B">
        <w:instrText xml:space="preserve"> HYPERLINK "http://publications.agu.org/author-resource-center/text-requirements/" \t "_blank" </w:instrText>
      </w:r>
      <w:r w:rsidR="00B9680B">
        <w:fldChar w:fldCharType="separate"/>
      </w:r>
      <w:r w:rsidRPr="00B507F7">
        <w:rPr>
          <w:rFonts w:ascii="Tahoma" w:eastAsia="Times New Roman" w:hAnsi="Tahoma" w:cs="Tahoma"/>
          <w:color w:val="0000FF"/>
          <w:sz w:val="20"/>
          <w:szCs w:val="20"/>
          <w:u w:val="single"/>
          <w:shd w:val="clear" w:color="auto" w:fill="FFFFFF"/>
        </w:rPr>
        <w:t>here</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When you are ready to submit your revision, please login to your account (</w:t>
      </w:r>
      <w:r w:rsidR="00B9680B">
        <w:fldChar w:fldCharType="begin"/>
      </w:r>
      <w:r w:rsidR="00B9680B">
        <w:instrText xml:space="preserve"> HYPERLINK "https://earthandspacescience-submit.agu.org/cgi-bin/main.plex" \t "_blank" </w:instrText>
      </w:r>
      <w:r w:rsidR="00B9680B">
        <w:fldChar w:fldCharType="separate"/>
      </w:r>
      <w:r w:rsidRPr="00B507F7">
        <w:rPr>
          <w:rFonts w:ascii="Tahoma" w:eastAsia="Times New Roman" w:hAnsi="Tahoma" w:cs="Tahoma"/>
          <w:color w:val="0000FF"/>
          <w:sz w:val="20"/>
          <w:szCs w:val="20"/>
          <w:u w:val="single"/>
          <w:shd w:val="clear" w:color="auto" w:fill="FFFFFF"/>
        </w:rPr>
        <w:t>https://earthandspacescience-submit.agu.org/cgi-bin/main.plex</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and click "Revise 2018EA000379-T."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 look forward to receiving your revised manuscript. If you have any questions, or need additional time to complete your revisions, please contact us at earthspacescience@agu.org.</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Yours sincerely,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Jonathan Jiang,</w:t>
      </w:r>
      <w:r w:rsidRPr="00B507F7">
        <w:rPr>
          <w:rFonts w:ascii="Tahoma" w:eastAsia="Times New Roman" w:hAnsi="Tahoma" w:cs="Tahoma"/>
          <w:sz w:val="20"/>
          <w:szCs w:val="20"/>
          <w:shd w:val="clear" w:color="auto" w:fill="FFFFFF"/>
        </w:rPr>
        <w:br/>
        <w:t xml:space="preserve">AGU Editor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------------IMPORTANT INFORMATION------------------------ </w:t>
      </w:r>
      <w:r w:rsidRPr="00B507F7">
        <w:rPr>
          <w:rFonts w:ascii="Tahoma" w:eastAsia="Times New Roman" w:hAnsi="Tahoma" w:cs="Tahoma"/>
          <w:sz w:val="20"/>
          <w:szCs w:val="20"/>
          <w:shd w:val="clear" w:color="auto" w:fill="FFFFFF"/>
        </w:rPr>
        <w:br/>
        <w:t xml:space="preserve">Additional information on text preparation, formatting, supporting information, graphics </w:t>
      </w:r>
      <w:r w:rsidRPr="00B507F7">
        <w:rPr>
          <w:rFonts w:ascii="Tahoma" w:eastAsia="Times New Roman" w:hAnsi="Tahoma" w:cs="Tahoma"/>
          <w:sz w:val="20"/>
          <w:szCs w:val="20"/>
          <w:shd w:val="clear" w:color="auto" w:fill="FFFFFF"/>
        </w:rPr>
        <w:lastRenderedPageBreak/>
        <w:t xml:space="preserve">preparation, and AGU style, is </w:t>
      </w:r>
      <w:r w:rsidR="00B9680B">
        <w:fldChar w:fldCharType="begin"/>
      </w:r>
      <w:r w:rsidR="00B9680B">
        <w:instrText xml:space="preserve"> HYPERLINK "http://publications.agu.org/author-resource-center/" \t "_blank" </w:instrText>
      </w:r>
      <w:r w:rsidR="00B9680B">
        <w:fldChar w:fldCharType="separate"/>
      </w:r>
      <w:r w:rsidRPr="00B507F7">
        <w:rPr>
          <w:rFonts w:ascii="Tahoma" w:eastAsia="Times New Roman" w:hAnsi="Tahoma" w:cs="Tahoma"/>
          <w:color w:val="0000FF"/>
          <w:sz w:val="20"/>
          <w:szCs w:val="20"/>
          <w:u w:val="single"/>
          <w:shd w:val="clear" w:color="auto" w:fill="FFFFFF"/>
        </w:rPr>
        <w:t>here</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AGU has recently </w:t>
      </w:r>
      <w:r w:rsidR="00B9680B">
        <w:fldChar w:fldCharType="begin"/>
      </w:r>
      <w:r w:rsidR="00B9680B">
        <w:instrText xml:space="preserve"> HYPERLINK "https://publications.agu.org/agu-grammar-and-style-guide/" \t "_blank" </w:instrText>
      </w:r>
      <w:r w:rsidR="00B9680B">
        <w:fldChar w:fldCharType="separate"/>
      </w:r>
      <w:r w:rsidRPr="00B507F7">
        <w:rPr>
          <w:rFonts w:ascii="Tahoma" w:eastAsia="Times New Roman" w:hAnsi="Tahoma" w:cs="Tahoma"/>
          <w:color w:val="0000FF"/>
          <w:sz w:val="20"/>
          <w:szCs w:val="20"/>
          <w:u w:val="single"/>
          <w:shd w:val="clear" w:color="auto" w:fill="FFFFFF"/>
        </w:rPr>
        <w:t>updated</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its styles.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Sharing your work is an important part of the research process, and AGU leverages and shares published research to promote the </w:t>
      </w:r>
      <w:r w:rsidR="00B9680B">
        <w:fldChar w:fldCharType="begin"/>
      </w:r>
      <w:r w:rsidR="00B9680B">
        <w:instrText xml:space="preserve"> HYPERLINK "https://eos.org/editors-vox/earth-and-space-science-for-the-benefit-of-humanity" \t "_blank" </w:instrText>
      </w:r>
      <w:r w:rsidR="00B9680B">
        <w:fldChar w:fldCharType="separate"/>
      </w:r>
      <w:r w:rsidRPr="00B507F7">
        <w:rPr>
          <w:rFonts w:ascii="Tahoma" w:eastAsia="Times New Roman" w:hAnsi="Tahoma" w:cs="Tahoma"/>
          <w:color w:val="0000FF"/>
          <w:sz w:val="20"/>
          <w:szCs w:val="20"/>
          <w:u w:val="single"/>
          <w:shd w:val="clear" w:color="auto" w:fill="FFFFFF"/>
        </w:rPr>
        <w:t>broader importance</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of Earth and space science. Learn how you can </w:t>
      </w:r>
      <w:r w:rsidR="00B9680B">
        <w:fldChar w:fldCharType="begin"/>
      </w:r>
      <w:r w:rsidR="00B9680B">
        <w:instrText xml:space="preserve"> HYPERLINK "https://publications.agu.org/author-resource-center/promote-your-paper/" \t "_blank" </w:instrText>
      </w:r>
      <w:r w:rsidR="00B9680B">
        <w:fldChar w:fldCharType="separate"/>
      </w:r>
      <w:r w:rsidRPr="00B507F7">
        <w:rPr>
          <w:rFonts w:ascii="Tahoma" w:eastAsia="Times New Roman" w:hAnsi="Tahoma" w:cs="Tahoma"/>
          <w:color w:val="0000FF"/>
          <w:sz w:val="20"/>
          <w:szCs w:val="20"/>
          <w:u w:val="single"/>
          <w:shd w:val="clear" w:color="auto" w:fill="FFFFFF"/>
        </w:rPr>
        <w:t>promote your paper</w:t>
      </w:r>
      <w:r w:rsidR="00B9680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including how your paper can be considered for additional publicity or for the issue cover.</w:t>
      </w:r>
      <w:r w:rsidRPr="00B507F7">
        <w:rPr>
          <w:rFonts w:ascii="Tahoma" w:eastAsia="Times New Roman" w:hAnsi="Tahoma" w:cs="Tahoma"/>
          <w:sz w:val="20"/>
          <w:szCs w:val="20"/>
          <w:shd w:val="clear" w:color="auto" w:fill="FFFFFF"/>
        </w:rPr>
        <w:b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Reviewer #1 (Comments to Author):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Using a linear combination of blue, red and NIR to construct the missing green band makes a lot of senses, the 0.86um could substitute the vegetation feature while blue and red to represent the bare surface, from the typical soil spectral, this equation might overestimate soil reflectance at the green band, and the true color image looks greener at bare area, does this issue matters?</w:t>
      </w:r>
    </w:p>
    <w:p w14:paraId="19124A74" w14:textId="77777777" w:rsidR="00110C29" w:rsidRDefault="00110C29" w:rsidP="00B507F7">
      <w:pPr>
        <w:shd w:val="clear" w:color="auto" w:fill="FFFFFF"/>
        <w:rPr>
          <w:rFonts w:ascii="Tahoma" w:eastAsia="Times New Roman" w:hAnsi="Tahoma" w:cs="Tahoma"/>
          <w:sz w:val="20"/>
          <w:szCs w:val="20"/>
          <w:shd w:val="clear" w:color="auto" w:fill="FFFFFF"/>
        </w:rPr>
      </w:pPr>
    </w:p>
    <w:p w14:paraId="6DBF09BF" w14:textId="2040A8C6" w:rsidR="00110C29" w:rsidRP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 xml:space="preserve">It is correct that some soil features might be under or over estimated based on the percent of 0.86um incorporated into computing the missing green band. Different soil features will respond differently as shown in fig 01. Taking asphalt for example, </w:t>
      </w:r>
      <w:r w:rsidR="00DC2D66">
        <w:rPr>
          <w:rFonts w:ascii="Tahoma" w:eastAsia="Times New Roman" w:hAnsi="Tahoma" w:cs="Tahoma"/>
          <w:i/>
          <w:color w:val="0000FF"/>
          <w:sz w:val="20"/>
          <w:szCs w:val="20"/>
          <w:shd w:val="clear" w:color="auto" w:fill="FFFFFF"/>
        </w:rPr>
        <w:t xml:space="preserve">the biased </w:t>
      </w:r>
      <w:r w:rsidRPr="000704AC">
        <w:rPr>
          <w:rFonts w:ascii="Tahoma" w:eastAsia="Times New Roman" w:hAnsi="Tahoma" w:cs="Tahoma"/>
          <w:i/>
          <w:color w:val="0000FF"/>
          <w:sz w:val="20"/>
          <w:szCs w:val="20"/>
          <w:shd w:val="clear" w:color="auto" w:fill="FFFFFF"/>
        </w:rPr>
        <w:t>effect will be very minima</w:t>
      </w:r>
      <w:r w:rsidR="00DC2D66">
        <w:rPr>
          <w:rFonts w:ascii="Tahoma" w:eastAsia="Times New Roman" w:hAnsi="Tahoma" w:cs="Tahoma"/>
          <w:i/>
          <w:color w:val="0000FF"/>
          <w:sz w:val="20"/>
          <w:szCs w:val="20"/>
          <w:shd w:val="clear" w:color="auto" w:fill="FFFFFF"/>
        </w:rPr>
        <w:t xml:space="preserve">l but soil features closer to </w:t>
      </w:r>
      <w:r w:rsidRPr="000704AC">
        <w:rPr>
          <w:rFonts w:ascii="Tahoma" w:eastAsia="Times New Roman" w:hAnsi="Tahoma" w:cs="Tahoma"/>
          <w:i/>
          <w:color w:val="0000FF"/>
          <w:sz w:val="20"/>
          <w:szCs w:val="20"/>
          <w:shd w:val="clear" w:color="auto" w:fill="FFFFFF"/>
        </w:rPr>
        <w:t>green will be the most sensitive.</w:t>
      </w:r>
    </w:p>
    <w:p w14:paraId="54E5DAC6" w14:textId="27EC7A55" w:rsid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In our case we are taking only 10% of the 0.86um to add to 45% of the 0.47um and 45% of the 0.64um for a first estimate of the mi</w:t>
      </w:r>
      <w:r w:rsidR="00DC2D66">
        <w:rPr>
          <w:rFonts w:ascii="Tahoma" w:eastAsia="Times New Roman" w:hAnsi="Tahoma" w:cs="Tahoma"/>
          <w:i/>
          <w:color w:val="0000FF"/>
          <w:sz w:val="20"/>
          <w:szCs w:val="20"/>
          <w:shd w:val="clear" w:color="auto" w:fill="FFFFFF"/>
        </w:rPr>
        <w:t>ssing band before attempting any adjustments. We ca</w:t>
      </w:r>
      <w:r w:rsidRPr="000704AC">
        <w:rPr>
          <w:rFonts w:ascii="Tahoma" w:eastAsia="Times New Roman" w:hAnsi="Tahoma" w:cs="Tahoma"/>
          <w:i/>
          <w:color w:val="0000FF"/>
          <w:sz w:val="20"/>
          <w:szCs w:val="20"/>
          <w:shd w:val="clear" w:color="auto" w:fill="FFFFFF"/>
        </w:rPr>
        <w:t xml:space="preserve">me to this conclusion </w:t>
      </w:r>
      <w:r w:rsidR="000704AC" w:rsidRPr="000704AC">
        <w:rPr>
          <w:rFonts w:ascii="Tahoma" w:eastAsia="Times New Roman" w:hAnsi="Tahoma" w:cs="Tahoma"/>
          <w:i/>
          <w:color w:val="0000FF"/>
          <w:sz w:val="20"/>
          <w:szCs w:val="20"/>
          <w:shd w:val="clear" w:color="auto" w:fill="FFFFFF"/>
        </w:rPr>
        <w:t>as a first order green approximation by</w:t>
      </w:r>
      <w:r w:rsidR="00DC2D66">
        <w:rPr>
          <w:rFonts w:ascii="Tahoma" w:eastAsia="Times New Roman" w:hAnsi="Tahoma" w:cs="Tahoma"/>
          <w:i/>
          <w:color w:val="0000FF"/>
          <w:sz w:val="20"/>
          <w:szCs w:val="20"/>
          <w:shd w:val="clear" w:color="auto" w:fill="FFFFFF"/>
        </w:rPr>
        <w:t xml:space="preserve"> first</w:t>
      </w:r>
      <w:r w:rsidRPr="000704AC">
        <w:rPr>
          <w:rFonts w:ascii="Tahoma" w:eastAsia="Times New Roman" w:hAnsi="Tahoma" w:cs="Tahoma"/>
          <w:i/>
          <w:color w:val="0000FF"/>
          <w:sz w:val="20"/>
          <w:szCs w:val="20"/>
          <w:shd w:val="clear" w:color="auto" w:fill="FFFFFF"/>
        </w:rPr>
        <w:t xml:space="preserve"> developing a sweeping algorithm that gradually increments a single band by 1% at a time while holding the other two constant</w:t>
      </w:r>
      <w:r w:rsidR="000704AC" w:rsidRPr="000704AC">
        <w:rPr>
          <w:rFonts w:ascii="Tahoma" w:eastAsia="Times New Roman" w:hAnsi="Tahoma" w:cs="Tahoma"/>
          <w:i/>
          <w:color w:val="0000FF"/>
          <w:sz w:val="20"/>
          <w:szCs w:val="20"/>
          <w:shd w:val="clear" w:color="auto" w:fill="FFFFFF"/>
        </w:rPr>
        <w:t xml:space="preserve"> and comparing those results with the Japanese version of the ABI whi</w:t>
      </w:r>
      <w:r w:rsidR="00DC2D66">
        <w:rPr>
          <w:rFonts w:ascii="Tahoma" w:eastAsia="Times New Roman" w:hAnsi="Tahoma" w:cs="Tahoma"/>
          <w:i/>
          <w:color w:val="0000FF"/>
          <w:sz w:val="20"/>
          <w:szCs w:val="20"/>
          <w:shd w:val="clear" w:color="auto" w:fill="FFFFFF"/>
        </w:rPr>
        <w:t>ch has a green band as well as E</w:t>
      </w:r>
      <w:r w:rsidR="000704AC" w:rsidRPr="000704AC">
        <w:rPr>
          <w:rFonts w:ascii="Tahoma" w:eastAsia="Times New Roman" w:hAnsi="Tahoma" w:cs="Tahoma"/>
          <w:i/>
          <w:color w:val="0000FF"/>
          <w:sz w:val="20"/>
          <w:szCs w:val="20"/>
          <w:shd w:val="clear" w:color="auto" w:fill="FFFFFF"/>
        </w:rPr>
        <w:t xml:space="preserve">PIC true color images for different seasons and </w:t>
      </w:r>
      <w:r w:rsidR="00DC2D66">
        <w:rPr>
          <w:rFonts w:ascii="Tahoma" w:eastAsia="Times New Roman" w:hAnsi="Tahoma" w:cs="Tahoma"/>
          <w:i/>
          <w:color w:val="0000FF"/>
          <w:sz w:val="20"/>
          <w:szCs w:val="20"/>
          <w:shd w:val="clear" w:color="auto" w:fill="FFFFFF"/>
        </w:rPr>
        <w:t xml:space="preserve">different </w:t>
      </w:r>
      <w:r w:rsidR="000704AC" w:rsidRPr="000704AC">
        <w:rPr>
          <w:rFonts w:ascii="Tahoma" w:eastAsia="Times New Roman" w:hAnsi="Tahoma" w:cs="Tahoma"/>
          <w:i/>
          <w:color w:val="0000FF"/>
          <w:sz w:val="20"/>
          <w:szCs w:val="20"/>
          <w:shd w:val="clear" w:color="auto" w:fill="FFFFFF"/>
        </w:rPr>
        <w:t>times.</w:t>
      </w:r>
    </w:p>
    <w:p w14:paraId="1106B779" w14:textId="77777777" w:rsidR="000704AC" w:rsidRDefault="000704AC" w:rsidP="00B507F7">
      <w:pPr>
        <w:shd w:val="clear" w:color="auto" w:fill="FFFFFF"/>
        <w:rPr>
          <w:rFonts w:ascii="Tahoma" w:eastAsia="Times New Roman" w:hAnsi="Tahoma" w:cs="Tahoma"/>
          <w:i/>
          <w:color w:val="0000FF"/>
          <w:sz w:val="20"/>
          <w:szCs w:val="20"/>
          <w:shd w:val="clear" w:color="auto" w:fill="FFFFFF"/>
        </w:rPr>
      </w:pPr>
    </w:p>
    <w:p w14:paraId="2C2B2532" w14:textId="7777777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r w:rsidR="0000059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You list three construction methods and four enhancement approaches, actually, one of them are used and the other ones are not even used as reference. So I suggest the author to reorganize this part, remove the unused one or add some comparison.</w:t>
      </w:r>
    </w:p>
    <w:p w14:paraId="4B4EB3BD" w14:textId="77777777" w:rsidR="00D91885" w:rsidRDefault="00D91885" w:rsidP="00B507F7">
      <w:pPr>
        <w:shd w:val="clear" w:color="auto" w:fill="FFFFFF"/>
        <w:rPr>
          <w:rFonts w:ascii="Tahoma" w:eastAsia="Times New Roman" w:hAnsi="Tahoma" w:cs="Tahoma"/>
          <w:sz w:val="20"/>
          <w:szCs w:val="20"/>
          <w:shd w:val="clear" w:color="auto" w:fill="FFFFFF"/>
        </w:rPr>
      </w:pPr>
    </w:p>
    <w:p w14:paraId="545775B6" w14:textId="53D138AA" w:rsidR="00E85445" w:rsidRPr="001A16A5" w:rsidRDefault="007A094B" w:rsidP="00B507F7">
      <w:pPr>
        <w:shd w:val="clear" w:color="auto" w:fill="FFFFFF"/>
        <w:rPr>
          <w:rFonts w:ascii="Tahoma" w:eastAsia="Times New Roman" w:hAnsi="Tahoma" w:cs="Tahoma"/>
          <w:i/>
          <w:color w:val="3366FF"/>
          <w:sz w:val="20"/>
          <w:szCs w:val="20"/>
          <w:shd w:val="clear" w:color="auto" w:fill="FFFFFF"/>
        </w:rPr>
      </w:pPr>
      <w:r w:rsidRPr="00905B34">
        <w:rPr>
          <w:rFonts w:ascii="Tahoma" w:eastAsia="Times New Roman" w:hAnsi="Tahoma" w:cs="Tahoma"/>
          <w:i/>
          <w:color w:val="0000FF"/>
          <w:sz w:val="20"/>
          <w:szCs w:val="20"/>
          <w:shd w:val="clear" w:color="auto" w:fill="FFFFFF"/>
        </w:rPr>
        <w:t>Changed as suggested by reviewer.</w:t>
      </w:r>
    </w:p>
    <w:p w14:paraId="60A511D6" w14:textId="4B7221F9" w:rsidR="00E85445" w:rsidRPr="002227E2" w:rsidRDefault="00E85445"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 xml:space="preserve">We modified section 2 and section 4 to </w:t>
      </w:r>
      <w:del w:id="0" w:author="Mat Gunshor" w:date="2018-07-30T15:03:00Z">
        <w:r w:rsidRPr="002227E2" w:rsidDel="00D97F57">
          <w:rPr>
            <w:rFonts w:ascii="Tahoma" w:eastAsia="Times New Roman" w:hAnsi="Tahoma" w:cs="Tahoma"/>
            <w:i/>
            <w:color w:val="0000FF"/>
            <w:sz w:val="20"/>
            <w:szCs w:val="20"/>
            <w:shd w:val="clear" w:color="auto" w:fill="FFFFFF"/>
          </w:rPr>
          <w:delText>in cooperate</w:delText>
        </w:r>
      </w:del>
      <w:ins w:id="1" w:author="Mat Gunshor" w:date="2018-07-30T15:03:00Z">
        <w:r w:rsidR="00D97F57">
          <w:rPr>
            <w:rFonts w:ascii="Tahoma" w:eastAsia="Times New Roman" w:hAnsi="Tahoma" w:cs="Tahoma"/>
            <w:i/>
            <w:color w:val="0000FF"/>
            <w:sz w:val="20"/>
            <w:szCs w:val="20"/>
            <w:shd w:val="clear" w:color="auto" w:fill="FFFFFF"/>
          </w:rPr>
          <w:t>incorporate</w:t>
        </w:r>
      </w:ins>
      <w:r w:rsidRPr="002227E2">
        <w:rPr>
          <w:rFonts w:ascii="Tahoma" w:eastAsia="Times New Roman" w:hAnsi="Tahoma" w:cs="Tahoma"/>
          <w:i/>
          <w:color w:val="0000FF"/>
          <w:sz w:val="20"/>
          <w:szCs w:val="20"/>
          <w:shd w:val="clear" w:color="auto" w:fill="FFFFFF"/>
        </w:rPr>
        <w:t xml:space="preserve"> reviewer’s suggestions. Section 4.2, Fig 5A and 5C ABI RGB images were made using the fractional combination method. Section 4.3, Fig. 6 was made using </w:t>
      </w:r>
      <w:r w:rsidR="007A094B" w:rsidRPr="002227E2">
        <w:rPr>
          <w:rFonts w:ascii="Tahoma" w:eastAsia="Times New Roman" w:hAnsi="Tahoma" w:cs="Tahoma"/>
          <w:i/>
          <w:color w:val="0000FF"/>
          <w:sz w:val="20"/>
          <w:szCs w:val="20"/>
          <w:shd w:val="clear" w:color="auto" w:fill="FFFFFF"/>
        </w:rPr>
        <w:t xml:space="preserve">the weighted nudging approach. </w:t>
      </w:r>
      <w:r w:rsidRPr="002227E2">
        <w:rPr>
          <w:rFonts w:ascii="Tahoma" w:eastAsia="Times New Roman" w:hAnsi="Tahoma" w:cs="Tahoma"/>
          <w:i/>
          <w:color w:val="0000FF"/>
          <w:sz w:val="20"/>
          <w:szCs w:val="20"/>
          <w:shd w:val="clear" w:color="auto" w:fill="FFFFFF"/>
        </w:rPr>
        <w:t xml:space="preserve"> </w:t>
      </w:r>
    </w:p>
    <w:p w14:paraId="70024BBC" w14:textId="2381E3F4" w:rsidR="007A094B" w:rsidRDefault="007A094B"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For enhancements, Fig. 5A utilizes the square root enhancement, Fig. 5B utilizes the Equalized Histogram and Fig. 6 utilizes the Inverse hyperbolic sine function.</w:t>
      </w:r>
    </w:p>
    <w:p w14:paraId="19173D7B" w14:textId="6834357D" w:rsidR="00D95FF6" w:rsidRPr="002227E2" w:rsidRDefault="00D95FF6" w:rsidP="00B507F7">
      <w:pPr>
        <w:shd w:val="clear" w:color="auto" w:fill="FFFFFF"/>
        <w:rPr>
          <w:rFonts w:ascii="Tahoma" w:eastAsia="Times New Roman" w:hAnsi="Tahoma" w:cs="Tahoma"/>
          <w:i/>
          <w:color w:val="0000FF"/>
          <w:sz w:val="20"/>
          <w:szCs w:val="20"/>
          <w:shd w:val="clear" w:color="auto" w:fill="FFFFFF"/>
        </w:rPr>
      </w:pPr>
      <w:r>
        <w:rPr>
          <w:rFonts w:ascii="Tahoma" w:eastAsia="Times New Roman" w:hAnsi="Tahoma" w:cs="Tahoma"/>
          <w:i/>
          <w:color w:val="0000FF"/>
          <w:sz w:val="20"/>
          <w:szCs w:val="20"/>
          <w:shd w:val="clear" w:color="auto" w:fill="FFFFFF"/>
        </w:rPr>
        <w:t>Note each ABI RGB image shown in this paper utilizes one of the three methods and one of the four enhancements.</w:t>
      </w:r>
    </w:p>
    <w:p w14:paraId="1544095F" w14:textId="77777777" w:rsidR="00E85445" w:rsidRPr="002227E2" w:rsidRDefault="00E85445" w:rsidP="00B507F7">
      <w:pPr>
        <w:shd w:val="clear" w:color="auto" w:fill="FFFFFF"/>
        <w:rPr>
          <w:rFonts w:ascii="Tahoma" w:eastAsia="Times New Roman" w:hAnsi="Tahoma" w:cs="Tahoma"/>
          <w:i/>
          <w:color w:val="3366FF"/>
          <w:sz w:val="20"/>
          <w:szCs w:val="20"/>
          <w:shd w:val="clear" w:color="auto" w:fill="FFFFFF"/>
        </w:rPr>
      </w:pPr>
    </w:p>
    <w:p w14:paraId="437D24DA" w14:textId="716D6108" w:rsidR="00E974A6" w:rsidRDefault="00B507F7" w:rsidP="00B507F7">
      <w:pPr>
        <w:shd w:val="clear" w:color="auto" w:fill="FFFFFF"/>
        <w:rPr>
          <w:ins w:id="2" w:author="Tim Schmit" w:date="2018-07-30T12:48:00Z"/>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It is better to clarify which value is used in the processing, the reflectance or the digital number.</w:t>
      </w:r>
    </w:p>
    <w:p w14:paraId="0C305D4E" w14:textId="77777777" w:rsidR="00EA4977" w:rsidRDefault="00EA4977" w:rsidP="00B507F7">
      <w:pPr>
        <w:shd w:val="clear" w:color="auto" w:fill="FFFFFF"/>
        <w:rPr>
          <w:rFonts w:ascii="Tahoma" w:eastAsia="Times New Roman" w:hAnsi="Tahoma" w:cs="Tahoma"/>
          <w:sz w:val="20"/>
          <w:szCs w:val="20"/>
          <w:shd w:val="clear" w:color="auto" w:fill="FFFFFF"/>
        </w:rPr>
      </w:pPr>
    </w:p>
    <w:p w14:paraId="5EC79141" w14:textId="77777777" w:rsidR="00905B34" w:rsidRDefault="00E974A6" w:rsidP="00B507F7">
      <w:pPr>
        <w:shd w:val="clear" w:color="auto" w:fill="FFFFFF"/>
        <w:rPr>
          <w:rFonts w:ascii="Tahoma" w:eastAsia="Times New Roman" w:hAnsi="Tahoma" w:cs="Tahoma"/>
          <w:i/>
          <w:color w:val="0000FF"/>
          <w:sz w:val="20"/>
          <w:szCs w:val="20"/>
          <w:shd w:val="clear" w:color="auto" w:fill="FFFFFF"/>
        </w:rPr>
      </w:pPr>
      <w:r w:rsidRPr="00905B34">
        <w:rPr>
          <w:rFonts w:ascii="Tahoma" w:eastAsia="Times New Roman" w:hAnsi="Tahoma" w:cs="Tahoma"/>
          <w:i/>
          <w:color w:val="0000FF"/>
          <w:sz w:val="20"/>
          <w:szCs w:val="20"/>
          <w:shd w:val="clear" w:color="auto" w:fill="FFFFFF"/>
        </w:rPr>
        <w:t xml:space="preserve">Changed as suggested by reviewer. We added details with reason for using ABI L1b radiance files as input instead of the L2 </w:t>
      </w:r>
      <w:r w:rsidR="00905B34" w:rsidRPr="00905B34">
        <w:rPr>
          <w:rFonts w:ascii="Tahoma" w:eastAsia="Times New Roman" w:hAnsi="Tahoma" w:cs="Tahoma"/>
          <w:i/>
          <w:color w:val="0000FF"/>
          <w:sz w:val="20"/>
          <w:szCs w:val="20"/>
          <w:shd w:val="clear" w:color="auto" w:fill="FFFFFF"/>
        </w:rPr>
        <w:t>reflectance.</w:t>
      </w:r>
    </w:p>
    <w:p w14:paraId="4182ADE0" w14:textId="77777777" w:rsidR="00905B34" w:rsidRDefault="00905B34" w:rsidP="00B507F7">
      <w:pPr>
        <w:shd w:val="clear" w:color="auto" w:fill="FFFFFF"/>
        <w:rPr>
          <w:rFonts w:ascii="Tahoma" w:eastAsia="Times New Roman" w:hAnsi="Tahoma" w:cs="Tahoma"/>
          <w:i/>
          <w:color w:val="0000FF"/>
          <w:sz w:val="20"/>
          <w:szCs w:val="20"/>
          <w:shd w:val="clear" w:color="auto" w:fill="FFFFFF"/>
        </w:rPr>
      </w:pPr>
    </w:p>
    <w:p w14:paraId="0951B9D6" w14:textId="1D8A15B8" w:rsidR="003C5E5F" w:rsidRDefault="003C5E5F" w:rsidP="00B507F7">
      <w:pPr>
        <w:shd w:val="clear" w:color="auto" w:fill="FFFFFF"/>
        <w:rPr>
          <w:rFonts w:ascii="Tahoma" w:eastAsia="Times New Roman" w:hAnsi="Tahoma" w:cs="Tahoma"/>
          <w:sz w:val="20"/>
          <w:szCs w:val="20"/>
          <w:shd w:val="clear" w:color="auto" w:fill="FFFFFF"/>
        </w:rPr>
      </w:pPr>
    </w:p>
    <w:p w14:paraId="604B2B30" w14:textId="77777777" w:rsidR="00860339" w:rsidRDefault="00860339" w:rsidP="00B507F7">
      <w:pPr>
        <w:shd w:val="clear" w:color="auto" w:fill="FFFFFF"/>
        <w:rPr>
          <w:rFonts w:ascii="Tahoma" w:eastAsia="Times New Roman" w:hAnsi="Tahoma" w:cs="Tahoma"/>
          <w:sz w:val="20"/>
          <w:szCs w:val="20"/>
          <w:shd w:val="clear" w:color="auto" w:fill="FFFFFF"/>
        </w:rPr>
      </w:pPr>
    </w:p>
    <w:p w14:paraId="3EC4A840" w14:textId="77777777" w:rsidR="00860339" w:rsidRDefault="00860339" w:rsidP="00B507F7">
      <w:pPr>
        <w:shd w:val="clear" w:color="auto" w:fill="FFFFFF"/>
        <w:rPr>
          <w:rFonts w:ascii="Tahoma" w:eastAsia="Times New Roman" w:hAnsi="Tahoma" w:cs="Tahoma"/>
          <w:sz w:val="20"/>
          <w:szCs w:val="20"/>
          <w:shd w:val="clear" w:color="auto" w:fill="FFFFFF"/>
        </w:rPr>
      </w:pPr>
    </w:p>
    <w:p w14:paraId="0BA298A6" w14:textId="77777777" w:rsidR="00860339" w:rsidRDefault="00860339" w:rsidP="00B507F7">
      <w:pPr>
        <w:shd w:val="clear" w:color="auto" w:fill="FFFFFF"/>
        <w:rPr>
          <w:rFonts w:ascii="Tahoma" w:eastAsia="Times New Roman" w:hAnsi="Tahoma" w:cs="Tahoma"/>
          <w:sz w:val="20"/>
          <w:szCs w:val="20"/>
          <w:shd w:val="clear" w:color="auto" w:fill="FFFFFF"/>
        </w:rPr>
      </w:pPr>
    </w:p>
    <w:p w14:paraId="4D553EF8" w14:textId="3EFF1DF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lastRenderedPageBreak/>
        <w:br/>
      </w:r>
      <w:r w:rsidR="003C5E5F">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In the evaluation part, a quantity way would be more convincing to emphasize the agr</w:t>
      </w:r>
      <w:r>
        <w:rPr>
          <w:rFonts w:ascii="Tahoma" w:eastAsia="Times New Roman" w:hAnsi="Tahoma" w:cs="Tahoma"/>
          <w:sz w:val="20"/>
          <w:szCs w:val="20"/>
          <w:shd w:val="clear" w:color="auto" w:fill="FFFFFF"/>
        </w:rPr>
        <w:t>eement between ABI and EPIC.</w:t>
      </w:r>
    </w:p>
    <w:p w14:paraId="416748A5" w14:textId="77777777" w:rsidR="00CB10E8" w:rsidRDefault="00CB10E8" w:rsidP="00B507F7">
      <w:pPr>
        <w:shd w:val="clear" w:color="auto" w:fill="FFFFFF"/>
        <w:rPr>
          <w:rFonts w:ascii="Tahoma" w:eastAsia="Times New Roman" w:hAnsi="Tahoma" w:cs="Tahoma"/>
          <w:sz w:val="20"/>
          <w:szCs w:val="20"/>
          <w:shd w:val="clear" w:color="auto" w:fill="FFFFFF"/>
        </w:rPr>
      </w:pPr>
    </w:p>
    <w:p w14:paraId="1F52F02E" w14:textId="0E3E2C7F" w:rsidR="003C5E5F" w:rsidRPr="003C5E5F" w:rsidDel="00D97F57" w:rsidRDefault="003C5E5F" w:rsidP="00B507F7">
      <w:pPr>
        <w:shd w:val="clear" w:color="auto" w:fill="FFFFFF"/>
        <w:rPr>
          <w:del w:id="3" w:author="Mat Gunshor" w:date="2018-07-30T15:04:00Z"/>
          <w:rFonts w:ascii="Tahoma" w:eastAsia="Times New Roman" w:hAnsi="Tahoma" w:cs="Tahoma"/>
          <w:color w:val="0000FF"/>
          <w:sz w:val="20"/>
          <w:szCs w:val="20"/>
          <w:shd w:val="clear" w:color="auto" w:fill="FFFFFF"/>
        </w:rPr>
      </w:pPr>
      <w:del w:id="4" w:author="Mat Gunshor" w:date="2018-07-30T15:04:00Z">
        <w:r w:rsidRPr="003C5E5F" w:rsidDel="00D97F57">
          <w:rPr>
            <w:rFonts w:ascii="Tahoma" w:eastAsia="Times New Roman" w:hAnsi="Tahoma" w:cs="Tahoma"/>
            <w:color w:val="0000FF"/>
            <w:sz w:val="20"/>
            <w:szCs w:val="20"/>
            <w:shd w:val="clear" w:color="auto" w:fill="FFFFFF"/>
          </w:rPr>
          <w:delText>Not sure what is the best way to address this one.</w:delText>
        </w:r>
      </w:del>
    </w:p>
    <w:p w14:paraId="7E2001B6" w14:textId="57ACF8CA" w:rsidR="00134A98" w:rsidRDefault="00134A98" w:rsidP="00B507F7">
      <w:pPr>
        <w:shd w:val="clear" w:color="auto" w:fill="FFFFFF"/>
        <w:rPr>
          <w:rFonts w:ascii="Tahoma" w:eastAsia="Times New Roman" w:hAnsi="Tahoma" w:cs="Tahoma"/>
          <w:i/>
          <w:color w:val="3366FF"/>
          <w:sz w:val="20"/>
          <w:szCs w:val="20"/>
          <w:shd w:val="clear" w:color="auto" w:fill="FFFFFF"/>
        </w:rPr>
      </w:pPr>
    </w:p>
    <w:p w14:paraId="67D1B7D7" w14:textId="553851D9" w:rsidR="00A960A2" w:rsidRDefault="00B507F7" w:rsidP="00B507F7">
      <w:pPr>
        <w:shd w:val="clear" w:color="auto" w:fill="FFFFFF"/>
        <w:rPr>
          <w:ins w:id="5" w:author="kbah Bah" w:date="2018-07-31T09:28:00Z"/>
          <w:rFonts w:ascii="Tahoma" w:eastAsia="Times New Roman" w:hAnsi="Tahoma" w:cs="Tahoma"/>
          <w:i/>
          <w:color w:val="3366FF"/>
          <w:sz w:val="20"/>
          <w:szCs w:val="20"/>
          <w:shd w:val="clear" w:color="auto" w:fill="FFFFFF"/>
        </w:rPr>
      </w:pPr>
      <w:r>
        <w:rPr>
          <w:rFonts w:ascii="Tahoma" w:eastAsia="Times New Roman" w:hAnsi="Tahoma" w:cs="Tahoma"/>
          <w:sz w:val="20"/>
          <w:szCs w:val="20"/>
          <w:shd w:val="clear" w:color="auto" w:fill="FFFFFF"/>
        </w:rPr>
        <w:br/>
      </w:r>
      <w:moveFromRangeStart w:id="6" w:author="kbah Bah" w:date="2018-07-31T09:29:00Z" w:name="move394648704"/>
      <w:moveFrom w:id="7" w:author="kbah Bah" w:date="2018-07-31T09:29:00Z">
        <w:r w:rsidR="00CB10E8" w:rsidRPr="00134A98" w:rsidDel="00A960A2">
          <w:rPr>
            <w:rFonts w:ascii="Tahoma" w:eastAsia="Times New Roman" w:hAnsi="Tahoma" w:cs="Tahoma"/>
            <w:i/>
            <w:color w:val="3366FF"/>
            <w:sz w:val="20"/>
            <w:szCs w:val="20"/>
            <w:shd w:val="clear" w:color="auto" w:fill="FFFFFF"/>
          </w:rPr>
          <w:t xml:space="preserve">We have investigated the issue suggested </w:t>
        </w:r>
        <w:r w:rsidR="00DC111B" w:rsidDel="00A960A2">
          <w:rPr>
            <w:rFonts w:ascii="Tahoma" w:eastAsia="Times New Roman" w:hAnsi="Tahoma" w:cs="Tahoma"/>
            <w:i/>
            <w:color w:val="3366FF"/>
            <w:sz w:val="20"/>
            <w:szCs w:val="20"/>
            <w:shd w:val="clear" w:color="auto" w:fill="FFFFFF"/>
          </w:rPr>
          <w:t xml:space="preserve">above </w:t>
        </w:r>
        <w:r w:rsidR="00CB10E8" w:rsidRPr="00134A98" w:rsidDel="00A960A2">
          <w:rPr>
            <w:rFonts w:ascii="Tahoma" w:eastAsia="Times New Roman" w:hAnsi="Tahoma" w:cs="Tahoma"/>
            <w:i/>
            <w:color w:val="3366FF"/>
            <w:sz w:val="20"/>
            <w:szCs w:val="20"/>
            <w:shd w:val="clear" w:color="auto" w:fill="FFFFFF"/>
          </w:rPr>
          <w:t xml:space="preserve">by reviewer. We found </w:t>
        </w:r>
        <w:r w:rsidR="00DC111B" w:rsidDel="00A960A2">
          <w:rPr>
            <w:rFonts w:ascii="Tahoma" w:eastAsia="Times New Roman" w:hAnsi="Tahoma" w:cs="Tahoma"/>
            <w:i/>
            <w:color w:val="3366FF"/>
            <w:sz w:val="20"/>
            <w:szCs w:val="20"/>
            <w:shd w:val="clear" w:color="auto" w:fill="FFFFFF"/>
          </w:rPr>
          <w:t xml:space="preserve">that with RGB images, </w:t>
        </w:r>
      </w:moveFrom>
      <w:moveFromRangeEnd w:id="6"/>
      <w:r w:rsidR="00860339" w:rsidRPr="00860339">
        <w:rPr>
          <w:rFonts w:ascii="Tahoma" w:eastAsia="Times New Roman" w:hAnsi="Tahoma" w:cs="Tahoma"/>
          <w:i/>
          <w:noProof/>
          <w:color w:val="3366FF"/>
          <w:sz w:val="20"/>
          <w:szCs w:val="20"/>
          <w:shd w:val="clear" w:color="auto" w:fill="FFFFFF"/>
        </w:rPr>
        <w:drawing>
          <wp:inline distT="0" distB="0" distL="0" distR="0" wp14:anchorId="71DE9BC6" wp14:editId="5F17550D">
            <wp:extent cx="5486400" cy="288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6 at 6.31.50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885440"/>
                    </a:xfrm>
                    <a:prstGeom prst="rect">
                      <a:avLst/>
                    </a:prstGeom>
                  </pic:spPr>
                </pic:pic>
              </a:graphicData>
            </a:graphic>
          </wp:inline>
        </w:drawing>
      </w:r>
    </w:p>
    <w:p w14:paraId="2ADB35BE" w14:textId="1A362814" w:rsidR="00A960A2" w:rsidRDefault="00A960A2" w:rsidP="00A960A2">
      <w:pPr>
        <w:shd w:val="clear" w:color="auto" w:fill="FFFFFF"/>
        <w:rPr>
          <w:ins w:id="8" w:author="kbah Bah" w:date="2018-07-31T09:29:00Z"/>
          <w:rFonts w:ascii="Tahoma" w:eastAsia="Times New Roman" w:hAnsi="Tahoma" w:cs="Tahoma"/>
          <w:i/>
          <w:color w:val="3366FF"/>
          <w:sz w:val="20"/>
          <w:szCs w:val="20"/>
          <w:shd w:val="clear" w:color="auto" w:fill="FFFFFF"/>
        </w:rPr>
      </w:pPr>
      <w:ins w:id="9" w:author="kbah Bah" w:date="2018-07-31T09:29:00Z">
        <w:r>
          <w:rPr>
            <w:rFonts w:ascii="Tahoma" w:eastAsia="Times New Roman" w:hAnsi="Tahoma" w:cs="Tahoma"/>
            <w:i/>
            <w:color w:val="3366FF"/>
            <w:sz w:val="20"/>
            <w:szCs w:val="20"/>
            <w:shd w:val="clear" w:color="auto" w:fill="FFFFFF"/>
          </w:rPr>
          <w:t xml:space="preserve">Fig. 1 </w:t>
        </w:r>
        <w:proofErr w:type="gramStart"/>
        <w:r>
          <w:rPr>
            <w:rFonts w:ascii="Tahoma" w:eastAsia="Times New Roman" w:hAnsi="Tahoma" w:cs="Tahoma"/>
            <w:i/>
            <w:color w:val="3366FF"/>
            <w:sz w:val="20"/>
            <w:szCs w:val="20"/>
            <w:shd w:val="clear" w:color="auto" w:fill="FFFFFF"/>
          </w:rPr>
          <w:t>Shows</w:t>
        </w:r>
        <w:proofErr w:type="gramEnd"/>
        <w:r>
          <w:rPr>
            <w:rFonts w:ascii="Tahoma" w:eastAsia="Times New Roman" w:hAnsi="Tahoma" w:cs="Tahoma"/>
            <w:i/>
            <w:color w:val="3366FF"/>
            <w:sz w:val="20"/>
            <w:szCs w:val="20"/>
            <w:shd w:val="clear" w:color="auto" w:fill="FFFFFF"/>
          </w:rPr>
          <w:t xml:space="preserve"> the histogram functions of the ABI RGB component </w:t>
        </w:r>
      </w:ins>
      <w:ins w:id="10" w:author="kbah Bah" w:date="2018-07-31T12:27:00Z">
        <w:r w:rsidR="00C93648">
          <w:rPr>
            <w:rFonts w:ascii="Tahoma" w:eastAsia="Times New Roman" w:hAnsi="Tahoma" w:cs="Tahoma"/>
            <w:i/>
            <w:color w:val="3366FF"/>
            <w:sz w:val="20"/>
            <w:szCs w:val="20"/>
            <w:shd w:val="clear" w:color="auto" w:fill="FFFFFF"/>
          </w:rPr>
          <w:t xml:space="preserve">on the left </w:t>
        </w:r>
      </w:ins>
      <w:proofErr w:type="spellStart"/>
      <w:ins w:id="11" w:author="kbah Bah" w:date="2018-07-31T09:29:00Z">
        <w:r>
          <w:rPr>
            <w:rFonts w:ascii="Tahoma" w:eastAsia="Times New Roman" w:hAnsi="Tahoma" w:cs="Tahoma"/>
            <w:i/>
            <w:color w:val="3366FF"/>
            <w:sz w:val="20"/>
            <w:szCs w:val="20"/>
            <w:shd w:val="clear" w:color="auto" w:fill="FFFFFF"/>
          </w:rPr>
          <w:t>vs</w:t>
        </w:r>
        <w:proofErr w:type="spellEnd"/>
        <w:r>
          <w:rPr>
            <w:rFonts w:ascii="Tahoma" w:eastAsia="Times New Roman" w:hAnsi="Tahoma" w:cs="Tahoma"/>
            <w:i/>
            <w:color w:val="3366FF"/>
            <w:sz w:val="20"/>
            <w:szCs w:val="20"/>
            <w:shd w:val="clear" w:color="auto" w:fill="FFFFFF"/>
          </w:rPr>
          <w:t xml:space="preserve"> the EPIC RGB histogram</w:t>
        </w:r>
      </w:ins>
      <w:ins w:id="12" w:author="kbah Bah" w:date="2018-07-31T12:27:00Z">
        <w:r w:rsidR="00C93648">
          <w:rPr>
            <w:rFonts w:ascii="Tahoma" w:eastAsia="Times New Roman" w:hAnsi="Tahoma" w:cs="Tahoma"/>
            <w:i/>
            <w:color w:val="3366FF"/>
            <w:sz w:val="20"/>
            <w:szCs w:val="20"/>
            <w:shd w:val="clear" w:color="auto" w:fill="FFFFFF"/>
          </w:rPr>
          <w:t xml:space="preserve"> on the right</w:t>
        </w:r>
      </w:ins>
      <w:ins w:id="13" w:author="kbah Bah" w:date="2018-07-31T09:29:00Z">
        <w:r>
          <w:rPr>
            <w:rFonts w:ascii="Tahoma" w:eastAsia="Times New Roman" w:hAnsi="Tahoma" w:cs="Tahoma"/>
            <w:i/>
            <w:color w:val="3366FF"/>
            <w:sz w:val="20"/>
            <w:szCs w:val="20"/>
            <w:shd w:val="clear" w:color="auto" w:fill="FFFFFF"/>
          </w:rPr>
          <w:t>. The x-axis shows the pixel value ranging from 0 to 255 and the Y-axis shows the counts.</w:t>
        </w:r>
      </w:ins>
    </w:p>
    <w:p w14:paraId="253843D3" w14:textId="77777777" w:rsidR="00A960A2" w:rsidRDefault="00A960A2" w:rsidP="00B507F7">
      <w:pPr>
        <w:shd w:val="clear" w:color="auto" w:fill="FFFFFF"/>
        <w:rPr>
          <w:ins w:id="14" w:author="kbah Bah" w:date="2018-07-31T09:28:00Z"/>
          <w:rFonts w:ascii="Tahoma" w:eastAsia="Times New Roman" w:hAnsi="Tahoma" w:cs="Tahoma"/>
          <w:i/>
          <w:color w:val="3366FF"/>
          <w:sz w:val="20"/>
          <w:szCs w:val="20"/>
          <w:shd w:val="clear" w:color="auto" w:fill="FFFFFF"/>
        </w:rPr>
      </w:pPr>
    </w:p>
    <w:p w14:paraId="741ACD07" w14:textId="6CA8D3C3" w:rsidR="00134A98" w:rsidRPr="00134A98" w:rsidRDefault="00A960A2" w:rsidP="00B507F7">
      <w:pPr>
        <w:shd w:val="clear" w:color="auto" w:fill="FFFFFF"/>
        <w:rPr>
          <w:rFonts w:ascii="Tahoma" w:eastAsia="Times New Roman" w:hAnsi="Tahoma" w:cs="Tahoma"/>
          <w:i/>
          <w:color w:val="3366FF"/>
          <w:sz w:val="20"/>
          <w:szCs w:val="20"/>
          <w:shd w:val="clear" w:color="auto" w:fill="FFFFFF"/>
        </w:rPr>
      </w:pPr>
      <w:moveToRangeStart w:id="15" w:author="kbah Bah" w:date="2018-07-31T09:29:00Z" w:name="move394648704"/>
      <w:moveTo w:id="16" w:author="kbah Bah" w:date="2018-07-31T09:29:00Z">
        <w:r w:rsidRPr="00134A98">
          <w:rPr>
            <w:rFonts w:ascii="Tahoma" w:eastAsia="Times New Roman" w:hAnsi="Tahoma" w:cs="Tahoma"/>
            <w:i/>
            <w:color w:val="3366FF"/>
            <w:sz w:val="20"/>
            <w:szCs w:val="20"/>
            <w:shd w:val="clear" w:color="auto" w:fill="FFFFFF"/>
          </w:rPr>
          <w:t xml:space="preserve">We have investigated the issue suggested </w:t>
        </w:r>
        <w:r>
          <w:rPr>
            <w:rFonts w:ascii="Tahoma" w:eastAsia="Times New Roman" w:hAnsi="Tahoma" w:cs="Tahoma"/>
            <w:i/>
            <w:color w:val="3366FF"/>
            <w:sz w:val="20"/>
            <w:szCs w:val="20"/>
            <w:shd w:val="clear" w:color="auto" w:fill="FFFFFF"/>
          </w:rPr>
          <w:t xml:space="preserve">above </w:t>
        </w:r>
        <w:r w:rsidRPr="00134A98">
          <w:rPr>
            <w:rFonts w:ascii="Tahoma" w:eastAsia="Times New Roman" w:hAnsi="Tahoma" w:cs="Tahoma"/>
            <w:i/>
            <w:color w:val="3366FF"/>
            <w:sz w:val="20"/>
            <w:szCs w:val="20"/>
            <w:shd w:val="clear" w:color="auto" w:fill="FFFFFF"/>
          </w:rPr>
          <w:t xml:space="preserve">by reviewer. We found </w:t>
        </w:r>
        <w:r>
          <w:rPr>
            <w:rFonts w:ascii="Tahoma" w:eastAsia="Times New Roman" w:hAnsi="Tahoma" w:cs="Tahoma"/>
            <w:i/>
            <w:color w:val="3366FF"/>
            <w:sz w:val="20"/>
            <w:szCs w:val="20"/>
            <w:shd w:val="clear" w:color="auto" w:fill="FFFFFF"/>
          </w:rPr>
          <w:t xml:space="preserve">that with RGB images, </w:t>
        </w:r>
      </w:moveTo>
      <w:moveToRangeEnd w:id="15"/>
      <w:r w:rsidR="00DC111B">
        <w:rPr>
          <w:rFonts w:ascii="Tahoma" w:eastAsia="Times New Roman" w:hAnsi="Tahoma" w:cs="Tahoma"/>
          <w:i/>
          <w:color w:val="3366FF"/>
          <w:sz w:val="20"/>
          <w:szCs w:val="20"/>
          <w:shd w:val="clear" w:color="auto" w:fill="FFFFFF"/>
        </w:rPr>
        <w:t>quantitative</w:t>
      </w:r>
      <w:r w:rsidR="00CB10E8" w:rsidRPr="00134A98">
        <w:rPr>
          <w:rFonts w:ascii="Tahoma" w:eastAsia="Times New Roman" w:hAnsi="Tahoma" w:cs="Tahoma"/>
          <w:i/>
          <w:color w:val="3366FF"/>
          <w:sz w:val="20"/>
          <w:szCs w:val="20"/>
          <w:shd w:val="clear" w:color="auto" w:fill="FFFFFF"/>
        </w:rPr>
        <w:t xml:space="preserve"> comparisons between multiple instruments such as ABI and EPIC did not provide us with much added information</w:t>
      </w:r>
      <w:ins w:id="17" w:author="kbah Bah" w:date="2018-07-31T09:29:00Z">
        <w:r>
          <w:rPr>
            <w:rFonts w:ascii="Tahoma" w:eastAsia="Times New Roman" w:hAnsi="Tahoma" w:cs="Tahoma"/>
            <w:i/>
            <w:color w:val="3366FF"/>
            <w:sz w:val="20"/>
            <w:szCs w:val="20"/>
            <w:shd w:val="clear" w:color="auto" w:fill="FFFFFF"/>
          </w:rPr>
          <w:t>, since neither one of these may be deemed the true image</w:t>
        </w:r>
      </w:ins>
      <w:r w:rsidR="00CB10E8" w:rsidRPr="00134A98">
        <w:rPr>
          <w:rFonts w:ascii="Tahoma" w:eastAsia="Times New Roman" w:hAnsi="Tahoma" w:cs="Tahoma"/>
          <w:i/>
          <w:color w:val="3366FF"/>
          <w:sz w:val="20"/>
          <w:szCs w:val="20"/>
          <w:shd w:val="clear" w:color="auto" w:fill="FFFFFF"/>
        </w:rPr>
        <w:t>. The differences between the instrument designs in spectral, spatial and temporal resolution in ad</w:t>
      </w:r>
      <w:r w:rsidR="00134A98" w:rsidRPr="00134A98">
        <w:rPr>
          <w:rFonts w:ascii="Tahoma" w:eastAsia="Times New Roman" w:hAnsi="Tahoma" w:cs="Tahoma"/>
          <w:i/>
          <w:color w:val="3366FF"/>
          <w:sz w:val="20"/>
          <w:szCs w:val="20"/>
          <w:shd w:val="clear" w:color="auto" w:fill="FFFFFF"/>
        </w:rPr>
        <w:t xml:space="preserve">dition to the </w:t>
      </w:r>
      <w:r w:rsidR="00DC111B">
        <w:rPr>
          <w:rFonts w:ascii="Tahoma" w:eastAsia="Times New Roman" w:hAnsi="Tahoma" w:cs="Tahoma"/>
          <w:i/>
          <w:color w:val="3366FF"/>
          <w:sz w:val="20"/>
          <w:szCs w:val="20"/>
          <w:shd w:val="clear" w:color="auto" w:fill="FFFFFF"/>
        </w:rPr>
        <w:t xml:space="preserve">different </w:t>
      </w:r>
      <w:r w:rsidR="00134A98" w:rsidRPr="00134A98">
        <w:rPr>
          <w:rFonts w:ascii="Tahoma" w:eastAsia="Times New Roman" w:hAnsi="Tahoma" w:cs="Tahoma"/>
          <w:i/>
          <w:color w:val="3366FF"/>
          <w:sz w:val="20"/>
          <w:szCs w:val="20"/>
          <w:shd w:val="clear" w:color="auto" w:fill="FFFFFF"/>
        </w:rPr>
        <w:t xml:space="preserve">orbits geostationary </w:t>
      </w:r>
      <w:r w:rsidR="00DC111B">
        <w:rPr>
          <w:rFonts w:ascii="Tahoma" w:eastAsia="Times New Roman" w:hAnsi="Tahoma" w:cs="Tahoma"/>
          <w:i/>
          <w:color w:val="3366FF"/>
          <w:sz w:val="20"/>
          <w:szCs w:val="20"/>
          <w:shd w:val="clear" w:color="auto" w:fill="FFFFFF"/>
        </w:rPr>
        <w:t xml:space="preserve">(at 22,000 miles) </w:t>
      </w:r>
      <w:r w:rsidR="00134A98" w:rsidRPr="00134A98">
        <w:rPr>
          <w:rFonts w:ascii="Tahoma" w:eastAsia="Times New Roman" w:hAnsi="Tahoma" w:cs="Tahoma"/>
          <w:i/>
          <w:color w:val="3366FF"/>
          <w:sz w:val="20"/>
          <w:szCs w:val="20"/>
          <w:shd w:val="clear" w:color="auto" w:fill="FFFFFF"/>
        </w:rPr>
        <w:t xml:space="preserve">vs </w:t>
      </w:r>
      <w:proofErr w:type="spellStart"/>
      <w:r w:rsidR="00134A98" w:rsidRPr="00134A98">
        <w:rPr>
          <w:rFonts w:ascii="Tahoma" w:eastAsia="Times New Roman" w:hAnsi="Tahoma" w:cs="Tahoma"/>
          <w:i/>
          <w:color w:val="3366FF"/>
          <w:sz w:val="20"/>
          <w:szCs w:val="20"/>
          <w:shd w:val="clear" w:color="auto" w:fill="FFFFFF"/>
        </w:rPr>
        <w:t>Lagrangian</w:t>
      </w:r>
      <w:proofErr w:type="spellEnd"/>
      <w:r w:rsidR="00CB10E8" w:rsidRPr="00134A98">
        <w:rPr>
          <w:rFonts w:ascii="Tahoma" w:eastAsia="Times New Roman" w:hAnsi="Tahoma" w:cs="Tahoma"/>
          <w:i/>
          <w:color w:val="3366FF"/>
          <w:sz w:val="20"/>
          <w:szCs w:val="20"/>
          <w:shd w:val="clear" w:color="auto" w:fill="FFFFFF"/>
        </w:rPr>
        <w:t xml:space="preserve"> Point 1 (L1)</w:t>
      </w:r>
      <w:r w:rsidR="00DC111B">
        <w:rPr>
          <w:rFonts w:ascii="Tahoma" w:eastAsia="Times New Roman" w:hAnsi="Tahoma" w:cs="Tahoma"/>
          <w:i/>
          <w:color w:val="3366FF"/>
          <w:sz w:val="20"/>
          <w:szCs w:val="20"/>
          <w:shd w:val="clear" w:color="auto" w:fill="FFFFFF"/>
        </w:rPr>
        <w:t xml:space="preserve"> (at</w:t>
      </w:r>
      <w:r w:rsidR="00CB10E8" w:rsidRPr="00134A98">
        <w:rPr>
          <w:rFonts w:ascii="Tahoma" w:eastAsia="Times New Roman" w:hAnsi="Tahoma" w:cs="Tahoma"/>
          <w:i/>
          <w:color w:val="3366FF"/>
          <w:sz w:val="20"/>
          <w:szCs w:val="20"/>
          <w:shd w:val="clear" w:color="auto" w:fill="FFFFFF"/>
        </w:rPr>
        <w:t xml:space="preserve"> </w:t>
      </w:r>
      <w:r w:rsidR="00134A98" w:rsidRPr="00134A98">
        <w:rPr>
          <w:rFonts w:ascii="Tahoma" w:eastAsia="Times New Roman" w:hAnsi="Tahoma" w:cs="Tahoma"/>
          <w:i/>
          <w:color w:val="3366FF"/>
          <w:sz w:val="20"/>
          <w:szCs w:val="20"/>
          <w:shd w:val="clear" w:color="auto" w:fill="FFFFFF"/>
        </w:rPr>
        <w:t>about 1,0</w:t>
      </w:r>
      <w:ins w:id="18" w:author="Tim Schmit" w:date="2018-07-30T12:48:00Z">
        <w:r w:rsidR="00EA4977">
          <w:rPr>
            <w:rFonts w:ascii="Tahoma" w:eastAsia="Times New Roman" w:hAnsi="Tahoma" w:cs="Tahoma"/>
            <w:i/>
            <w:color w:val="3366FF"/>
            <w:sz w:val="20"/>
            <w:szCs w:val="20"/>
            <w:shd w:val="clear" w:color="auto" w:fill="FFFFFF"/>
          </w:rPr>
          <w:t>0</w:t>
        </w:r>
      </w:ins>
      <w:r w:rsidR="00134A98" w:rsidRPr="00134A98">
        <w:rPr>
          <w:rFonts w:ascii="Tahoma" w:eastAsia="Times New Roman" w:hAnsi="Tahoma" w:cs="Tahoma"/>
          <w:i/>
          <w:color w:val="3366FF"/>
          <w:sz w:val="20"/>
          <w:szCs w:val="20"/>
          <w:shd w:val="clear" w:color="auto" w:fill="FFFFFF"/>
        </w:rPr>
        <w:t>0,000 miles</w:t>
      </w:r>
      <w:r w:rsidR="00DC111B">
        <w:rPr>
          <w:rFonts w:ascii="Tahoma" w:eastAsia="Times New Roman" w:hAnsi="Tahoma" w:cs="Tahoma"/>
          <w:i/>
          <w:color w:val="3366FF"/>
          <w:sz w:val="20"/>
          <w:szCs w:val="20"/>
          <w:shd w:val="clear" w:color="auto" w:fill="FFFFFF"/>
        </w:rPr>
        <w:t>)</w:t>
      </w:r>
      <w:r w:rsidR="00134A98" w:rsidRPr="00134A98">
        <w:rPr>
          <w:rFonts w:ascii="Tahoma" w:eastAsia="Times New Roman" w:hAnsi="Tahoma" w:cs="Tahoma"/>
          <w:i/>
          <w:color w:val="3366FF"/>
          <w:sz w:val="20"/>
          <w:szCs w:val="20"/>
          <w:shd w:val="clear" w:color="auto" w:fill="FFFFFF"/>
        </w:rPr>
        <w:t xml:space="preserve"> away, in addition to differences in sca</w:t>
      </w:r>
      <w:r w:rsidR="00DC111B">
        <w:rPr>
          <w:rFonts w:ascii="Tahoma" w:eastAsia="Times New Roman" w:hAnsi="Tahoma" w:cs="Tahoma"/>
          <w:i/>
          <w:color w:val="3366FF"/>
          <w:sz w:val="20"/>
          <w:szCs w:val="20"/>
          <w:shd w:val="clear" w:color="auto" w:fill="FFFFFF"/>
        </w:rPr>
        <w:t>n times and completely different algorithms makes the quantitative comparisons unreliable for deducing va</w:t>
      </w:r>
      <w:r w:rsidR="00CB792A">
        <w:rPr>
          <w:rFonts w:ascii="Tahoma" w:eastAsia="Times New Roman" w:hAnsi="Tahoma" w:cs="Tahoma"/>
          <w:i/>
          <w:color w:val="3366FF"/>
          <w:sz w:val="20"/>
          <w:szCs w:val="20"/>
          <w:shd w:val="clear" w:color="auto" w:fill="FFFFFF"/>
        </w:rPr>
        <w:t>luable correlations. However if done right,</w:t>
      </w:r>
      <w:r w:rsidR="00134A98" w:rsidRPr="00134A98">
        <w:rPr>
          <w:rFonts w:ascii="Tahoma" w:eastAsia="Times New Roman" w:hAnsi="Tahoma" w:cs="Tahoma"/>
          <w:i/>
          <w:color w:val="3366FF"/>
          <w:sz w:val="20"/>
          <w:szCs w:val="20"/>
          <w:shd w:val="clear" w:color="auto" w:fill="FFFFFF"/>
        </w:rPr>
        <w:t xml:space="preserve"> the </w:t>
      </w:r>
      <w:del w:id="19" w:author="Mat Gunshor" w:date="2018-07-30T15:05:00Z">
        <w:r w:rsidR="00134A98" w:rsidRPr="00134A98" w:rsidDel="00D97F57">
          <w:rPr>
            <w:rFonts w:ascii="Tahoma" w:eastAsia="Times New Roman" w:hAnsi="Tahoma" w:cs="Tahoma"/>
            <w:i/>
            <w:color w:val="3366FF"/>
            <w:sz w:val="20"/>
            <w:szCs w:val="20"/>
            <w:shd w:val="clear" w:color="auto" w:fill="FFFFFF"/>
          </w:rPr>
          <w:delText xml:space="preserve">seminaries </w:delText>
        </w:r>
      </w:del>
      <w:ins w:id="20" w:author="Mat Gunshor" w:date="2018-07-30T15:05:00Z">
        <w:r w:rsidR="00D97F57">
          <w:rPr>
            <w:rFonts w:ascii="Tahoma" w:eastAsia="Times New Roman" w:hAnsi="Tahoma" w:cs="Tahoma"/>
            <w:i/>
            <w:color w:val="3366FF"/>
            <w:sz w:val="20"/>
            <w:szCs w:val="20"/>
            <w:shd w:val="clear" w:color="auto" w:fill="FFFFFF"/>
          </w:rPr>
          <w:t>similarities</w:t>
        </w:r>
        <w:r w:rsidR="00D97F57" w:rsidRPr="00134A98">
          <w:rPr>
            <w:rFonts w:ascii="Tahoma" w:eastAsia="Times New Roman" w:hAnsi="Tahoma" w:cs="Tahoma"/>
            <w:i/>
            <w:color w:val="3366FF"/>
            <w:sz w:val="20"/>
            <w:szCs w:val="20"/>
            <w:shd w:val="clear" w:color="auto" w:fill="FFFFFF"/>
          </w:rPr>
          <w:t xml:space="preserve"> </w:t>
        </w:r>
      </w:ins>
      <w:r w:rsidR="00134A98" w:rsidRPr="00134A98">
        <w:rPr>
          <w:rFonts w:ascii="Tahoma" w:eastAsia="Times New Roman" w:hAnsi="Tahoma" w:cs="Tahoma"/>
          <w:i/>
          <w:color w:val="3366FF"/>
          <w:sz w:val="20"/>
          <w:szCs w:val="20"/>
          <w:shd w:val="clear" w:color="auto" w:fill="FFFFFF"/>
        </w:rPr>
        <w:t>are</w:t>
      </w:r>
      <w:r w:rsidR="00CB792A">
        <w:rPr>
          <w:rFonts w:ascii="Tahoma" w:eastAsia="Times New Roman" w:hAnsi="Tahoma" w:cs="Tahoma"/>
          <w:i/>
          <w:color w:val="3366FF"/>
          <w:sz w:val="20"/>
          <w:szCs w:val="20"/>
          <w:shd w:val="clear" w:color="auto" w:fill="FFFFFF"/>
        </w:rPr>
        <w:t xml:space="preserve"> </w:t>
      </w:r>
      <w:del w:id="21" w:author="Tim Schmit" w:date="2018-07-30T12:48:00Z">
        <w:r w:rsidR="00CB792A" w:rsidDel="00EA4977">
          <w:rPr>
            <w:rFonts w:ascii="Tahoma" w:eastAsia="Times New Roman" w:hAnsi="Tahoma" w:cs="Tahoma"/>
            <w:i/>
            <w:color w:val="3366FF"/>
            <w:sz w:val="20"/>
            <w:szCs w:val="20"/>
            <w:shd w:val="clear" w:color="auto" w:fill="FFFFFF"/>
          </w:rPr>
          <w:delText>visially</w:delText>
        </w:r>
      </w:del>
      <w:ins w:id="22" w:author="Tim Schmit" w:date="2018-07-30T12:48:00Z">
        <w:r w:rsidR="00EA4977">
          <w:rPr>
            <w:rFonts w:ascii="Tahoma" w:eastAsia="Times New Roman" w:hAnsi="Tahoma" w:cs="Tahoma"/>
            <w:i/>
            <w:color w:val="3366FF"/>
            <w:sz w:val="20"/>
            <w:szCs w:val="20"/>
            <w:shd w:val="clear" w:color="auto" w:fill="FFFFFF"/>
          </w:rPr>
          <w:t>visually</w:t>
        </w:r>
      </w:ins>
      <w:r w:rsidR="00134A98" w:rsidRPr="00134A98">
        <w:rPr>
          <w:rFonts w:ascii="Tahoma" w:eastAsia="Times New Roman" w:hAnsi="Tahoma" w:cs="Tahoma"/>
          <w:i/>
          <w:color w:val="3366FF"/>
          <w:sz w:val="20"/>
          <w:szCs w:val="20"/>
          <w:shd w:val="clear" w:color="auto" w:fill="FFFFFF"/>
        </w:rPr>
        <w:t xml:space="preserve"> unmistakable.</w:t>
      </w:r>
      <w:ins w:id="23" w:author="Mat Gunshor" w:date="2018-07-30T15:06:00Z">
        <w:r w:rsidR="00D97F57">
          <w:rPr>
            <w:rFonts w:ascii="Tahoma" w:eastAsia="Times New Roman" w:hAnsi="Tahoma" w:cs="Tahoma"/>
            <w:i/>
            <w:color w:val="3366FF"/>
            <w:sz w:val="20"/>
            <w:szCs w:val="20"/>
            <w:shd w:val="clear" w:color="auto" w:fill="FFFFFF"/>
          </w:rPr>
          <w:t xml:space="preserve"> The main goal was to make a visually attractive image, not to accurately replicate the spectral radiometric information from a green band</w:t>
        </w:r>
      </w:ins>
      <w:ins w:id="24" w:author="Mat Gunshor" w:date="2018-07-30T15:07:00Z">
        <w:r w:rsidR="00D97F57">
          <w:rPr>
            <w:rFonts w:ascii="Tahoma" w:eastAsia="Times New Roman" w:hAnsi="Tahoma" w:cs="Tahoma"/>
            <w:i/>
            <w:color w:val="3366FF"/>
            <w:sz w:val="20"/>
            <w:szCs w:val="20"/>
            <w:shd w:val="clear" w:color="auto" w:fill="FFFFFF"/>
          </w:rPr>
          <w:t>, though in order to get the image, one must attempt to replicate the green so we understand why the reviewer is interested.</w:t>
        </w:r>
      </w:ins>
    </w:p>
    <w:p w14:paraId="27A3D7E8" w14:textId="43386BAC" w:rsidR="00840D19" w:rsidRDefault="00B507F7"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p>
    <w:p w14:paraId="08AFA8C7" w14:textId="77777777" w:rsidR="00840D19" w:rsidRDefault="00840D19" w:rsidP="00B507F7">
      <w:pPr>
        <w:shd w:val="clear" w:color="auto" w:fill="FFFFFF"/>
        <w:rPr>
          <w:rFonts w:ascii="Tahoma" w:eastAsia="Times New Roman" w:hAnsi="Tahoma" w:cs="Tahoma"/>
          <w:sz w:val="20"/>
          <w:szCs w:val="20"/>
          <w:shd w:val="clear" w:color="auto" w:fill="FFFFFF"/>
        </w:rPr>
      </w:pPr>
    </w:p>
    <w:p w14:paraId="55EA8B98" w14:textId="77777777" w:rsidR="00840D19" w:rsidRDefault="00840D19" w:rsidP="00B507F7">
      <w:pPr>
        <w:shd w:val="clear" w:color="auto" w:fill="FFFFFF"/>
        <w:rPr>
          <w:rFonts w:ascii="Tahoma" w:eastAsia="Times New Roman" w:hAnsi="Tahoma" w:cs="Tahoma"/>
          <w:sz w:val="20"/>
          <w:szCs w:val="20"/>
          <w:shd w:val="clear" w:color="auto" w:fill="FFFFFF"/>
        </w:rPr>
      </w:pPr>
    </w:p>
    <w:p w14:paraId="21FA33FE" w14:textId="77777777" w:rsidR="00840D19" w:rsidRDefault="00840D19" w:rsidP="00B507F7">
      <w:pPr>
        <w:shd w:val="clear" w:color="auto" w:fill="FFFFFF"/>
        <w:rPr>
          <w:rFonts w:ascii="Tahoma" w:eastAsia="Times New Roman" w:hAnsi="Tahoma" w:cs="Tahoma"/>
          <w:sz w:val="20"/>
          <w:szCs w:val="20"/>
          <w:shd w:val="clear" w:color="auto" w:fill="FFFFFF"/>
        </w:rPr>
      </w:pPr>
    </w:p>
    <w:p w14:paraId="16A94EB9" w14:textId="77777777" w:rsidR="00840D19" w:rsidRDefault="00840D19" w:rsidP="00B507F7">
      <w:pPr>
        <w:shd w:val="clear" w:color="auto" w:fill="FFFFFF"/>
        <w:rPr>
          <w:rFonts w:ascii="Tahoma" w:eastAsia="Times New Roman" w:hAnsi="Tahoma" w:cs="Tahoma"/>
          <w:sz w:val="20"/>
          <w:szCs w:val="20"/>
          <w:shd w:val="clear" w:color="auto" w:fill="FFFFFF"/>
        </w:rPr>
      </w:pPr>
    </w:p>
    <w:p w14:paraId="783DD291" w14:textId="77777777" w:rsidR="00840D19" w:rsidRDefault="00840D19" w:rsidP="00B507F7">
      <w:pPr>
        <w:shd w:val="clear" w:color="auto" w:fill="FFFFFF"/>
        <w:rPr>
          <w:rFonts w:ascii="Tahoma" w:eastAsia="Times New Roman" w:hAnsi="Tahoma" w:cs="Tahoma"/>
          <w:sz w:val="20"/>
          <w:szCs w:val="20"/>
          <w:shd w:val="clear" w:color="auto" w:fill="FFFFFF"/>
        </w:rPr>
      </w:pPr>
    </w:p>
    <w:p w14:paraId="76C3E9D3" w14:textId="77777777" w:rsidR="00840D19" w:rsidRDefault="00840D19" w:rsidP="00B507F7">
      <w:pPr>
        <w:shd w:val="clear" w:color="auto" w:fill="FFFFFF"/>
        <w:rPr>
          <w:rFonts w:ascii="Tahoma" w:eastAsia="Times New Roman" w:hAnsi="Tahoma" w:cs="Tahoma"/>
          <w:sz w:val="20"/>
          <w:szCs w:val="20"/>
          <w:shd w:val="clear" w:color="auto" w:fill="FFFFFF"/>
        </w:rPr>
      </w:pPr>
    </w:p>
    <w:p w14:paraId="54EE4C3F" w14:textId="77777777" w:rsidR="00840D19" w:rsidRDefault="00840D19" w:rsidP="00B507F7">
      <w:pPr>
        <w:shd w:val="clear" w:color="auto" w:fill="FFFFFF"/>
        <w:rPr>
          <w:rFonts w:ascii="Tahoma" w:eastAsia="Times New Roman" w:hAnsi="Tahoma" w:cs="Tahoma"/>
          <w:sz w:val="20"/>
          <w:szCs w:val="20"/>
          <w:shd w:val="clear" w:color="auto" w:fill="FFFFFF"/>
        </w:rPr>
      </w:pPr>
    </w:p>
    <w:p w14:paraId="54EFEBD2" w14:textId="77777777" w:rsidR="00840D19" w:rsidRDefault="00840D19" w:rsidP="00B507F7">
      <w:pPr>
        <w:shd w:val="clear" w:color="auto" w:fill="FFFFFF"/>
        <w:rPr>
          <w:rFonts w:ascii="Tahoma" w:eastAsia="Times New Roman" w:hAnsi="Tahoma" w:cs="Tahoma"/>
          <w:sz w:val="20"/>
          <w:szCs w:val="20"/>
          <w:shd w:val="clear" w:color="auto" w:fill="FFFFFF"/>
        </w:rPr>
      </w:pPr>
    </w:p>
    <w:p w14:paraId="1336B673" w14:textId="77777777" w:rsidR="00840D19" w:rsidRDefault="00840D19" w:rsidP="00B507F7">
      <w:pPr>
        <w:shd w:val="clear" w:color="auto" w:fill="FFFFFF"/>
        <w:rPr>
          <w:rFonts w:ascii="Tahoma" w:eastAsia="Times New Roman" w:hAnsi="Tahoma" w:cs="Tahoma"/>
          <w:sz w:val="20"/>
          <w:szCs w:val="20"/>
          <w:shd w:val="clear" w:color="auto" w:fill="FFFFFF"/>
        </w:rPr>
      </w:pPr>
    </w:p>
    <w:p w14:paraId="3502277B" w14:textId="77777777" w:rsidR="00840D19" w:rsidDel="00C93648" w:rsidRDefault="00840D19" w:rsidP="00B507F7">
      <w:pPr>
        <w:shd w:val="clear" w:color="auto" w:fill="FFFFFF"/>
        <w:rPr>
          <w:del w:id="25" w:author="kbah Bah" w:date="2018-07-31T12:28:00Z"/>
          <w:rFonts w:ascii="Tahoma" w:eastAsia="Times New Roman" w:hAnsi="Tahoma" w:cs="Tahoma"/>
          <w:sz w:val="20"/>
          <w:szCs w:val="20"/>
          <w:shd w:val="clear" w:color="auto" w:fill="FFFFFF"/>
        </w:rPr>
      </w:pPr>
    </w:p>
    <w:p w14:paraId="2C08C030" w14:textId="77777777" w:rsidR="00C93648" w:rsidRDefault="00C93648" w:rsidP="00B507F7">
      <w:pPr>
        <w:shd w:val="clear" w:color="auto" w:fill="FFFFFF"/>
        <w:rPr>
          <w:ins w:id="26" w:author="kbah Bah" w:date="2018-07-31T12:28:00Z"/>
          <w:rFonts w:ascii="Tahoma" w:eastAsia="Times New Roman" w:hAnsi="Tahoma" w:cs="Tahoma"/>
          <w:sz w:val="20"/>
          <w:szCs w:val="20"/>
          <w:shd w:val="clear" w:color="auto" w:fill="FFFFFF"/>
        </w:rPr>
      </w:pPr>
    </w:p>
    <w:p w14:paraId="2EB15B06" w14:textId="77777777" w:rsidR="00840D19" w:rsidDel="00C93648" w:rsidRDefault="00840D19" w:rsidP="00B507F7">
      <w:pPr>
        <w:shd w:val="clear" w:color="auto" w:fill="FFFFFF"/>
        <w:rPr>
          <w:del w:id="27" w:author="kbah Bah" w:date="2018-07-31T12:28:00Z"/>
          <w:rFonts w:ascii="Tahoma" w:eastAsia="Times New Roman" w:hAnsi="Tahoma" w:cs="Tahoma"/>
          <w:sz w:val="20"/>
          <w:szCs w:val="20"/>
          <w:shd w:val="clear" w:color="auto" w:fill="FFFFFF"/>
        </w:rPr>
      </w:pPr>
    </w:p>
    <w:p w14:paraId="64FDB7A4" w14:textId="77777777" w:rsidR="00840D19" w:rsidDel="00C93648" w:rsidRDefault="00840D19" w:rsidP="00B507F7">
      <w:pPr>
        <w:shd w:val="clear" w:color="auto" w:fill="FFFFFF"/>
        <w:rPr>
          <w:del w:id="28" w:author="kbah Bah" w:date="2018-07-31T12:28:00Z"/>
          <w:rFonts w:ascii="Tahoma" w:eastAsia="Times New Roman" w:hAnsi="Tahoma" w:cs="Tahoma"/>
          <w:sz w:val="20"/>
          <w:szCs w:val="20"/>
          <w:shd w:val="clear" w:color="auto" w:fill="FFFFFF"/>
        </w:rPr>
      </w:pPr>
    </w:p>
    <w:p w14:paraId="747AECD6" w14:textId="77777777" w:rsidR="00840D19" w:rsidDel="00C93648" w:rsidRDefault="00840D19" w:rsidP="00B507F7">
      <w:pPr>
        <w:shd w:val="clear" w:color="auto" w:fill="FFFFFF"/>
        <w:rPr>
          <w:del w:id="29" w:author="kbah Bah" w:date="2018-07-31T12:28:00Z"/>
          <w:rFonts w:ascii="Tahoma" w:eastAsia="Times New Roman" w:hAnsi="Tahoma" w:cs="Tahoma"/>
          <w:sz w:val="20"/>
          <w:szCs w:val="20"/>
          <w:shd w:val="clear" w:color="auto" w:fill="FFFFFF"/>
        </w:rPr>
      </w:pPr>
    </w:p>
    <w:p w14:paraId="2ADCBAEA" w14:textId="77777777" w:rsidR="00840D19" w:rsidDel="00C93648" w:rsidRDefault="00840D19" w:rsidP="00B507F7">
      <w:pPr>
        <w:shd w:val="clear" w:color="auto" w:fill="FFFFFF"/>
        <w:rPr>
          <w:del w:id="30" w:author="kbah Bah" w:date="2018-07-31T12:28:00Z"/>
          <w:rFonts w:ascii="Tahoma" w:eastAsia="Times New Roman" w:hAnsi="Tahoma" w:cs="Tahoma"/>
          <w:sz w:val="20"/>
          <w:szCs w:val="20"/>
          <w:shd w:val="clear" w:color="auto" w:fill="FFFFFF"/>
        </w:rPr>
      </w:pPr>
    </w:p>
    <w:p w14:paraId="70FB6F82" w14:textId="77777777" w:rsidR="00840D19" w:rsidDel="00C93648" w:rsidRDefault="00840D19" w:rsidP="00B507F7">
      <w:pPr>
        <w:shd w:val="clear" w:color="auto" w:fill="FFFFFF"/>
        <w:rPr>
          <w:del w:id="31" w:author="kbah Bah" w:date="2018-07-31T12:28:00Z"/>
          <w:rFonts w:ascii="Tahoma" w:eastAsia="Times New Roman" w:hAnsi="Tahoma" w:cs="Tahoma"/>
          <w:sz w:val="20"/>
          <w:szCs w:val="20"/>
          <w:shd w:val="clear" w:color="auto" w:fill="FFFFFF"/>
        </w:rPr>
      </w:pPr>
    </w:p>
    <w:p w14:paraId="78F1B985" w14:textId="77777777" w:rsidR="00840D19" w:rsidDel="00C93648" w:rsidRDefault="00840D19" w:rsidP="00B507F7">
      <w:pPr>
        <w:shd w:val="clear" w:color="auto" w:fill="FFFFFF"/>
        <w:rPr>
          <w:del w:id="32" w:author="kbah Bah" w:date="2018-07-31T12:28:00Z"/>
          <w:rFonts w:ascii="Tahoma" w:eastAsia="Times New Roman" w:hAnsi="Tahoma" w:cs="Tahoma"/>
          <w:sz w:val="20"/>
          <w:szCs w:val="20"/>
          <w:shd w:val="clear" w:color="auto" w:fill="FFFFFF"/>
        </w:rPr>
      </w:pPr>
    </w:p>
    <w:p w14:paraId="6C6727B6" w14:textId="77777777" w:rsidR="00840D19" w:rsidDel="00C93648" w:rsidRDefault="00840D19" w:rsidP="00B507F7">
      <w:pPr>
        <w:shd w:val="clear" w:color="auto" w:fill="FFFFFF"/>
        <w:rPr>
          <w:del w:id="33" w:author="kbah Bah" w:date="2018-07-31T12:28:00Z"/>
          <w:rFonts w:ascii="Tahoma" w:eastAsia="Times New Roman" w:hAnsi="Tahoma" w:cs="Tahoma"/>
          <w:sz w:val="20"/>
          <w:szCs w:val="20"/>
          <w:shd w:val="clear" w:color="auto" w:fill="FFFFFF"/>
        </w:rPr>
      </w:pPr>
    </w:p>
    <w:p w14:paraId="4C6B6FD2" w14:textId="2AAC38B8" w:rsidR="00840D19" w:rsidDel="00C93648" w:rsidRDefault="00840D19" w:rsidP="00B507F7">
      <w:pPr>
        <w:shd w:val="clear" w:color="auto" w:fill="FFFFFF"/>
        <w:rPr>
          <w:del w:id="34" w:author="kbah Bah" w:date="2018-07-31T12:28:00Z"/>
          <w:rFonts w:ascii="Tahoma" w:eastAsia="Times New Roman" w:hAnsi="Tahoma" w:cs="Tahoma"/>
          <w:sz w:val="20"/>
          <w:szCs w:val="20"/>
          <w:shd w:val="clear" w:color="auto" w:fill="FFFFFF"/>
        </w:rPr>
      </w:pPr>
    </w:p>
    <w:p w14:paraId="2DB27D81" w14:textId="77777777" w:rsidR="00840D19" w:rsidRDefault="00840D19" w:rsidP="00B507F7">
      <w:pPr>
        <w:shd w:val="clear" w:color="auto" w:fill="FFFFFF"/>
        <w:rPr>
          <w:rFonts w:ascii="Tahoma" w:eastAsia="Times New Roman" w:hAnsi="Tahoma" w:cs="Tahoma"/>
          <w:sz w:val="20"/>
          <w:szCs w:val="20"/>
          <w:shd w:val="clear" w:color="auto" w:fill="FFFFFF"/>
        </w:rPr>
      </w:pPr>
    </w:p>
    <w:p w14:paraId="338581D3" w14:textId="77777777" w:rsidR="00840D19" w:rsidRDefault="00840D19" w:rsidP="00B507F7">
      <w:pPr>
        <w:shd w:val="clear" w:color="auto" w:fill="FFFFFF"/>
        <w:rPr>
          <w:rFonts w:ascii="Tahoma" w:eastAsia="Times New Roman" w:hAnsi="Tahoma" w:cs="Tahoma"/>
          <w:sz w:val="20"/>
          <w:szCs w:val="20"/>
          <w:shd w:val="clear" w:color="auto" w:fill="FFFFFF"/>
        </w:rPr>
      </w:pPr>
    </w:p>
    <w:p w14:paraId="49B952C1" w14:textId="539EA869" w:rsidR="00B507F7"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Re</w:t>
      </w:r>
      <w:r>
        <w:rPr>
          <w:rFonts w:ascii="Tahoma" w:eastAsia="Times New Roman" w:hAnsi="Tahoma" w:cs="Tahoma"/>
          <w:sz w:val="20"/>
          <w:szCs w:val="20"/>
          <w:shd w:val="clear" w:color="auto" w:fill="FFFFFF"/>
        </w:rPr>
        <w:t>viewer #2 (Comments to Author):</w:t>
      </w:r>
      <w:r w:rsidRPr="00B507F7">
        <w:rPr>
          <w:rFonts w:ascii="Tahoma" w:eastAsia="Times New Roman" w:hAnsi="Tahoma" w:cs="Tahoma"/>
          <w:sz w:val="20"/>
          <w:szCs w:val="20"/>
          <w:shd w:val="clear" w:color="auto" w:fill="FFFFFF"/>
        </w:rPr>
        <w:br/>
        <w:t>Review for: Earth &amp; Space Science (AGU, publi</w:t>
      </w:r>
      <w:r>
        <w:rPr>
          <w:rFonts w:ascii="Tahoma" w:eastAsia="Times New Roman" w:hAnsi="Tahoma" w:cs="Tahoma"/>
          <w:sz w:val="20"/>
          <w:szCs w:val="20"/>
          <w:shd w:val="clear" w:color="auto" w:fill="FFFFFF"/>
        </w:rPr>
        <w:t>sher)</w:t>
      </w:r>
      <w:r>
        <w:rPr>
          <w:rFonts w:ascii="Tahoma" w:eastAsia="Times New Roman" w:hAnsi="Tahoma" w:cs="Tahoma"/>
          <w:sz w:val="20"/>
          <w:szCs w:val="20"/>
          <w:shd w:val="clear" w:color="auto" w:fill="FFFFFF"/>
        </w:rPr>
        <w:br/>
        <w:t>Paper #: 2018EA000379-T</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Title:</w:t>
      </w:r>
      <w:r w:rsidRPr="00B507F7">
        <w:rPr>
          <w:rFonts w:ascii="Tahoma" w:eastAsia="Times New Roman" w:hAnsi="Tahoma" w:cs="Tahoma"/>
          <w:sz w:val="20"/>
          <w:szCs w:val="20"/>
          <w:shd w:val="clear" w:color="auto" w:fill="FFFFFF"/>
        </w:rPr>
        <w:br/>
        <w:t>Generate GOES-16 True Colo</w:t>
      </w:r>
      <w:r>
        <w:rPr>
          <w:rFonts w:ascii="Tahoma" w:eastAsia="Times New Roman" w:hAnsi="Tahoma" w:cs="Tahoma"/>
          <w:sz w:val="20"/>
          <w:szCs w:val="20"/>
          <w:shd w:val="clear" w:color="auto" w:fill="FFFFFF"/>
        </w:rPr>
        <w:t>r Imagery without a Green Band</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Authors:</w:t>
      </w:r>
      <w:r w:rsidRPr="00B507F7">
        <w:rPr>
          <w:rFonts w:ascii="Tahoma" w:eastAsia="Times New Roman" w:hAnsi="Tahoma" w:cs="Tahoma"/>
          <w:sz w:val="20"/>
          <w:szCs w:val="20"/>
          <w:shd w:val="clear" w:color="auto" w:fill="FFFFFF"/>
        </w:rPr>
        <w:br/>
      </w:r>
      <w:proofErr w:type="spellStart"/>
      <w:r w:rsidRPr="00B507F7">
        <w:rPr>
          <w:rFonts w:ascii="Tahoma" w:eastAsia="Times New Roman" w:hAnsi="Tahoma" w:cs="Tahoma"/>
          <w:sz w:val="20"/>
          <w:szCs w:val="20"/>
          <w:shd w:val="clear" w:color="auto" w:fill="FFFFFF"/>
        </w:rPr>
        <w:t>Momodou</w:t>
      </w:r>
      <w:proofErr w:type="spellEnd"/>
      <w:r w:rsidRPr="00B507F7">
        <w:rPr>
          <w:rFonts w:ascii="Tahoma" w:eastAsia="Times New Roman" w:hAnsi="Tahoma" w:cs="Tahoma"/>
          <w:sz w:val="20"/>
          <w:szCs w:val="20"/>
          <w:shd w:val="clear" w:color="auto" w:fill="FFFFFF"/>
        </w:rPr>
        <w:t xml:space="preserve"> Bah, Schmit Timothy, and Mat Gunshor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General Assessment:</w:t>
      </w:r>
      <w:r w:rsidRPr="00B507F7">
        <w:rPr>
          <w:rFonts w:ascii="Tahoma" w:eastAsia="Times New Roman" w:hAnsi="Tahoma" w:cs="Tahoma"/>
          <w:sz w:val="20"/>
          <w:szCs w:val="20"/>
          <w:shd w:val="clear" w:color="auto" w:fill="FFFFFF"/>
        </w:rPr>
        <w:br/>
        <w:t xml:space="preserve">The authors demonstrate how convincing "true" and "enhanced" RGB imagery can be produced when only B, G, and a NIR channel are available for GOES-16. This paper reads very much like an ATBD for these new representations of the GOES-16 L1B radiances. I can see why such "L2" products fill an acute need in the environment monitoring community, the members of which are key stakeholders for NOAA. We are talking here about the near-real time availability of imagery </w:t>
      </w:r>
      <w:proofErr w:type="gramStart"/>
      <w:r w:rsidRPr="00B507F7">
        <w:rPr>
          <w:rFonts w:ascii="Tahoma" w:eastAsia="Times New Roman" w:hAnsi="Tahoma" w:cs="Tahoma"/>
          <w:sz w:val="20"/>
          <w:szCs w:val="20"/>
          <w:shd w:val="clear" w:color="auto" w:fill="FFFFFF"/>
        </w:rPr>
        <w:t>the is</w:t>
      </w:r>
      <w:proofErr w:type="gramEnd"/>
      <w:r w:rsidRPr="00B507F7">
        <w:rPr>
          <w:rFonts w:ascii="Tahoma" w:eastAsia="Times New Roman" w:hAnsi="Tahoma" w:cs="Tahoma"/>
          <w:sz w:val="20"/>
          <w:szCs w:val="20"/>
          <w:shd w:val="clear" w:color="auto" w:fill="FFFFFF"/>
        </w:rPr>
        <w:t xml:space="preserve"> easy to interpret by an untrained image analyst looking for transient or evolving phenomena of particular interest. Section 4.4 provides a few examples.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After surveying several methods from the Earth imaging literature, the adopted method is described algorithmically, and examples are compared with sim</w:t>
      </w:r>
      <w:r>
        <w:rPr>
          <w:rFonts w:ascii="Tahoma" w:eastAsia="Times New Roman" w:hAnsi="Tahoma" w:cs="Tahoma"/>
          <w:sz w:val="20"/>
          <w:szCs w:val="20"/>
          <w:shd w:val="clear" w:color="auto" w:fill="FFFFFF"/>
        </w:rPr>
        <w:t>ilar products from EPIC/DSCOVR.</w:t>
      </w:r>
    </w:p>
    <w:p w14:paraId="55680A15" w14:textId="42C7EFF0" w:rsidR="00D944A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At the end</w:t>
      </w:r>
      <w:del w:id="35" w:author="Tim Schmit" w:date="2018-07-30T12:48:00Z">
        <w:r w:rsidRPr="00B507F7" w:rsidDel="00EA4977">
          <w:rPr>
            <w:rFonts w:ascii="Tahoma" w:eastAsia="Times New Roman" w:hAnsi="Tahoma" w:cs="Tahoma"/>
            <w:sz w:val="20"/>
            <w:szCs w:val="20"/>
            <w:shd w:val="clear" w:color="auto" w:fill="FFFFFF"/>
          </w:rPr>
          <w:delText xml:space="preserve"> </w:delText>
        </w:r>
      </w:del>
      <w:r w:rsidRPr="00B507F7">
        <w:rPr>
          <w:rFonts w:ascii="Tahoma" w:eastAsia="Times New Roman" w:hAnsi="Tahoma" w:cs="Tahoma"/>
          <w:sz w:val="20"/>
          <w:szCs w:val="20"/>
          <w:shd w:val="clear" w:color="auto" w:fill="FFFFFF"/>
        </w:rPr>
        <w:t>, we are left wondering, however, if NOAA will make this product available systematically. If so, where? When? What file format? Etc. If not, will the relatively simple code needed to produce true and enhanced RGB images be available to users for download. If so, where? When? What languages?</w:t>
      </w:r>
    </w:p>
    <w:p w14:paraId="26E54738" w14:textId="77777777" w:rsidR="00D944A9" w:rsidRDefault="00D944A9" w:rsidP="00B507F7">
      <w:pPr>
        <w:shd w:val="clear" w:color="auto" w:fill="FFFFFF"/>
        <w:rPr>
          <w:rFonts w:ascii="Tahoma" w:eastAsia="Times New Roman" w:hAnsi="Tahoma" w:cs="Tahoma"/>
          <w:sz w:val="20"/>
          <w:szCs w:val="20"/>
          <w:shd w:val="clear" w:color="auto" w:fill="FFFFFF"/>
        </w:rPr>
      </w:pPr>
    </w:p>
    <w:p w14:paraId="42BBF01B" w14:textId="3EF70550" w:rsidR="007C3DD5" w:rsidRDefault="007C3DD5"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2593AF2C" w14:textId="3E237801" w:rsidR="007C3DD5" w:rsidDel="00EA4977" w:rsidRDefault="007C3DD5" w:rsidP="00B507F7">
      <w:pPr>
        <w:shd w:val="clear" w:color="auto" w:fill="FFFFFF"/>
        <w:rPr>
          <w:del w:id="36" w:author="Tim Schmit" w:date="2018-07-30T12:50:00Z"/>
          <w:rFonts w:ascii="Tahoma" w:eastAsia="Times New Roman" w:hAnsi="Tahoma" w:cs="Tahoma"/>
          <w:i/>
          <w:color w:val="3366FF"/>
          <w:sz w:val="20"/>
          <w:szCs w:val="20"/>
          <w:shd w:val="clear" w:color="auto" w:fill="FFFFFF"/>
        </w:rPr>
      </w:pPr>
      <w:del w:id="37" w:author="Tim Schmit" w:date="2018-07-30T12:50:00Z">
        <w:r w:rsidDel="00EA4977">
          <w:rPr>
            <w:rFonts w:ascii="Tahoma" w:eastAsia="Times New Roman" w:hAnsi="Tahoma" w:cs="Tahoma"/>
            <w:i/>
            <w:color w:val="3366FF"/>
            <w:sz w:val="20"/>
            <w:szCs w:val="20"/>
            <w:shd w:val="clear" w:color="auto" w:fill="FFFFFF"/>
          </w:rPr>
          <w:delText>Added details explaining where, when and format in which this product will be made available to the public.</w:delText>
        </w:r>
      </w:del>
    </w:p>
    <w:p w14:paraId="51BFEE14" w14:textId="3913A33D" w:rsidR="007C3DD5" w:rsidRDefault="00EA4977" w:rsidP="00B507F7">
      <w:pPr>
        <w:shd w:val="clear" w:color="auto" w:fill="FFFFFF"/>
        <w:rPr>
          <w:ins w:id="38" w:author="Tim Schmit" w:date="2018-07-30T12:50:00Z"/>
          <w:rFonts w:ascii="Tahoma" w:eastAsia="Times New Roman" w:hAnsi="Tahoma" w:cs="Tahoma"/>
          <w:i/>
          <w:color w:val="3366FF"/>
          <w:sz w:val="20"/>
          <w:szCs w:val="20"/>
          <w:shd w:val="clear" w:color="auto" w:fill="FFFFFF"/>
        </w:rPr>
      </w:pPr>
      <w:ins w:id="39" w:author="Tim Schmit" w:date="2018-07-30T12:50:00Z">
        <w:r>
          <w:rPr>
            <w:rFonts w:ascii="Tahoma" w:eastAsia="Times New Roman" w:hAnsi="Tahoma" w:cs="Tahoma"/>
            <w:i/>
            <w:color w:val="3366FF"/>
            <w:sz w:val="20"/>
            <w:szCs w:val="20"/>
            <w:shd w:val="clear" w:color="auto" w:fill="FFFFFF"/>
          </w:rPr>
          <w:t>At the time of this writing, there is no requirement from the NWS for true color imagery.</w:t>
        </w:r>
      </w:ins>
    </w:p>
    <w:p w14:paraId="416A2079" w14:textId="5711A8AB" w:rsidR="00EA4977" w:rsidRPr="007C3DD5" w:rsidRDefault="00EA4977" w:rsidP="00B507F7">
      <w:pPr>
        <w:shd w:val="clear" w:color="auto" w:fill="FFFFFF"/>
        <w:rPr>
          <w:rFonts w:ascii="Tahoma" w:eastAsia="Times New Roman" w:hAnsi="Tahoma" w:cs="Tahoma"/>
          <w:i/>
          <w:color w:val="3366FF"/>
          <w:sz w:val="20"/>
          <w:szCs w:val="20"/>
          <w:shd w:val="clear" w:color="auto" w:fill="FFFFFF"/>
        </w:rPr>
      </w:pPr>
      <w:ins w:id="40" w:author="Tim Schmit" w:date="2018-07-30T12:50:00Z">
        <w:r>
          <w:rPr>
            <w:rFonts w:ascii="Tahoma" w:eastAsia="Times New Roman" w:hAnsi="Tahoma" w:cs="Tahoma"/>
            <w:i/>
            <w:color w:val="3366FF"/>
            <w:sz w:val="20"/>
            <w:szCs w:val="20"/>
            <w:shd w:val="clear" w:color="auto" w:fill="FFFFFF"/>
          </w:rPr>
          <w:t xml:space="preserve">If </w:t>
        </w:r>
        <w:del w:id="41" w:author="Mat Gunshor" w:date="2018-07-30T15:09:00Z">
          <w:r w:rsidDel="00D97F57">
            <w:rPr>
              <w:rFonts w:ascii="Tahoma" w:eastAsia="Times New Roman" w:hAnsi="Tahoma" w:cs="Tahoma"/>
              <w:i/>
              <w:color w:val="3366FF"/>
              <w:sz w:val="20"/>
              <w:szCs w:val="20"/>
              <w:shd w:val="clear" w:color="auto" w:fill="FFFFFF"/>
            </w:rPr>
            <w:delText>a</w:delText>
          </w:r>
        </w:del>
        <w:r>
          <w:rPr>
            <w:rFonts w:ascii="Tahoma" w:eastAsia="Times New Roman" w:hAnsi="Tahoma" w:cs="Tahoma"/>
            <w:i/>
            <w:color w:val="3366FF"/>
            <w:sz w:val="20"/>
            <w:szCs w:val="20"/>
            <w:shd w:val="clear" w:color="auto" w:fill="FFFFFF"/>
          </w:rPr>
          <w:t xml:space="preserve"> </w:t>
        </w:r>
      </w:ins>
      <w:ins w:id="42" w:author="Tim Schmit" w:date="2018-07-30T12:51:00Z">
        <w:r>
          <w:rPr>
            <w:rFonts w:ascii="Tahoma" w:eastAsia="Times New Roman" w:hAnsi="Tahoma" w:cs="Tahoma"/>
            <w:i/>
            <w:color w:val="3366FF"/>
            <w:sz w:val="20"/>
            <w:szCs w:val="20"/>
            <w:shd w:val="clear" w:color="auto" w:fill="FFFFFF"/>
          </w:rPr>
          <w:t xml:space="preserve">someone we are working with requests code, supplying experimental code on a case-by-case basis will be considered.  </w:t>
        </w:r>
      </w:ins>
      <w:ins w:id="43" w:author="Tim Schmit" w:date="2018-07-30T12:50:00Z">
        <w:r>
          <w:rPr>
            <w:rFonts w:ascii="Tahoma" w:eastAsia="Times New Roman" w:hAnsi="Tahoma" w:cs="Tahoma"/>
            <w:i/>
            <w:color w:val="3366FF"/>
            <w:sz w:val="20"/>
            <w:szCs w:val="20"/>
            <w:shd w:val="clear" w:color="auto" w:fill="FFFFFF"/>
          </w:rPr>
          <w:t xml:space="preserve"> </w:t>
        </w:r>
      </w:ins>
      <w:ins w:id="44" w:author="Mat Gunshor" w:date="2018-07-30T15:09:00Z">
        <w:r w:rsidR="00D97F57">
          <w:rPr>
            <w:rFonts w:ascii="Tahoma" w:eastAsia="Times New Roman" w:hAnsi="Tahoma" w:cs="Tahoma"/>
            <w:i/>
            <w:color w:val="3366FF"/>
            <w:sz w:val="20"/>
            <w:szCs w:val="20"/>
            <w:shd w:val="clear" w:color="auto" w:fill="FFFFFF"/>
          </w:rPr>
          <w:t xml:space="preserve">There are several places to find true color images on the web that are not directly from NOAA and NOAA NWS forecasters can make a version of our true color images </w:t>
        </w:r>
        <w:r w:rsidR="001E460F">
          <w:rPr>
            <w:rFonts w:ascii="Tahoma" w:eastAsia="Times New Roman" w:hAnsi="Tahoma" w:cs="Tahoma"/>
            <w:i/>
            <w:color w:val="3366FF"/>
            <w:sz w:val="20"/>
            <w:szCs w:val="20"/>
            <w:shd w:val="clear" w:color="auto" w:fill="FFFFFF"/>
          </w:rPr>
          <w:t>in their operational system (AWIPS)</w:t>
        </w:r>
      </w:ins>
      <w:ins w:id="45" w:author="Mat Gunshor" w:date="2018-07-30T16:22:00Z">
        <w:r w:rsidR="00461EFD">
          <w:rPr>
            <w:rFonts w:ascii="Tahoma" w:eastAsia="Times New Roman" w:hAnsi="Tahoma" w:cs="Tahoma"/>
            <w:i/>
            <w:color w:val="3366FF"/>
            <w:sz w:val="20"/>
            <w:szCs w:val="20"/>
            <w:shd w:val="clear" w:color="auto" w:fill="FFFFFF"/>
          </w:rPr>
          <w:t xml:space="preserve"> and we mention this now in the conclusions</w:t>
        </w:r>
      </w:ins>
      <w:ins w:id="46" w:author="Mat Gunshor" w:date="2018-07-30T15:09:00Z">
        <w:r w:rsidR="001E460F">
          <w:rPr>
            <w:rFonts w:ascii="Tahoma" w:eastAsia="Times New Roman" w:hAnsi="Tahoma" w:cs="Tahoma"/>
            <w:i/>
            <w:color w:val="3366FF"/>
            <w:sz w:val="20"/>
            <w:szCs w:val="20"/>
            <w:shd w:val="clear" w:color="auto" w:fill="FFFFFF"/>
          </w:rPr>
          <w:t>.</w:t>
        </w:r>
      </w:ins>
    </w:p>
    <w:p w14:paraId="66B19826" w14:textId="1D26BBA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I think the work fits into the broad goals of AGU's E&amp;S </w:t>
      </w:r>
      <w:proofErr w:type="spellStart"/>
      <w:r w:rsidRPr="00B507F7">
        <w:rPr>
          <w:rFonts w:ascii="Tahoma" w:eastAsia="Times New Roman" w:hAnsi="Tahoma" w:cs="Tahoma"/>
          <w:sz w:val="20"/>
          <w:szCs w:val="20"/>
          <w:shd w:val="clear" w:color="auto" w:fill="FFFFFF"/>
        </w:rPr>
        <w:t>Sci</w:t>
      </w:r>
      <w:proofErr w:type="spellEnd"/>
      <w:r w:rsidRPr="00B507F7">
        <w:rPr>
          <w:rFonts w:ascii="Tahoma" w:eastAsia="Times New Roman" w:hAnsi="Tahoma" w:cs="Tahoma"/>
          <w:sz w:val="20"/>
          <w:szCs w:val="20"/>
          <w:shd w:val="clear" w:color="auto" w:fill="FFFFFF"/>
        </w:rPr>
        <w:t>, but its equally broad readership would benefit from a significant revision, mostly in the figures and addressing the above questions. See following list.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Sequential comments/questions: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 l. 1: Title sounds strange. Generate --&gt; Generating? </w:t>
      </w:r>
      <w:proofErr w:type="gramStart"/>
      <w:r w:rsidRPr="00B507F7">
        <w:rPr>
          <w:rFonts w:ascii="Tahoma" w:eastAsia="Times New Roman" w:hAnsi="Tahoma" w:cs="Tahoma"/>
          <w:sz w:val="20"/>
          <w:szCs w:val="20"/>
          <w:shd w:val="clear" w:color="auto" w:fill="FFFFFF"/>
        </w:rPr>
        <w:t>or</w:t>
      </w:r>
      <w:proofErr w:type="gramEnd"/>
      <w:r w:rsidRPr="00B507F7">
        <w:rPr>
          <w:rFonts w:ascii="Tahoma" w:eastAsia="Times New Roman" w:hAnsi="Tahoma" w:cs="Tahoma"/>
          <w:sz w:val="20"/>
          <w:szCs w:val="20"/>
          <w:shd w:val="clear" w:color="auto" w:fill="FFFFFF"/>
        </w:rPr>
        <w:t xml:space="preserve"> Generation of?</w:t>
      </w:r>
    </w:p>
    <w:p w14:paraId="2C203BB7" w14:textId="77777777" w:rsidR="00232730" w:rsidRDefault="00232730" w:rsidP="00B507F7">
      <w:pPr>
        <w:shd w:val="clear" w:color="auto" w:fill="FFFFFF"/>
        <w:rPr>
          <w:rFonts w:ascii="Tahoma" w:eastAsia="Times New Roman" w:hAnsi="Tahoma" w:cs="Tahoma"/>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Fig. 1: bigger numbers</w:t>
      </w:r>
    </w:p>
    <w:p w14:paraId="3D6437C4" w14:textId="6D1C1B4E" w:rsidR="00232730" w:rsidRDefault="00AF0C1D"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l. 166: missing "R"?</w:t>
      </w:r>
      <w:r w:rsidR="00B507F7"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6510AADF" w14:textId="48BC3192" w:rsidR="00232730" w:rsidRDefault="00B507F7" w:rsidP="00B507F7">
      <w:pPr>
        <w:shd w:val="clear" w:color="auto" w:fill="FFFFFF"/>
        <w:rPr>
          <w:rFonts w:ascii="Tahoma" w:eastAsia="Times New Roman" w:hAnsi="Tahoma" w:cs="Tahoma"/>
          <w:i/>
          <w:color w:val="3366FF"/>
          <w:sz w:val="20"/>
          <w:szCs w:val="20"/>
          <w:shd w:val="clear" w:color="auto" w:fill="FFFFFF"/>
        </w:rPr>
      </w:pPr>
      <w:r w:rsidRPr="00B507F7">
        <w:rPr>
          <w:rFonts w:ascii="Tahoma" w:eastAsia="Times New Roman" w:hAnsi="Tahoma" w:cs="Tahoma"/>
          <w:sz w:val="20"/>
          <w:szCs w:val="20"/>
          <w:shd w:val="clear" w:color="auto" w:fill="FFFFFF"/>
        </w:rPr>
        <w:br/>
        <w:t>* l. 193: spurious "," after gamma</w:t>
      </w:r>
      <w:r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46BD8120" w14:textId="7777777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lastRenderedPageBreak/>
        <w:br/>
      </w:r>
    </w:p>
    <w:p w14:paraId="3F1B9747" w14:textId="77777777" w:rsidR="00232730" w:rsidRDefault="00232730" w:rsidP="00B507F7">
      <w:pPr>
        <w:shd w:val="clear" w:color="auto" w:fill="FFFFFF"/>
        <w:rPr>
          <w:rFonts w:ascii="Tahoma" w:eastAsia="Times New Roman" w:hAnsi="Tahoma" w:cs="Tahoma"/>
          <w:sz w:val="20"/>
          <w:szCs w:val="20"/>
          <w:shd w:val="clear" w:color="auto" w:fill="FFFFFF"/>
        </w:rPr>
      </w:pPr>
    </w:p>
    <w:p w14:paraId="76C67FEF" w14:textId="6F0F7580"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 Fig. 3: Key figure that needs huge improvement</w:t>
      </w:r>
    </w:p>
    <w:p w14:paraId="2087484D" w14:textId="77777777" w:rsidR="00232730" w:rsidRDefault="00232730" w:rsidP="00B507F7">
      <w:pPr>
        <w:shd w:val="clear" w:color="auto" w:fill="FFFFFF"/>
        <w:rPr>
          <w:rFonts w:ascii="Tahoma" w:eastAsia="Times New Roman" w:hAnsi="Tahoma" w:cs="Tahoma"/>
          <w:sz w:val="20"/>
          <w:szCs w:val="20"/>
          <w:shd w:val="clear" w:color="auto" w:fill="FFFFFF"/>
        </w:rPr>
      </w:pPr>
    </w:p>
    <w:p w14:paraId="296748BF" w14:textId="5727E414" w:rsidR="0052583B" w:rsidRPr="00EA4977" w:rsidRDefault="0052583B" w:rsidP="00B507F7">
      <w:pPr>
        <w:shd w:val="clear" w:color="auto" w:fill="FFFFFF"/>
        <w:rPr>
          <w:rFonts w:ascii="Tahoma" w:eastAsia="Times New Roman" w:hAnsi="Tahoma" w:cs="Tahoma"/>
          <w:i/>
          <w:color w:val="3366FF"/>
          <w:sz w:val="20"/>
          <w:szCs w:val="20"/>
          <w:shd w:val="clear" w:color="auto" w:fill="FFFFFF"/>
          <w:rPrChange w:id="47" w:author="Tim Schmit" w:date="2018-07-30T12:52:00Z">
            <w:rPr>
              <w:rFonts w:ascii="Tahoma" w:eastAsia="Times New Roman" w:hAnsi="Tahoma" w:cs="Tahoma"/>
              <w:b/>
              <w:i/>
              <w:color w:val="3366FF"/>
              <w:sz w:val="20"/>
              <w:szCs w:val="20"/>
              <w:shd w:val="clear" w:color="auto" w:fill="FFFFFF"/>
            </w:rPr>
          </w:rPrChange>
        </w:rPr>
      </w:pPr>
      <w:r w:rsidRPr="00EA4977">
        <w:rPr>
          <w:rFonts w:ascii="Tahoma" w:eastAsia="Times New Roman" w:hAnsi="Tahoma" w:cs="Tahoma"/>
          <w:i/>
          <w:color w:val="3366FF"/>
          <w:sz w:val="20"/>
          <w:szCs w:val="20"/>
          <w:shd w:val="clear" w:color="auto" w:fill="FFFFFF"/>
          <w:rPrChange w:id="48" w:author="Tim Schmit" w:date="2018-07-30T12:52:00Z">
            <w:rPr>
              <w:rFonts w:ascii="Tahoma" w:eastAsia="Times New Roman" w:hAnsi="Tahoma" w:cs="Tahoma"/>
              <w:b/>
              <w:i/>
              <w:color w:val="3366FF"/>
              <w:sz w:val="20"/>
              <w:szCs w:val="20"/>
              <w:shd w:val="clear" w:color="auto" w:fill="FFFFFF"/>
            </w:rPr>
          </w:rPrChange>
        </w:rPr>
        <w:t xml:space="preserve">Entire figure was redone to meet </w:t>
      </w:r>
      <w:proofErr w:type="gramStart"/>
      <w:r w:rsidRPr="00EA4977">
        <w:rPr>
          <w:rFonts w:ascii="Tahoma" w:eastAsia="Times New Roman" w:hAnsi="Tahoma" w:cs="Tahoma"/>
          <w:i/>
          <w:color w:val="3366FF"/>
          <w:sz w:val="20"/>
          <w:szCs w:val="20"/>
          <w:shd w:val="clear" w:color="auto" w:fill="FFFFFF"/>
          <w:rPrChange w:id="49" w:author="Tim Schmit" w:date="2018-07-30T12:52:00Z">
            <w:rPr>
              <w:rFonts w:ascii="Tahoma" w:eastAsia="Times New Roman" w:hAnsi="Tahoma" w:cs="Tahoma"/>
              <w:b/>
              <w:i/>
              <w:color w:val="3366FF"/>
              <w:sz w:val="20"/>
              <w:szCs w:val="20"/>
              <w:shd w:val="clear" w:color="auto" w:fill="FFFFFF"/>
            </w:rPr>
          </w:rPrChange>
        </w:rPr>
        <w:t>review</w:t>
      </w:r>
      <w:r w:rsidR="008E49D6" w:rsidRPr="00EA4977">
        <w:rPr>
          <w:rFonts w:ascii="Tahoma" w:eastAsia="Times New Roman" w:hAnsi="Tahoma" w:cs="Tahoma"/>
          <w:i/>
          <w:color w:val="3366FF"/>
          <w:sz w:val="20"/>
          <w:szCs w:val="20"/>
          <w:shd w:val="clear" w:color="auto" w:fill="FFFFFF"/>
          <w:rPrChange w:id="50" w:author="Tim Schmit" w:date="2018-07-30T12:52:00Z">
            <w:rPr>
              <w:rFonts w:ascii="Tahoma" w:eastAsia="Times New Roman" w:hAnsi="Tahoma" w:cs="Tahoma"/>
              <w:b/>
              <w:i/>
              <w:color w:val="3366FF"/>
              <w:sz w:val="20"/>
              <w:szCs w:val="20"/>
              <w:shd w:val="clear" w:color="auto" w:fill="FFFFFF"/>
            </w:rPr>
          </w:rPrChange>
        </w:rPr>
        <w:t>er</w:t>
      </w:r>
      <w:r w:rsidRPr="00EA4977">
        <w:rPr>
          <w:rFonts w:ascii="Tahoma" w:eastAsia="Times New Roman" w:hAnsi="Tahoma" w:cs="Tahoma"/>
          <w:i/>
          <w:color w:val="3366FF"/>
          <w:sz w:val="20"/>
          <w:szCs w:val="20"/>
          <w:shd w:val="clear" w:color="auto" w:fill="FFFFFF"/>
          <w:rPrChange w:id="51" w:author="Tim Schmit" w:date="2018-07-30T12:52:00Z">
            <w:rPr>
              <w:rFonts w:ascii="Tahoma" w:eastAsia="Times New Roman" w:hAnsi="Tahoma" w:cs="Tahoma"/>
              <w:b/>
              <w:i/>
              <w:color w:val="3366FF"/>
              <w:sz w:val="20"/>
              <w:szCs w:val="20"/>
              <w:shd w:val="clear" w:color="auto" w:fill="FFFFFF"/>
            </w:rPr>
          </w:rPrChange>
        </w:rPr>
        <w:t>s</w:t>
      </w:r>
      <w:proofErr w:type="gramEnd"/>
      <w:r w:rsidRPr="00EA4977">
        <w:rPr>
          <w:rFonts w:ascii="Tahoma" w:eastAsia="Times New Roman" w:hAnsi="Tahoma" w:cs="Tahoma"/>
          <w:i/>
          <w:color w:val="3366FF"/>
          <w:sz w:val="20"/>
          <w:szCs w:val="20"/>
          <w:shd w:val="clear" w:color="auto" w:fill="FFFFFF"/>
          <w:rPrChange w:id="52" w:author="Tim Schmit" w:date="2018-07-30T12:52:00Z">
            <w:rPr>
              <w:rFonts w:ascii="Tahoma" w:eastAsia="Times New Roman" w:hAnsi="Tahoma" w:cs="Tahoma"/>
              <w:b/>
              <w:i/>
              <w:color w:val="3366FF"/>
              <w:sz w:val="20"/>
              <w:szCs w:val="20"/>
              <w:shd w:val="clear" w:color="auto" w:fill="FFFFFF"/>
            </w:rPr>
          </w:rPrChange>
        </w:rPr>
        <w:t xml:space="preserve"> suggestions</w:t>
      </w:r>
    </w:p>
    <w:p w14:paraId="4A0E62E9"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w:t>
      </w:r>
      <w:proofErr w:type="gramStart"/>
      <w:r w:rsidRPr="00B507F7">
        <w:rPr>
          <w:rFonts w:ascii="Tahoma" w:eastAsia="Times New Roman" w:hAnsi="Tahoma" w:cs="Tahoma"/>
          <w:sz w:val="20"/>
          <w:szCs w:val="20"/>
          <w:shd w:val="clear" w:color="auto" w:fill="FFFFFF"/>
        </w:rPr>
        <w:t>much</w:t>
      </w:r>
      <w:proofErr w:type="gramEnd"/>
      <w:r w:rsidRPr="00B507F7">
        <w:rPr>
          <w:rFonts w:ascii="Tahoma" w:eastAsia="Times New Roman" w:hAnsi="Tahoma" w:cs="Tahoma"/>
          <w:sz w:val="20"/>
          <w:szCs w:val="20"/>
          <w:shd w:val="clear" w:color="auto" w:fill="FFFFFF"/>
        </w:rPr>
        <w:t xml:space="preserve"> bigger axis labels and #s and titles on 4 top panels</w:t>
      </w:r>
    </w:p>
    <w:p w14:paraId="4609E0A1"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5E578815"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switch content of panels B and C to align with order of description in text</w:t>
      </w:r>
    </w:p>
    <w:p w14:paraId="7656A0EF"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3AFD64D"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w:t>
      </w:r>
      <w:proofErr w:type="gramStart"/>
      <w:r w:rsidRPr="00B507F7">
        <w:rPr>
          <w:rFonts w:ascii="Tahoma" w:eastAsia="Times New Roman" w:hAnsi="Tahoma" w:cs="Tahoma"/>
          <w:sz w:val="20"/>
          <w:szCs w:val="20"/>
          <w:shd w:val="clear" w:color="auto" w:fill="FFFFFF"/>
        </w:rPr>
        <w:t>missing</w:t>
      </w:r>
      <w:proofErr w:type="gramEnd"/>
      <w:r w:rsidRPr="00B507F7">
        <w:rPr>
          <w:rFonts w:ascii="Tahoma" w:eastAsia="Times New Roman" w:hAnsi="Tahoma" w:cs="Tahoma"/>
          <w:sz w:val="20"/>
          <w:szCs w:val="20"/>
          <w:shd w:val="clear" w:color="auto" w:fill="FFFFFF"/>
        </w:rPr>
        <w:t xml:space="preserve"> (1), (2), etc. in left column for lower panels</w:t>
      </w:r>
    </w:p>
    <w:p w14:paraId="1CDFA4B6"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0B8CEEEB"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improve vertical axis values</w:t>
      </w:r>
    </w:p>
    <w:p w14:paraId="28516948"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7C156709" w14:textId="77777777" w:rsidR="00007723" w:rsidRDefault="00B507F7" w:rsidP="00B507F7">
      <w:pPr>
        <w:shd w:val="clear" w:color="auto" w:fill="FFFFFF"/>
        <w:rPr>
          <w:rFonts w:ascii="Tahoma" w:eastAsia="Times New Roman" w:hAnsi="Tahoma" w:cs="Tahoma"/>
          <w:sz w:val="20"/>
          <w:szCs w:val="20"/>
          <w:shd w:val="clear" w:color="auto" w:fill="FFFFFF"/>
        </w:rPr>
      </w:pPr>
      <w:bookmarkStart w:id="53" w:name="_GoBack"/>
      <w:bookmarkEnd w:id="53"/>
      <w:r w:rsidRPr="00B507F7">
        <w:rPr>
          <w:rFonts w:ascii="Tahoma" w:eastAsia="Times New Roman" w:hAnsi="Tahoma" w:cs="Tahoma"/>
          <w:sz w:val="20"/>
          <w:szCs w:val="20"/>
          <w:shd w:val="clear" w:color="auto" w:fill="FFFFFF"/>
        </w:rPr>
        <w:br/>
        <w:t xml:space="preserve">- VERY IMPORTANT --&gt; explain equations in </w:t>
      </w:r>
      <w:proofErr w:type="spellStart"/>
      <w:r w:rsidRPr="00B507F7">
        <w:rPr>
          <w:rFonts w:ascii="Tahoma" w:eastAsia="Times New Roman" w:hAnsi="Tahoma" w:cs="Tahoma"/>
          <w:sz w:val="20"/>
          <w:szCs w:val="20"/>
          <w:shd w:val="clear" w:color="auto" w:fill="FFFFFF"/>
        </w:rPr>
        <w:t>r.h</w:t>
      </w:r>
      <w:proofErr w:type="spellEnd"/>
      <w:r w:rsidRPr="00B507F7">
        <w:rPr>
          <w:rFonts w:ascii="Tahoma" w:eastAsia="Times New Roman" w:hAnsi="Tahoma" w:cs="Tahoma"/>
          <w:sz w:val="20"/>
          <w:szCs w:val="20"/>
          <w:shd w:val="clear" w:color="auto" w:fill="FFFFFF"/>
        </w:rPr>
        <w:t>. column:</w:t>
      </w:r>
      <w:r w:rsidRPr="00B507F7">
        <w:rPr>
          <w:rFonts w:ascii="Tahoma" w:eastAsia="Times New Roman" w:hAnsi="Tahoma" w:cs="Tahoma"/>
          <w:sz w:val="20"/>
          <w:szCs w:val="20"/>
          <w:shd w:val="clear" w:color="auto" w:fill="FFFFFF"/>
        </w:rPr>
        <w:br/>
        <w:t>+ what is the meaning of the parentheses?</w:t>
      </w:r>
    </w:p>
    <w:p w14:paraId="56080A33" w14:textId="77777777" w:rsidR="00007723"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what is the "*" operation?</w:t>
      </w:r>
    </w:p>
    <w:p w14:paraId="280E8B44" w14:textId="6EE9BCB2"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explain the interesting expression for EQUALHIST method</w:t>
      </w:r>
    </w:p>
    <w:p w14:paraId="05492098" w14:textId="44003EF3"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xml:space="preserve">* Section 2.3.1: I recall learning somewhere that the </w:t>
      </w:r>
      <w:proofErr w:type="spellStart"/>
      <w:r w:rsidR="00B507F7" w:rsidRPr="00B507F7">
        <w:rPr>
          <w:rFonts w:ascii="Tahoma" w:eastAsia="Times New Roman" w:hAnsi="Tahoma" w:cs="Tahoma"/>
          <w:sz w:val="20"/>
          <w:szCs w:val="20"/>
          <w:shd w:val="clear" w:color="auto" w:fill="FFFFFF"/>
        </w:rPr>
        <w:t>neurones</w:t>
      </w:r>
      <w:proofErr w:type="spellEnd"/>
      <w:r w:rsidR="00B507F7" w:rsidRPr="00B507F7">
        <w:rPr>
          <w:rFonts w:ascii="Tahoma" w:eastAsia="Times New Roman" w:hAnsi="Tahoma" w:cs="Tahoma"/>
          <w:sz w:val="20"/>
          <w:szCs w:val="20"/>
          <w:shd w:val="clear" w:color="auto" w:fill="FFFFFF"/>
        </w:rPr>
        <w:t xml:space="preserve"> in the human vision system "fire" on a log-like scale in the intensity of light hitting the eye. Does this apparently universal default </w:t>
      </w:r>
      <w:proofErr w:type="spellStart"/>
      <w:r w:rsidR="00B507F7" w:rsidRPr="00B507F7">
        <w:rPr>
          <w:rFonts w:ascii="Tahoma" w:eastAsia="Times New Roman" w:hAnsi="Tahoma" w:cs="Tahoma"/>
          <w:sz w:val="20"/>
          <w:szCs w:val="20"/>
          <w:shd w:val="clear" w:color="auto" w:fill="FFFFFF"/>
        </w:rPr>
        <w:t>sqrt</w:t>
      </w:r>
      <w:proofErr w:type="spellEnd"/>
      <w:r w:rsidR="00B507F7" w:rsidRPr="00B507F7">
        <w:rPr>
          <w:rFonts w:ascii="Tahoma" w:eastAsia="Times New Roman" w:hAnsi="Tahoma" w:cs="Tahoma"/>
          <w:sz w:val="20"/>
          <w:szCs w:val="20"/>
          <w:shd w:val="clear" w:color="auto" w:fill="FFFFFF"/>
        </w:rPr>
        <w:t xml:space="preserve"> enhancement mimic that physiological behavior?</w:t>
      </w:r>
    </w:p>
    <w:p w14:paraId="23D4699E" w14:textId="77777777" w:rsidR="0052583B" w:rsidRDefault="0052583B" w:rsidP="00B507F7">
      <w:pPr>
        <w:shd w:val="clear" w:color="auto" w:fill="FFFFFF"/>
        <w:rPr>
          <w:rFonts w:ascii="Tahoma" w:eastAsia="Times New Roman" w:hAnsi="Tahoma" w:cs="Tahoma"/>
          <w:sz w:val="20"/>
          <w:szCs w:val="20"/>
          <w:shd w:val="clear" w:color="auto" w:fill="FFFFFF"/>
        </w:rPr>
      </w:pPr>
    </w:p>
    <w:p w14:paraId="7592B2F6" w14:textId="1466A646" w:rsidR="00E83FED" w:rsidRDefault="0052583B" w:rsidP="00E83FED">
      <w:pPr>
        <w:shd w:val="clear" w:color="auto" w:fill="FFFFFF"/>
        <w:rPr>
          <w:rFonts w:ascii="Tahoma" w:eastAsia="Times New Roman" w:hAnsi="Tahoma" w:cs="Tahoma"/>
          <w:i/>
          <w:color w:val="3366FF"/>
          <w:sz w:val="20"/>
          <w:szCs w:val="20"/>
          <w:shd w:val="clear" w:color="auto" w:fill="FFFFFF"/>
        </w:rPr>
      </w:pPr>
      <w:del w:id="54" w:author="Mat Gunshor" w:date="2018-07-30T15:50:00Z">
        <w:r w:rsidRPr="0052583B" w:rsidDel="001E460F">
          <w:rPr>
            <w:rFonts w:ascii="Tahoma" w:eastAsia="Times New Roman" w:hAnsi="Tahoma" w:cs="Tahoma"/>
            <w:i/>
            <w:color w:val="3366FF"/>
            <w:sz w:val="20"/>
            <w:szCs w:val="20"/>
            <w:shd w:val="clear" w:color="auto" w:fill="FFFFFF"/>
          </w:rPr>
          <w:delText>Yes, enhancements such as the SQRT when applied to a basic RGB image, tends to look much closer to what the natural eye would see if it was looking at that image. Depending on the object</w:delText>
        </w:r>
        <w:r w:rsidR="008E49D6" w:rsidDel="001E460F">
          <w:rPr>
            <w:rFonts w:ascii="Tahoma" w:eastAsia="Times New Roman" w:hAnsi="Tahoma" w:cs="Tahoma"/>
            <w:i/>
            <w:color w:val="3366FF"/>
            <w:sz w:val="20"/>
            <w:szCs w:val="20"/>
            <w:shd w:val="clear" w:color="auto" w:fill="FFFFFF"/>
          </w:rPr>
          <w:delText>(s)</w:delText>
        </w:r>
        <w:r w:rsidRPr="0052583B" w:rsidDel="001E460F">
          <w:rPr>
            <w:rFonts w:ascii="Tahoma" w:eastAsia="Times New Roman" w:hAnsi="Tahoma" w:cs="Tahoma"/>
            <w:i/>
            <w:color w:val="3366FF"/>
            <w:sz w:val="20"/>
            <w:szCs w:val="20"/>
            <w:shd w:val="clear" w:color="auto" w:fill="FFFFFF"/>
          </w:rPr>
          <w:delText xml:space="preserve"> being viewed and how close one wants to mimic the natural </w:delText>
        </w:r>
        <w:r w:rsidR="007B2D84" w:rsidRPr="0052583B" w:rsidDel="001E460F">
          <w:rPr>
            <w:rFonts w:ascii="Tahoma" w:eastAsia="Times New Roman" w:hAnsi="Tahoma" w:cs="Tahoma"/>
            <w:i/>
            <w:color w:val="3366FF"/>
            <w:sz w:val="20"/>
            <w:szCs w:val="20"/>
            <w:shd w:val="clear" w:color="auto" w:fill="FFFFFF"/>
          </w:rPr>
          <w:delText>eye;</w:delText>
        </w:r>
        <w:r w:rsidRPr="0052583B" w:rsidDel="001E460F">
          <w:rPr>
            <w:rFonts w:ascii="Tahoma" w:eastAsia="Times New Roman" w:hAnsi="Tahoma" w:cs="Tahoma"/>
            <w:i/>
            <w:color w:val="3366FF"/>
            <w:sz w:val="20"/>
            <w:szCs w:val="20"/>
            <w:shd w:val="clear" w:color="auto" w:fill="FFFFFF"/>
          </w:rPr>
          <w:delText xml:space="preserve"> sometimes further enhancements might be required in addition to the SQRT.</w:delText>
        </w:r>
      </w:del>
      <w:ins w:id="55" w:author="Mat Gunshor" w:date="2018-07-30T15:50:00Z">
        <w:r w:rsidR="001E460F">
          <w:rPr>
            <w:rFonts w:ascii="Tahoma" w:eastAsia="Times New Roman" w:hAnsi="Tahoma" w:cs="Tahoma"/>
            <w:i/>
            <w:color w:val="3366FF"/>
            <w:sz w:val="20"/>
            <w:szCs w:val="20"/>
            <w:shd w:val="clear" w:color="auto" w:fill="FFFFFF"/>
          </w:rPr>
          <w:t xml:space="preserve"> The SQRT function increases the </w:t>
        </w:r>
      </w:ins>
      <w:ins w:id="56" w:author="Mat Gunshor" w:date="2018-07-30T15:55:00Z">
        <w:r w:rsidR="001E460F">
          <w:rPr>
            <w:rFonts w:ascii="Tahoma" w:eastAsia="Times New Roman" w:hAnsi="Tahoma" w:cs="Tahoma"/>
            <w:i/>
            <w:color w:val="3366FF"/>
            <w:sz w:val="20"/>
            <w:szCs w:val="20"/>
            <w:shd w:val="clear" w:color="auto" w:fill="FFFFFF"/>
          </w:rPr>
          <w:t xml:space="preserve">relative </w:t>
        </w:r>
      </w:ins>
      <w:ins w:id="57" w:author="Mat Gunshor" w:date="2018-07-30T15:50:00Z">
        <w:r w:rsidR="001E460F">
          <w:rPr>
            <w:rFonts w:ascii="Tahoma" w:eastAsia="Times New Roman" w:hAnsi="Tahoma" w:cs="Tahoma"/>
            <w:i/>
            <w:color w:val="3366FF"/>
            <w:sz w:val="20"/>
            <w:szCs w:val="20"/>
            <w:shd w:val="clear" w:color="auto" w:fill="FFFFFF"/>
          </w:rPr>
          <w:t>brightness of things that are naturally darker in the imagery</w:t>
        </w:r>
      </w:ins>
      <w:ins w:id="58" w:author="Mat Gunshor" w:date="2018-07-30T15:55:00Z">
        <w:r w:rsidR="001E460F">
          <w:rPr>
            <w:rFonts w:ascii="Tahoma" w:eastAsia="Times New Roman" w:hAnsi="Tahoma" w:cs="Tahoma"/>
            <w:i/>
            <w:color w:val="3366FF"/>
            <w:sz w:val="20"/>
            <w:szCs w:val="20"/>
            <w:shd w:val="clear" w:color="auto" w:fill="FFFFFF"/>
          </w:rPr>
          <w:t xml:space="preserve">.  Any </w:t>
        </w:r>
      </w:ins>
      <w:ins w:id="59" w:author="Mat Gunshor" w:date="2018-07-30T15:56:00Z">
        <w:r w:rsidR="001E460F">
          <w:rPr>
            <w:rFonts w:ascii="Tahoma" w:eastAsia="Times New Roman" w:hAnsi="Tahoma" w:cs="Tahoma"/>
            <w:i/>
            <w:color w:val="3366FF"/>
            <w:sz w:val="20"/>
            <w:szCs w:val="20"/>
            <w:shd w:val="clear" w:color="auto" w:fill="FFFFFF"/>
          </w:rPr>
          <w:t xml:space="preserve">similarity </w:t>
        </w:r>
      </w:ins>
      <w:ins w:id="60" w:author="Mat Gunshor" w:date="2018-07-30T15:55:00Z">
        <w:r w:rsidR="001E460F">
          <w:rPr>
            <w:rFonts w:ascii="Tahoma" w:eastAsia="Times New Roman" w:hAnsi="Tahoma" w:cs="Tahoma"/>
            <w:i/>
            <w:color w:val="3366FF"/>
            <w:sz w:val="20"/>
            <w:szCs w:val="20"/>
            <w:shd w:val="clear" w:color="auto" w:fill="FFFFFF"/>
          </w:rPr>
          <w:t>to the human eye</w:t>
        </w:r>
      </w:ins>
      <w:ins w:id="61" w:author="Mat Gunshor" w:date="2018-07-30T15:56:00Z">
        <w:r w:rsidR="001E460F">
          <w:rPr>
            <w:rFonts w:ascii="Tahoma" w:eastAsia="Times New Roman" w:hAnsi="Tahoma" w:cs="Tahoma"/>
            <w:i/>
            <w:color w:val="3366FF"/>
            <w:sz w:val="20"/>
            <w:szCs w:val="20"/>
            <w:shd w:val="clear" w:color="auto" w:fill="FFFFFF"/>
          </w:rPr>
          <w:t>’s response to light intensity was likely not intentional!</w:t>
        </w:r>
      </w:ins>
      <w:ins w:id="62" w:author="Mat Gunshor" w:date="2018-07-30T15:50:00Z">
        <w:r w:rsidR="001E460F">
          <w:rPr>
            <w:rFonts w:ascii="Tahoma" w:eastAsia="Times New Roman" w:hAnsi="Tahoma" w:cs="Tahoma"/>
            <w:i/>
            <w:color w:val="3366FF"/>
            <w:sz w:val="20"/>
            <w:szCs w:val="20"/>
            <w:shd w:val="clear" w:color="auto" w:fill="FFFFFF"/>
          </w:rPr>
          <w:t xml:space="preserve"> </w:t>
        </w:r>
      </w:ins>
      <w:ins w:id="63" w:author="Mat Gunshor" w:date="2018-07-30T15:55:00Z">
        <w:r w:rsidR="001E460F">
          <w:rPr>
            <w:rFonts w:ascii="Tahoma" w:eastAsia="Times New Roman" w:hAnsi="Tahoma" w:cs="Tahoma"/>
            <w:i/>
            <w:color w:val="3366FF"/>
            <w:sz w:val="20"/>
            <w:szCs w:val="20"/>
            <w:shd w:val="clear" w:color="auto" w:fill="FFFFFF"/>
          </w:rPr>
          <w:t xml:space="preserve"> </w:t>
        </w:r>
      </w:ins>
      <w:del w:id="64" w:author="Mat Gunshor" w:date="2018-07-30T15:50:00Z">
        <w:r w:rsidR="00B507F7" w:rsidRPr="00B507F7" w:rsidDel="001E460F">
          <w:rPr>
            <w:rFonts w:ascii="Tahoma" w:eastAsia="Times New Roman" w:hAnsi="Tahoma" w:cs="Tahoma"/>
            <w:sz w:val="20"/>
            <w:szCs w:val="20"/>
            <w:shd w:val="clear" w:color="auto" w:fill="FFFFFF"/>
          </w:rPr>
          <w:br/>
        </w:r>
      </w:del>
      <w:r w:rsidR="00B507F7" w:rsidRPr="00B507F7">
        <w:rPr>
          <w:rFonts w:ascii="Tahoma" w:eastAsia="Times New Roman" w:hAnsi="Tahoma" w:cs="Tahoma"/>
          <w:sz w:val="20"/>
          <w:szCs w:val="20"/>
          <w:shd w:val="clear" w:color="auto" w:fill="FFFFFF"/>
        </w:rPr>
        <w:br/>
        <w:t>* Sections 2.3.2 and 3: Switch panel labeling and content in figure.</w:t>
      </w:r>
      <w:r w:rsidR="00B507F7" w:rsidRPr="00B507F7">
        <w:rPr>
          <w:rFonts w:ascii="Tahoma" w:eastAsia="Times New Roman" w:hAnsi="Tahoma" w:cs="Tahoma"/>
          <w:sz w:val="20"/>
          <w:szCs w:val="20"/>
          <w:shd w:val="clear" w:color="auto" w:fill="FFFFFF"/>
        </w:rPr>
        <w:br/>
      </w:r>
      <w:r w:rsidR="00E83FED" w:rsidRPr="007C3DD5">
        <w:rPr>
          <w:rFonts w:ascii="Tahoma" w:eastAsia="Times New Roman" w:hAnsi="Tahoma" w:cs="Tahoma"/>
          <w:i/>
          <w:color w:val="3366FF"/>
          <w:sz w:val="20"/>
          <w:szCs w:val="20"/>
          <w:shd w:val="clear" w:color="auto" w:fill="FFFFFF"/>
        </w:rPr>
        <w:t>Changed as suggested by reviewer</w:t>
      </w:r>
    </w:p>
    <w:p w14:paraId="17E877B0" w14:textId="77777777" w:rsidR="00E83FED" w:rsidRDefault="00E83FED" w:rsidP="00B507F7">
      <w:pPr>
        <w:shd w:val="clear" w:color="auto" w:fill="FFFFFF"/>
        <w:rPr>
          <w:rFonts w:ascii="Tahoma" w:eastAsia="Times New Roman" w:hAnsi="Tahoma" w:cs="Tahoma"/>
          <w:sz w:val="20"/>
          <w:szCs w:val="20"/>
          <w:shd w:val="clear" w:color="auto" w:fill="FFFFFF"/>
        </w:rPr>
      </w:pPr>
    </w:p>
    <w:p w14:paraId="04F0CCD7"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l. 250: why upper-case S?</w:t>
      </w:r>
    </w:p>
    <w:p w14:paraId="7E3F909D"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AE68F60"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l. 260: why upper-case N?</w:t>
      </w:r>
    </w:p>
    <w:p w14:paraId="2837BE04"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554FD4D"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Section 4.3, Fig. 6: Nice to have another example of two-step method combination.</w:t>
      </w:r>
      <w:r w:rsidRPr="00B507F7">
        <w:rPr>
          <w:rFonts w:ascii="Tahoma" w:eastAsia="Times New Roman" w:hAnsi="Tahoma" w:cs="Tahoma"/>
          <w:sz w:val="20"/>
          <w:szCs w:val="20"/>
          <w:shd w:val="clear" w:color="auto" w:fill="FFFFFF"/>
        </w:rPr>
        <w:br/>
        <w:t>Please use the same data as in Fig. 5, so we can appreciate the difference.</w:t>
      </w:r>
    </w:p>
    <w:p w14:paraId="00EA9402"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D440A52" w14:textId="4BB3C82E" w:rsidR="004111CB" w:rsidRDefault="00E83FED" w:rsidP="00B507F7">
      <w:pPr>
        <w:shd w:val="clear" w:color="auto" w:fill="FFFFFF"/>
        <w:rPr>
          <w:rFonts w:ascii="Tahoma" w:eastAsia="Times New Roman" w:hAnsi="Tahoma" w:cs="Tahoma"/>
          <w:sz w:val="20"/>
          <w:szCs w:val="20"/>
          <w:shd w:val="clear" w:color="auto" w:fill="FFFFFF"/>
        </w:rPr>
      </w:pPr>
      <w:r w:rsidRPr="00E83FED">
        <w:rPr>
          <w:rFonts w:ascii="Tahoma" w:eastAsia="Times New Roman" w:hAnsi="Tahoma" w:cs="Tahoma"/>
          <w:i/>
          <w:color w:val="3366FF"/>
          <w:sz w:val="20"/>
          <w:szCs w:val="20"/>
          <w:shd w:val="clear" w:color="auto" w:fill="FFFFFF"/>
        </w:rPr>
        <w:t>We re-pro</w:t>
      </w:r>
      <w:r w:rsidR="008E49D6">
        <w:rPr>
          <w:rFonts w:ascii="Tahoma" w:eastAsia="Times New Roman" w:hAnsi="Tahoma" w:cs="Tahoma"/>
          <w:i/>
          <w:color w:val="3366FF"/>
          <w:sz w:val="20"/>
          <w:szCs w:val="20"/>
          <w:shd w:val="clear" w:color="auto" w:fill="FFFFFF"/>
        </w:rPr>
        <w:t>ces</w:t>
      </w:r>
      <w:r w:rsidRPr="00E83FED">
        <w:rPr>
          <w:rFonts w:ascii="Tahoma" w:eastAsia="Times New Roman" w:hAnsi="Tahoma" w:cs="Tahoma"/>
          <w:i/>
          <w:color w:val="3366FF"/>
          <w:sz w:val="20"/>
          <w:szCs w:val="20"/>
          <w:shd w:val="clear" w:color="auto" w:fill="FFFFFF"/>
        </w:rPr>
        <w:t>sed all images in Fig. 5 to match the sample image shown in Fig. 6</w:t>
      </w:r>
      <w:r>
        <w:rPr>
          <w:rFonts w:ascii="Tahoma" w:eastAsia="Times New Roman" w:hAnsi="Tahoma" w:cs="Tahoma"/>
          <w:sz w:val="20"/>
          <w:szCs w:val="20"/>
          <w:shd w:val="clear" w:color="auto" w:fill="FFFFFF"/>
        </w:rPr>
        <w:t xml:space="preserve">.  </w:t>
      </w:r>
      <w:r w:rsidRPr="00E83FED">
        <w:rPr>
          <w:rFonts w:ascii="Tahoma" w:eastAsia="Times New Roman" w:hAnsi="Tahoma" w:cs="Tahoma"/>
          <w:i/>
          <w:color w:val="3366FF"/>
          <w:sz w:val="20"/>
          <w:szCs w:val="20"/>
          <w:shd w:val="clear" w:color="auto" w:fill="FFFFFF"/>
        </w:rPr>
        <w:t>All ABI images shown in Fig. 5 and Fig. 6 were generated using ABI L1b radiance files as input dated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18:06z. The closest matching EPIC images we could find to compare with was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18:27z</w:t>
      </w:r>
      <w:r w:rsidR="00B507F7" w:rsidRPr="00E83FED">
        <w:rPr>
          <w:rFonts w:ascii="Tahoma" w:eastAsia="Times New Roman" w:hAnsi="Tahoma" w:cs="Tahoma"/>
          <w:i/>
          <w:color w:val="3366FF"/>
          <w:sz w:val="20"/>
          <w:szCs w:val="20"/>
          <w:shd w:val="clear" w:color="auto" w:fill="FFFFFF"/>
        </w:rPr>
        <w:br/>
      </w:r>
      <w:r w:rsidR="00B507F7" w:rsidRPr="00B507F7">
        <w:rPr>
          <w:rFonts w:ascii="Tahoma" w:eastAsia="Times New Roman" w:hAnsi="Tahoma" w:cs="Tahoma"/>
          <w:sz w:val="20"/>
          <w:szCs w:val="20"/>
          <w:shd w:val="clear" w:color="auto" w:fill="FFFFFF"/>
        </w:rPr>
        <w:lastRenderedPageBreak/>
        <w:br/>
      </w:r>
    </w:p>
    <w:p w14:paraId="0C6DD274" w14:textId="77777777" w:rsidR="008F5B5B"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t>Section 4.4, Fig. 7: Panels A and B are very dark in my color print-out. Kind of defeats the whole purpose. Please adjust something, or explain why we need to squint to see the feature of interest.</w:t>
      </w:r>
    </w:p>
    <w:p w14:paraId="0235412B" w14:textId="77777777" w:rsidR="006975A5" w:rsidRPr="006975A5" w:rsidRDefault="006975A5" w:rsidP="006975A5">
      <w:pPr>
        <w:shd w:val="clear" w:color="auto" w:fill="FFFFFF"/>
        <w:rPr>
          <w:rFonts w:ascii="Tahoma" w:eastAsia="Times New Roman" w:hAnsi="Tahoma" w:cs="Tahoma"/>
          <w:sz w:val="20"/>
          <w:szCs w:val="20"/>
          <w:shd w:val="clear" w:color="auto" w:fill="FFFFFF"/>
        </w:rPr>
      </w:pPr>
    </w:p>
    <w:p w14:paraId="56EE08DD" w14:textId="2857B961" w:rsidR="00780CFA" w:rsidRPr="00EA4977" w:rsidRDefault="006975A5" w:rsidP="00780CFA">
      <w:pPr>
        <w:pStyle w:val="ListParagraph"/>
        <w:numPr>
          <w:ilvl w:val="0"/>
          <w:numId w:val="1"/>
        </w:numPr>
        <w:shd w:val="clear" w:color="auto" w:fill="FFFFFF"/>
        <w:rPr>
          <w:rFonts w:ascii="Tahoma" w:eastAsia="Times New Roman" w:hAnsi="Tahoma" w:cs="Tahoma"/>
          <w:i/>
          <w:color w:val="0000FF"/>
          <w:sz w:val="20"/>
          <w:szCs w:val="20"/>
          <w:shd w:val="clear" w:color="auto" w:fill="FFFFFF"/>
          <w:rPrChange w:id="65" w:author="Tim Schmit" w:date="2018-07-30T12:53:00Z">
            <w:rPr>
              <w:rFonts w:ascii="Tahoma" w:eastAsia="Times New Roman" w:hAnsi="Tahoma" w:cs="Tahoma"/>
              <w:color w:val="0000FF"/>
              <w:sz w:val="20"/>
              <w:szCs w:val="20"/>
              <w:shd w:val="clear" w:color="auto" w:fill="FFFFFF"/>
            </w:rPr>
          </w:rPrChange>
        </w:rPr>
      </w:pPr>
      <w:r w:rsidRPr="00EA4977">
        <w:rPr>
          <w:rFonts w:ascii="Tahoma" w:eastAsia="Times New Roman" w:hAnsi="Tahoma" w:cs="Tahoma"/>
          <w:i/>
          <w:color w:val="0000FF"/>
          <w:sz w:val="20"/>
          <w:szCs w:val="20"/>
          <w:shd w:val="clear" w:color="auto" w:fill="FFFFFF"/>
          <w:rPrChange w:id="66" w:author="Tim Schmit" w:date="2018-07-30T12:53:00Z">
            <w:rPr>
              <w:rFonts w:ascii="Tahoma" w:eastAsia="Times New Roman" w:hAnsi="Tahoma" w:cs="Tahoma"/>
              <w:color w:val="0000FF"/>
              <w:sz w:val="20"/>
              <w:szCs w:val="20"/>
              <w:shd w:val="clear" w:color="auto" w:fill="FFFFFF"/>
            </w:rPr>
          </w:rPrChange>
        </w:rPr>
        <w:t>Fig. 7:  Panes A and B were specifically chosen amongst many images to highlight some of the natural features that can be captured by default in the ABI true color RGB images for the “enhanced” version (</w:t>
      </w:r>
      <w:proofErr w:type="spellStart"/>
      <w:r w:rsidRPr="00EA4977">
        <w:rPr>
          <w:rFonts w:ascii="Tahoma" w:eastAsia="Times New Roman" w:hAnsi="Tahoma" w:cs="Tahoma"/>
          <w:i/>
          <w:color w:val="0000FF"/>
          <w:sz w:val="20"/>
          <w:szCs w:val="20"/>
          <w:shd w:val="clear" w:color="auto" w:fill="FFFFFF"/>
          <w:rPrChange w:id="67" w:author="Tim Schmit" w:date="2018-07-30T12:53:00Z">
            <w:rPr>
              <w:rFonts w:ascii="Tahoma" w:eastAsia="Times New Roman" w:hAnsi="Tahoma" w:cs="Tahoma"/>
              <w:color w:val="0000FF"/>
              <w:sz w:val="20"/>
              <w:szCs w:val="20"/>
              <w:shd w:val="clear" w:color="auto" w:fill="FFFFFF"/>
            </w:rPr>
          </w:rPrChange>
        </w:rPr>
        <w:t>i.e</w:t>
      </w:r>
      <w:proofErr w:type="spellEnd"/>
      <w:r w:rsidRPr="00EA4977">
        <w:rPr>
          <w:rFonts w:ascii="Tahoma" w:eastAsia="Times New Roman" w:hAnsi="Tahoma" w:cs="Tahoma"/>
          <w:i/>
          <w:color w:val="0000FF"/>
          <w:sz w:val="20"/>
          <w:szCs w:val="20"/>
          <w:shd w:val="clear" w:color="auto" w:fill="FFFFFF"/>
          <w:rPrChange w:id="68" w:author="Tim Schmit" w:date="2018-07-30T12:53:00Z">
            <w:rPr>
              <w:rFonts w:ascii="Tahoma" w:eastAsia="Times New Roman" w:hAnsi="Tahoma" w:cs="Tahoma"/>
              <w:color w:val="0000FF"/>
              <w:sz w:val="20"/>
              <w:szCs w:val="20"/>
              <w:shd w:val="clear" w:color="auto" w:fill="FFFFFF"/>
            </w:rPr>
          </w:rPrChange>
        </w:rPr>
        <w:t xml:space="preserve"> Coral reefs and Muddy waters).  The dark background is what makes this contrast easily visible</w:t>
      </w:r>
      <w:r w:rsidR="00572B3B" w:rsidRPr="00EA4977">
        <w:rPr>
          <w:rFonts w:ascii="Tahoma" w:eastAsia="Times New Roman" w:hAnsi="Tahoma" w:cs="Tahoma"/>
          <w:i/>
          <w:color w:val="0000FF"/>
          <w:sz w:val="20"/>
          <w:szCs w:val="20"/>
          <w:shd w:val="clear" w:color="auto" w:fill="FFFFFF"/>
          <w:rPrChange w:id="69" w:author="Tim Schmit" w:date="2018-07-30T12:53:00Z">
            <w:rPr>
              <w:rFonts w:ascii="Tahoma" w:eastAsia="Times New Roman" w:hAnsi="Tahoma" w:cs="Tahoma"/>
              <w:color w:val="0000FF"/>
              <w:sz w:val="20"/>
              <w:szCs w:val="20"/>
              <w:shd w:val="clear" w:color="auto" w:fill="FFFFFF"/>
            </w:rPr>
          </w:rPrChange>
        </w:rPr>
        <w:t xml:space="preserve"> in these cases. Without it, it will be even harder to e</w:t>
      </w:r>
      <w:r w:rsidR="00D85747" w:rsidRPr="00EA4977">
        <w:rPr>
          <w:rFonts w:ascii="Tahoma" w:eastAsia="Times New Roman" w:hAnsi="Tahoma" w:cs="Tahoma"/>
          <w:i/>
          <w:color w:val="0000FF"/>
          <w:sz w:val="20"/>
          <w:szCs w:val="20"/>
          <w:shd w:val="clear" w:color="auto" w:fill="FFFFFF"/>
          <w:rPrChange w:id="70" w:author="Tim Schmit" w:date="2018-07-30T12:53:00Z">
            <w:rPr>
              <w:rFonts w:ascii="Tahoma" w:eastAsia="Times New Roman" w:hAnsi="Tahoma" w:cs="Tahoma"/>
              <w:color w:val="0000FF"/>
              <w:sz w:val="20"/>
              <w:szCs w:val="20"/>
              <w:shd w:val="clear" w:color="auto" w:fill="FFFFFF"/>
            </w:rPr>
          </w:rPrChange>
        </w:rPr>
        <w:t>asily visualize both on a screen and on a printer</w:t>
      </w:r>
      <w:r w:rsidRPr="00EA4977">
        <w:rPr>
          <w:rFonts w:ascii="Tahoma" w:eastAsia="Times New Roman" w:hAnsi="Tahoma" w:cs="Tahoma"/>
          <w:i/>
          <w:color w:val="0000FF"/>
          <w:sz w:val="20"/>
          <w:szCs w:val="20"/>
          <w:shd w:val="clear" w:color="auto" w:fill="FFFFFF"/>
          <w:rPrChange w:id="71" w:author="Tim Schmit" w:date="2018-07-30T12:53:00Z">
            <w:rPr>
              <w:rFonts w:ascii="Tahoma" w:eastAsia="Times New Roman" w:hAnsi="Tahoma" w:cs="Tahoma"/>
              <w:color w:val="0000FF"/>
              <w:sz w:val="20"/>
              <w:szCs w:val="20"/>
              <w:shd w:val="clear" w:color="auto" w:fill="FFFFFF"/>
            </w:rPr>
          </w:rPrChange>
        </w:rPr>
        <w:t xml:space="preserve">. </w:t>
      </w:r>
      <w:r w:rsidRPr="00EA4977">
        <w:rPr>
          <w:rFonts w:ascii="Tahoma" w:eastAsia="Times New Roman" w:hAnsi="Tahoma" w:cs="Tahoma"/>
          <w:i/>
          <w:color w:val="0000FF"/>
          <w:sz w:val="20"/>
          <w:szCs w:val="20"/>
          <w:rPrChange w:id="72" w:author="Tim Schmit" w:date="2018-07-30T12:53:00Z">
            <w:rPr>
              <w:rFonts w:eastAsia="Times New Roman" w:cs="Times New Roman"/>
              <w:color w:val="0000FF"/>
              <w:sz w:val="22"/>
              <w:szCs w:val="22"/>
            </w:rPr>
          </w:rPrChange>
        </w:rPr>
        <w:t xml:space="preserve"> </w:t>
      </w:r>
      <w:r w:rsidR="00780CFA" w:rsidRPr="00EA4977">
        <w:rPr>
          <w:rFonts w:ascii="Tahoma" w:eastAsia="Times New Roman" w:hAnsi="Tahoma" w:cs="Tahoma"/>
          <w:i/>
          <w:color w:val="0000FF"/>
          <w:sz w:val="20"/>
          <w:szCs w:val="20"/>
          <w:rPrChange w:id="73" w:author="Tim Schmit" w:date="2018-07-30T12:53:00Z">
            <w:rPr>
              <w:rFonts w:eastAsia="Times New Roman" w:cs="Times New Roman"/>
              <w:color w:val="0000FF"/>
              <w:sz w:val="22"/>
              <w:szCs w:val="22"/>
            </w:rPr>
          </w:rPrChange>
        </w:rPr>
        <w:t>Over the course of testing these RGB product’s, we also came to realize that t</w:t>
      </w:r>
      <w:r w:rsidRPr="00EA4977">
        <w:rPr>
          <w:rFonts w:ascii="Tahoma" w:eastAsia="Times New Roman" w:hAnsi="Tahoma" w:cs="Tahoma"/>
          <w:i/>
          <w:color w:val="0000FF"/>
          <w:sz w:val="20"/>
          <w:szCs w:val="20"/>
          <w:rPrChange w:id="74" w:author="Tim Schmit" w:date="2018-07-30T12:53:00Z">
            <w:rPr>
              <w:rFonts w:eastAsia="Times New Roman" w:cs="Times New Roman"/>
              <w:color w:val="0000FF"/>
              <w:sz w:val="22"/>
              <w:szCs w:val="22"/>
            </w:rPr>
          </w:rPrChange>
        </w:rPr>
        <w:t xml:space="preserve">he way a color image appears to a viewer is not only a </w:t>
      </w:r>
      <w:r w:rsidR="00780CFA" w:rsidRPr="00EA4977">
        <w:rPr>
          <w:rFonts w:ascii="Tahoma" w:eastAsia="Times New Roman" w:hAnsi="Tahoma" w:cs="Tahoma"/>
          <w:i/>
          <w:color w:val="0000FF"/>
          <w:sz w:val="20"/>
          <w:szCs w:val="20"/>
          <w:rPrChange w:id="75" w:author="Tim Schmit" w:date="2018-07-30T12:53:00Z">
            <w:rPr>
              <w:rFonts w:eastAsia="Times New Roman" w:cs="Times New Roman"/>
              <w:color w:val="0000FF"/>
              <w:sz w:val="22"/>
              <w:szCs w:val="22"/>
            </w:rPr>
          </w:rPrChange>
        </w:rPr>
        <w:t xml:space="preserve">function of the algorithm used </w:t>
      </w:r>
      <w:r w:rsidR="00D85747" w:rsidRPr="00EA4977">
        <w:rPr>
          <w:rFonts w:ascii="Tahoma" w:eastAsia="Times New Roman" w:hAnsi="Tahoma" w:cs="Tahoma"/>
          <w:i/>
          <w:color w:val="0000FF"/>
          <w:sz w:val="20"/>
          <w:szCs w:val="20"/>
          <w:rPrChange w:id="76" w:author="Tim Schmit" w:date="2018-07-30T12:53:00Z">
            <w:rPr>
              <w:rFonts w:eastAsia="Times New Roman" w:cs="Times New Roman"/>
              <w:color w:val="0000FF"/>
              <w:sz w:val="22"/>
              <w:szCs w:val="22"/>
            </w:rPr>
          </w:rPrChange>
        </w:rPr>
        <w:t>to generate the images,</w:t>
      </w:r>
      <w:r w:rsidRPr="00EA4977">
        <w:rPr>
          <w:rFonts w:ascii="Tahoma" w:eastAsia="Times New Roman" w:hAnsi="Tahoma" w:cs="Tahoma"/>
          <w:i/>
          <w:color w:val="0000FF"/>
          <w:sz w:val="20"/>
          <w:szCs w:val="20"/>
          <w:rPrChange w:id="77" w:author="Tim Schmit" w:date="2018-07-30T12:53:00Z">
            <w:rPr>
              <w:rFonts w:eastAsia="Times New Roman" w:cs="Times New Roman"/>
              <w:color w:val="0000FF"/>
              <w:sz w:val="22"/>
              <w:szCs w:val="22"/>
            </w:rPr>
          </w:rPrChange>
        </w:rPr>
        <w:t xml:space="preserve"> but </w:t>
      </w:r>
      <w:r w:rsidR="00D85747" w:rsidRPr="00EA4977">
        <w:rPr>
          <w:rFonts w:ascii="Tahoma" w:eastAsia="Times New Roman" w:hAnsi="Tahoma" w:cs="Tahoma"/>
          <w:i/>
          <w:color w:val="0000FF"/>
          <w:sz w:val="20"/>
          <w:szCs w:val="20"/>
          <w:rPrChange w:id="78" w:author="Tim Schmit" w:date="2018-07-30T12:53:00Z">
            <w:rPr>
              <w:rFonts w:eastAsia="Times New Roman" w:cs="Times New Roman"/>
              <w:color w:val="0000FF"/>
              <w:sz w:val="22"/>
              <w:szCs w:val="22"/>
            </w:rPr>
          </w:rPrChange>
        </w:rPr>
        <w:t xml:space="preserve">also </w:t>
      </w:r>
      <w:r w:rsidRPr="00EA4977">
        <w:rPr>
          <w:rFonts w:ascii="Tahoma" w:eastAsia="Times New Roman" w:hAnsi="Tahoma" w:cs="Tahoma"/>
          <w:i/>
          <w:color w:val="0000FF"/>
          <w:sz w:val="20"/>
          <w:szCs w:val="20"/>
          <w:rPrChange w:id="79" w:author="Tim Schmit" w:date="2018-07-30T12:53:00Z">
            <w:rPr>
              <w:rFonts w:eastAsia="Times New Roman" w:cs="Times New Roman"/>
              <w:color w:val="0000FF"/>
              <w:sz w:val="22"/>
              <w:szCs w:val="22"/>
            </w:rPr>
          </w:rPrChange>
        </w:rPr>
        <w:t xml:space="preserve">the medium on which </w:t>
      </w:r>
      <w:r w:rsidR="00780CFA" w:rsidRPr="00EA4977">
        <w:rPr>
          <w:rFonts w:ascii="Tahoma" w:eastAsia="Times New Roman" w:hAnsi="Tahoma" w:cs="Tahoma"/>
          <w:i/>
          <w:color w:val="0000FF"/>
          <w:sz w:val="20"/>
          <w:szCs w:val="20"/>
          <w:rPrChange w:id="80" w:author="Tim Schmit" w:date="2018-07-30T12:53:00Z">
            <w:rPr>
              <w:rFonts w:eastAsia="Times New Roman" w:cs="Times New Roman"/>
              <w:color w:val="0000FF"/>
              <w:sz w:val="22"/>
              <w:szCs w:val="22"/>
            </w:rPr>
          </w:rPrChange>
        </w:rPr>
        <w:t>it is displayed including the monitor and printer used. We tested this by simultaneously</w:t>
      </w:r>
      <w:r w:rsidR="00D85747" w:rsidRPr="00EA4977">
        <w:rPr>
          <w:rFonts w:ascii="Tahoma" w:eastAsia="Times New Roman" w:hAnsi="Tahoma" w:cs="Tahoma"/>
          <w:i/>
          <w:color w:val="0000FF"/>
          <w:sz w:val="20"/>
          <w:szCs w:val="20"/>
          <w:rPrChange w:id="81" w:author="Tim Schmit" w:date="2018-07-30T12:53:00Z">
            <w:rPr>
              <w:rFonts w:eastAsia="Times New Roman" w:cs="Times New Roman"/>
              <w:color w:val="0000FF"/>
              <w:sz w:val="22"/>
              <w:szCs w:val="22"/>
            </w:rPr>
          </w:rPrChange>
        </w:rPr>
        <w:t xml:space="preserve"> displaying the same image on different windows PC’s and</w:t>
      </w:r>
      <w:r w:rsidR="00780CFA" w:rsidRPr="00EA4977">
        <w:rPr>
          <w:rFonts w:ascii="Tahoma" w:eastAsia="Times New Roman" w:hAnsi="Tahoma" w:cs="Tahoma"/>
          <w:i/>
          <w:color w:val="0000FF"/>
          <w:sz w:val="20"/>
          <w:szCs w:val="20"/>
          <w:rPrChange w:id="82" w:author="Tim Schmit" w:date="2018-07-30T12:53:00Z">
            <w:rPr>
              <w:rFonts w:eastAsia="Times New Roman" w:cs="Times New Roman"/>
              <w:color w:val="0000FF"/>
              <w:sz w:val="22"/>
              <w:szCs w:val="22"/>
            </w:rPr>
          </w:rPrChange>
        </w:rPr>
        <w:t xml:space="preserve"> MAC laptop</w:t>
      </w:r>
      <w:r w:rsidR="00D85747" w:rsidRPr="00EA4977">
        <w:rPr>
          <w:rFonts w:ascii="Tahoma" w:eastAsia="Times New Roman" w:hAnsi="Tahoma" w:cs="Tahoma"/>
          <w:i/>
          <w:color w:val="0000FF"/>
          <w:sz w:val="20"/>
          <w:szCs w:val="20"/>
          <w:rPrChange w:id="83" w:author="Tim Schmit" w:date="2018-07-30T12:53:00Z">
            <w:rPr>
              <w:rFonts w:eastAsia="Times New Roman" w:cs="Times New Roman"/>
              <w:color w:val="0000FF"/>
              <w:sz w:val="22"/>
              <w:szCs w:val="22"/>
            </w:rPr>
          </w:rPrChange>
        </w:rPr>
        <w:t>s</w:t>
      </w:r>
      <w:r w:rsidR="00780CFA" w:rsidRPr="00EA4977">
        <w:rPr>
          <w:rFonts w:ascii="Tahoma" w:eastAsia="Times New Roman" w:hAnsi="Tahoma" w:cs="Tahoma"/>
          <w:i/>
          <w:color w:val="0000FF"/>
          <w:sz w:val="20"/>
          <w:szCs w:val="20"/>
          <w:rPrChange w:id="84" w:author="Tim Schmit" w:date="2018-07-30T12:53:00Z">
            <w:rPr>
              <w:rFonts w:eastAsia="Times New Roman" w:cs="Times New Roman"/>
              <w:color w:val="0000FF"/>
              <w:sz w:val="22"/>
              <w:szCs w:val="22"/>
            </w:rPr>
          </w:rPrChange>
        </w:rPr>
        <w:t xml:space="preserve"> and noticed significant visual differences</w:t>
      </w:r>
      <w:r w:rsidR="00D85747" w:rsidRPr="00EA4977">
        <w:rPr>
          <w:rFonts w:ascii="Tahoma" w:eastAsia="Times New Roman" w:hAnsi="Tahoma" w:cs="Tahoma"/>
          <w:i/>
          <w:color w:val="0000FF"/>
          <w:sz w:val="20"/>
          <w:szCs w:val="20"/>
          <w:rPrChange w:id="85" w:author="Tim Schmit" w:date="2018-07-30T12:53:00Z">
            <w:rPr>
              <w:rFonts w:eastAsia="Times New Roman" w:cs="Times New Roman"/>
              <w:color w:val="0000FF"/>
              <w:sz w:val="22"/>
              <w:szCs w:val="22"/>
            </w:rPr>
          </w:rPrChange>
        </w:rPr>
        <w:t xml:space="preserve"> for the same RGB input</w:t>
      </w:r>
      <w:r w:rsidR="00780CFA" w:rsidRPr="00EA4977">
        <w:rPr>
          <w:rFonts w:ascii="Tahoma" w:eastAsia="Times New Roman" w:hAnsi="Tahoma" w:cs="Tahoma"/>
          <w:i/>
          <w:color w:val="0000FF"/>
          <w:sz w:val="20"/>
          <w:szCs w:val="20"/>
          <w:rPrChange w:id="86" w:author="Tim Schmit" w:date="2018-07-30T12:53:00Z">
            <w:rPr>
              <w:rFonts w:eastAsia="Times New Roman" w:cs="Times New Roman"/>
              <w:color w:val="0000FF"/>
              <w:sz w:val="22"/>
              <w:szCs w:val="22"/>
            </w:rPr>
          </w:rPrChange>
        </w:rPr>
        <w:t xml:space="preserve">. We learned that monitors and printer comes out with factory default settings for the red, green, blue and gamma settings but those default settings are not universal across different manufactures and </w:t>
      </w:r>
      <w:del w:id="87" w:author="Mat Gunshor" w:date="2018-07-30T15:58:00Z">
        <w:r w:rsidR="00780CFA" w:rsidRPr="00EA4977" w:rsidDel="00520F87">
          <w:rPr>
            <w:rFonts w:ascii="Tahoma" w:eastAsia="Times New Roman" w:hAnsi="Tahoma" w:cs="Tahoma"/>
            <w:i/>
            <w:color w:val="0000FF"/>
            <w:sz w:val="20"/>
            <w:szCs w:val="20"/>
            <w:rPrChange w:id="88" w:author="Tim Schmit" w:date="2018-07-30T12:53:00Z">
              <w:rPr>
                <w:rFonts w:eastAsia="Times New Roman" w:cs="Times New Roman"/>
                <w:color w:val="0000FF"/>
                <w:sz w:val="22"/>
                <w:szCs w:val="22"/>
              </w:rPr>
            </w:rPrChange>
          </w:rPr>
          <w:delText xml:space="preserve">this </w:delText>
        </w:r>
      </w:del>
      <w:ins w:id="89" w:author="Mat Gunshor" w:date="2018-07-30T15:58:00Z">
        <w:r w:rsidR="00520F87" w:rsidRPr="00EA4977">
          <w:rPr>
            <w:rFonts w:ascii="Tahoma" w:eastAsia="Times New Roman" w:hAnsi="Tahoma" w:cs="Tahoma"/>
            <w:i/>
            <w:color w:val="0000FF"/>
            <w:sz w:val="20"/>
            <w:szCs w:val="20"/>
            <w:rPrChange w:id="90" w:author="Tim Schmit" w:date="2018-07-30T12:53:00Z">
              <w:rPr>
                <w:rFonts w:eastAsia="Times New Roman" w:cs="Times New Roman"/>
                <w:color w:val="0000FF"/>
                <w:sz w:val="22"/>
                <w:szCs w:val="22"/>
              </w:rPr>
            </w:rPrChange>
          </w:rPr>
          <w:t>t</w:t>
        </w:r>
        <w:r w:rsidR="00520F87">
          <w:rPr>
            <w:rFonts w:ascii="Tahoma" w:eastAsia="Times New Roman" w:hAnsi="Tahoma" w:cs="Tahoma"/>
            <w:i/>
            <w:color w:val="0000FF"/>
            <w:sz w:val="20"/>
            <w:szCs w:val="20"/>
          </w:rPr>
          <w:t>hese</w:t>
        </w:r>
        <w:r w:rsidR="00520F87" w:rsidRPr="00EA4977">
          <w:rPr>
            <w:rFonts w:ascii="Tahoma" w:eastAsia="Times New Roman" w:hAnsi="Tahoma" w:cs="Tahoma"/>
            <w:i/>
            <w:color w:val="0000FF"/>
            <w:sz w:val="20"/>
            <w:szCs w:val="20"/>
            <w:rPrChange w:id="91" w:author="Tim Schmit" w:date="2018-07-30T12:53:00Z">
              <w:rPr>
                <w:rFonts w:eastAsia="Times New Roman" w:cs="Times New Roman"/>
                <w:color w:val="0000FF"/>
                <w:sz w:val="22"/>
                <w:szCs w:val="22"/>
              </w:rPr>
            </w:rPrChange>
          </w:rPr>
          <w:t xml:space="preserve"> </w:t>
        </w:r>
      </w:ins>
      <w:r w:rsidR="00780CFA" w:rsidRPr="00EA4977">
        <w:rPr>
          <w:rFonts w:ascii="Tahoma" w:eastAsia="Times New Roman" w:hAnsi="Tahoma" w:cs="Tahoma"/>
          <w:i/>
          <w:color w:val="0000FF"/>
          <w:sz w:val="20"/>
          <w:szCs w:val="20"/>
          <w:rPrChange w:id="92" w:author="Tim Schmit" w:date="2018-07-30T12:53:00Z">
            <w:rPr>
              <w:rFonts w:eastAsia="Times New Roman" w:cs="Times New Roman"/>
              <w:color w:val="0000FF"/>
              <w:sz w:val="22"/>
              <w:szCs w:val="22"/>
            </w:rPr>
          </w:rPrChange>
        </w:rPr>
        <w:t>se</w:t>
      </w:r>
      <w:r w:rsidR="00780CFA" w:rsidRPr="00EA4977">
        <w:rPr>
          <w:rFonts w:ascii="Tahoma" w:eastAsia="Times New Roman" w:hAnsi="Tahoma" w:cs="Tahoma"/>
          <w:i/>
          <w:color w:val="0000FF"/>
          <w:sz w:val="20"/>
          <w:szCs w:val="20"/>
          <w:shd w:val="clear" w:color="auto" w:fill="FFFFFF"/>
          <w:rPrChange w:id="93" w:author="Tim Schmit" w:date="2018-07-30T12:53:00Z">
            <w:rPr>
              <w:rFonts w:ascii="Tahoma" w:eastAsia="Times New Roman" w:hAnsi="Tahoma" w:cs="Tahoma"/>
              <w:color w:val="0000FF"/>
              <w:sz w:val="20"/>
              <w:szCs w:val="20"/>
              <w:shd w:val="clear" w:color="auto" w:fill="FFFFFF"/>
            </w:rPr>
          </w:rPrChange>
        </w:rPr>
        <w:t>tting</w:t>
      </w:r>
      <w:del w:id="94" w:author="Mat Gunshor" w:date="2018-07-30T15:58:00Z">
        <w:r w:rsidR="00780CFA" w:rsidRPr="00EA4977" w:rsidDel="00520F87">
          <w:rPr>
            <w:rFonts w:ascii="Tahoma" w:eastAsia="Times New Roman" w:hAnsi="Tahoma" w:cs="Tahoma"/>
            <w:i/>
            <w:color w:val="0000FF"/>
            <w:sz w:val="20"/>
            <w:szCs w:val="20"/>
            <w:shd w:val="clear" w:color="auto" w:fill="FFFFFF"/>
            <w:rPrChange w:id="95" w:author="Tim Schmit" w:date="2018-07-30T12:53:00Z">
              <w:rPr>
                <w:rFonts w:ascii="Tahoma" w:eastAsia="Times New Roman" w:hAnsi="Tahoma" w:cs="Tahoma"/>
                <w:color w:val="0000FF"/>
                <w:sz w:val="20"/>
                <w:szCs w:val="20"/>
                <w:shd w:val="clear" w:color="auto" w:fill="FFFFFF"/>
              </w:rPr>
            </w:rPrChange>
          </w:rPr>
          <w:delText>’</w:delText>
        </w:r>
      </w:del>
      <w:r w:rsidR="00780CFA" w:rsidRPr="00EA4977">
        <w:rPr>
          <w:rFonts w:ascii="Tahoma" w:eastAsia="Times New Roman" w:hAnsi="Tahoma" w:cs="Tahoma"/>
          <w:i/>
          <w:color w:val="0000FF"/>
          <w:sz w:val="20"/>
          <w:szCs w:val="20"/>
          <w:shd w:val="clear" w:color="auto" w:fill="FFFFFF"/>
          <w:rPrChange w:id="96" w:author="Tim Schmit" w:date="2018-07-30T12:53:00Z">
            <w:rPr>
              <w:rFonts w:ascii="Tahoma" w:eastAsia="Times New Roman" w:hAnsi="Tahoma" w:cs="Tahoma"/>
              <w:color w:val="0000FF"/>
              <w:sz w:val="20"/>
              <w:szCs w:val="20"/>
              <w:shd w:val="clear" w:color="auto" w:fill="FFFFFF"/>
            </w:rPr>
          </w:rPrChange>
        </w:rPr>
        <w:t>s, may significantly affect</w:t>
      </w:r>
      <w:del w:id="97" w:author="Mat Gunshor" w:date="2018-07-30T15:58:00Z">
        <w:r w:rsidR="00780CFA" w:rsidRPr="00EA4977" w:rsidDel="00520F87">
          <w:rPr>
            <w:rFonts w:ascii="Tahoma" w:eastAsia="Times New Roman" w:hAnsi="Tahoma" w:cs="Tahoma"/>
            <w:i/>
            <w:color w:val="0000FF"/>
            <w:sz w:val="20"/>
            <w:szCs w:val="20"/>
            <w:shd w:val="clear" w:color="auto" w:fill="FFFFFF"/>
            <w:rPrChange w:id="98" w:author="Tim Schmit" w:date="2018-07-30T12:53:00Z">
              <w:rPr>
                <w:rFonts w:ascii="Tahoma" w:eastAsia="Times New Roman" w:hAnsi="Tahoma" w:cs="Tahoma"/>
                <w:color w:val="0000FF"/>
                <w:sz w:val="20"/>
                <w:szCs w:val="20"/>
                <w:shd w:val="clear" w:color="auto" w:fill="FFFFFF"/>
              </w:rPr>
            </w:rPrChange>
          </w:rPr>
          <w:delText>s</w:delText>
        </w:r>
      </w:del>
      <w:r w:rsidR="00780CFA" w:rsidRPr="00EA4977">
        <w:rPr>
          <w:rFonts w:ascii="Tahoma" w:eastAsia="Times New Roman" w:hAnsi="Tahoma" w:cs="Tahoma"/>
          <w:i/>
          <w:color w:val="0000FF"/>
          <w:sz w:val="20"/>
          <w:szCs w:val="20"/>
          <w:shd w:val="clear" w:color="auto" w:fill="FFFFFF"/>
          <w:rPrChange w:id="99" w:author="Tim Schmit" w:date="2018-07-30T12:53:00Z">
            <w:rPr>
              <w:rFonts w:ascii="Tahoma" w:eastAsia="Times New Roman" w:hAnsi="Tahoma" w:cs="Tahoma"/>
              <w:color w:val="0000FF"/>
              <w:sz w:val="20"/>
              <w:szCs w:val="20"/>
              <w:shd w:val="clear" w:color="auto" w:fill="FFFFFF"/>
            </w:rPr>
          </w:rPrChange>
        </w:rPr>
        <w:t xml:space="preserve"> the </w:t>
      </w:r>
      <w:del w:id="100" w:author="Mat Gunshor" w:date="2018-07-30T15:59:00Z">
        <w:r w:rsidR="00780CFA" w:rsidRPr="00EA4977" w:rsidDel="00520F87">
          <w:rPr>
            <w:rFonts w:ascii="Tahoma" w:eastAsia="Times New Roman" w:hAnsi="Tahoma" w:cs="Tahoma"/>
            <w:i/>
            <w:color w:val="0000FF"/>
            <w:sz w:val="20"/>
            <w:szCs w:val="20"/>
            <w:shd w:val="clear" w:color="auto" w:fill="FFFFFF"/>
            <w:rPrChange w:id="101" w:author="Tim Schmit" w:date="2018-07-30T12:53:00Z">
              <w:rPr>
                <w:rFonts w:ascii="Tahoma" w:eastAsia="Times New Roman" w:hAnsi="Tahoma" w:cs="Tahoma"/>
                <w:color w:val="0000FF"/>
                <w:sz w:val="20"/>
                <w:szCs w:val="20"/>
                <w:shd w:val="clear" w:color="auto" w:fill="FFFFFF"/>
              </w:rPr>
            </w:rPrChange>
          </w:rPr>
          <w:delText>visual effect</w:delText>
        </w:r>
      </w:del>
      <w:ins w:id="102" w:author="Mat Gunshor" w:date="2018-07-30T15:59:00Z">
        <w:r w:rsidR="00520F87">
          <w:rPr>
            <w:rFonts w:ascii="Tahoma" w:eastAsia="Times New Roman" w:hAnsi="Tahoma" w:cs="Tahoma"/>
            <w:i/>
            <w:color w:val="0000FF"/>
            <w:sz w:val="20"/>
            <w:szCs w:val="20"/>
            <w:shd w:val="clear" w:color="auto" w:fill="FFFFFF"/>
          </w:rPr>
          <w:t>visualization</w:t>
        </w:r>
      </w:ins>
      <w:r w:rsidR="00780CFA" w:rsidRPr="00EA4977">
        <w:rPr>
          <w:rFonts w:ascii="Tahoma" w:eastAsia="Times New Roman" w:hAnsi="Tahoma" w:cs="Tahoma"/>
          <w:i/>
          <w:color w:val="0000FF"/>
          <w:sz w:val="20"/>
          <w:szCs w:val="20"/>
          <w:shd w:val="clear" w:color="auto" w:fill="FFFFFF"/>
          <w:rPrChange w:id="103" w:author="Tim Schmit" w:date="2018-07-30T12:53:00Z">
            <w:rPr>
              <w:rFonts w:ascii="Tahoma" w:eastAsia="Times New Roman" w:hAnsi="Tahoma" w:cs="Tahoma"/>
              <w:color w:val="0000FF"/>
              <w:sz w:val="20"/>
              <w:szCs w:val="20"/>
              <w:shd w:val="clear" w:color="auto" w:fill="FFFFFF"/>
            </w:rPr>
          </w:rPrChange>
        </w:rPr>
        <w:t xml:space="preserve"> of RGB images. </w:t>
      </w:r>
    </w:p>
    <w:p w14:paraId="769EAD7F" w14:textId="77777777" w:rsidR="00344234" w:rsidRPr="00572B3B" w:rsidRDefault="00344234" w:rsidP="00572B3B">
      <w:pPr>
        <w:pStyle w:val="ListParagraph"/>
        <w:shd w:val="clear" w:color="auto" w:fill="FFFFFF"/>
        <w:rPr>
          <w:rFonts w:ascii="Tahoma" w:eastAsia="Times New Roman" w:hAnsi="Tahoma" w:cs="Tahoma"/>
          <w:color w:val="0000FF"/>
          <w:sz w:val="20"/>
          <w:szCs w:val="20"/>
          <w:shd w:val="clear" w:color="auto" w:fill="FFFFFF"/>
        </w:rPr>
      </w:pPr>
    </w:p>
    <w:p w14:paraId="105C0E93" w14:textId="6C2F6934" w:rsidR="00C02005" w:rsidRPr="00C02005"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r>
      <w:r w:rsidRPr="00C02005">
        <w:rPr>
          <w:rFonts w:ascii="Tahoma" w:eastAsia="Times New Roman" w:hAnsi="Tahoma" w:cs="Tahoma"/>
          <w:sz w:val="20"/>
          <w:szCs w:val="20"/>
          <w:shd w:val="clear" w:color="auto" w:fill="FFFFFF"/>
        </w:rPr>
        <w:br/>
        <w:t>* l. 306: ... in a [single] visible ...</w:t>
      </w:r>
    </w:p>
    <w:p w14:paraId="4E034123"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08D1C082"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317: no Section 4.5?</w:t>
      </w:r>
    </w:p>
    <w:p w14:paraId="43644957"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39186FCE"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xml:space="preserve">* </w:t>
      </w:r>
      <w:proofErr w:type="gramStart"/>
      <w:r w:rsidRPr="00C02005">
        <w:rPr>
          <w:rFonts w:ascii="Tahoma" w:eastAsia="Times New Roman" w:hAnsi="Tahoma" w:cs="Tahoma"/>
          <w:sz w:val="20"/>
          <w:szCs w:val="20"/>
          <w:shd w:val="clear" w:color="auto" w:fill="FFFFFF"/>
        </w:rPr>
        <w:t>l</w:t>
      </w:r>
      <w:proofErr w:type="gramEnd"/>
      <w:r w:rsidRPr="00C02005">
        <w:rPr>
          <w:rFonts w:ascii="Tahoma" w:eastAsia="Times New Roman" w:hAnsi="Tahoma" w:cs="Tahoma"/>
          <w:sz w:val="20"/>
          <w:szCs w:val="20"/>
          <w:shd w:val="clear" w:color="auto" w:fill="FFFFFF"/>
        </w:rPr>
        <w:t xml:space="preserve">. 331: New </w:t>
      </w:r>
      <w:proofErr w:type="spellStart"/>
      <w:r w:rsidRPr="00C02005">
        <w:rPr>
          <w:rFonts w:ascii="Tahoma" w:eastAsia="Times New Roman" w:hAnsi="Tahoma" w:cs="Tahoma"/>
          <w:sz w:val="20"/>
          <w:szCs w:val="20"/>
          <w:shd w:val="clear" w:color="auto" w:fill="FFFFFF"/>
        </w:rPr>
        <w:t>parag</w:t>
      </w:r>
      <w:proofErr w:type="spellEnd"/>
      <w:r w:rsidRPr="00C02005">
        <w:rPr>
          <w:rFonts w:ascii="Tahoma" w:eastAsia="Times New Roman" w:hAnsi="Tahoma" w:cs="Tahoma"/>
          <w:sz w:val="20"/>
          <w:szCs w:val="20"/>
          <w:shd w:val="clear" w:color="auto" w:fill="FFFFFF"/>
        </w:rPr>
        <w:t xml:space="preserve"> before "Fig[</w:t>
      </w:r>
      <w:proofErr w:type="spellStart"/>
      <w:r w:rsidRPr="00C02005">
        <w:rPr>
          <w:rFonts w:ascii="Tahoma" w:eastAsia="Times New Roman" w:hAnsi="Tahoma" w:cs="Tahoma"/>
          <w:sz w:val="20"/>
          <w:szCs w:val="20"/>
          <w:shd w:val="clear" w:color="auto" w:fill="FFFFFF"/>
        </w:rPr>
        <w:t>ure</w:t>
      </w:r>
      <w:proofErr w:type="spellEnd"/>
      <w:r w:rsidRPr="00C02005">
        <w:rPr>
          <w:rFonts w:ascii="Tahoma" w:eastAsia="Times New Roman" w:hAnsi="Tahoma" w:cs="Tahoma"/>
          <w:sz w:val="20"/>
          <w:szCs w:val="20"/>
          <w:shd w:val="clear" w:color="auto" w:fill="FFFFFF"/>
        </w:rPr>
        <w:t>] 8B" as it's a new topic.</w:t>
      </w:r>
    </w:p>
    <w:p w14:paraId="242A982A"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75054715"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340: proving --&gt; Proving</w:t>
      </w:r>
    </w:p>
    <w:p w14:paraId="10D95E04"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5C143F66" w14:textId="77777777" w:rsidR="001E6F55" w:rsidRPr="001E6F5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353: Please check the "At time of writing" for an update.</w:t>
      </w:r>
    </w:p>
    <w:p w14:paraId="63545769"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5A89FFC" w14:textId="7231C40F" w:rsidR="00B507F7" w:rsidRDefault="00B507F7" w:rsidP="001E6F55">
      <w:pPr>
        <w:pStyle w:val="ListParagraph"/>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t xml:space="preserve">* l. 393: </w:t>
      </w:r>
      <w:proofErr w:type="spellStart"/>
      <w:r w:rsidRPr="00C02005">
        <w:rPr>
          <w:rFonts w:ascii="Tahoma" w:eastAsia="Times New Roman" w:hAnsi="Tahoma" w:cs="Tahoma"/>
          <w:sz w:val="20"/>
          <w:szCs w:val="20"/>
          <w:shd w:val="clear" w:color="auto" w:fill="FFFFFF"/>
        </w:rPr>
        <w:t>minou</w:t>
      </w:r>
      <w:proofErr w:type="spellEnd"/>
      <w:r w:rsidRPr="00C02005">
        <w:rPr>
          <w:rFonts w:ascii="Tahoma" w:eastAsia="Times New Roman" w:hAnsi="Tahoma" w:cs="Tahoma"/>
          <w:sz w:val="20"/>
          <w:szCs w:val="20"/>
          <w:shd w:val="clear" w:color="auto" w:fill="FFFFFF"/>
        </w:rPr>
        <w:t xml:space="preserve"> --&gt; </w:t>
      </w:r>
      <w:proofErr w:type="spellStart"/>
      <w:r w:rsidRPr="00C02005">
        <w:rPr>
          <w:rFonts w:ascii="Tahoma" w:eastAsia="Times New Roman" w:hAnsi="Tahoma" w:cs="Tahoma"/>
          <w:sz w:val="20"/>
          <w:szCs w:val="20"/>
          <w:shd w:val="clear" w:color="auto" w:fill="FFFFFF"/>
        </w:rPr>
        <w:t>Minou</w:t>
      </w:r>
      <w:proofErr w:type="spellEnd"/>
      <w:r w:rsidRPr="00C02005">
        <w:rPr>
          <w:rFonts w:ascii="Tahoma" w:eastAsia="Times New Roman" w:hAnsi="Tahoma" w:cs="Tahoma"/>
          <w:sz w:val="20"/>
          <w:szCs w:val="20"/>
          <w:shd w:val="clear" w:color="auto" w:fill="FFFFFF"/>
        </w:rPr>
        <w:t xml:space="preserve"> </w:t>
      </w:r>
    </w:p>
    <w:p w14:paraId="4E409B26"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C81E525" w14:textId="77777777" w:rsidR="001E6F55" w:rsidRPr="00C02005" w:rsidRDefault="001E6F55" w:rsidP="001E6F55">
      <w:pPr>
        <w:pStyle w:val="ListParagraph"/>
        <w:shd w:val="clear" w:color="auto" w:fill="FFFFFF"/>
        <w:rPr>
          <w:rFonts w:ascii="Tahoma" w:eastAsia="Times New Roman" w:hAnsi="Tahoma" w:cs="Tahoma"/>
          <w:sz w:val="20"/>
          <w:szCs w:val="20"/>
        </w:rPr>
      </w:pPr>
    </w:p>
    <w:p w14:paraId="110E79A4" w14:textId="77777777" w:rsidR="00B507F7" w:rsidRPr="00B507F7" w:rsidRDefault="00C93648" w:rsidP="00B507F7">
      <w:pPr>
        <w:rPr>
          <w:rFonts w:ascii="Times" w:eastAsia="Times New Roman" w:hAnsi="Times" w:cs="Times New Roman"/>
          <w:sz w:val="20"/>
          <w:szCs w:val="20"/>
        </w:rPr>
      </w:pPr>
      <w:r>
        <w:rPr>
          <w:rFonts w:ascii="Times" w:eastAsia="Times New Roman" w:hAnsi="Times" w:cs="Times New Roman"/>
          <w:sz w:val="20"/>
          <w:szCs w:val="20"/>
        </w:rPr>
        <w:pict w14:anchorId="5AD5B6C2">
          <v:rect id="_x0000_i1025" style="width:0;height:1.5pt" o:hralign="center" o:hrstd="t" o:hr="t" fillcolor="#aaa" stroked="f"/>
        </w:pict>
      </w:r>
    </w:p>
    <w:p w14:paraId="735D3C0D" w14:textId="16CC9508" w:rsidR="001044C6" w:rsidRDefault="001044C6">
      <w:pPr>
        <w:rPr>
          <w:ins w:id="104" w:author="Mat Gunshor" w:date="2018-07-30T15:00:00Z"/>
        </w:rPr>
      </w:pPr>
    </w:p>
    <w:p w14:paraId="417E031C" w14:textId="196918D1" w:rsidR="00D97F57" w:rsidRPr="00D97F57" w:rsidRDefault="00D97F57">
      <w:ins w:id="105" w:author="Mat Gunshor" w:date="2018-07-30T15:00:00Z">
        <w:r w:rsidRPr="00D97F57">
          <w:rPr>
            <w:color w:val="4F81BD" w:themeColor="accent1"/>
            <w:rPrChange w:id="106" w:author="Mat Gunshor" w:date="2018-07-30T15:01:00Z">
              <w:rPr/>
            </w:rPrChange>
          </w:rPr>
          <w:t>The authors would like to</w:t>
        </w:r>
        <w:r w:rsidRPr="00D97F57">
          <w:t xml:space="preserve"> </w:t>
        </w:r>
      </w:ins>
      <w:ins w:id="107" w:author="Mat Gunshor" w:date="2018-07-30T15:01:00Z">
        <w:r>
          <w:t>thank the reviewers for their t</w:t>
        </w:r>
        <w:r w:rsidR="00520F87">
          <w:t xml:space="preserve">ime and their valuable feedback!  </w:t>
        </w:r>
      </w:ins>
      <w:ins w:id="108" w:author="Mat Gunshor" w:date="2018-07-30T16:00:00Z">
        <w:r w:rsidR="00520F87">
          <w:t xml:space="preserve">We </w:t>
        </w:r>
      </w:ins>
      <w:ins w:id="109" w:author="Mat Gunshor" w:date="2018-07-30T15:01:00Z">
        <w:r w:rsidR="00520F87">
          <w:t>have tried to address all of their comments and concerns and it has made for a better manuscript.</w:t>
        </w:r>
      </w:ins>
    </w:p>
    <w:sectPr w:rsidR="00D97F57" w:rsidRPr="00D97F57" w:rsidSect="00104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367"/>
    <w:multiLevelType w:val="hybridMultilevel"/>
    <w:tmpl w:val="E0A0D98C"/>
    <w:lvl w:ilvl="0" w:tplc="B150ED80">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 Gunshor">
    <w15:presenceInfo w15:providerId="None" w15:userId="Mat Gunshor"/>
  </w15:person>
  <w15:person w15:author="Tim Schmit">
    <w15:presenceInfo w15:providerId="None" w15:userId="Tim Sch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7"/>
    <w:rsid w:val="00000597"/>
    <w:rsid w:val="00007723"/>
    <w:rsid w:val="000704AC"/>
    <w:rsid w:val="000B7CEB"/>
    <w:rsid w:val="001044C6"/>
    <w:rsid w:val="00110C29"/>
    <w:rsid w:val="00134A98"/>
    <w:rsid w:val="001A16A5"/>
    <w:rsid w:val="001E460F"/>
    <w:rsid w:val="001E6F55"/>
    <w:rsid w:val="002227E2"/>
    <w:rsid w:val="00232730"/>
    <w:rsid w:val="002C3672"/>
    <w:rsid w:val="00344234"/>
    <w:rsid w:val="0037051F"/>
    <w:rsid w:val="00387710"/>
    <w:rsid w:val="003C5E5F"/>
    <w:rsid w:val="004111CB"/>
    <w:rsid w:val="00461EFD"/>
    <w:rsid w:val="00520F87"/>
    <w:rsid w:val="0052583B"/>
    <w:rsid w:val="00572B3B"/>
    <w:rsid w:val="006975A5"/>
    <w:rsid w:val="00714ABB"/>
    <w:rsid w:val="00780CFA"/>
    <w:rsid w:val="007A094B"/>
    <w:rsid w:val="007B2D84"/>
    <w:rsid w:val="007C3DD5"/>
    <w:rsid w:val="00840D19"/>
    <w:rsid w:val="00860339"/>
    <w:rsid w:val="008E49D6"/>
    <w:rsid w:val="008F5B5B"/>
    <w:rsid w:val="00905B34"/>
    <w:rsid w:val="00A03752"/>
    <w:rsid w:val="00A2687D"/>
    <w:rsid w:val="00A960A2"/>
    <w:rsid w:val="00AF0C1D"/>
    <w:rsid w:val="00B507F7"/>
    <w:rsid w:val="00B9680B"/>
    <w:rsid w:val="00BF25F1"/>
    <w:rsid w:val="00C02005"/>
    <w:rsid w:val="00C93648"/>
    <w:rsid w:val="00CB10E8"/>
    <w:rsid w:val="00CB792A"/>
    <w:rsid w:val="00CE58C6"/>
    <w:rsid w:val="00D20FC0"/>
    <w:rsid w:val="00D4515A"/>
    <w:rsid w:val="00D85747"/>
    <w:rsid w:val="00D91885"/>
    <w:rsid w:val="00D944A9"/>
    <w:rsid w:val="00D95FF6"/>
    <w:rsid w:val="00D97F57"/>
    <w:rsid w:val="00DC111B"/>
    <w:rsid w:val="00DC2D66"/>
    <w:rsid w:val="00E83FED"/>
    <w:rsid w:val="00E85445"/>
    <w:rsid w:val="00E974A6"/>
    <w:rsid w:val="00EA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7A1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509">
      <w:bodyDiv w:val="1"/>
      <w:marLeft w:val="0"/>
      <w:marRight w:val="0"/>
      <w:marTop w:val="0"/>
      <w:marBottom w:val="0"/>
      <w:divBdr>
        <w:top w:val="none" w:sz="0" w:space="0" w:color="auto"/>
        <w:left w:val="none" w:sz="0" w:space="0" w:color="auto"/>
        <w:bottom w:val="none" w:sz="0" w:space="0" w:color="auto"/>
        <w:right w:val="none" w:sz="0" w:space="0" w:color="auto"/>
      </w:divBdr>
      <w:divsChild>
        <w:div w:id="1811240535">
          <w:marLeft w:val="0"/>
          <w:marRight w:val="0"/>
          <w:marTop w:val="0"/>
          <w:marBottom w:val="0"/>
          <w:divBdr>
            <w:top w:val="none" w:sz="0" w:space="0" w:color="auto"/>
            <w:left w:val="none" w:sz="0" w:space="0" w:color="auto"/>
            <w:bottom w:val="none" w:sz="0" w:space="0" w:color="auto"/>
            <w:right w:val="none" w:sz="0" w:space="0" w:color="auto"/>
          </w:divBdr>
          <w:divsChild>
            <w:div w:id="1573462105">
              <w:marLeft w:val="0"/>
              <w:marRight w:val="0"/>
              <w:marTop w:val="0"/>
              <w:marBottom w:val="0"/>
              <w:divBdr>
                <w:top w:val="none" w:sz="0" w:space="0" w:color="auto"/>
                <w:left w:val="none" w:sz="0" w:space="0" w:color="auto"/>
                <w:bottom w:val="none" w:sz="0" w:space="0" w:color="auto"/>
                <w:right w:val="none" w:sz="0" w:space="0" w:color="auto"/>
              </w:divBdr>
              <w:divsChild>
                <w:div w:id="2098549892">
                  <w:marLeft w:val="0"/>
                  <w:marRight w:val="0"/>
                  <w:marTop w:val="0"/>
                  <w:marBottom w:val="0"/>
                  <w:divBdr>
                    <w:top w:val="none" w:sz="0" w:space="0" w:color="auto"/>
                    <w:left w:val="none" w:sz="0" w:space="0" w:color="auto"/>
                    <w:bottom w:val="none" w:sz="0" w:space="0" w:color="auto"/>
                    <w:right w:val="none" w:sz="0" w:space="0" w:color="auto"/>
                  </w:divBdr>
                  <w:divsChild>
                    <w:div w:id="1263605231">
                      <w:marLeft w:val="0"/>
                      <w:marRight w:val="0"/>
                      <w:marTop w:val="0"/>
                      <w:marBottom w:val="0"/>
                      <w:divBdr>
                        <w:top w:val="none" w:sz="0" w:space="0" w:color="auto"/>
                        <w:left w:val="none" w:sz="0" w:space="0" w:color="auto"/>
                        <w:bottom w:val="none" w:sz="0" w:space="0" w:color="auto"/>
                        <w:right w:val="none" w:sz="0" w:space="0" w:color="auto"/>
                      </w:divBdr>
                      <w:divsChild>
                        <w:div w:id="1459030325">
                          <w:marLeft w:val="0"/>
                          <w:marRight w:val="0"/>
                          <w:marTop w:val="0"/>
                          <w:marBottom w:val="0"/>
                          <w:divBdr>
                            <w:top w:val="none" w:sz="0" w:space="0" w:color="auto"/>
                            <w:left w:val="none" w:sz="0" w:space="0" w:color="auto"/>
                            <w:bottom w:val="none" w:sz="0" w:space="0" w:color="auto"/>
                            <w:right w:val="none" w:sz="0" w:space="0" w:color="auto"/>
                          </w:divBdr>
                          <w:divsChild>
                            <w:div w:id="1375698044">
                              <w:marLeft w:val="0"/>
                              <w:marRight w:val="0"/>
                              <w:marTop w:val="0"/>
                              <w:marBottom w:val="0"/>
                              <w:divBdr>
                                <w:top w:val="none" w:sz="0" w:space="0" w:color="auto"/>
                                <w:left w:val="none" w:sz="0" w:space="0" w:color="auto"/>
                                <w:bottom w:val="none" w:sz="0" w:space="0" w:color="auto"/>
                                <w:right w:val="none" w:sz="0" w:space="0" w:color="auto"/>
                              </w:divBdr>
                              <w:divsChild>
                                <w:div w:id="42411059">
                                  <w:marLeft w:val="0"/>
                                  <w:marRight w:val="0"/>
                                  <w:marTop w:val="0"/>
                                  <w:marBottom w:val="0"/>
                                  <w:divBdr>
                                    <w:top w:val="none" w:sz="0" w:space="0" w:color="auto"/>
                                    <w:left w:val="none" w:sz="0" w:space="0" w:color="auto"/>
                                    <w:bottom w:val="none" w:sz="0" w:space="0" w:color="auto"/>
                                    <w:right w:val="none" w:sz="0" w:space="0" w:color="auto"/>
                                  </w:divBdr>
                                  <w:divsChild>
                                    <w:div w:id="1957712428">
                                      <w:marLeft w:val="0"/>
                                      <w:marRight w:val="0"/>
                                      <w:marTop w:val="0"/>
                                      <w:marBottom w:val="0"/>
                                      <w:divBdr>
                                        <w:top w:val="none" w:sz="0" w:space="0" w:color="auto"/>
                                        <w:left w:val="none" w:sz="0" w:space="0" w:color="auto"/>
                                        <w:bottom w:val="none" w:sz="0" w:space="0" w:color="auto"/>
                                        <w:right w:val="none" w:sz="0" w:space="0" w:color="auto"/>
                                      </w:divBdr>
                                      <w:divsChild>
                                        <w:div w:id="285546697">
                                          <w:marLeft w:val="0"/>
                                          <w:marRight w:val="0"/>
                                          <w:marTop w:val="0"/>
                                          <w:marBottom w:val="0"/>
                                          <w:divBdr>
                                            <w:top w:val="none" w:sz="0" w:space="0" w:color="auto"/>
                                            <w:left w:val="none" w:sz="0" w:space="0" w:color="auto"/>
                                            <w:bottom w:val="none" w:sz="0" w:space="0" w:color="auto"/>
                                            <w:right w:val="none" w:sz="0" w:space="0" w:color="auto"/>
                                          </w:divBdr>
                                          <w:divsChild>
                                            <w:div w:id="2074354581">
                                              <w:marLeft w:val="0"/>
                                              <w:marRight w:val="0"/>
                                              <w:marTop w:val="0"/>
                                              <w:marBottom w:val="0"/>
                                              <w:divBdr>
                                                <w:top w:val="none" w:sz="0" w:space="0" w:color="auto"/>
                                                <w:left w:val="none" w:sz="0" w:space="0" w:color="auto"/>
                                                <w:bottom w:val="none" w:sz="0" w:space="0" w:color="auto"/>
                                                <w:right w:val="none" w:sz="0" w:space="0" w:color="auto"/>
                                              </w:divBdr>
                                              <w:divsChild>
                                                <w:div w:id="1110320567">
                                                  <w:marLeft w:val="0"/>
                                                  <w:marRight w:val="0"/>
                                                  <w:marTop w:val="0"/>
                                                  <w:marBottom w:val="0"/>
                                                  <w:divBdr>
                                                    <w:top w:val="none" w:sz="0" w:space="0" w:color="auto"/>
                                                    <w:left w:val="none" w:sz="0" w:space="0" w:color="auto"/>
                                                    <w:bottom w:val="none" w:sz="0" w:space="0" w:color="auto"/>
                                                    <w:right w:val="none" w:sz="0" w:space="0" w:color="auto"/>
                                                  </w:divBdr>
                                                  <w:divsChild>
                                                    <w:div w:id="298347122">
                                                      <w:marLeft w:val="0"/>
                                                      <w:marRight w:val="0"/>
                                                      <w:marTop w:val="0"/>
                                                      <w:marBottom w:val="0"/>
                                                      <w:divBdr>
                                                        <w:top w:val="none" w:sz="0" w:space="0" w:color="auto"/>
                                                        <w:left w:val="none" w:sz="0" w:space="0" w:color="auto"/>
                                                        <w:bottom w:val="none" w:sz="0" w:space="0" w:color="auto"/>
                                                        <w:right w:val="none" w:sz="0" w:space="0" w:color="auto"/>
                                                      </w:divBdr>
                                                      <w:divsChild>
                                                        <w:div w:id="874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4046">
              <w:marLeft w:val="0"/>
              <w:marRight w:val="0"/>
              <w:marTop w:val="0"/>
              <w:marBottom w:val="0"/>
              <w:divBdr>
                <w:top w:val="none" w:sz="0" w:space="0" w:color="auto"/>
                <w:left w:val="none" w:sz="0" w:space="0" w:color="auto"/>
                <w:bottom w:val="none" w:sz="0" w:space="0" w:color="auto"/>
                <w:right w:val="none" w:sz="0" w:space="0" w:color="auto"/>
              </w:divBdr>
              <w:divsChild>
                <w:div w:id="384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2242</Words>
  <Characters>12784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kbah Bah</dc:creator>
  <cp:keywords/>
  <dc:description/>
  <cp:lastModifiedBy>kbah Bah</cp:lastModifiedBy>
  <cp:revision>4</cp:revision>
  <dcterms:created xsi:type="dcterms:W3CDTF">2018-07-31T13:45:00Z</dcterms:created>
  <dcterms:modified xsi:type="dcterms:W3CDTF">2018-07-31T17:58:00Z</dcterms:modified>
</cp:coreProperties>
</file>