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2" w:rsidRPr="00AB5C86" w:rsidRDefault="00046C92" w:rsidP="00046C92">
      <w:pPr>
        <w:tabs>
          <w:tab w:val="left" w:pos="2625"/>
          <w:tab w:val="center" w:pos="4680"/>
        </w:tabs>
        <w:spacing w:after="240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AB5C86">
        <w:rPr>
          <w:rFonts w:ascii="Times New Roman" w:hAnsi="Times New Roman"/>
          <w:b/>
        </w:rPr>
        <w:t>ELPA 882: Minority-Serving Institutions of Higher Education</w:t>
      </w:r>
    </w:p>
    <w:p w:rsidR="00046C92" w:rsidRPr="00AB5C86" w:rsidRDefault="00046C92" w:rsidP="00046C92">
      <w:pPr>
        <w:contextualSpacing/>
        <w:jc w:val="center"/>
        <w:rPr>
          <w:rFonts w:ascii="Times New Roman" w:hAnsi="Times New Roman"/>
        </w:rPr>
      </w:pPr>
      <w:r w:rsidRPr="00AB5C86">
        <w:rPr>
          <w:rFonts w:ascii="Times New Roman" w:hAnsi="Times New Roman"/>
          <w:b/>
        </w:rPr>
        <w:t>Department of Educational Leadership &amp; Policy Analysis</w:t>
      </w:r>
    </w:p>
    <w:p w:rsidR="00046C92" w:rsidRPr="00AB5C86" w:rsidRDefault="00046C92" w:rsidP="00046C92">
      <w:pPr>
        <w:contextualSpacing/>
        <w:jc w:val="center"/>
        <w:rPr>
          <w:rFonts w:ascii="Times New Roman" w:hAnsi="Times New Roman"/>
          <w:b/>
        </w:rPr>
      </w:pPr>
      <w:r w:rsidRPr="00AB5C86">
        <w:rPr>
          <w:rFonts w:ascii="Times New Roman" w:hAnsi="Times New Roman"/>
          <w:b/>
        </w:rPr>
        <w:t>University of Wisconsin-Madison</w:t>
      </w:r>
    </w:p>
    <w:p w:rsidR="00046C92" w:rsidRPr="009F6166" w:rsidRDefault="00046C92" w:rsidP="00046C92">
      <w:pPr>
        <w:tabs>
          <w:tab w:val="left" w:pos="3795"/>
        </w:tabs>
        <w:rPr>
          <w:rFonts w:ascii="Times New Roman" w:hAnsi="Times New Roman"/>
          <w:sz w:val="22"/>
          <w:szCs w:val="22"/>
        </w:rPr>
      </w:pPr>
    </w:p>
    <w:p w:rsidR="00046C92" w:rsidRPr="009F6166" w:rsidRDefault="00046C92" w:rsidP="00046C92">
      <w:pPr>
        <w:tabs>
          <w:tab w:val="left" w:pos="3795"/>
        </w:tabs>
        <w:rPr>
          <w:rFonts w:ascii="Times New Roman" w:hAnsi="Times New Roman"/>
          <w:sz w:val="22"/>
          <w:szCs w:val="22"/>
        </w:rPr>
      </w:pPr>
    </w:p>
    <w:p w:rsidR="00046C92" w:rsidRPr="00161F0D" w:rsidRDefault="00046C92" w:rsidP="00046C92">
      <w:pPr>
        <w:jc w:val="center"/>
        <w:rPr>
          <w:rFonts w:ascii="Times New Roman" w:hAnsi="Times New Roman"/>
          <w:b/>
          <w:u w:val="single"/>
        </w:rPr>
      </w:pPr>
      <w:r w:rsidRPr="00161F0D">
        <w:rPr>
          <w:rFonts w:ascii="Times New Roman" w:hAnsi="Times New Roman"/>
          <w:b/>
          <w:u w:val="single"/>
        </w:rPr>
        <w:t>COURSE READINGS</w:t>
      </w:r>
    </w:p>
    <w:p w:rsidR="00046C92" w:rsidRPr="009F6166" w:rsidRDefault="00046C92" w:rsidP="00046C92">
      <w:pPr>
        <w:jc w:val="right"/>
        <w:rPr>
          <w:rFonts w:ascii="Times New Roman" w:hAnsi="Times New Roman"/>
          <w:sz w:val="22"/>
          <w:szCs w:val="22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First Week </w:t>
      </w:r>
      <w:r>
        <w:rPr>
          <w:rFonts w:ascii="Times New Roman" w:hAnsi="Times New Roman"/>
          <w:b/>
        </w:rPr>
        <w:t xml:space="preserve"> (June 1</w:t>
      </w:r>
      <w:r w:rsidR="00F5401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&amp; June 1</w:t>
      </w:r>
      <w:r w:rsidR="00F5401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Default="00046C92" w:rsidP="00046C9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Minority Students in Higher Education and MSIs</w:t>
      </w:r>
    </w:p>
    <w:p w:rsidR="00046C92" w:rsidRPr="00B227D2" w:rsidRDefault="00046C92" w:rsidP="00046C92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</w:rPr>
      </w:pP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>Conrad and Gasman (2015). “Introduction” and “The challenge of educating a diverse</w:t>
      </w:r>
      <w:r>
        <w:rPr>
          <w:rFonts w:ascii="Times New Roman" w:hAnsi="Times New Roman"/>
          <w:sz w:val="22"/>
          <w:szCs w:val="22"/>
        </w:rPr>
        <w:t xml:space="preserve"> America.” In C. Conrad and M. </w:t>
      </w:r>
      <w:r w:rsidRPr="00A52929">
        <w:rPr>
          <w:rFonts w:ascii="Times New Roman" w:hAnsi="Times New Roman"/>
          <w:sz w:val="22"/>
          <w:szCs w:val="22"/>
        </w:rPr>
        <w:t xml:space="preserve">Gasman, </w:t>
      </w:r>
      <w:r w:rsidRPr="00A5292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A52929">
        <w:rPr>
          <w:rFonts w:ascii="Times New Roman" w:hAnsi="Times New Roman"/>
          <w:sz w:val="22"/>
          <w:szCs w:val="22"/>
        </w:rPr>
        <w:t xml:space="preserve">(pp. 1-20). Cambridge, Massachusetts: Harvard University Press. </w:t>
      </w:r>
    </w:p>
    <w:p w:rsidR="00FC7318" w:rsidRDefault="00322F2D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</w:t>
      </w:r>
      <w:r w:rsidR="00FC7318">
        <w:rPr>
          <w:rFonts w:ascii="Times New Roman" w:hAnsi="Times New Roman"/>
          <w:sz w:val="22"/>
          <w:szCs w:val="22"/>
        </w:rPr>
        <w:t xml:space="preserve">klis, S., </w:t>
      </w:r>
      <w:r w:rsidR="003B5D48">
        <w:rPr>
          <w:rFonts w:ascii="Times New Roman" w:hAnsi="Times New Roman"/>
          <w:sz w:val="22"/>
          <w:szCs w:val="22"/>
        </w:rPr>
        <w:t xml:space="preserve">&amp; Horn, L. (2012). New Americans in postsecondary education: A profile of immigrant and second generation American undergraduates. </w:t>
      </w:r>
      <w:r w:rsidR="003B5D48" w:rsidRPr="003B5D48">
        <w:rPr>
          <w:rFonts w:ascii="Times New Roman" w:hAnsi="Times New Roman"/>
          <w:i/>
          <w:sz w:val="22"/>
          <w:szCs w:val="22"/>
        </w:rPr>
        <w:t>Stats in Brief: US Department of Education National Center for Education Statistics</w:t>
      </w:r>
      <w:r w:rsidR="003B5D48">
        <w:rPr>
          <w:rFonts w:ascii="Times New Roman" w:hAnsi="Times New Roman"/>
          <w:sz w:val="22"/>
          <w:szCs w:val="22"/>
        </w:rPr>
        <w:t xml:space="preserve">. </w:t>
      </w:r>
    </w:p>
    <w:p w:rsidR="000D690E" w:rsidRPr="000D690E" w:rsidRDefault="000D690E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Makomenaw, Matthew Van Alstine (2012). Welcome to a new world: experiences of American Indian tribal college and university transfer students are predominantly white institutions.  </w:t>
      </w:r>
      <w:r>
        <w:rPr>
          <w:rFonts w:ascii="Times New Roman" w:hAnsi="Times New Roman"/>
          <w:i/>
          <w:sz w:val="22"/>
          <w:szCs w:val="22"/>
        </w:rPr>
        <w:t xml:space="preserve">International Journal of Qualitative Studies in Education. </w:t>
      </w:r>
      <w:r w:rsidRPr="000D690E">
        <w:rPr>
          <w:rFonts w:ascii="Times New Roman" w:hAnsi="Times New Roman"/>
          <w:sz w:val="22"/>
          <w:szCs w:val="22"/>
        </w:rPr>
        <w:t>25-7. 855-866.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0D690E" w:rsidRPr="000D690E" w:rsidRDefault="000D690E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0D690E">
        <w:rPr>
          <w:rFonts w:ascii="Times New Roman" w:hAnsi="Times New Roman"/>
          <w:sz w:val="22"/>
          <w:szCs w:val="22"/>
        </w:rPr>
        <w:t>Maina,</w:t>
      </w:r>
      <w:r>
        <w:rPr>
          <w:rFonts w:ascii="Times New Roman" w:hAnsi="Times New Roman"/>
          <w:sz w:val="22"/>
          <w:szCs w:val="22"/>
        </w:rPr>
        <w:t xml:space="preserve"> F., Burrell, M., &amp; Hampton, B. (April 21, 2011). Coping strategies for students of color in a predominantly white college: voices from alumni.  Oswego, New York: State University of New York. 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0D690E">
        <w:rPr>
          <w:rFonts w:ascii="Times New Roman" w:hAnsi="Times New Roman"/>
          <w:sz w:val="22"/>
          <w:szCs w:val="22"/>
        </w:rPr>
        <w:t>Gasman, M. (</w:t>
      </w:r>
      <w:r w:rsidRPr="00A52929">
        <w:rPr>
          <w:rFonts w:ascii="Times New Roman" w:hAnsi="Times New Roman"/>
          <w:sz w:val="22"/>
          <w:szCs w:val="22"/>
        </w:rPr>
        <w:t xml:space="preserve">2008). Minority-serving institutions: An historical backdrop. In M. Gasman, B. Baez, &amp; C. S. Turner (Eds.), </w:t>
      </w:r>
      <w:r w:rsidRPr="00A52929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52929">
        <w:rPr>
          <w:rFonts w:ascii="Times New Roman" w:hAnsi="Times New Roman"/>
          <w:sz w:val="22"/>
          <w:szCs w:val="22"/>
        </w:rPr>
        <w:t xml:space="preserve">(pp. 18-27). Albany, NY: SUNY Press.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>Gasman, Marybeth; Nyguyen, Thai-Huy; and Clifton Conrad (2015).  “Lives intertwined: A Primer 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52929">
        <w:rPr>
          <w:rFonts w:ascii="Times New Roman" w:hAnsi="Times New Roman"/>
          <w:sz w:val="22"/>
          <w:szCs w:val="22"/>
        </w:rPr>
        <w:t xml:space="preserve">the history and emergence of Minority Serving Institutions,” </w:t>
      </w:r>
      <w:r w:rsidRPr="00A52929">
        <w:rPr>
          <w:rFonts w:ascii="Times New Roman" w:hAnsi="Times New Roman"/>
          <w:iCs/>
          <w:sz w:val="22"/>
          <w:szCs w:val="22"/>
          <w:u w:val="single"/>
        </w:rPr>
        <w:t>Journal of Diversity in Higher</w:t>
      </w:r>
      <w:r>
        <w:rPr>
          <w:rFonts w:ascii="Times New Roman" w:hAnsi="Times New Roman"/>
          <w:iCs/>
          <w:sz w:val="22"/>
          <w:szCs w:val="22"/>
          <w:u w:val="single"/>
        </w:rPr>
        <w:t xml:space="preserve"> </w:t>
      </w:r>
      <w:r w:rsidRPr="00A52929">
        <w:rPr>
          <w:rFonts w:ascii="Times New Roman" w:hAnsi="Times New Roman"/>
          <w:iCs/>
          <w:sz w:val="22"/>
          <w:szCs w:val="22"/>
          <w:u w:val="single"/>
        </w:rPr>
        <w:t xml:space="preserve">Education. 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Conrad and Gasman (2015). “Minority-Serving institutions: educating diverse students for a diverse world.” In C. Conrad and M. Gasman, </w:t>
      </w:r>
      <w:r w:rsidRPr="00A5292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A52929">
        <w:rPr>
          <w:rFonts w:ascii="Times New Roman" w:hAnsi="Times New Roman"/>
          <w:sz w:val="22"/>
          <w:szCs w:val="22"/>
        </w:rPr>
        <w:t xml:space="preserve">(pp. 21-34). Cambridge, Massachusetts: Harvard University Press.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>Gasman, Marybeth (2014). The Relevance and Contributions of Minority Serving Institutions. Report by the Director of the Penn Center for Minority Serving Institutions.  (6 pages).</w:t>
      </w:r>
    </w:p>
    <w:p w:rsidR="00046C92" w:rsidRPr="00AA7692" w:rsidRDefault="00046C92" w:rsidP="005816B5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AA7692">
        <w:rPr>
          <w:rFonts w:ascii="Times New Roman" w:hAnsi="Times New Roman"/>
          <w:sz w:val="22"/>
          <w:szCs w:val="22"/>
        </w:rPr>
        <w:t xml:space="preserve">Mercer, C., &amp; Stedman, J. (2008). Minority-serving institutions: Selected institutional and student characteristics. In M. Gasman, B. Baez, &amp; C. S. Turner (Eds.), </w:t>
      </w:r>
      <w:r w:rsidRPr="00AA7692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A7692">
        <w:rPr>
          <w:rFonts w:ascii="Times New Roman" w:hAnsi="Times New Roman"/>
          <w:sz w:val="22"/>
          <w:szCs w:val="22"/>
        </w:rPr>
        <w:t xml:space="preserve">(pp. 28-42). Albany, NY: SUNY Press. </w:t>
      </w:r>
      <w:r w:rsidRPr="00AA7692">
        <w:rPr>
          <w:rFonts w:ascii="Times New Roman" w:hAnsi="Times New Roman"/>
          <w:b/>
          <w:sz w:val="22"/>
          <w:szCs w:val="22"/>
        </w:rPr>
        <w:t xml:space="preserve"> SKIM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United States Department of Education List of Postsecondary Minority Institutions. </w:t>
      </w:r>
      <w:r w:rsidRPr="00A52929">
        <w:rPr>
          <w:rFonts w:ascii="Times New Roman" w:hAnsi="Times New Roman"/>
          <w:color w:val="000000"/>
          <w:sz w:val="22"/>
          <w:szCs w:val="22"/>
        </w:rPr>
        <w:br/>
        <w:t xml:space="preserve">http://www.ed.gov/about/offices/list/ocr/edlite-minorityinst.html. </w:t>
      </w:r>
      <w:r w:rsidRPr="00A52929">
        <w:rPr>
          <w:rFonts w:ascii="Times New Roman" w:hAnsi="Times New Roman"/>
          <w:b/>
          <w:color w:val="000000"/>
          <w:sz w:val="22"/>
          <w:szCs w:val="22"/>
        </w:rPr>
        <w:t xml:space="preserve">SKIM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Penn Center for Minority Serving Institutions (2015).  </w:t>
      </w:r>
      <w:r w:rsidRPr="00A52929">
        <w:rPr>
          <w:rFonts w:ascii="Times New Roman" w:hAnsi="Times New Roman"/>
          <w:i/>
          <w:color w:val="000000"/>
          <w:sz w:val="22"/>
          <w:szCs w:val="22"/>
        </w:rPr>
        <w:t xml:space="preserve">Students at the margins and the institutions that serve them: Location of minority serving institutions.  </w:t>
      </w:r>
      <w:r w:rsidRPr="00A52929">
        <w:rPr>
          <w:rFonts w:ascii="Times New Roman" w:hAnsi="Times New Roman"/>
          <w:color w:val="000000"/>
          <w:sz w:val="22"/>
          <w:szCs w:val="22"/>
        </w:rPr>
        <w:t xml:space="preserve">Accessed August 12, 2015.  Retrieved from </w:t>
      </w:r>
      <w:hyperlink r:id="rId8" w:history="1">
        <w:r w:rsidRPr="00A52929">
          <w:rPr>
            <w:rStyle w:val="Hyperlink"/>
            <w:rFonts w:ascii="Times New Roman" w:hAnsi="Times New Roman"/>
            <w:sz w:val="22"/>
            <w:szCs w:val="22"/>
          </w:rPr>
          <w:t>http://www.gse.upenn.edu/pdf/cmsi/MSIs Location Map.pdf</w:t>
        </w:r>
      </w:hyperlink>
      <w:r w:rsidRPr="00A52929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46C92" w:rsidRPr="00837B4B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</w:pPr>
      <w:r w:rsidRPr="00A52929">
        <w:rPr>
          <w:rFonts w:ascii="Times New Roman" w:hAnsi="Times New Roman"/>
          <w:sz w:val="22"/>
          <w:szCs w:val="22"/>
        </w:rPr>
        <w:t>Map of MSIs in the</w:t>
      </w:r>
      <w:r>
        <w:rPr>
          <w:rFonts w:ascii="Times New Roman" w:hAnsi="Times New Roman"/>
          <w:sz w:val="22"/>
          <w:szCs w:val="22"/>
        </w:rPr>
        <w:t xml:space="preserve"> United States </w:t>
      </w:r>
      <w:r w:rsidRPr="00A52929">
        <w:rPr>
          <w:rFonts w:ascii="Times New Roman" w:hAnsi="Times New Roman"/>
          <w:b/>
          <w:sz w:val="22"/>
          <w:szCs w:val="22"/>
        </w:rPr>
        <w:t>(VERY IMPORTANT).</w:t>
      </w:r>
      <w:r>
        <w:rPr>
          <w:rFonts w:ascii="Times New Roman" w:hAnsi="Times New Roman"/>
          <w:sz w:val="22"/>
          <w:szCs w:val="22"/>
        </w:rPr>
        <w:t xml:space="preserve"> Data retrieved from </w:t>
      </w:r>
      <w:hyperlink r:id="rId9" w:history="1">
        <w:r w:rsidRPr="00A52929">
          <w:rPr>
            <w:rStyle w:val="Hyperlink"/>
            <w:rFonts w:ascii="Times New Roman" w:hAnsi="Times New Roman"/>
            <w:sz w:val="22"/>
            <w:szCs w:val="22"/>
          </w:rPr>
          <w:t>http://www.gse.upenn.edu/pdf/cmsi/MSIs Location Map.pdf</w:t>
        </w:r>
      </w:hyperlink>
      <w:r w:rsidRPr="00A52929">
        <w:rPr>
          <w:rFonts w:ascii="Times New Roman" w:hAnsi="Times New Roman"/>
          <w:color w:val="000000"/>
          <w:sz w:val="22"/>
          <w:szCs w:val="22"/>
        </w:rPr>
        <w:t>.</w:t>
      </w:r>
    </w:p>
    <w:p w:rsidR="00046C92" w:rsidRDefault="00046C92" w:rsidP="00046C92">
      <w:pPr>
        <w:pStyle w:val="ListParagraph"/>
        <w:ind w:left="1530"/>
        <w:rPr>
          <w:rFonts w:ascii="Times New Roman" w:hAnsi="Times New Roman"/>
          <w:b/>
          <w:u w:val="single"/>
        </w:rPr>
      </w:pPr>
    </w:p>
    <w:p w:rsidR="00046C92" w:rsidRDefault="00046C92" w:rsidP="00046C92">
      <w:pPr>
        <w:pStyle w:val="ListParagraph"/>
        <w:ind w:left="1530"/>
        <w:rPr>
          <w:rFonts w:ascii="Times New Roman" w:hAnsi="Times New Roman"/>
          <w:b/>
          <w:u w:val="single"/>
        </w:rPr>
      </w:pPr>
    </w:p>
    <w:p w:rsidR="00046C92" w:rsidRDefault="00046C92" w:rsidP="00322F2D">
      <w:pPr>
        <w:rPr>
          <w:rFonts w:ascii="Times New Roman" w:hAnsi="Times New Roman"/>
          <w:b/>
          <w:u w:val="single"/>
        </w:rPr>
      </w:pPr>
    </w:p>
    <w:p w:rsidR="00046C92" w:rsidRPr="00A52929" w:rsidRDefault="00046C92" w:rsidP="00046C92">
      <w:pPr>
        <w:jc w:val="center"/>
        <w:rPr>
          <w:rFonts w:ascii="Times New Roman" w:hAnsi="Times New Roman"/>
          <w:b/>
        </w:rPr>
      </w:pPr>
      <w:r w:rsidRPr="00A52929">
        <w:rPr>
          <w:rFonts w:ascii="Times New Roman" w:hAnsi="Times New Roman"/>
          <w:b/>
          <w:u w:val="single"/>
        </w:rPr>
        <w:lastRenderedPageBreak/>
        <w:t xml:space="preserve">Second Week </w:t>
      </w:r>
      <w:r w:rsidRPr="00A52929">
        <w:rPr>
          <w:rFonts w:ascii="Times New Roman" w:hAnsi="Times New Roman"/>
          <w:b/>
        </w:rPr>
        <w:t xml:space="preserve"> (June 2</w:t>
      </w:r>
      <w:r w:rsidR="00F54011">
        <w:rPr>
          <w:rFonts w:ascii="Times New Roman" w:hAnsi="Times New Roman"/>
          <w:b/>
        </w:rPr>
        <w:t>2</w:t>
      </w:r>
      <w:r w:rsidRPr="00A52929">
        <w:rPr>
          <w:rFonts w:ascii="Times New Roman" w:hAnsi="Times New Roman"/>
          <w:b/>
        </w:rPr>
        <w:t xml:space="preserve"> &amp; June 2</w:t>
      </w:r>
      <w:r w:rsidR="00F54011">
        <w:rPr>
          <w:rFonts w:ascii="Times New Roman" w:hAnsi="Times New Roman"/>
          <w:b/>
        </w:rPr>
        <w:t>2</w:t>
      </w:r>
      <w:r w:rsidRPr="00A52929">
        <w:rPr>
          <w:rFonts w:ascii="Times New Roman" w:hAnsi="Times New Roman"/>
          <w:b/>
        </w:rPr>
        <w:t>)</w:t>
      </w:r>
    </w:p>
    <w:p w:rsidR="00046C92" w:rsidRPr="00B227D2" w:rsidRDefault="00046C92" w:rsidP="00046C92">
      <w:pPr>
        <w:pStyle w:val="ListParagraph"/>
        <w:ind w:left="0"/>
        <w:rPr>
          <w:rFonts w:ascii="Times New Roman" w:hAnsi="Times New Roman"/>
          <w:b/>
        </w:rPr>
      </w:pPr>
    </w:p>
    <w:p w:rsidR="00046C92" w:rsidRPr="004B6D35" w:rsidRDefault="00046C92" w:rsidP="00046C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II.</w:t>
      </w:r>
      <w:r>
        <w:rPr>
          <w:rFonts w:ascii="Times New Roman" w:hAnsi="Times New Roman"/>
          <w:b/>
          <w:sz w:val="22"/>
          <w:szCs w:val="22"/>
        </w:rPr>
        <w:tab/>
      </w:r>
      <w:r w:rsidRPr="00A04FA7">
        <w:rPr>
          <w:rFonts w:ascii="Times New Roman" w:hAnsi="Times New Roman"/>
          <w:b/>
          <w:sz w:val="22"/>
          <w:szCs w:val="22"/>
        </w:rPr>
        <w:t>Historically Black Colleges and Universities</w:t>
      </w:r>
      <w:r w:rsidR="00CF2081">
        <w:rPr>
          <w:rFonts w:ascii="Times New Roman" w:hAnsi="Times New Roman"/>
          <w:b/>
          <w:sz w:val="22"/>
          <w:szCs w:val="22"/>
        </w:rPr>
        <w:t xml:space="preserve"> (</w:t>
      </w:r>
      <w:r w:rsidRPr="00A04FA7">
        <w:rPr>
          <w:rFonts w:ascii="Times New Roman" w:hAnsi="Times New Roman"/>
          <w:b/>
          <w:sz w:val="22"/>
          <w:szCs w:val="22"/>
        </w:rPr>
        <w:t>HBCUs</w:t>
      </w:r>
      <w:r w:rsidR="00CF2081">
        <w:rPr>
          <w:rFonts w:ascii="Times New Roman" w:hAnsi="Times New Roman"/>
          <w:b/>
          <w:sz w:val="22"/>
          <w:szCs w:val="22"/>
        </w:rPr>
        <w:t>)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Simmons, J., Lowery-Hart, R., Wahl, S. T., &amp; McBride, M. C. (2013). Understanding the African-American student experience in higher education through a relational dialectics perspective. 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Communication Education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, 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62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(4), 376-394.</w:t>
      </w:r>
      <w:ins w:id="1" w:author="Na Lor" w:date="2016-02-25T10:16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</w:ins>
    </w:p>
    <w:p w:rsidR="00046C92" w:rsidRPr="00A52929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 xml:space="preserve">Allen, W. R. &amp; Jewell, J. O. (2002). A backward glance forward: Past, present, and future perspectives on historically black colleges and universities. </w:t>
      </w:r>
      <w:r w:rsidRPr="00A52929">
        <w:rPr>
          <w:rFonts w:ascii="Times New Roman" w:hAnsi="Times New Roman"/>
          <w:i/>
          <w:color w:val="000000"/>
          <w:sz w:val="22"/>
          <w:szCs w:val="22"/>
          <w:u w:color="000000"/>
        </w:rPr>
        <w:t>Review of Higher Education, 25</w:t>
      </w: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 xml:space="preserve">(3), 241-261. </w:t>
      </w:r>
    </w:p>
    <w:p w:rsidR="00046C92" w:rsidRPr="00A04FA7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A52929">
        <w:rPr>
          <w:rFonts w:ascii="Times New Roman" w:hAnsi="Times New Roman"/>
          <w:sz w:val="22"/>
          <w:szCs w:val="22"/>
        </w:rPr>
        <w:t xml:space="preserve">Wilson-Mbajekwe, C. O. (Ed.).  (2006). Introduction.  In The Future of Historically Black Colleges and Universities: Ten Presidents Speak Out (pp. 3-33).  Jefferson, North Carolina: McFarland &amp; Company, Inc. 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</w:rPr>
        <w:t xml:space="preserve">Boland, W.C. &amp; Gasman, M. (2014).  America’s Public HBCUs: A four state comparison of institutional capacity and state funding priorities.  Center for Minority Serving Institutions at Penn GSE.  Retrieved from </w:t>
      </w:r>
      <w:hyperlink r:id="rId10" w:history="1">
        <w:r w:rsidRPr="00E25DB0">
          <w:rPr>
            <w:rStyle w:val="Hyperlink"/>
            <w:rFonts w:ascii="Times New Roman" w:hAnsi="Times New Roman"/>
            <w:sz w:val="22"/>
            <w:szCs w:val="22"/>
          </w:rPr>
          <w:t>http://www.gse.upenn.edu/pdf/cmsi/four_state-pcomparison.pdf</w:t>
        </w:r>
      </w:hyperlink>
      <w:r w:rsidRPr="00E25DB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</w:rPr>
        <w:t xml:space="preserve">Sav, T. (2000). Tests of fiscal discrimination in higher education finance: Funding historically black colleges and universities. </w:t>
      </w:r>
      <w:r w:rsidRPr="00E25DB0">
        <w:rPr>
          <w:rFonts w:ascii="Times New Roman" w:hAnsi="Times New Roman"/>
          <w:i/>
          <w:color w:val="000000"/>
          <w:sz w:val="22"/>
          <w:szCs w:val="22"/>
        </w:rPr>
        <w:t>Journal of Education Finance, 26</w:t>
      </w:r>
      <w:r w:rsidRPr="00E25DB0">
        <w:rPr>
          <w:rFonts w:ascii="Times New Roman" w:hAnsi="Times New Roman"/>
          <w:color w:val="000000"/>
          <w:sz w:val="22"/>
          <w:szCs w:val="22"/>
        </w:rPr>
        <w:t xml:space="preserve">(2), 157-72.  </w:t>
      </w:r>
      <w:r w:rsidRPr="00E25DB0">
        <w:rPr>
          <w:rFonts w:ascii="Times New Roman" w:hAnsi="Times New Roman"/>
          <w:b/>
          <w:color w:val="000000"/>
          <w:sz w:val="22"/>
          <w:szCs w:val="22"/>
        </w:rPr>
        <w:t>SKIM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Minor, J. T. (2004). Decision making in historically black colleges and universities: Defining the governance context.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Journal of Negro Education, 73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(1), 40-52. </w:t>
      </w:r>
    </w:p>
    <w:p w:rsidR="00046C92" w:rsidRPr="007C5AFA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sz w:val="22"/>
          <w:szCs w:val="22"/>
        </w:rPr>
        <w:t xml:space="preserve">Minor, J. T. (2008). Groundwork for studying governance at historically Black colleges and universities.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>Understandi</w:t>
      </w:r>
      <w:r>
        <w:rPr>
          <w:rFonts w:ascii="Times New Roman" w:hAnsi="Times New Roman"/>
          <w:i/>
          <w:sz w:val="22"/>
          <w:szCs w:val="22"/>
        </w:rPr>
        <w:t>ng minority-serving institutions</w:t>
      </w:r>
      <w:r w:rsidRPr="00E25D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E25DB0">
        <w:rPr>
          <w:rFonts w:ascii="Times New Roman" w:hAnsi="Times New Roman"/>
          <w:sz w:val="22"/>
          <w:szCs w:val="22"/>
        </w:rPr>
        <w:t>pp. 169-182</w:t>
      </w:r>
      <w:r>
        <w:rPr>
          <w:rFonts w:ascii="Times New Roman" w:hAnsi="Times New Roman"/>
          <w:sz w:val="22"/>
          <w:szCs w:val="22"/>
        </w:rPr>
        <w:t>)</w:t>
      </w:r>
      <w:r w:rsidRPr="00E25DB0">
        <w:rPr>
          <w:rFonts w:ascii="Times New Roman" w:hAnsi="Times New Roman"/>
          <w:sz w:val="22"/>
          <w:szCs w:val="22"/>
        </w:rPr>
        <w:t>.  Albany, NY: SUNY Press.</w:t>
      </w:r>
      <w:r w:rsidRPr="00E25DB0">
        <w:rPr>
          <w:rFonts w:ascii="Times New Roman" w:hAnsi="Times New Roman"/>
          <w:b/>
          <w:sz w:val="22"/>
          <w:szCs w:val="22"/>
        </w:rPr>
        <w:t xml:space="preserve"> 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Outcalt, C. L. &amp; Skewes-Cox, T. E. (2002). Involvement, interaction, and satisfaction: The human environment at HBCUs.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Review of Higher Education, 25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(3), 331-347. 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Nichols, J. C. (2004). Unique characteristics, leadership styles, and management of historically black colleges and universities.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Innovative Higher Education, 28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(3), 219-229.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Reid-Wallance, C. (2006).  Carolynn Reid-Wallance, former United States Assistant Secretary for postsecondary education; former president,Fisk University.  In Mbajekwe, C.O. (Ed.)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The Future of Historically Black Colleges and Universities: Ten Presidents Speak Out (pp.. 81-94). 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Jefferson, NC: McFarland &amp; Company Publishers. </w:t>
      </w:r>
    </w:p>
    <w:p w:rsidR="00046C92" w:rsidRPr="003F430F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bCs/>
          <w:sz w:val="22"/>
          <w:szCs w:val="22"/>
        </w:rPr>
        <w:t xml:space="preserve">Kim, M. and Conrad, C. F. (2006).  </w:t>
      </w:r>
      <w:r w:rsidRPr="00E25DB0">
        <w:rPr>
          <w:rFonts w:ascii="Times New Roman" w:hAnsi="Times New Roman"/>
          <w:sz w:val="22"/>
          <w:szCs w:val="22"/>
        </w:rPr>
        <w:t>The impact of historically black colleges and universities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5DB0">
        <w:rPr>
          <w:rFonts w:ascii="Times New Roman" w:hAnsi="Times New Roman"/>
          <w:sz w:val="22"/>
          <w:szCs w:val="22"/>
        </w:rPr>
        <w:t xml:space="preserve">on the academic success of African American students.  </w:t>
      </w:r>
      <w:r w:rsidRPr="00E25DB0">
        <w:rPr>
          <w:rFonts w:ascii="Times New Roman" w:hAnsi="Times New Roman"/>
          <w:i/>
          <w:sz w:val="22"/>
          <w:szCs w:val="22"/>
        </w:rPr>
        <w:t>Research in Higher Education</w:t>
      </w:r>
      <w:r w:rsidRPr="00E25DB0">
        <w:rPr>
          <w:rFonts w:ascii="Times New Roman" w:hAnsi="Times New Roman"/>
          <w:sz w:val="22"/>
          <w:szCs w:val="22"/>
        </w:rPr>
        <w:t xml:space="preserve"> </w:t>
      </w:r>
      <w:r w:rsidRPr="00E25DB0">
        <w:rPr>
          <w:rFonts w:ascii="Times New Roman" w:hAnsi="Times New Roman"/>
          <w:bCs/>
          <w:sz w:val="22"/>
          <w:szCs w:val="22"/>
        </w:rPr>
        <w:t>47, 399-427.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046C92" w:rsidRPr="0060687F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sz w:val="22"/>
          <w:szCs w:val="22"/>
        </w:rPr>
        <w:t xml:space="preserve">Strayhorn, T., &amp; Hirt, J. (2008). Social justice at historically Black and Hispanic-serving institutions: Mission statements and administrative voices. In M. Gasman, B. Baez, &amp; C. S. </w:t>
      </w:r>
    </w:p>
    <w:p w:rsidR="00046C92" w:rsidRDefault="00046C92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CF2081" w:rsidRDefault="00CF2081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CF2081" w:rsidRDefault="00CF2081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F5228" w:rsidRDefault="003F5228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F5228" w:rsidRDefault="003F5228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F5228" w:rsidRDefault="003F5228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F5228" w:rsidRDefault="003F5228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CF2081" w:rsidRDefault="00CF2081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CF2081" w:rsidRDefault="00CF2081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752C25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 xml:space="preserve">Third Week </w:t>
      </w:r>
      <w:r>
        <w:rPr>
          <w:rFonts w:ascii="Times New Roman" w:hAnsi="Times New Roman"/>
          <w:b/>
        </w:rPr>
        <w:t xml:space="preserve"> (</w:t>
      </w:r>
      <w:r w:rsidRPr="004D7342">
        <w:rPr>
          <w:rFonts w:ascii="Times New Roman" w:hAnsi="Times New Roman"/>
          <w:b/>
        </w:rPr>
        <w:t>June 2</w:t>
      </w:r>
      <w:r w:rsidR="00F54011">
        <w:rPr>
          <w:rFonts w:ascii="Times New Roman" w:hAnsi="Times New Roman"/>
          <w:b/>
        </w:rPr>
        <w:t>7</w:t>
      </w:r>
      <w:r w:rsidRPr="004D7342">
        <w:rPr>
          <w:rFonts w:ascii="Times New Roman" w:hAnsi="Times New Roman"/>
          <w:b/>
        </w:rPr>
        <w:t xml:space="preserve"> &amp; </w:t>
      </w:r>
      <w:r w:rsidR="00F54011">
        <w:rPr>
          <w:rFonts w:ascii="Times New Roman" w:hAnsi="Times New Roman"/>
          <w:b/>
        </w:rPr>
        <w:t>June 29</w:t>
      </w:r>
      <w:r w:rsidRPr="004D7342">
        <w:rPr>
          <w:rFonts w:ascii="Times New Roman" w:hAnsi="Times New Roman"/>
          <w:b/>
        </w:rPr>
        <w:t>)</w:t>
      </w:r>
    </w:p>
    <w:p w:rsidR="00046C92" w:rsidRDefault="00046C92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3F430F" w:rsidRDefault="00046C92" w:rsidP="00046C9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</w:t>
      </w:r>
      <w:r>
        <w:rPr>
          <w:rFonts w:ascii="Times New Roman" w:hAnsi="Times New Roman"/>
          <w:b/>
          <w:sz w:val="22"/>
          <w:szCs w:val="22"/>
        </w:rPr>
        <w:tab/>
        <w:t>Tribal Colleges and Universities</w:t>
      </w:r>
      <w:r w:rsidR="001204E3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TCUs</w:t>
      </w:r>
      <w:r w:rsidR="001204E3">
        <w:rPr>
          <w:rFonts w:ascii="Times New Roman" w:hAnsi="Times New Roman"/>
          <w:b/>
          <w:sz w:val="22"/>
          <w:szCs w:val="22"/>
        </w:rPr>
        <w:t>)</w:t>
      </w:r>
    </w:p>
    <w:p w:rsidR="00046C92" w:rsidRPr="00B227D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Brayboy, B. M. J., Fann, A. J., Castagno, A. E., &amp; Solyom, J. A. (2012). American Indian and Alaska Native college students (pp. 53-72). In 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Postsecondary Education for American Indian and Alaska Natives: Higher Education for Nation Building and Self-Determination: ASHE Higher Education Report 37: 5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. John Wiley &amp; Sons.</w:t>
      </w:r>
    </w:p>
    <w:p w:rsidR="00046C92" w:rsidRPr="003F430F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Dodge Francis, C. (2009). The agony of navigating westernized colleges (pp. 55-68). In 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The Art of Looping Linear: Perspectives from Tribal College Students and Faculty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. VDM Verlag.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046C92" w:rsidRPr="003F430F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u w:color="000000"/>
        </w:rPr>
        <w:t xml:space="preserve">Badwound, E., &amp; Tierney, W.G. Leadership and American Indian Values: The Tribal College Dilemma. In ASHE Reader: “Racial and Ethnic Diversity in Higher Education,” pp.441-445 </w:t>
      </w:r>
    </w:p>
    <w:p w:rsidR="00046C92" w:rsidRPr="007C5AFA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sz w:val="22"/>
          <w:szCs w:val="22"/>
        </w:rPr>
        <w:t xml:space="preserve">Stein, W., Shanley, &amp; Sanchez, T. (2012).  The effect of the Native American Higher Education Initiative on strengthening tribal colleges and universities: Focus on governance and finance.  In Benham, M.K.P. &amp; Stein W. J. (Eds.)  </w:t>
      </w:r>
      <w:r w:rsidRPr="007C5AFA">
        <w:rPr>
          <w:rFonts w:ascii="Times New Roman" w:hAnsi="Times New Roman"/>
          <w:i/>
          <w:sz w:val="22"/>
          <w:szCs w:val="22"/>
        </w:rPr>
        <w:t xml:space="preserve">The Renaissance of American Indian Higher Education(pp. 75-98).  Routledge </w:t>
      </w:r>
    </w:p>
    <w:p w:rsidR="00046C92" w:rsidRPr="007C5AFA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sz w:val="22"/>
          <w:szCs w:val="22"/>
          <w:u w:color="000000"/>
        </w:rPr>
        <w:t xml:space="preserve">Guillory, J. </w:t>
      </w:r>
      <w:r w:rsidRPr="007C5AFA">
        <w:rPr>
          <w:rFonts w:ascii="Times New Roman" w:hAnsi="Times New Roman"/>
          <w:sz w:val="22"/>
          <w:szCs w:val="22"/>
        </w:rPr>
        <w:t xml:space="preserve">&amp; Ward, K. (2008). Tribal colleges and universities: Identity, invisibility, and current issues. In M. Gasman, B. Baez, &amp; C. S. Turner (Eds.), </w:t>
      </w:r>
      <w:r w:rsidRPr="007C5AFA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7C5AFA">
        <w:rPr>
          <w:rFonts w:ascii="Times New Roman" w:hAnsi="Times New Roman"/>
          <w:sz w:val="22"/>
          <w:szCs w:val="22"/>
        </w:rPr>
        <w:t xml:space="preserve">(pp. 91-110). Albany, NY: SUNY Press.  </w:t>
      </w:r>
    </w:p>
    <w:p w:rsidR="00322F2D" w:rsidRPr="00322F2D" w:rsidRDefault="00046C92" w:rsidP="00322F2D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color w:val="000000"/>
          <w:sz w:val="22"/>
          <w:szCs w:val="22"/>
          <w:u w:color="000000"/>
        </w:rPr>
        <w:t xml:space="preserve">American Indian Higher Education Consortium and The Institute for Higher Education Policy. (1999, February).  </w:t>
      </w:r>
      <w:r w:rsidRPr="007C5AFA">
        <w:rPr>
          <w:rFonts w:ascii="Times New Roman" w:hAnsi="Times New Roman"/>
          <w:i/>
          <w:color w:val="000000"/>
          <w:sz w:val="22"/>
          <w:szCs w:val="22"/>
          <w:u w:color="000000"/>
        </w:rPr>
        <w:t>Tribal colleges: An introduction</w:t>
      </w:r>
      <w:r w:rsidR="00322F2D">
        <w:rPr>
          <w:rFonts w:ascii="Times New Roman" w:hAnsi="Times New Roman"/>
          <w:color w:val="000000"/>
          <w:sz w:val="22"/>
          <w:szCs w:val="22"/>
          <w:u w:color="000000"/>
        </w:rPr>
        <w:t>. Alexandria, VA: AIHEC.</w:t>
      </w:r>
    </w:p>
    <w:p w:rsidR="00046C92" w:rsidRPr="00322F2D" w:rsidRDefault="00046C92" w:rsidP="00322F2D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>Francis, C.D. (2009).  Chapter three: The Birth of tribal colleges. In The Art of Looping Linear: Perspectives from Tribal College Students and Faculty (pp. 32-42). VDM Verlag.</w:t>
      </w:r>
    </w:p>
    <w:p w:rsidR="00046C92" w:rsidRDefault="00046C92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1204E3" w:rsidRDefault="001204E3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1204E3" w:rsidRDefault="001204E3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1204E3" w:rsidRDefault="001204E3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2BC" w:rsidRDefault="004142BC" w:rsidP="00046C92">
      <w:pPr>
        <w:spacing w:after="120"/>
        <w:ind w:left="90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A52929" w:rsidRDefault="00046C92" w:rsidP="00046C92">
      <w:pPr>
        <w:tabs>
          <w:tab w:val="left" w:pos="1260"/>
        </w:tabs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Fourth</w:t>
      </w:r>
      <w:r w:rsidRPr="00A52929">
        <w:rPr>
          <w:rFonts w:ascii="Times New Roman" w:hAnsi="Times New Roman"/>
          <w:b/>
          <w:u w:val="single"/>
        </w:rPr>
        <w:t xml:space="preserve"> Week </w:t>
      </w:r>
      <w:r>
        <w:rPr>
          <w:rFonts w:ascii="Times New Roman" w:hAnsi="Times New Roman"/>
          <w:b/>
        </w:rPr>
        <w:t xml:space="preserve"> (July </w:t>
      </w:r>
      <w:r w:rsidR="00F5401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&amp; July </w:t>
      </w:r>
      <w:r w:rsidR="00F54011">
        <w:rPr>
          <w:rFonts w:ascii="Times New Roman" w:hAnsi="Times New Roman"/>
          <w:b/>
        </w:rPr>
        <w:t>6</w:t>
      </w:r>
      <w:r w:rsidRPr="00A52929"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D51E9E" w:rsidRDefault="00046C92" w:rsidP="00046C92">
      <w:pPr>
        <w:rPr>
          <w:ins w:id="2" w:author="Na Lor" w:date="2016-02-25T10:21:00Z"/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>
        <w:rPr>
          <w:rFonts w:ascii="Times New Roman" w:hAnsi="Times New Roman"/>
          <w:b/>
        </w:rPr>
        <w:tab/>
      </w:r>
      <w:r w:rsidRPr="00D51E9E">
        <w:rPr>
          <w:rFonts w:ascii="Times New Roman" w:hAnsi="Times New Roman"/>
          <w:b/>
        </w:rPr>
        <w:t>Hispanic Serving Institutions</w:t>
      </w:r>
      <w:r w:rsidR="001204E3">
        <w:rPr>
          <w:rFonts w:ascii="Times New Roman" w:hAnsi="Times New Roman"/>
          <w:b/>
        </w:rPr>
        <w:t xml:space="preserve"> (</w:t>
      </w:r>
      <w:r w:rsidRPr="00D51E9E">
        <w:rPr>
          <w:rFonts w:ascii="Times New Roman" w:hAnsi="Times New Roman"/>
          <w:b/>
        </w:rPr>
        <w:t>HSIs</w:t>
      </w:r>
      <w:r w:rsidR="001204E3">
        <w:rPr>
          <w:rFonts w:ascii="Times New Roman" w:hAnsi="Times New Roman"/>
          <w:b/>
        </w:rPr>
        <w:t>)</w:t>
      </w:r>
      <w:r w:rsidRPr="00D51E9E">
        <w:rPr>
          <w:rFonts w:ascii="Times New Roman" w:hAnsi="Times New Roman"/>
          <w:b/>
        </w:rPr>
        <w:t xml:space="preserve">  </w:t>
      </w:r>
    </w:p>
    <w:p w:rsidR="00046C92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B6D35">
        <w:rPr>
          <w:rFonts w:ascii="Times New Roman" w:hAnsi="Times New Roman"/>
          <w:sz w:val="22"/>
          <w:szCs w:val="22"/>
        </w:rPr>
        <w:t xml:space="preserve">Perez, William (2009). Loss of talent? Citizenship and higher education access for undocumented students. The Claremont. School of </w:t>
      </w:r>
      <w:r>
        <w:rPr>
          <w:rFonts w:ascii="Times New Roman" w:hAnsi="Times New Roman"/>
          <w:sz w:val="22"/>
          <w:szCs w:val="22"/>
        </w:rPr>
        <w:t>Educaitonal Studies at Claremont</w:t>
      </w:r>
      <w:r w:rsidRPr="004B6D35">
        <w:rPr>
          <w:rFonts w:ascii="Times New Roman" w:hAnsi="Times New Roman"/>
          <w:sz w:val="22"/>
          <w:szCs w:val="22"/>
        </w:rPr>
        <w:t xml:space="preserve"> Graduate University, 1-5. </w:t>
      </w:r>
    </w:p>
    <w:p w:rsidR="00046C92" w:rsidRPr="004B6D35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Moreno, Kriztyan A. (2011). Three questions. Harvard Educational Review 81 (3). 473-475. </w:t>
      </w:r>
    </w:p>
    <w:p w:rsidR="00046C92" w:rsidRPr="003F430F" w:rsidRDefault="003F5228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Perez, Monte E. </w:t>
      </w:r>
      <w:r w:rsidR="00046C92"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(2008). Establishing institutions of higher education that serve Latinos (pp. 107-122). In </w:t>
      </w:r>
      <w:r w:rsidR="00046C92"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Latino change agents in higher education: Shaping a system that works for all</w:t>
      </w:r>
      <w:r w:rsidR="00046C92" w:rsidRPr="00B227D2">
        <w:rPr>
          <w:rFonts w:ascii="Times New Roman" w:hAnsi="Times New Roman"/>
          <w:sz w:val="22"/>
          <w:szCs w:val="22"/>
          <w:shd w:val="clear" w:color="auto" w:fill="FFFFFF"/>
        </w:rPr>
        <w:t>. John Wiley &amp; Sons</w:t>
      </w:r>
    </w:p>
    <w:p w:rsidR="00046C92" w:rsidRPr="00A52929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Laden, B. V. (2004). Hispanic-serving institutions: What are they? Where are they? </w:t>
      </w:r>
      <w:r w:rsidRPr="00A52929">
        <w:rPr>
          <w:rFonts w:ascii="Times New Roman" w:hAnsi="Times New Roman"/>
          <w:i/>
          <w:color w:val="000000"/>
          <w:sz w:val="22"/>
          <w:szCs w:val="22"/>
        </w:rPr>
        <w:t>Community College Journal of Research and Practice, 28</w:t>
      </w:r>
      <w:r w:rsidRPr="00A52929">
        <w:rPr>
          <w:rFonts w:ascii="Times New Roman" w:hAnsi="Times New Roman"/>
          <w:color w:val="000000"/>
          <w:sz w:val="22"/>
          <w:szCs w:val="22"/>
        </w:rPr>
        <w:t xml:space="preserve">, 181-198. </w:t>
      </w:r>
    </w:p>
    <w:p w:rsidR="00046C92" w:rsidRPr="007C5AFA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A52929">
        <w:rPr>
          <w:rFonts w:ascii="Times New Roman" w:hAnsi="Times New Roman"/>
          <w:sz w:val="22"/>
          <w:szCs w:val="22"/>
        </w:rPr>
        <w:t xml:space="preserve">Santiago, D. (2006). </w:t>
      </w:r>
      <w:r w:rsidRPr="00A52929">
        <w:rPr>
          <w:rFonts w:ascii="Times New Roman" w:hAnsi="Times New Roman"/>
          <w:i/>
          <w:iCs/>
          <w:sz w:val="22"/>
          <w:szCs w:val="22"/>
        </w:rPr>
        <w:t>Inventing Hispanic-Serving Institutions (HSIs): The Basics</w:t>
      </w:r>
      <w:r w:rsidRPr="00A52929">
        <w:rPr>
          <w:rFonts w:ascii="Times New Roman" w:hAnsi="Times New Roman"/>
          <w:sz w:val="22"/>
          <w:szCs w:val="22"/>
        </w:rPr>
        <w:t>. Washington, DC: Excelencia in Education.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46C92" w:rsidRPr="00224764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Nunez, A.M., Ramalho, E.M., and Cuero, K.K. (2010). Pedagogy for equity: Teaching in a Hispanic-serving institution.  Innovative Higher Education, 35 (3), 177-190. </w:t>
      </w:r>
      <w:r w:rsidRPr="00E25DB0">
        <w:rPr>
          <w:rFonts w:ascii="Times New Roman" w:hAnsi="Times New Roman"/>
          <w:sz w:val="22"/>
          <w:szCs w:val="22"/>
        </w:rPr>
        <w:t xml:space="preserve">Bridges, B., Kinzie, J., Laird, T. F. N., &amp; Kuh, G. D. (2008). Student engagement and student success at historically Black and Hispanic-serving institutions.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E25DB0">
        <w:rPr>
          <w:rFonts w:ascii="Times New Roman" w:hAnsi="Times New Roman"/>
          <w:sz w:val="22"/>
          <w:szCs w:val="22"/>
        </w:rPr>
        <w:t xml:space="preserve">(pp. 217-236). Albany, NY: SUNY Press. </w:t>
      </w:r>
      <w:r w:rsidRPr="00E25DB0">
        <w:rPr>
          <w:rFonts w:ascii="Times New Roman" w:hAnsi="Times New Roman"/>
          <w:b/>
          <w:sz w:val="22"/>
          <w:szCs w:val="22"/>
        </w:rPr>
        <w:t xml:space="preserve"> </w:t>
      </w:r>
    </w:p>
    <w:p w:rsidR="00046C92" w:rsidRPr="00322F2D" w:rsidRDefault="00046C92" w:rsidP="00322F2D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bCs/>
          <w:sz w:val="22"/>
          <w:szCs w:val="22"/>
        </w:rPr>
        <w:t>C</w:t>
      </w:r>
      <w:r w:rsidRPr="00E25DB0">
        <w:rPr>
          <w:rFonts w:ascii="Times New Roman" w:hAnsi="Times New Roman"/>
          <w:sz w:val="22"/>
          <w:szCs w:val="22"/>
        </w:rPr>
        <w:t xml:space="preserve">ontreras, F. E., Malcom, L. E., &amp; Bensimon, E. M. (2008). Hispanic-serving institutions: Closeted identity and the production of equitable outcomes for Latino/a students.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E25DB0">
        <w:rPr>
          <w:rFonts w:ascii="Times New Roman" w:hAnsi="Times New Roman"/>
          <w:sz w:val="22"/>
          <w:szCs w:val="22"/>
        </w:rPr>
        <w:t>(pp. 71-90). Albany, NY: SUNY.</w:t>
      </w:r>
    </w:p>
    <w:p w:rsidR="00322F2D" w:rsidRDefault="00322F2D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22F2D" w:rsidRDefault="00322F2D" w:rsidP="00322F2D">
      <w:pPr>
        <w:spacing w:after="12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4D7342" w:rsidRDefault="00ED0F7E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F</w:t>
      </w:r>
      <w:r w:rsidR="00046C92">
        <w:rPr>
          <w:rFonts w:ascii="Times New Roman" w:hAnsi="Times New Roman"/>
          <w:b/>
          <w:u w:val="single"/>
        </w:rPr>
        <w:t>if</w:t>
      </w:r>
      <w:r w:rsidR="00046C92" w:rsidRPr="004D7342">
        <w:rPr>
          <w:rFonts w:ascii="Times New Roman" w:hAnsi="Times New Roman"/>
          <w:b/>
          <w:u w:val="single"/>
        </w:rPr>
        <w:t xml:space="preserve">th Week </w:t>
      </w:r>
      <w:r w:rsidR="00046C92">
        <w:rPr>
          <w:rFonts w:ascii="Times New Roman" w:hAnsi="Times New Roman"/>
          <w:b/>
        </w:rPr>
        <w:t xml:space="preserve"> (July 1</w:t>
      </w:r>
      <w:r w:rsidR="00F54011">
        <w:rPr>
          <w:rFonts w:ascii="Times New Roman" w:hAnsi="Times New Roman"/>
          <w:b/>
        </w:rPr>
        <w:t>1</w:t>
      </w:r>
      <w:r w:rsidR="00046C92">
        <w:rPr>
          <w:rFonts w:ascii="Times New Roman" w:hAnsi="Times New Roman"/>
          <w:b/>
        </w:rPr>
        <w:t xml:space="preserve"> &amp; July 1</w:t>
      </w:r>
      <w:r w:rsidR="00F54011">
        <w:rPr>
          <w:rFonts w:ascii="Times New Roman" w:hAnsi="Times New Roman"/>
          <w:b/>
        </w:rPr>
        <w:t>3</w:t>
      </w:r>
      <w:r w:rsidR="00046C92" w:rsidRPr="004D7342"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4142BC" w:rsidRDefault="00046C92" w:rsidP="00046C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D51E9E">
        <w:rPr>
          <w:rFonts w:ascii="Times New Roman" w:hAnsi="Times New Roman"/>
          <w:b/>
        </w:rPr>
        <w:t>Asian American and Native American Pacifi</w:t>
      </w:r>
      <w:r w:rsidR="004142BC">
        <w:rPr>
          <w:rFonts w:ascii="Times New Roman" w:hAnsi="Times New Roman"/>
          <w:b/>
        </w:rPr>
        <w:t>c Islander Serving Institutions</w:t>
      </w:r>
      <w:r w:rsidRPr="00D51E9E">
        <w:rPr>
          <w:rFonts w:ascii="Times New Roman" w:hAnsi="Times New Roman"/>
          <w:b/>
        </w:rPr>
        <w:t xml:space="preserve"> </w:t>
      </w:r>
    </w:p>
    <w:p w:rsidR="00046C92" w:rsidRPr="004142BC" w:rsidRDefault="004142BC" w:rsidP="004142BC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46C92" w:rsidRPr="004142BC">
        <w:rPr>
          <w:rFonts w:ascii="Times New Roman" w:hAnsi="Times New Roman"/>
          <w:b/>
        </w:rPr>
        <w:t>AANAPISIs</w:t>
      </w:r>
      <w:r>
        <w:rPr>
          <w:rFonts w:ascii="Times New Roman" w:hAnsi="Times New Roman"/>
          <w:b/>
        </w:rPr>
        <w:t>)</w:t>
      </w:r>
    </w:p>
    <w:p w:rsidR="00046C92" w:rsidRDefault="00046C92" w:rsidP="00046C92">
      <w:pPr>
        <w:pStyle w:val="ListParagraph"/>
        <w:ind w:left="0" w:firstLine="720"/>
        <w:rPr>
          <w:rFonts w:ascii="Times New Roman" w:hAnsi="Times New Roman"/>
          <w:b/>
        </w:rPr>
      </w:pPr>
    </w:p>
    <w:p w:rsidR="003B5D48" w:rsidRDefault="003B5D48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Her, C.S. (2014). Ready or Not: The academic college readiness of Southeast Asian Americans. In </w:t>
      </w:r>
      <w:r w:rsidRPr="003B5D48">
        <w:rPr>
          <w:rFonts w:ascii="Times New Roman" w:hAnsi="Times New Roman"/>
          <w:i/>
          <w:sz w:val="22"/>
          <w:szCs w:val="22"/>
        </w:rPr>
        <w:t>Multicultural Perspectives</w:t>
      </w:r>
      <w:r>
        <w:rPr>
          <w:rFonts w:ascii="Times New Roman" w:hAnsi="Times New Roman"/>
          <w:sz w:val="22"/>
          <w:szCs w:val="22"/>
        </w:rPr>
        <w:t xml:space="preserve">, 16(35-42). 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 w:rsidRPr="003F430F">
        <w:rPr>
          <w:rFonts w:ascii="Times New Roman" w:hAnsi="Times New Roman"/>
          <w:sz w:val="22"/>
          <w:szCs w:val="22"/>
        </w:rPr>
        <w:t xml:space="preserve">Fong, T. (2009).  The right to excel: Asian Americans and educational opportunity (pp. 76-111). In </w:t>
      </w:r>
      <w:r w:rsidRPr="003F430F">
        <w:rPr>
          <w:rFonts w:ascii="Times New Roman" w:hAnsi="Times New Roman"/>
          <w:i/>
          <w:iCs/>
          <w:sz w:val="22"/>
          <w:szCs w:val="22"/>
        </w:rPr>
        <w:t>The Contemporary Asian American Experience: Beyond the Model Minority</w:t>
      </w:r>
      <w:r w:rsidRPr="003F430F">
        <w:rPr>
          <w:rFonts w:ascii="Times New Roman" w:hAnsi="Times New Roman"/>
          <w:sz w:val="22"/>
          <w:szCs w:val="22"/>
        </w:rPr>
        <w:t xml:space="preserve"> (3</w:t>
      </w:r>
      <w:r w:rsidRPr="003F430F">
        <w:rPr>
          <w:rFonts w:ascii="Times New Roman" w:hAnsi="Times New Roman"/>
          <w:sz w:val="22"/>
          <w:szCs w:val="22"/>
          <w:vertAlign w:val="superscript"/>
        </w:rPr>
        <w:t>rd</w:t>
      </w:r>
      <w:r w:rsidRPr="003F430F">
        <w:rPr>
          <w:rFonts w:ascii="Times New Roman" w:hAnsi="Times New Roman"/>
          <w:sz w:val="22"/>
          <w:szCs w:val="22"/>
        </w:rPr>
        <w:t xml:space="preserve"> ed)</w:t>
      </w:r>
      <w:r w:rsidRPr="003F430F">
        <w:rPr>
          <w:rFonts w:ascii="Times New Roman" w:hAnsi="Times New Roman"/>
          <w:i/>
          <w:iCs/>
          <w:sz w:val="22"/>
          <w:szCs w:val="22"/>
        </w:rPr>
        <w:t>.</w:t>
      </w:r>
      <w:r w:rsidRPr="003F430F">
        <w:rPr>
          <w:rFonts w:ascii="Times New Roman" w:hAnsi="Times New Roman"/>
          <w:sz w:val="22"/>
          <w:szCs w:val="22"/>
        </w:rPr>
        <w:t xml:space="preserve"> Pearson.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Park, J. J., &amp; Teranishi, R. T. (2008). Asian American and Pacific Islander serving institutions: Historical perspectives and future prospects. In M. Gasman, B. Baez, &amp; C. S. Turner (Eds.), </w:t>
      </w:r>
      <w:r w:rsidRPr="00A52929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52929">
        <w:rPr>
          <w:rFonts w:ascii="Times New Roman" w:hAnsi="Times New Roman"/>
          <w:sz w:val="22"/>
          <w:szCs w:val="22"/>
        </w:rPr>
        <w:t>(pp. 111-126). Albany, NY: SUNY Press</w:t>
      </w:r>
      <w:r>
        <w:rPr>
          <w:rFonts w:ascii="Times New Roman" w:hAnsi="Times New Roman"/>
          <w:sz w:val="22"/>
          <w:szCs w:val="22"/>
        </w:rPr>
        <w:t>.</w:t>
      </w:r>
    </w:p>
    <w:p w:rsidR="00046C92" w:rsidRPr="007C5AFA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Laanan, F.S.&amp; Staraobin, S.S. (2004) Defining Asian American and Pacific Islander Institutions. </w:t>
      </w:r>
      <w:r w:rsidRPr="00A52929">
        <w:rPr>
          <w:rFonts w:ascii="Times New Roman" w:hAnsi="Times New Roman"/>
          <w:i/>
          <w:sz w:val="22"/>
          <w:szCs w:val="22"/>
        </w:rPr>
        <w:t xml:space="preserve">New Directions for Community Colleges, </w:t>
      </w:r>
      <w:r w:rsidRPr="00A52929">
        <w:rPr>
          <w:rFonts w:ascii="Times New Roman" w:hAnsi="Times New Roman"/>
          <w:sz w:val="22"/>
          <w:szCs w:val="22"/>
        </w:rPr>
        <w:t>127, 49-59.</w:t>
      </w:r>
      <w:r w:rsidRPr="00A52929">
        <w:rPr>
          <w:rFonts w:ascii="Times New Roman" w:hAnsi="Times New Roman"/>
          <w:i/>
          <w:sz w:val="22"/>
          <w:szCs w:val="22"/>
        </w:rPr>
        <w:t xml:space="preserve"> </w:t>
      </w:r>
    </w:p>
    <w:p w:rsidR="00046C92" w:rsidRDefault="00046C92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 w:rsidRPr="003F430F">
        <w:rPr>
          <w:rFonts w:ascii="Times New Roman" w:hAnsi="Times New Roman"/>
          <w:sz w:val="22"/>
          <w:szCs w:val="22"/>
        </w:rPr>
        <w:t xml:space="preserve">Suzuki, B. H. (2002). Revisiting the Model Minority Stereotype: Implications for Student Affairs Practice and Higher Education. </w:t>
      </w:r>
      <w:r w:rsidRPr="003F430F">
        <w:rPr>
          <w:rFonts w:ascii="Times New Roman" w:hAnsi="Times New Roman"/>
          <w:i/>
          <w:iCs/>
          <w:sz w:val="22"/>
          <w:szCs w:val="22"/>
        </w:rPr>
        <w:t>New Directions for Student Services</w:t>
      </w:r>
      <w:r w:rsidRPr="003F430F">
        <w:rPr>
          <w:rFonts w:ascii="Times New Roman" w:hAnsi="Times New Roman"/>
          <w:sz w:val="22"/>
          <w:szCs w:val="22"/>
        </w:rPr>
        <w:t xml:space="preserve">, </w:t>
      </w:r>
      <w:r w:rsidRPr="003F430F">
        <w:rPr>
          <w:rFonts w:ascii="Times New Roman" w:hAnsi="Times New Roman"/>
          <w:i/>
          <w:iCs/>
          <w:sz w:val="22"/>
          <w:szCs w:val="22"/>
        </w:rPr>
        <w:t>97</w:t>
      </w:r>
      <w:r>
        <w:rPr>
          <w:rFonts w:ascii="Times New Roman" w:hAnsi="Times New Roman"/>
          <w:sz w:val="22"/>
          <w:szCs w:val="22"/>
        </w:rPr>
        <w:t xml:space="preserve">, 21–32. </w:t>
      </w:r>
    </w:p>
    <w:p w:rsidR="00046C92" w:rsidRDefault="00046C92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4148F7" w:rsidRPr="00E25DB0" w:rsidRDefault="004148F7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Default="00046C92" w:rsidP="00046C92">
      <w:pPr>
        <w:pStyle w:val="ListParagraph"/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4D7342" w:rsidRDefault="00046C92" w:rsidP="00ED0F7E">
      <w:pPr>
        <w:ind w:left="18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>Sixt</w:t>
      </w:r>
      <w:r w:rsidRPr="004D7342">
        <w:rPr>
          <w:rFonts w:ascii="Times New Roman" w:hAnsi="Times New Roman"/>
          <w:b/>
          <w:u w:val="single"/>
        </w:rPr>
        <w:t xml:space="preserve">h Week </w:t>
      </w:r>
      <w:r>
        <w:rPr>
          <w:rFonts w:ascii="Times New Roman" w:hAnsi="Times New Roman"/>
          <w:b/>
        </w:rPr>
        <w:t xml:space="preserve"> (July </w:t>
      </w:r>
      <w:r w:rsidR="00F54011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 &amp; July 2</w:t>
      </w:r>
      <w:r w:rsidR="00F54011">
        <w:rPr>
          <w:rFonts w:ascii="Times New Roman" w:hAnsi="Times New Roman"/>
          <w:b/>
        </w:rPr>
        <w:t>0</w:t>
      </w:r>
      <w:r w:rsidRPr="004D7342"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4D7342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      </w:t>
      </w:r>
      <w:r w:rsidR="00046C92" w:rsidRPr="004D7342">
        <w:rPr>
          <w:rFonts w:ascii="Times New Roman" w:hAnsi="Times New Roman"/>
          <w:b/>
        </w:rPr>
        <w:t>Programs and Practices for Empowering a Diverse America</w:t>
      </w:r>
    </w:p>
    <w:p w:rsidR="00046C92" w:rsidRPr="004D7342" w:rsidRDefault="00046C92" w:rsidP="00046C92">
      <w:pPr>
        <w:pStyle w:val="ListParagraph"/>
        <w:rPr>
          <w:rFonts w:ascii="Times New Roman" w:hAnsi="Times New Roman"/>
          <w:b/>
        </w:rPr>
      </w:pPr>
      <w:r w:rsidRPr="004D7342">
        <w:rPr>
          <w:rFonts w:ascii="Times New Roman" w:hAnsi="Times New Roman"/>
          <w:b/>
        </w:rPr>
        <w:t xml:space="preserve">Readings:  </w:t>
      </w:r>
    </w:p>
    <w:p w:rsidR="00046C92" w:rsidRPr="004D7342" w:rsidRDefault="00046C92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Tribal colleges and universities.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35-92). Cambridge, Massachusetts: Harvard University Press. </w:t>
      </w: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 Hispanic-Serving institutions. 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>(pp. 93-151). Cambridge, Massachusetts: Harvard University Press.</w:t>
      </w:r>
    </w:p>
    <w:p w:rsidR="00046C9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 Historically Black Colleges and Universities. 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152-200). Cambridge, Massachusetts: Harvard University Press. </w:t>
      </w:r>
    </w:p>
    <w:p w:rsidR="00046C9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Asian American and Native American Pacific Islander Institutions.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201-256). Cambridge, Massachusetts:  Harvard University Press. </w:t>
      </w: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Practices for educating a diverse America.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257-275). Cambridge, Massachusetts:  Harvard University Press. </w:t>
      </w:r>
    </w:p>
    <w:p w:rsidR="00046C92" w:rsidRDefault="00046C92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EF4FD9" w:rsidRDefault="00EF4FD9" w:rsidP="00046C92">
      <w:pPr>
        <w:rPr>
          <w:rFonts w:ascii="Times New Roman" w:hAnsi="Times New Roman"/>
          <w:sz w:val="22"/>
          <w:szCs w:val="22"/>
        </w:rPr>
      </w:pPr>
    </w:p>
    <w:p w:rsidR="00EF4FD9" w:rsidRDefault="00EF4FD9" w:rsidP="00046C92">
      <w:pPr>
        <w:rPr>
          <w:rFonts w:ascii="Times New Roman" w:hAnsi="Times New Roman"/>
          <w:sz w:val="22"/>
          <w:szCs w:val="22"/>
        </w:rPr>
      </w:pPr>
    </w:p>
    <w:p w:rsidR="00EF4FD9" w:rsidRDefault="00EF4FD9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rPr>
          <w:rFonts w:ascii="Times New Roman" w:hAnsi="Times New Roman"/>
          <w:sz w:val="22"/>
          <w:szCs w:val="22"/>
        </w:rPr>
      </w:pPr>
    </w:p>
    <w:p w:rsidR="007E5CCE" w:rsidRPr="009F6166" w:rsidRDefault="007E5CCE" w:rsidP="00046C92">
      <w:pPr>
        <w:rPr>
          <w:rFonts w:ascii="Times New Roman" w:hAnsi="Times New Roman"/>
          <w:sz w:val="22"/>
          <w:szCs w:val="22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lastRenderedPageBreak/>
        <w:t xml:space="preserve">Seventh Week </w:t>
      </w:r>
      <w:r>
        <w:rPr>
          <w:rFonts w:ascii="Times New Roman" w:hAnsi="Times New Roman"/>
          <w:b/>
        </w:rPr>
        <w:t xml:space="preserve"> (July 2</w:t>
      </w:r>
      <w:r w:rsidR="00F5401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&amp; July 2</w:t>
      </w:r>
      <w:r w:rsidR="00F5401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VII. </w:t>
      </w:r>
      <w:r w:rsidR="00046C92">
        <w:rPr>
          <w:rFonts w:ascii="Times New Roman" w:hAnsi="Times New Roman"/>
          <w:b/>
        </w:rPr>
        <w:t>Reflecting on MSIs, PWIs, and the Education of a Diverse America</w:t>
      </w:r>
    </w:p>
    <w:p w:rsidR="004148F7" w:rsidRDefault="004148F7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B00" w:rsidRDefault="004148F7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No Readin</w:t>
      </w:r>
      <w:r w:rsidR="00FD1B00">
        <w:rPr>
          <w:rFonts w:ascii="Times New Roman" w:hAnsi="Times New Roman"/>
          <w:b/>
        </w:rPr>
        <w:t>gs</w:t>
      </w:r>
      <w:r w:rsidR="00142701">
        <w:rPr>
          <w:rFonts w:ascii="Times New Roman" w:hAnsi="Times New Roman"/>
          <w:b/>
        </w:rPr>
        <w:t xml:space="preserve"> </w:t>
      </w:r>
    </w:p>
    <w:p w:rsidR="00FD1B00" w:rsidRDefault="00FD1B00" w:rsidP="004B0D30">
      <w:pPr>
        <w:pStyle w:val="ListParagraph"/>
        <w:ind w:left="0"/>
        <w:rPr>
          <w:rFonts w:ascii="Times New Roman" w:hAnsi="Times New Roman"/>
          <w:b/>
        </w:rPr>
      </w:pPr>
    </w:p>
    <w:p w:rsidR="004148F7" w:rsidRPr="004D7342" w:rsidRDefault="00142701" w:rsidP="00FD1B00">
      <w:pPr>
        <w:pStyle w:val="ListParagraph"/>
        <w:ind w:left="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Class Field</w:t>
      </w:r>
      <w:r w:rsidR="00FD1B00">
        <w:rPr>
          <w:rFonts w:ascii="Times New Roman" w:hAnsi="Times New Roman"/>
          <w:b/>
        </w:rPr>
        <w:t xml:space="preserve"> Trip (</w:t>
      </w:r>
      <w:r>
        <w:rPr>
          <w:rFonts w:ascii="Times New Roman" w:hAnsi="Times New Roman"/>
          <w:b/>
        </w:rPr>
        <w:t>College of Menominee Nation</w:t>
      </w:r>
      <w:r w:rsidR="00FD1B0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p w:rsidR="004148F7" w:rsidRDefault="004148F7" w:rsidP="00046C92">
      <w:pPr>
        <w:ind w:left="720"/>
        <w:rPr>
          <w:rFonts w:ascii="Times New Roman" w:hAnsi="Times New Roman"/>
          <w:b/>
        </w:rPr>
      </w:pPr>
    </w:p>
    <w:p w:rsidR="00046C92" w:rsidRPr="00E67E2B" w:rsidRDefault="00046C92" w:rsidP="00046C92">
      <w:pPr>
        <w:ind w:left="720"/>
        <w:rPr>
          <w:rFonts w:ascii="Times New Roman" w:hAnsi="Times New Roman"/>
          <w:b/>
        </w:rPr>
      </w:pPr>
      <w:r w:rsidRPr="00E67E2B">
        <w:rPr>
          <w:rFonts w:ascii="Times New Roman" w:hAnsi="Times New Roman"/>
          <w:b/>
        </w:rPr>
        <w:t xml:space="preserve">Class Discussion Questions:  </w:t>
      </w:r>
    </w:p>
    <w:p w:rsidR="00046C92" w:rsidRPr="009F6166" w:rsidRDefault="00046C92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Your Perspective:  When you look at MSIs, what do you tend to focus on, e.g., culture, governance, curriculum, student affairs, extra</w:t>
      </w:r>
      <w:r w:rsidR="00142701">
        <w:rPr>
          <w:rFonts w:ascii="Times New Roman" w:hAnsi="Times New Roman"/>
          <w:sz w:val="22"/>
          <w:szCs w:val="22"/>
        </w:rPr>
        <w:t xml:space="preserve"> </w:t>
      </w:r>
      <w:r w:rsidRPr="009F6166">
        <w:rPr>
          <w:rFonts w:ascii="Times New Roman" w:hAnsi="Times New Roman"/>
          <w:sz w:val="22"/>
          <w:szCs w:val="22"/>
        </w:rPr>
        <w:t>curriculum, student life, other?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Questioning Self: What in the course challenged your assumption about MSIs? About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If a student transferred from an MSI to a highly visible PWI, what might they greatly appreciate—and what might “trouble” them?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For graduate and undergraduate students underrepresented in higher education, in what ways would their “lived experiences” likely be different in MSIs than at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is the most significant thing you learned about MSIs in the course? What surprised you?</w:t>
      </w:r>
    </w:p>
    <w:p w:rsidR="00046C92" w:rsidRPr="009F6166" w:rsidRDefault="00046C92" w:rsidP="00046C92">
      <w:pPr>
        <w:ind w:left="1080" w:firstLine="36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—HBCUs?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—TCUs?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>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most distinctive features of MSIs?</w:t>
      </w:r>
    </w:p>
    <w:p w:rsidR="00046C92" w:rsidRPr="009F6166" w:rsidRDefault="00046C92" w:rsidP="00046C92">
      <w:pPr>
        <w:ind w:left="1080" w:firstLine="36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—HBCUs?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—TCUs?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>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major difference across and within MSIs?</w:t>
      </w:r>
    </w:p>
    <w:p w:rsidR="00046C92" w:rsidRPr="009F6166" w:rsidRDefault="00046C92" w:rsidP="00046C92">
      <w:pPr>
        <w:ind w:left="1080" w:firstLine="72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—HBCUs?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—TCUs?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>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major difference between MSIs and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might/could PWIs learn from MSIs?</w:t>
      </w:r>
    </w:p>
    <w:p w:rsidR="00046C92" w:rsidRPr="009F6166" w:rsidRDefault="00046C92" w:rsidP="00046C92">
      <w:pPr>
        <w:ind w:left="1080" w:firstLine="72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—HBCUs? </w:t>
      </w:r>
    </w:p>
    <w:p w:rsidR="00046C92" w:rsidRPr="009F6166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 xml:space="preserve">—TCUs? </w:t>
      </w:r>
    </w:p>
    <w:p w:rsidR="00046C92" w:rsidRPr="00E67E2B" w:rsidRDefault="00046C92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ab/>
        <w:t>—AAPIs?</w:t>
      </w:r>
    </w:p>
    <w:p w:rsidR="00046C92" w:rsidRDefault="00046C92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7E5CCE" w:rsidRDefault="007E5CCE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4148F7" w:rsidRDefault="004148F7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4148F7" w:rsidRDefault="004148F7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4148F7" w:rsidRDefault="004148F7" w:rsidP="00046C92">
      <w:pPr>
        <w:spacing w:after="120"/>
        <w:rPr>
          <w:rFonts w:ascii="Times New Roman" w:hAnsi="Times New Roman"/>
          <w:sz w:val="22"/>
          <w:szCs w:val="22"/>
        </w:rPr>
      </w:pPr>
    </w:p>
    <w:p w:rsidR="00EF4FD9" w:rsidRDefault="00EF4FD9" w:rsidP="00FD1B00">
      <w:pPr>
        <w:rPr>
          <w:rFonts w:ascii="Times New Roman" w:hAnsi="Times New Roman"/>
          <w:b/>
          <w:u w:val="single"/>
        </w:rPr>
      </w:pPr>
    </w:p>
    <w:p w:rsidR="00EF4FD9" w:rsidRDefault="00EF4FD9" w:rsidP="00046C92">
      <w:pPr>
        <w:jc w:val="center"/>
        <w:rPr>
          <w:rFonts w:ascii="Times New Roman" w:hAnsi="Times New Roman"/>
          <w:b/>
          <w:u w:val="single"/>
        </w:rPr>
      </w:pPr>
    </w:p>
    <w:p w:rsidR="00EF4FD9" w:rsidRDefault="00EF4FD9" w:rsidP="00046C92">
      <w:pPr>
        <w:jc w:val="center"/>
        <w:rPr>
          <w:rFonts w:ascii="Times New Roman" w:hAnsi="Times New Roman"/>
          <w:b/>
          <w:u w:val="single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Eighth Week </w:t>
      </w:r>
      <w:r>
        <w:rPr>
          <w:rFonts w:ascii="Times New Roman" w:hAnsi="Times New Roman"/>
          <w:b/>
        </w:rPr>
        <w:t xml:space="preserve"> (August </w:t>
      </w:r>
      <w:r w:rsidR="00F5401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)</w:t>
      </w:r>
    </w:p>
    <w:p w:rsidR="00046C9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E67E2B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VIII.    </w:t>
      </w:r>
      <w:r w:rsidR="00046C92">
        <w:rPr>
          <w:rFonts w:ascii="Times New Roman" w:hAnsi="Times New Roman"/>
          <w:b/>
        </w:rPr>
        <w:t>Charting a Research Agenda:  MSIs and Future Lines of Inquiry</w:t>
      </w:r>
    </w:p>
    <w:p w:rsidR="00046C92" w:rsidRPr="00E67E2B" w:rsidRDefault="00046C92" w:rsidP="00046C92">
      <w:pPr>
        <w:pStyle w:val="ListParagraph"/>
        <w:rPr>
          <w:rFonts w:ascii="Times New Roman" w:hAnsi="Times New Roman"/>
          <w:b/>
        </w:rPr>
      </w:pPr>
      <w:r w:rsidRPr="00E67E2B">
        <w:rPr>
          <w:rFonts w:ascii="Times New Roman" w:hAnsi="Times New Roman"/>
          <w:b/>
        </w:rPr>
        <w:t xml:space="preserve">Readings:  </w:t>
      </w:r>
    </w:p>
    <w:p w:rsidR="00046C92" w:rsidRPr="009F6166" w:rsidRDefault="00046C92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>Nguyen, T.H., Lundy-Wagner, V., Samayoa, A.C., Gasman, M.B., Wilson, A., Diggs, D, &amp; Davila, C. (2015).  On their own terms: two-year minority-serving institutions.  Center for Minority-Serving Institutions at Penn GSE.  Retrieved from http://www2.gse.upenn.edu/</w:t>
      </w:r>
    </w:p>
    <w:p w:rsidR="00046C92" w:rsidRPr="000508A3" w:rsidRDefault="00046C92" w:rsidP="00046C92">
      <w:pPr>
        <w:pStyle w:val="ListParagraph"/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>cmsi/sites/gse.upenn.edu.cmsi/files/MSI_CCreport_FINAL.pdf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Beach, A. L., Dawkins, P. W., Rozman, S., &amp; Grant, J. (2008). Faculty development at historically Black colleges and universities: Current priorities and future directions. In M. Gasman, B. Baez, &amp; C. S. Turner (Eds.), </w:t>
      </w:r>
      <w:r w:rsidRPr="000508A3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0508A3">
        <w:rPr>
          <w:rFonts w:ascii="Times New Roman" w:hAnsi="Times New Roman"/>
          <w:sz w:val="22"/>
          <w:szCs w:val="22"/>
        </w:rPr>
        <w:t>(pp. 156-168). Albany, NY: SUNY Press.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Weerts, D. J. &amp; Conrad, C. F. (2002). Desegregation in higher education. In J. JF Forest &amp; K Kinser (Eds.),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Encyclopedia of higher education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(pp 161-167).  Santa Barbara, CA: ABC-CLIO.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Jackson, J. F. L., Snowden, M. &amp; Eckes, S. (2002). Fordice as a window of opportunity: The case for maintaining historically black colleges and universities (HBCUs) as predominantly black institutions.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West’s Education Law Reporter, 1, 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1-19. 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 xml:space="preserve">Brown, D. (2003). Tribal colleges: Playing a key role in the transition from secondary to postsecondary education for American Indian students.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Journal of American Indian Education, 42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(1), 36-45.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Phillips, J. L. (2003). A tribal college land grant perspective: Changing the conversation.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Journal of American Indian Education, 42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(1), 22-35. 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>De Los Santos Jr., A. G. &amp; De Los Santos, G. E. (2003). Hispanic-serving institutions in the 21</w:t>
      </w:r>
      <w:r w:rsidRPr="000508A3">
        <w:rPr>
          <w:rFonts w:ascii="Times New Roman" w:hAnsi="Times New Roman"/>
          <w:color w:val="000000"/>
          <w:sz w:val="22"/>
          <w:szCs w:val="22"/>
          <w:vertAlign w:val="superscript"/>
        </w:rPr>
        <w:t>st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 century: Overview, challenges, and opportunities.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Journal of Hispanic Higher Education, 2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(4), 377-391.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Martinez, D. (2008). Strange bedfellows: Coalition formation among minority-serving institutions. In M. Gasman, B. Baez, &amp; C. S. Turner (Eds.), </w:t>
      </w:r>
      <w:r w:rsidRPr="000508A3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0508A3">
        <w:rPr>
          <w:rFonts w:ascii="Times New Roman" w:hAnsi="Times New Roman"/>
          <w:sz w:val="22"/>
          <w:szCs w:val="22"/>
        </w:rPr>
        <w:t>(pp. 327-357). Albany, NY: SUNY Press</w:t>
      </w:r>
      <w:r w:rsidRPr="000508A3">
        <w:rPr>
          <w:rFonts w:ascii="Times New Roman" w:hAnsi="Times New Roman"/>
          <w:b/>
          <w:sz w:val="22"/>
          <w:szCs w:val="22"/>
        </w:rPr>
        <w:t>.  VERY IMPORTANT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 xml:space="preserve">Kievit, J. A. (2003). A discussion of scholarly responsibilities to indigenous communities.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American Indian Quarterly, 27</w:t>
      </w:r>
      <w:r w:rsidRPr="000508A3">
        <w:rPr>
          <w:rFonts w:ascii="Times New Roman" w:hAnsi="Times New Roman"/>
          <w:color w:val="000000"/>
          <w:sz w:val="22"/>
          <w:szCs w:val="22"/>
        </w:rPr>
        <w:t>(1), 3-45</w:t>
      </w:r>
      <w:r w:rsidRPr="000508A3">
        <w:rPr>
          <w:rFonts w:ascii="Times New Roman" w:hAnsi="Times New Roman"/>
          <w:b/>
          <w:color w:val="000000"/>
          <w:sz w:val="22"/>
          <w:szCs w:val="22"/>
        </w:rPr>
        <w:t xml:space="preserve">. 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 xml:space="preserve">Tillman, L. (2002). Culturally sensitive research approaches: An African American perspective.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Educational Researcher, 31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(9), 3-12.   </w:t>
      </w:r>
    </w:p>
    <w:p w:rsidR="00046C92" w:rsidRPr="000508A3" w:rsidRDefault="00046C92" w:rsidP="00046C92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Johnson, J., Conrad, C. F., &amp; Perna, L. W. (2005). Minority-serving institutions of higher education: Building on and extending lines of inquiry for the advancement of the public good. In Conrad, C. F. &amp; Serlin, R. C. (Eds.),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The SAGE handbook for research in education: Engaging ideas and enriching inquiry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(pp. 263-277). Thousand Oaks, CA: SAGE Publications.</w:t>
      </w:r>
    </w:p>
    <w:p w:rsidR="00046C92" w:rsidRDefault="00046C92" w:rsidP="00046C92">
      <w:pPr>
        <w:tabs>
          <w:tab w:val="left" w:pos="1260"/>
        </w:tabs>
        <w:spacing w:after="120"/>
        <w:rPr>
          <w:rFonts w:ascii="Times New Roman" w:hAnsi="Times New Roman"/>
          <w:b/>
          <w:sz w:val="22"/>
          <w:szCs w:val="22"/>
        </w:rPr>
      </w:pPr>
    </w:p>
    <w:p w:rsidR="005F386C" w:rsidRDefault="005F386C" w:rsidP="00046C92">
      <w:pPr>
        <w:tabs>
          <w:tab w:val="left" w:pos="1260"/>
        </w:tabs>
        <w:spacing w:after="120"/>
        <w:rPr>
          <w:rFonts w:ascii="Times New Roman" w:hAnsi="Times New Roman"/>
          <w:b/>
          <w:sz w:val="22"/>
          <w:szCs w:val="22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Eighth Week </w:t>
      </w:r>
      <w:r>
        <w:rPr>
          <w:rFonts w:ascii="Times New Roman" w:hAnsi="Times New Roman"/>
          <w:b/>
        </w:rPr>
        <w:t xml:space="preserve"> (August </w:t>
      </w:r>
      <w:r w:rsidR="00F5401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)</w:t>
      </w:r>
    </w:p>
    <w:p w:rsidR="004148F7" w:rsidRDefault="004148F7" w:rsidP="004148F7">
      <w:pPr>
        <w:rPr>
          <w:rFonts w:ascii="Times New Roman" w:hAnsi="Times New Roman"/>
          <w:b/>
        </w:rPr>
      </w:pPr>
    </w:p>
    <w:p w:rsidR="00046C92" w:rsidRPr="00262EEE" w:rsidRDefault="00046C92" w:rsidP="004148F7">
      <w:pPr>
        <w:jc w:val="center"/>
        <w:rPr>
          <w:rFonts w:ascii="Times New Roman" w:hAnsi="Times New Roman"/>
          <w:b/>
        </w:rPr>
      </w:pPr>
      <w:r w:rsidRPr="00262EEE">
        <w:rPr>
          <w:rFonts w:ascii="Times New Roman" w:hAnsi="Times New Roman"/>
          <w:b/>
        </w:rPr>
        <w:t>Presentation of Papers</w:t>
      </w:r>
    </w:p>
    <w:p w:rsidR="00046C92" w:rsidRDefault="00046C92" w:rsidP="00046C92">
      <w:pPr>
        <w:rPr>
          <w:rFonts w:ascii="Times New Roman" w:hAnsi="Times New Roman"/>
          <w:b/>
        </w:rPr>
      </w:pPr>
    </w:p>
    <w:sectPr w:rsidR="00046C92" w:rsidSect="00046C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D2" w:rsidRDefault="008461D2">
      <w:r>
        <w:separator/>
      </w:r>
    </w:p>
  </w:endnote>
  <w:endnote w:type="continuationSeparator" w:id="0">
    <w:p w:rsidR="008461D2" w:rsidRDefault="0084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D2" w:rsidRDefault="008461D2">
      <w:r>
        <w:separator/>
      </w:r>
    </w:p>
  </w:footnote>
  <w:footnote w:type="continuationSeparator" w:id="0">
    <w:p w:rsidR="008461D2" w:rsidRDefault="00846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48" w:rsidRDefault="003B5D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7C7">
      <w:rPr>
        <w:noProof/>
      </w:rPr>
      <w:t>1</w:t>
    </w:r>
    <w:r>
      <w:rPr>
        <w:noProof/>
      </w:rPr>
      <w:fldChar w:fldCharType="end"/>
    </w:r>
  </w:p>
  <w:p w:rsidR="003B5D48" w:rsidRDefault="003B5D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3E7"/>
    <w:multiLevelType w:val="hybridMultilevel"/>
    <w:tmpl w:val="32D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760B"/>
    <w:multiLevelType w:val="hybridMultilevel"/>
    <w:tmpl w:val="662C282E"/>
    <w:lvl w:ilvl="0" w:tplc="760AE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560"/>
    <w:multiLevelType w:val="hybridMultilevel"/>
    <w:tmpl w:val="5DD2A4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F8B49EE"/>
    <w:multiLevelType w:val="hybridMultilevel"/>
    <w:tmpl w:val="9CF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12B6E"/>
    <w:multiLevelType w:val="hybridMultilevel"/>
    <w:tmpl w:val="92DEE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75A65"/>
    <w:multiLevelType w:val="hybridMultilevel"/>
    <w:tmpl w:val="2E3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245B"/>
    <w:multiLevelType w:val="hybridMultilevel"/>
    <w:tmpl w:val="B1187118"/>
    <w:lvl w:ilvl="0" w:tplc="092ACE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049C"/>
    <w:multiLevelType w:val="hybridMultilevel"/>
    <w:tmpl w:val="8DD0D152"/>
    <w:lvl w:ilvl="0" w:tplc="D2A0E666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F12A6"/>
    <w:multiLevelType w:val="hybridMultilevel"/>
    <w:tmpl w:val="4F723DAA"/>
    <w:lvl w:ilvl="0" w:tplc="16BC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F6499"/>
    <w:multiLevelType w:val="hybridMultilevel"/>
    <w:tmpl w:val="240414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E2A5EA5"/>
    <w:multiLevelType w:val="hybridMultilevel"/>
    <w:tmpl w:val="60C60B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2"/>
    <w:rsid w:val="00002D2A"/>
    <w:rsid w:val="00046C92"/>
    <w:rsid w:val="000D690E"/>
    <w:rsid w:val="001204E3"/>
    <w:rsid w:val="00142701"/>
    <w:rsid w:val="00262EEE"/>
    <w:rsid w:val="00322F2D"/>
    <w:rsid w:val="003755E8"/>
    <w:rsid w:val="003A5FEB"/>
    <w:rsid w:val="003B5D48"/>
    <w:rsid w:val="003D452F"/>
    <w:rsid w:val="003F5228"/>
    <w:rsid w:val="004142BC"/>
    <w:rsid w:val="004148F7"/>
    <w:rsid w:val="004A215D"/>
    <w:rsid w:val="004B0D30"/>
    <w:rsid w:val="004D017C"/>
    <w:rsid w:val="005F386C"/>
    <w:rsid w:val="0070532A"/>
    <w:rsid w:val="007E5CCE"/>
    <w:rsid w:val="008461D2"/>
    <w:rsid w:val="00852A25"/>
    <w:rsid w:val="008557AF"/>
    <w:rsid w:val="00913652"/>
    <w:rsid w:val="009E26DA"/>
    <w:rsid w:val="00AA0F9A"/>
    <w:rsid w:val="00AA32C8"/>
    <w:rsid w:val="00AA57C7"/>
    <w:rsid w:val="00AA7692"/>
    <w:rsid w:val="00B6444E"/>
    <w:rsid w:val="00C32978"/>
    <w:rsid w:val="00CF2081"/>
    <w:rsid w:val="00CF7F9A"/>
    <w:rsid w:val="00D626AB"/>
    <w:rsid w:val="00ED0F7E"/>
    <w:rsid w:val="00EF4FD9"/>
    <w:rsid w:val="00F25E98"/>
    <w:rsid w:val="00F364FD"/>
    <w:rsid w:val="00F54011"/>
    <w:rsid w:val="00FC7318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046C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6C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6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92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046C92"/>
    <w:pPr>
      <w:ind w:left="720"/>
      <w:contextualSpacing/>
    </w:pPr>
  </w:style>
  <w:style w:type="character" w:styleId="Hyperlink">
    <w:name w:val="Hyperlink"/>
    <w:unhideWhenUsed/>
    <w:rsid w:val="00046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4E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046C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6C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6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92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046C92"/>
    <w:pPr>
      <w:ind w:left="720"/>
      <w:contextualSpacing/>
    </w:pPr>
  </w:style>
  <w:style w:type="character" w:styleId="Hyperlink">
    <w:name w:val="Hyperlink"/>
    <w:unhideWhenUsed/>
    <w:rsid w:val="00046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4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se.upenn.edu/pdf/cmsi/MSIs%20Location%20Map.pdf" TargetMode="External"/><Relationship Id="rId9" Type="http://schemas.openxmlformats.org/officeDocument/2006/relationships/hyperlink" Target="http://www.gse.upenn.edu/pdf/cmsi/MSIs%20Location%20Map.pdf" TargetMode="External"/><Relationship Id="rId10" Type="http://schemas.openxmlformats.org/officeDocument/2006/relationships/hyperlink" Target="http://www.gse.upenn.edu/pdf/cmsi/four_state-pcomparis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2218</Words>
  <Characters>12644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Lor</dc:creator>
  <cp:keywords/>
  <dc:description/>
  <cp:lastModifiedBy>Chelsea Blackburn</cp:lastModifiedBy>
  <cp:revision>2</cp:revision>
  <cp:lastPrinted>2016-03-04T23:28:00Z</cp:lastPrinted>
  <dcterms:created xsi:type="dcterms:W3CDTF">2016-05-16T14:33:00Z</dcterms:created>
  <dcterms:modified xsi:type="dcterms:W3CDTF">2016-05-16T14:33:00Z</dcterms:modified>
</cp:coreProperties>
</file>