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68770" w14:textId="77777777" w:rsidR="00821C33" w:rsidRPr="00915236" w:rsidRDefault="00821C33" w:rsidP="00821C33">
      <w:pPr>
        <w:jc w:val="center"/>
        <w:rPr>
          <w:sz w:val="36"/>
          <w:szCs w:val="36"/>
        </w:rPr>
      </w:pPr>
      <w:r w:rsidRPr="00915236">
        <w:rPr>
          <w:sz w:val="36"/>
          <w:szCs w:val="36"/>
        </w:rPr>
        <w:t>McIDAS-V Tutorial</w:t>
      </w:r>
    </w:p>
    <w:p w14:paraId="4CF6B458" w14:textId="77777777" w:rsidR="00821C33" w:rsidRPr="00915236" w:rsidRDefault="00821C33" w:rsidP="00821C33">
      <w:pPr>
        <w:jc w:val="center"/>
        <w:rPr>
          <w:sz w:val="28"/>
          <w:szCs w:val="28"/>
        </w:rPr>
      </w:pPr>
      <w:r w:rsidRPr="00915236">
        <w:rPr>
          <w:sz w:val="28"/>
          <w:szCs w:val="28"/>
        </w:rPr>
        <w:t xml:space="preserve">An Introduction to </w:t>
      </w:r>
      <w:r w:rsidR="00106B68">
        <w:rPr>
          <w:sz w:val="28"/>
          <w:szCs w:val="28"/>
        </w:rPr>
        <w:t xml:space="preserve">Jython </w:t>
      </w:r>
      <w:r w:rsidRPr="00915236">
        <w:rPr>
          <w:sz w:val="28"/>
          <w:szCs w:val="28"/>
        </w:rPr>
        <w:t>Scripting</w:t>
      </w:r>
    </w:p>
    <w:p w14:paraId="2F7179F3" w14:textId="54367463" w:rsidR="00821C33" w:rsidRPr="00915236" w:rsidRDefault="00821C33" w:rsidP="002F25D7">
      <w:pPr>
        <w:jc w:val="center"/>
        <w:rPr>
          <w:sz w:val="24"/>
          <w:szCs w:val="24"/>
        </w:rPr>
      </w:pPr>
      <w:proofErr w:type="gramStart"/>
      <w:r w:rsidRPr="00915236">
        <w:rPr>
          <w:sz w:val="24"/>
          <w:szCs w:val="24"/>
        </w:rPr>
        <w:t>updated</w:t>
      </w:r>
      <w:proofErr w:type="gramEnd"/>
      <w:r w:rsidRPr="00915236">
        <w:rPr>
          <w:sz w:val="24"/>
          <w:szCs w:val="24"/>
        </w:rPr>
        <w:t xml:space="preserve"> </w:t>
      </w:r>
      <w:del w:id="0" w:author="Joleen Feltz" w:date="2013-12-19T11:08:00Z">
        <w:r w:rsidR="0007220B" w:rsidDel="009E2945">
          <w:rPr>
            <w:sz w:val="24"/>
            <w:szCs w:val="24"/>
          </w:rPr>
          <w:delText xml:space="preserve">September </w:delText>
        </w:r>
      </w:del>
      <w:ins w:id="1" w:author="Joleen Feltz" w:date="2013-12-19T11:08:00Z">
        <w:r w:rsidR="009E2945">
          <w:rPr>
            <w:sz w:val="24"/>
            <w:szCs w:val="24"/>
          </w:rPr>
          <w:t>December</w:t>
        </w:r>
        <w:r w:rsidR="009E2945">
          <w:rPr>
            <w:sz w:val="24"/>
            <w:szCs w:val="24"/>
          </w:rPr>
          <w:t xml:space="preserve"> </w:t>
        </w:r>
      </w:ins>
      <w:r w:rsidR="0007220B">
        <w:rPr>
          <w:sz w:val="24"/>
          <w:szCs w:val="24"/>
        </w:rPr>
        <w:t>2013</w:t>
      </w:r>
      <w:r w:rsidR="007616C9" w:rsidRPr="00915236">
        <w:rPr>
          <w:sz w:val="24"/>
          <w:szCs w:val="24"/>
        </w:rPr>
        <w:t xml:space="preserve"> </w:t>
      </w:r>
      <w:r w:rsidRPr="00915236">
        <w:rPr>
          <w:sz w:val="24"/>
          <w:szCs w:val="24"/>
        </w:rPr>
        <w:t>(software version 1.</w:t>
      </w:r>
      <w:r w:rsidR="00FA0A09">
        <w:rPr>
          <w:sz w:val="24"/>
          <w:szCs w:val="24"/>
        </w:rPr>
        <w:t>4</w:t>
      </w:r>
      <w:r w:rsidRPr="00915236">
        <w:rPr>
          <w:sz w:val="24"/>
          <w:szCs w:val="24"/>
        </w:rPr>
        <w:t>)</w:t>
      </w:r>
    </w:p>
    <w:p w14:paraId="2F601AEC" w14:textId="77777777" w:rsidR="00821C33" w:rsidRPr="00915236" w:rsidRDefault="00821C33" w:rsidP="00821C33">
      <w:pPr>
        <w:rPr>
          <w:sz w:val="16"/>
          <w:szCs w:val="16"/>
        </w:rPr>
      </w:pPr>
    </w:p>
    <w:p w14:paraId="14F599B1" w14:textId="77777777" w:rsidR="00821C33" w:rsidRPr="00915236" w:rsidRDefault="00821C33" w:rsidP="00821C33">
      <w:pPr>
        <w:jc w:val="center"/>
        <w:rPr>
          <w:sz w:val="16"/>
          <w:szCs w:val="16"/>
        </w:rPr>
      </w:pPr>
    </w:p>
    <w:p w14:paraId="2D15D97E" w14:textId="77777777" w:rsidR="00821C33" w:rsidRPr="00915236" w:rsidRDefault="00821C33" w:rsidP="00821C33">
      <w:pPr>
        <w:rPr>
          <w:sz w:val="24"/>
          <w:szCs w:val="24"/>
        </w:rPr>
      </w:pPr>
      <w:r w:rsidRPr="00915236">
        <w:rPr>
          <w:sz w:val="24"/>
          <w:szCs w:val="24"/>
        </w:rPr>
        <w:t xml:space="preserve">McIDAS-V is a free, open source, visualization and data analysis software package that is the next generation in SSEC's </w:t>
      </w:r>
      <w:r w:rsidR="00E551CD">
        <w:rPr>
          <w:sz w:val="24"/>
          <w:szCs w:val="24"/>
        </w:rPr>
        <w:t>40</w:t>
      </w:r>
      <w:r w:rsidRPr="00915236">
        <w:rPr>
          <w:sz w:val="24"/>
          <w:szCs w:val="24"/>
        </w:rPr>
        <w:t xml:space="preserve">-year history of sophisticated McIDAS software packages. McIDAS-V displays weather satellite (including hyperspectral) and other geophysical data in 2- and 3-dimensions. McIDAS-V can also analyze and manipulate the data with its powerful mathematical functions. McIDAS-V is built on SSEC's VisAD and Unidata's IDV libraries, and contains "Bridge" software that enables McIDAS-X users to run their commands and tasks in the McIDAS-V environment. The functionality of SSEC's HYDRA software package is also being integrated into McIDAS-V for </w:t>
      </w:r>
      <w:r w:rsidR="00707748">
        <w:rPr>
          <w:sz w:val="24"/>
          <w:szCs w:val="24"/>
        </w:rPr>
        <w:t>view</w:t>
      </w:r>
      <w:r w:rsidRPr="00915236">
        <w:rPr>
          <w:sz w:val="24"/>
          <w:szCs w:val="24"/>
        </w:rPr>
        <w:t>ing and analyzing hyperspectral satellite data.</w:t>
      </w:r>
    </w:p>
    <w:p w14:paraId="3A458779" w14:textId="77777777" w:rsidR="00810031" w:rsidRPr="00915236" w:rsidRDefault="00810031" w:rsidP="00821C33">
      <w:pPr>
        <w:rPr>
          <w:sz w:val="24"/>
          <w:szCs w:val="24"/>
        </w:rPr>
      </w:pPr>
    </w:p>
    <w:p w14:paraId="186AF87D" w14:textId="77777777" w:rsidR="00810031" w:rsidRPr="0066021E" w:rsidRDefault="005E37A9" w:rsidP="00810031">
      <w:pPr>
        <w:rPr>
          <w:b/>
          <w:sz w:val="24"/>
          <w:szCs w:val="24"/>
        </w:rPr>
      </w:pPr>
      <w:r w:rsidRPr="00915236">
        <w:rPr>
          <w:sz w:val="24"/>
          <w:szCs w:val="24"/>
        </w:rPr>
        <w:t>McIDAS-V version 1.2 include</w:t>
      </w:r>
      <w:ins w:id="2" w:author="Joleen Feltz" w:date="2013-12-11T12:06:00Z">
        <w:r w:rsidR="00CD5051">
          <w:rPr>
            <w:sz w:val="24"/>
            <w:szCs w:val="24"/>
          </w:rPr>
          <w:t>d</w:t>
        </w:r>
      </w:ins>
      <w:del w:id="3" w:author="Joleen Feltz" w:date="2013-12-11T12:06:00Z">
        <w:r w:rsidRPr="00915236" w:rsidDel="00CD5051">
          <w:rPr>
            <w:sz w:val="24"/>
            <w:szCs w:val="24"/>
          </w:rPr>
          <w:delText>s</w:delText>
        </w:r>
      </w:del>
      <w:r w:rsidRPr="00915236">
        <w:rPr>
          <w:sz w:val="24"/>
          <w:szCs w:val="24"/>
        </w:rPr>
        <w:t xml:space="preserve"> the first release of a suite of fully supported scripting tools.  Running scripts </w:t>
      </w:r>
      <w:r w:rsidR="0066021E">
        <w:rPr>
          <w:sz w:val="24"/>
          <w:szCs w:val="24"/>
        </w:rPr>
        <w:t>with McIDAS-V</w:t>
      </w:r>
      <w:r w:rsidRPr="00915236">
        <w:rPr>
          <w:sz w:val="24"/>
          <w:szCs w:val="24"/>
        </w:rPr>
        <w:t xml:space="preserve"> allows the user to automatically process data and generate displays for </w:t>
      </w:r>
      <w:r w:rsidR="0066021E">
        <w:rPr>
          <w:sz w:val="24"/>
          <w:szCs w:val="24"/>
        </w:rPr>
        <w:t>web pages and other environments</w:t>
      </w:r>
      <w:r w:rsidRPr="00915236">
        <w:rPr>
          <w:sz w:val="24"/>
          <w:szCs w:val="24"/>
        </w:rPr>
        <w:t xml:space="preserve">.  Scripting in McIDAS-V is provided in Jython.  Jython was chosen because it is a common coding language that follows Python syntax and can access Java.  The system library of Jython tools is still under development and new tools will be added with future releases of McIDAS-V. You will be notified at the start-up of McIDAS-V when new versions are available on the McIDAS-V webpage </w:t>
      </w:r>
      <w:r w:rsidRPr="0066021E">
        <w:rPr>
          <w:sz w:val="24"/>
          <w:szCs w:val="24"/>
        </w:rPr>
        <w:t xml:space="preserve">- </w:t>
      </w:r>
      <w:hyperlink r:id="rId8" w:history="1">
        <w:r w:rsidRPr="0066021E">
          <w:rPr>
            <w:rStyle w:val="Hyperlink"/>
            <w:bCs/>
            <w:sz w:val="24"/>
            <w:szCs w:val="24"/>
          </w:rPr>
          <w:t>http://www.ssec.wisc.edu/mcidas/software/v/</w:t>
        </w:r>
      </w:hyperlink>
      <w:r w:rsidRPr="0066021E">
        <w:rPr>
          <w:b/>
          <w:sz w:val="24"/>
          <w:szCs w:val="24"/>
        </w:rPr>
        <w:t>.</w:t>
      </w:r>
    </w:p>
    <w:p w14:paraId="5ACB8A7B" w14:textId="77777777" w:rsidR="005E37A9" w:rsidRPr="0066021E" w:rsidRDefault="005E37A9" w:rsidP="00810031">
      <w:pPr>
        <w:rPr>
          <w:b/>
          <w:sz w:val="24"/>
          <w:szCs w:val="24"/>
        </w:rPr>
      </w:pPr>
    </w:p>
    <w:p w14:paraId="4D8C7DEE" w14:textId="77777777" w:rsidR="00CD5051" w:rsidRDefault="00CD5051" w:rsidP="00CD5051">
      <w:pPr>
        <w:pStyle w:val="NormalWeb"/>
        <w:rPr>
          <w:ins w:id="4" w:author="Joleen Feltz" w:date="2013-12-11T12:09:00Z"/>
        </w:rPr>
      </w:pPr>
      <w:ins w:id="5" w:author="Joleen Feltz" w:date="2013-12-11T12:09: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Scripting Forum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21C7E6DC" w14:textId="77777777" w:rsidR="00CD5051" w:rsidRDefault="00CD5051" w:rsidP="00CD5051">
      <w:pPr>
        <w:pStyle w:val="NormalWeb"/>
        <w:rPr>
          <w:ins w:id="6" w:author="Joleen Feltz" w:date="2013-12-11T12:09:00Z"/>
        </w:rPr>
      </w:pPr>
      <w:ins w:id="7" w:author="Joleen Feltz" w:date="2013-12-11T12:09:00Z">
        <w:r w:rsidRPr="009F0A71">
          <w:t>This tutorial assumes McIDAS-V</w:t>
        </w:r>
        <w:r>
          <w:t xml:space="preserve"> is</w:t>
        </w:r>
        <w:r w:rsidRPr="009F0A71">
          <w:t xml:space="preserve"> installed, </w:t>
        </w:r>
        <w:r>
          <w:t>and can be run</w:t>
        </w:r>
        <w:r w:rsidRPr="009F0A71">
          <w:t xml:space="preserve"> </w:t>
        </w:r>
        <w:r>
          <w:t>on your machine.  For information about installing</w:t>
        </w:r>
        <w:r w:rsidRPr="009F0A71">
          <w:t xml:space="preserve"> </w:t>
        </w:r>
        <w:r>
          <w:t xml:space="preserve">and running McIDAS-V </w:t>
        </w:r>
        <w:r w:rsidRPr="009F0A71">
          <w:t xml:space="preserve">follow the instructions in the document entitled </w:t>
        </w:r>
        <w:r w:rsidRPr="009F0A71">
          <w:rPr>
            <w:i/>
          </w:rPr>
          <w:t>McIDAS-V Tutorial – Installation and Introduction</w:t>
        </w:r>
        <w:r>
          <w:t xml:space="preserve">.  </w:t>
        </w:r>
      </w:ins>
    </w:p>
    <w:p w14:paraId="0CF03FC5" w14:textId="77777777" w:rsidR="00D21AC4" w:rsidRPr="00915236" w:rsidDel="00CD5051" w:rsidRDefault="00D21AC4" w:rsidP="005E37A9">
      <w:pPr>
        <w:rPr>
          <w:del w:id="8" w:author="Joleen Feltz" w:date="2013-12-11T12:09:00Z"/>
          <w:sz w:val="24"/>
          <w:szCs w:val="24"/>
        </w:rPr>
      </w:pPr>
      <w:del w:id="9" w:author="Joleen Feltz" w:date="2013-12-11T12:09:00Z">
        <w:r w:rsidRPr="00915236" w:rsidDel="00CD5051">
          <w:rPr>
            <w:sz w:val="24"/>
            <w:szCs w:val="24"/>
          </w:rPr>
          <w:delText xml:space="preserve">If you encounter any errors or would like to request an enhancement, please post </w:delText>
        </w:r>
        <w:r w:rsidR="00A26438" w:rsidRPr="00915236" w:rsidDel="00CD5051">
          <w:rPr>
            <w:sz w:val="24"/>
            <w:szCs w:val="24"/>
          </w:rPr>
          <w:delText xml:space="preserve">questions </w:delText>
        </w:r>
        <w:r w:rsidR="0066021E" w:rsidDel="00CD5051">
          <w:rPr>
            <w:sz w:val="24"/>
            <w:szCs w:val="24"/>
          </w:rPr>
          <w:delText xml:space="preserve">to </w:delText>
        </w:r>
        <w:r w:rsidRPr="00915236" w:rsidDel="00CD5051">
          <w:rPr>
            <w:sz w:val="24"/>
            <w:szCs w:val="24"/>
          </w:rPr>
          <w:delText xml:space="preserve">the </w:delText>
        </w:r>
        <w:r w:rsidR="00A26438" w:rsidRPr="00915236" w:rsidDel="00CD5051">
          <w:rPr>
            <w:sz w:val="24"/>
            <w:szCs w:val="24"/>
          </w:rPr>
          <w:delText xml:space="preserve">McIDAS-V </w:delText>
        </w:r>
        <w:r w:rsidR="0066021E" w:rsidDel="00CD5051">
          <w:rPr>
            <w:sz w:val="24"/>
            <w:szCs w:val="24"/>
          </w:rPr>
          <w:delText xml:space="preserve">Support </w:delText>
        </w:r>
        <w:r w:rsidR="00A26438" w:rsidRPr="00915236" w:rsidDel="00CD5051">
          <w:rPr>
            <w:sz w:val="24"/>
            <w:szCs w:val="24"/>
          </w:rPr>
          <w:delText>Forums</w:delText>
        </w:r>
        <w:r w:rsidR="005E37A9" w:rsidRPr="00915236" w:rsidDel="00CD5051">
          <w:rPr>
            <w:sz w:val="24"/>
            <w:szCs w:val="24"/>
          </w:rPr>
          <w:delText xml:space="preserve"> -</w:delText>
        </w:r>
        <w:r w:rsidRPr="00915236" w:rsidDel="00CD5051">
          <w:rPr>
            <w:sz w:val="24"/>
            <w:szCs w:val="24"/>
          </w:rPr>
          <w:delText xml:space="preserve"> </w:delText>
        </w:r>
        <w:r w:rsidR="00320AEB" w:rsidDel="00CD5051">
          <w:fldChar w:fldCharType="begin"/>
        </w:r>
        <w:r w:rsidR="00320AEB" w:rsidDel="00CD5051">
          <w:delInstrText xml:space="preserve"> HYPERLINK "http://www.ssec.wisc.edu/mcidas/forums/" </w:delInstrText>
        </w:r>
        <w:r w:rsidR="00320AEB" w:rsidDel="00CD5051">
          <w:fldChar w:fldCharType="separate"/>
        </w:r>
        <w:r w:rsidR="005E37A9" w:rsidRPr="0066021E" w:rsidDel="00CD5051">
          <w:rPr>
            <w:rStyle w:val="Hyperlink"/>
            <w:bCs/>
            <w:sz w:val="24"/>
            <w:szCs w:val="24"/>
          </w:rPr>
          <w:delText>http://www.ssec.wisc.edu/mcidas/forums/</w:delText>
        </w:r>
        <w:r w:rsidR="00320AEB" w:rsidDel="00CD5051">
          <w:rPr>
            <w:rStyle w:val="Hyperlink"/>
            <w:bCs/>
            <w:sz w:val="24"/>
            <w:szCs w:val="24"/>
          </w:rPr>
          <w:fldChar w:fldCharType="end"/>
        </w:r>
        <w:r w:rsidR="005E37A9" w:rsidRPr="0066021E" w:rsidDel="00CD5051">
          <w:rPr>
            <w:bCs/>
            <w:sz w:val="24"/>
            <w:szCs w:val="24"/>
          </w:rPr>
          <w:delText>.</w:delText>
        </w:r>
        <w:r w:rsidR="005E37A9" w:rsidRPr="00915236" w:rsidDel="00CD5051">
          <w:rPr>
            <w:sz w:val="24"/>
            <w:szCs w:val="24"/>
          </w:rPr>
          <w:delText xml:space="preserve"> </w:delText>
        </w:r>
        <w:r w:rsidR="00A26438" w:rsidRPr="00915236" w:rsidDel="00CD5051">
          <w:rPr>
            <w:sz w:val="24"/>
            <w:szCs w:val="24"/>
          </w:rPr>
          <w:delText>The forums also provide the opportunity to share information with other users.</w:delText>
        </w:r>
      </w:del>
    </w:p>
    <w:p w14:paraId="77CB24BB" w14:textId="77777777" w:rsidR="00821C33" w:rsidRPr="00915236" w:rsidDel="00CD5051" w:rsidRDefault="00821C33" w:rsidP="00821C33">
      <w:pPr>
        <w:rPr>
          <w:del w:id="10" w:author="Joleen Feltz" w:date="2013-12-11T12:09:00Z"/>
          <w:sz w:val="24"/>
          <w:szCs w:val="24"/>
        </w:rPr>
      </w:pPr>
    </w:p>
    <w:p w14:paraId="474D14AB" w14:textId="77777777" w:rsidR="00821C33" w:rsidRPr="00915236" w:rsidRDefault="00821C33" w:rsidP="00821C33">
      <w:pPr>
        <w:rPr>
          <w:sz w:val="24"/>
          <w:szCs w:val="24"/>
        </w:rPr>
      </w:pPr>
      <w:del w:id="11" w:author="Joleen Feltz" w:date="2013-12-11T12:09:00Z">
        <w:r w:rsidRPr="00915236" w:rsidDel="00CD5051">
          <w:rPr>
            <w:sz w:val="24"/>
            <w:szCs w:val="24"/>
          </w:rPr>
          <w:delText xml:space="preserve">This tutorial assumes that you have McIDAS-V installed on your machine, and that you know how to start McIDAS-V.  If you cannot start McIDAS-V on your machine, you should follow the instructions in the document entitled </w:delText>
        </w:r>
        <w:r w:rsidRPr="00915236" w:rsidDel="00CD5051">
          <w:rPr>
            <w:i/>
            <w:sz w:val="24"/>
            <w:szCs w:val="24"/>
          </w:rPr>
          <w:delText>McIDAS-V Tutorial – Installation and Introduction</w:delText>
        </w:r>
        <w:r w:rsidRPr="00915236" w:rsidDel="00CD5051">
          <w:rPr>
            <w:sz w:val="24"/>
            <w:szCs w:val="24"/>
          </w:rPr>
          <w:delText xml:space="preserve">.  </w:delText>
        </w:r>
      </w:del>
      <w:r w:rsidR="00D21AC4" w:rsidRPr="00915236">
        <w:rPr>
          <w:sz w:val="24"/>
          <w:szCs w:val="24"/>
        </w:rPr>
        <w:t xml:space="preserve">More training materials are available on the McIDAS-V webpage and in the </w:t>
      </w:r>
      <w:r w:rsidR="0066021E">
        <w:rPr>
          <w:sz w:val="24"/>
          <w:szCs w:val="24"/>
        </w:rPr>
        <w:t>“</w:t>
      </w:r>
      <w:r w:rsidR="00D21AC4" w:rsidRPr="00915236">
        <w:rPr>
          <w:sz w:val="24"/>
          <w:szCs w:val="24"/>
        </w:rPr>
        <w:t>Getting Started</w:t>
      </w:r>
      <w:r w:rsidR="0066021E">
        <w:rPr>
          <w:sz w:val="24"/>
          <w:szCs w:val="24"/>
        </w:rPr>
        <w:t>”</w:t>
      </w:r>
      <w:r w:rsidR="00D21AC4" w:rsidRPr="00915236">
        <w:rPr>
          <w:sz w:val="24"/>
          <w:szCs w:val="24"/>
        </w:rPr>
        <w:t xml:space="preserve"> chapter of the </w:t>
      </w:r>
      <w:r w:rsidR="00D21AC4" w:rsidRPr="0066021E">
        <w:rPr>
          <w:b/>
          <w:i/>
          <w:sz w:val="24"/>
          <w:szCs w:val="24"/>
        </w:rPr>
        <w:t>McIDAS-V User</w:t>
      </w:r>
      <w:r w:rsidR="004146BB">
        <w:rPr>
          <w:b/>
          <w:i/>
          <w:sz w:val="24"/>
          <w:szCs w:val="24"/>
        </w:rPr>
        <w:t>'</w:t>
      </w:r>
      <w:r w:rsidR="00D21AC4" w:rsidRPr="0066021E">
        <w:rPr>
          <w:b/>
          <w:i/>
          <w:sz w:val="24"/>
          <w:szCs w:val="24"/>
        </w:rPr>
        <w:t>s Guide</w:t>
      </w:r>
      <w:r w:rsidR="00D21AC4" w:rsidRPr="00915236">
        <w:rPr>
          <w:sz w:val="24"/>
          <w:szCs w:val="24"/>
        </w:rPr>
        <w:t xml:space="preserve">, which is available from the Help menu within McIDAS-V.  </w:t>
      </w:r>
    </w:p>
    <w:p w14:paraId="731EABF9" w14:textId="77777777" w:rsidR="00821C33" w:rsidRPr="00915236" w:rsidRDefault="00821C33" w:rsidP="00821C33">
      <w:pPr>
        <w:pStyle w:val="NormalWeb"/>
        <w:rPr>
          <w:sz w:val="28"/>
        </w:rPr>
      </w:pPr>
      <w:r w:rsidRPr="00915236">
        <w:rPr>
          <w:sz w:val="28"/>
        </w:rPr>
        <w:t>Terminology</w:t>
      </w:r>
    </w:p>
    <w:p w14:paraId="7AB87713" w14:textId="77777777" w:rsidR="00821C33" w:rsidRPr="00915236" w:rsidRDefault="00821C33" w:rsidP="00821C33">
      <w:pPr>
        <w:pStyle w:val="NormalWeb"/>
        <w:ind w:left="360"/>
      </w:pPr>
      <w:r w:rsidRPr="00915236">
        <w:t xml:space="preserve">There are two windows displayed when McIDAS-V first starts, the </w:t>
      </w:r>
      <w:r w:rsidRPr="00915236">
        <w:rPr>
          <w:b/>
        </w:rPr>
        <w:t>McIDAS-V Main Display</w:t>
      </w:r>
      <w:r w:rsidRPr="00915236">
        <w:t xml:space="preserve"> (hereafter </w:t>
      </w:r>
      <w:r w:rsidRPr="00915236">
        <w:rPr>
          <w:b/>
        </w:rPr>
        <w:t>Main Display</w:t>
      </w:r>
      <w:r w:rsidRPr="00915236">
        <w:t xml:space="preserve">) and the </w:t>
      </w:r>
      <w:r w:rsidRPr="00915236">
        <w:rPr>
          <w:b/>
        </w:rPr>
        <w:t>McIDAS-V Data Explorer</w:t>
      </w:r>
      <w:r w:rsidRPr="00915236">
        <w:t xml:space="preserve"> (hereafter </w:t>
      </w:r>
      <w:r w:rsidRPr="00915236">
        <w:rPr>
          <w:b/>
        </w:rPr>
        <w:t>Data Explorer</w:t>
      </w:r>
      <w:r w:rsidRPr="00915236">
        <w:t>).</w:t>
      </w:r>
    </w:p>
    <w:p w14:paraId="11BD0B6B" w14:textId="77777777" w:rsidR="00576679" w:rsidRDefault="00821C33" w:rsidP="00821C33">
      <w:pPr>
        <w:pStyle w:val="NormalWeb"/>
        <w:ind w:left="360"/>
      </w:pPr>
      <w:r w:rsidRPr="00915236">
        <w:t xml:space="preserve">The </w:t>
      </w:r>
      <w:r w:rsidRPr="00915236">
        <w:rPr>
          <w:b/>
        </w:rPr>
        <w:t>Data Explorer</w:t>
      </w:r>
      <w:r w:rsidRPr="00915236">
        <w:t xml:space="preserve"> contains three tabs that appear in bold italics throughout this document:  </w:t>
      </w:r>
      <w:r w:rsidRPr="00915236">
        <w:rPr>
          <w:b/>
          <w:i/>
        </w:rPr>
        <w:t>Data Sources</w:t>
      </w:r>
      <w:r w:rsidRPr="00915236">
        <w:rPr>
          <w:b/>
        </w:rPr>
        <w:t xml:space="preserve">, </w:t>
      </w:r>
      <w:r w:rsidRPr="00915236">
        <w:rPr>
          <w:b/>
          <w:i/>
        </w:rPr>
        <w:t>Field Selector</w:t>
      </w:r>
      <w:r w:rsidRPr="00915236">
        <w:t xml:space="preserve">, and </w:t>
      </w:r>
      <w:r w:rsidRPr="00915236">
        <w:rPr>
          <w:b/>
          <w:i/>
        </w:rPr>
        <w:t>Layer Controls</w:t>
      </w:r>
      <w:r w:rsidRPr="00915236">
        <w:t xml:space="preserve">.  Data is selected in the </w:t>
      </w:r>
      <w:r w:rsidRPr="00915236">
        <w:rPr>
          <w:b/>
          <w:i/>
        </w:rPr>
        <w:t>Data Sources</w:t>
      </w:r>
      <w:r w:rsidRPr="00915236">
        <w:t xml:space="preserve"> tab, loaded into the </w:t>
      </w:r>
      <w:r w:rsidRPr="00915236">
        <w:rPr>
          <w:b/>
          <w:i/>
        </w:rPr>
        <w:t>Field Selector</w:t>
      </w:r>
      <w:r w:rsidRPr="00915236">
        <w:t xml:space="preserve">, displayed in the </w:t>
      </w:r>
      <w:r w:rsidRPr="00915236">
        <w:rPr>
          <w:b/>
        </w:rPr>
        <w:t>Main Display</w:t>
      </w:r>
      <w:r w:rsidRPr="00915236">
        <w:t xml:space="preserve">, and output is formatted in the </w:t>
      </w:r>
      <w:r w:rsidRPr="00915236">
        <w:rPr>
          <w:b/>
          <w:i/>
        </w:rPr>
        <w:t>Layer Controls</w:t>
      </w:r>
      <w:r w:rsidRPr="00915236">
        <w:t>.</w:t>
      </w:r>
    </w:p>
    <w:p w14:paraId="1C6BB08F" w14:textId="77777777" w:rsidR="00821C33" w:rsidRPr="00915236" w:rsidRDefault="00821C33" w:rsidP="00DE2DE1">
      <w:pPr>
        <w:pStyle w:val="NormalWeb"/>
        <w:ind w:left="360"/>
      </w:pPr>
      <w:r w:rsidRPr="00915236">
        <w:lastRenderedPageBreak/>
        <w:t xml:space="preserve">Menu trees </w:t>
      </w:r>
      <w:del w:id="12" w:author="Joleen Feltz" w:date="2013-12-11T12:09:00Z">
        <w:r w:rsidRPr="00915236" w:rsidDel="00CD5051">
          <w:delText>will be</w:delText>
        </w:r>
      </w:del>
      <w:ins w:id="13" w:author="Joleen Feltz" w:date="2013-12-11T12:09:00Z">
        <w:r w:rsidR="00CD5051">
          <w:t>are</w:t>
        </w:r>
      </w:ins>
      <w:r w:rsidRPr="00915236">
        <w:t xml:space="preserve"> listed as a series (e.g.</w:t>
      </w:r>
      <w:r w:rsidR="00116A97">
        <w:t>,</w:t>
      </w:r>
      <w:r w:rsidRPr="00915236">
        <w:t xml:space="preserve"> </w:t>
      </w:r>
      <w:r w:rsidRPr="00915236">
        <w:rPr>
          <w:b/>
          <w:i/>
        </w:rPr>
        <w:t>Edit -&gt;</w:t>
      </w:r>
      <w:r w:rsidR="009F4696">
        <w:rPr>
          <w:b/>
          <w:i/>
        </w:rPr>
        <w:t xml:space="preserve"> </w:t>
      </w:r>
      <w:r w:rsidRPr="00915236">
        <w:rPr>
          <w:b/>
          <w:i/>
        </w:rPr>
        <w:t>Remove -&gt;</w:t>
      </w:r>
      <w:r w:rsidR="009F4696">
        <w:rPr>
          <w:b/>
          <w:i/>
        </w:rPr>
        <w:t xml:space="preserve"> </w:t>
      </w:r>
      <w:r w:rsidRPr="00915236">
        <w:rPr>
          <w:b/>
          <w:i/>
        </w:rPr>
        <w:t>All Layers and Data Sources</w:t>
      </w:r>
      <w:r w:rsidR="00576679">
        <w:t xml:space="preserve">).  </w:t>
      </w:r>
      <w:r w:rsidRPr="00915236">
        <w:t xml:space="preserve">Mouse clicks </w:t>
      </w:r>
      <w:del w:id="14" w:author="Joleen Feltz" w:date="2013-12-11T12:09:00Z">
        <w:r w:rsidRPr="00915236" w:rsidDel="00CD5051">
          <w:delText>will be</w:delText>
        </w:r>
      </w:del>
      <w:ins w:id="15" w:author="Joleen Feltz" w:date="2013-12-11T12:09:00Z">
        <w:r w:rsidR="00CD5051">
          <w:t>are</w:t>
        </w:r>
      </w:ins>
      <w:r w:rsidRPr="00915236">
        <w:t xml:space="preserve"> listed as combinations (e.g.</w:t>
      </w:r>
      <w:r w:rsidR="008E2C13">
        <w:t>,</w:t>
      </w:r>
      <w:r w:rsidRPr="00915236">
        <w:t xml:space="preserve"> </w:t>
      </w:r>
      <w:r w:rsidRPr="00915236">
        <w:rPr>
          <w:i/>
        </w:rPr>
        <w:t>Shift+Left Click+Drag</w:t>
      </w:r>
      <w:r w:rsidRPr="00915236">
        <w:t xml:space="preserve">).  </w:t>
      </w:r>
    </w:p>
    <w:p w14:paraId="6A6129A0" w14:textId="77777777" w:rsidR="0061743F" w:rsidRPr="00915236" w:rsidRDefault="0061743F" w:rsidP="00A26438">
      <w:pPr>
        <w:widowControl w:val="0"/>
        <w:suppressAutoHyphens/>
        <w:rPr>
          <w:b/>
          <w:sz w:val="28"/>
          <w:szCs w:val="28"/>
        </w:rPr>
      </w:pPr>
      <w:r w:rsidRPr="00915236">
        <w:rPr>
          <w:b/>
          <w:sz w:val="28"/>
          <w:szCs w:val="28"/>
        </w:rPr>
        <w:t xml:space="preserve">Using the Jython Shell </w:t>
      </w:r>
    </w:p>
    <w:p w14:paraId="2C86CA80" w14:textId="14B5DAF4" w:rsidR="0061743F" w:rsidRPr="00915236" w:rsidRDefault="0061743F" w:rsidP="000766B0">
      <w:pPr>
        <w:pStyle w:val="NormalWeb"/>
      </w:pPr>
      <w:r w:rsidRPr="00915236">
        <w:t xml:space="preserve">The </w:t>
      </w:r>
      <w:r w:rsidRPr="00915236">
        <w:rPr>
          <w:b/>
        </w:rPr>
        <w:t>Jython Shell</w:t>
      </w:r>
      <w:r w:rsidRPr="00915236">
        <w:rPr>
          <w:b/>
          <w:i/>
        </w:rPr>
        <w:t xml:space="preserve"> </w:t>
      </w:r>
      <w:r w:rsidRPr="00915236">
        <w:rPr>
          <w:szCs w:val="20"/>
        </w:rPr>
        <w:t xml:space="preserve">consists of an </w:t>
      </w:r>
      <w:r w:rsidRPr="00915236">
        <w:rPr>
          <w:i/>
          <w:szCs w:val="20"/>
        </w:rPr>
        <w:t>output window</w:t>
      </w:r>
      <w:r w:rsidRPr="00915236">
        <w:rPr>
          <w:szCs w:val="20"/>
        </w:rPr>
        <w:t xml:space="preserve"> on top and an </w:t>
      </w:r>
      <w:r w:rsidRPr="00915236">
        <w:rPr>
          <w:i/>
          <w:szCs w:val="20"/>
        </w:rPr>
        <w:t>input field</w:t>
      </w:r>
      <w:r w:rsidRPr="00915236">
        <w:rPr>
          <w:szCs w:val="20"/>
        </w:rPr>
        <w:t xml:space="preserve"> on the bottom. The user enters Jython into the </w:t>
      </w:r>
      <w:r w:rsidRPr="00915236">
        <w:rPr>
          <w:i/>
          <w:szCs w:val="20"/>
        </w:rPr>
        <w:t>input field</w:t>
      </w:r>
      <w:r w:rsidRPr="00915236">
        <w:rPr>
          <w:szCs w:val="20"/>
        </w:rPr>
        <w:t>. When the Enter key or "</w:t>
      </w:r>
      <w:r w:rsidRPr="00915236">
        <w:rPr>
          <w:b/>
          <w:szCs w:val="20"/>
        </w:rPr>
        <w:t>Evaluate</w:t>
      </w:r>
      <w:r w:rsidRPr="00915236">
        <w:rPr>
          <w:szCs w:val="20"/>
        </w:rPr>
        <w:t xml:space="preserve">" is pressed, the Jython input is evaluated and output is shown in the </w:t>
      </w:r>
      <w:r w:rsidRPr="00915236">
        <w:rPr>
          <w:i/>
          <w:szCs w:val="20"/>
        </w:rPr>
        <w:t>output window</w:t>
      </w:r>
      <w:r w:rsidRPr="00915236">
        <w:rPr>
          <w:szCs w:val="20"/>
        </w:rPr>
        <w:t xml:space="preserve">. </w:t>
      </w:r>
      <w:r w:rsidR="00344E9A" w:rsidRPr="00915236">
        <w:rPr>
          <w:szCs w:val="20"/>
        </w:rPr>
        <w:t xml:space="preserve">The </w:t>
      </w:r>
      <w:r w:rsidR="00344E9A" w:rsidRPr="002A028A">
        <w:rPr>
          <w:b/>
          <w:szCs w:val="20"/>
        </w:rPr>
        <w:t xml:space="preserve">Jython </w:t>
      </w:r>
      <w:r w:rsidR="002A028A">
        <w:rPr>
          <w:b/>
          <w:szCs w:val="20"/>
        </w:rPr>
        <w:t>S</w:t>
      </w:r>
      <w:r w:rsidR="00344E9A" w:rsidRPr="002A028A">
        <w:rPr>
          <w:b/>
          <w:szCs w:val="20"/>
        </w:rPr>
        <w:t>hell</w:t>
      </w:r>
      <w:r w:rsidR="00344E9A" w:rsidRPr="00915236">
        <w:rPr>
          <w:szCs w:val="20"/>
        </w:rPr>
        <w:t xml:space="preserve"> is a great tool to begin writing scripts that can be run from the background.</w:t>
      </w:r>
      <w:r w:rsidR="001F4C5C">
        <w:rPr>
          <w:szCs w:val="20"/>
        </w:rPr>
        <w:t xml:space="preserve"> When inputting commands, the Jython Shell runs in single or multi-line mode.  </w:t>
      </w:r>
      <w:del w:id="16" w:author="Joleen Feltz" w:date="2013-12-11T12:10:00Z">
        <w:r w:rsidR="001F4C5C" w:rsidDel="00320AEB">
          <w:rPr>
            <w:szCs w:val="20"/>
          </w:rPr>
          <w:delText>You can s</w:delText>
        </w:r>
      </w:del>
      <w:ins w:id="17" w:author="Joleen Feltz" w:date="2013-12-11T12:10:00Z">
        <w:r w:rsidR="00320AEB">
          <w:rPr>
            <w:szCs w:val="20"/>
          </w:rPr>
          <w:t>S</w:t>
        </w:r>
      </w:ins>
      <w:r w:rsidR="001F4C5C">
        <w:rPr>
          <w:szCs w:val="20"/>
        </w:rPr>
        <w:t xml:space="preserve">witch modes by using the double down arrows or with the shortcut </w:t>
      </w:r>
      <w:r w:rsidR="001F4C5C" w:rsidRPr="00653007">
        <w:rPr>
          <w:b/>
          <w:szCs w:val="20"/>
        </w:rPr>
        <w:t>Ctrl+/</w:t>
      </w:r>
      <w:r w:rsidR="001F4C5C">
        <w:rPr>
          <w:szCs w:val="20"/>
        </w:rPr>
        <w:t xml:space="preserve">.  The </w:t>
      </w:r>
      <w:r w:rsidR="001F4C5C" w:rsidRPr="00653007">
        <w:rPr>
          <w:b/>
          <w:szCs w:val="20"/>
        </w:rPr>
        <w:t>Evaluate</w:t>
      </w:r>
      <w:r w:rsidR="001F4C5C">
        <w:rPr>
          <w:szCs w:val="20"/>
        </w:rPr>
        <w:t xml:space="preserve"> button </w:t>
      </w:r>
      <w:del w:id="18" w:author="Joleen Feltz" w:date="2013-12-11T12:10:00Z">
        <w:r w:rsidR="001F4C5C" w:rsidDel="00320AEB">
          <w:rPr>
            <w:szCs w:val="20"/>
          </w:rPr>
          <w:delText xml:space="preserve">also has a </w:delText>
        </w:r>
      </w:del>
      <w:r w:rsidR="001F4C5C">
        <w:rPr>
          <w:szCs w:val="20"/>
        </w:rPr>
        <w:t xml:space="preserve">shortcut </w:t>
      </w:r>
      <w:ins w:id="19" w:author="Joleen Feltz" w:date="2013-12-11T12:10:00Z">
        <w:r w:rsidR="00320AEB">
          <w:rPr>
            <w:szCs w:val="20"/>
          </w:rPr>
          <w:t xml:space="preserve">is </w:t>
        </w:r>
      </w:ins>
      <w:proofErr w:type="spellStart"/>
      <w:r w:rsidR="001F4C5C" w:rsidRPr="00653007">
        <w:rPr>
          <w:b/>
          <w:szCs w:val="20"/>
        </w:rPr>
        <w:t>Shift+Enter</w:t>
      </w:r>
      <w:proofErr w:type="spellEnd"/>
      <w:r w:rsidR="001F4C5C">
        <w:rPr>
          <w:szCs w:val="20"/>
        </w:rPr>
        <w:t>.</w:t>
      </w:r>
    </w:p>
    <w:tbl>
      <w:tblPr>
        <w:tblW w:w="0" w:type="auto"/>
        <w:tblLook w:val="01E0" w:firstRow="1" w:lastRow="1" w:firstColumn="1" w:lastColumn="1" w:noHBand="0" w:noVBand="0"/>
      </w:tblPr>
      <w:tblGrid>
        <w:gridCol w:w="9828"/>
        <w:gridCol w:w="4536"/>
      </w:tblGrid>
      <w:tr w:rsidR="00AB20A5" w:rsidRPr="00840431" w14:paraId="496B5FCE" w14:textId="77777777" w:rsidTr="00317C5E">
        <w:tc>
          <w:tcPr>
            <w:tcW w:w="9828" w:type="dxa"/>
            <w:shd w:val="clear" w:color="auto" w:fill="auto"/>
          </w:tcPr>
          <w:p w14:paraId="4A134F24" w14:textId="77777777" w:rsidR="00AB20A5" w:rsidRPr="00840431" w:rsidRDefault="00344E9A" w:rsidP="00840431">
            <w:pPr>
              <w:widowControl w:val="0"/>
              <w:numPr>
                <w:ilvl w:val="0"/>
                <w:numId w:val="1"/>
              </w:numPr>
              <w:suppressAutoHyphens/>
              <w:rPr>
                <w:sz w:val="24"/>
                <w:szCs w:val="24"/>
              </w:rPr>
            </w:pPr>
            <w:r w:rsidRPr="00840431">
              <w:rPr>
                <w:sz w:val="24"/>
                <w:szCs w:val="24"/>
              </w:rPr>
              <w:t>Using the</w:t>
            </w:r>
            <w:r w:rsidR="000341CC" w:rsidRPr="00840431">
              <w:rPr>
                <w:sz w:val="24"/>
                <w:szCs w:val="24"/>
              </w:rPr>
              <w:t xml:space="preserve"> </w:t>
            </w:r>
            <w:r w:rsidR="00AB20A5" w:rsidRPr="00840431">
              <w:rPr>
                <w:b/>
                <w:sz w:val="24"/>
                <w:szCs w:val="24"/>
              </w:rPr>
              <w:t>Jython Shell</w:t>
            </w:r>
            <w:r w:rsidR="0066021E" w:rsidRPr="00840431">
              <w:rPr>
                <w:sz w:val="24"/>
                <w:szCs w:val="24"/>
              </w:rPr>
              <w:t>, c</w:t>
            </w:r>
            <w:r w:rsidRPr="00840431">
              <w:rPr>
                <w:sz w:val="24"/>
                <w:szCs w:val="24"/>
              </w:rPr>
              <w:t xml:space="preserve">reate a window with a single panel </w:t>
            </w:r>
            <w:r w:rsidRPr="00840431">
              <w:rPr>
                <w:b/>
                <w:bCs/>
                <w:sz w:val="24"/>
                <w:szCs w:val="24"/>
              </w:rPr>
              <w:t>Map Display</w:t>
            </w:r>
            <w:r w:rsidR="00626AF2" w:rsidRPr="00840431">
              <w:rPr>
                <w:sz w:val="24"/>
                <w:szCs w:val="24"/>
              </w:rPr>
              <w:t>.</w:t>
            </w:r>
            <w:r w:rsidR="00AB20A5" w:rsidRPr="00840431">
              <w:rPr>
                <w:sz w:val="24"/>
                <w:szCs w:val="24"/>
              </w:rPr>
              <w:br/>
            </w:r>
          </w:p>
          <w:p w14:paraId="61CFEC39" w14:textId="77777777" w:rsidR="00AB20A5" w:rsidRPr="00840431" w:rsidRDefault="00AB20A5" w:rsidP="00653007">
            <w:pPr>
              <w:widowControl w:val="0"/>
              <w:numPr>
                <w:ilvl w:val="1"/>
                <w:numId w:val="1"/>
              </w:numPr>
              <w:tabs>
                <w:tab w:val="clear" w:pos="1080"/>
              </w:tabs>
              <w:suppressAutoHyphens/>
              <w:ind w:left="1440"/>
              <w:rPr>
                <w:sz w:val="24"/>
                <w:szCs w:val="24"/>
              </w:rPr>
            </w:pPr>
            <w:r w:rsidRPr="00840431">
              <w:rPr>
                <w:sz w:val="24"/>
                <w:szCs w:val="24"/>
              </w:rPr>
              <w:t xml:space="preserve">In </w:t>
            </w:r>
            <w:r w:rsidRPr="00840431">
              <w:rPr>
                <w:b/>
                <w:sz w:val="24"/>
                <w:szCs w:val="24"/>
              </w:rPr>
              <w:t>Main Display</w:t>
            </w:r>
            <w:r w:rsidRPr="00840431">
              <w:rPr>
                <w:sz w:val="24"/>
                <w:szCs w:val="24"/>
              </w:rPr>
              <w:t xml:space="preserve">, select </w:t>
            </w:r>
            <w:r w:rsidRPr="00840431">
              <w:rPr>
                <w:b/>
                <w:i/>
                <w:sz w:val="24"/>
                <w:szCs w:val="24"/>
              </w:rPr>
              <w:t>Tools</w:t>
            </w:r>
            <w:r w:rsidR="00943D1C">
              <w:rPr>
                <w:b/>
                <w:i/>
                <w:sz w:val="24"/>
                <w:szCs w:val="24"/>
              </w:rPr>
              <w:t xml:space="preserve"> </w:t>
            </w:r>
            <w:r w:rsidRPr="00840431">
              <w:rPr>
                <w:b/>
                <w:i/>
                <w:sz w:val="24"/>
                <w:szCs w:val="24"/>
              </w:rPr>
              <w:t>-&gt;</w:t>
            </w:r>
            <w:r w:rsidR="00943D1C">
              <w:rPr>
                <w:b/>
                <w:i/>
                <w:sz w:val="24"/>
                <w:szCs w:val="24"/>
              </w:rPr>
              <w:t xml:space="preserve"> </w:t>
            </w:r>
            <w:r w:rsidRPr="00840431">
              <w:rPr>
                <w:b/>
                <w:i/>
                <w:sz w:val="24"/>
                <w:szCs w:val="24"/>
              </w:rPr>
              <w:t>Formulas</w:t>
            </w:r>
            <w:r w:rsidR="00943D1C">
              <w:rPr>
                <w:b/>
                <w:i/>
                <w:sz w:val="24"/>
                <w:szCs w:val="24"/>
              </w:rPr>
              <w:t xml:space="preserve"> </w:t>
            </w:r>
            <w:r w:rsidRPr="00840431">
              <w:rPr>
                <w:b/>
                <w:i/>
                <w:sz w:val="24"/>
                <w:szCs w:val="24"/>
              </w:rPr>
              <w:t>-&gt;</w:t>
            </w:r>
            <w:r w:rsidR="00943D1C">
              <w:rPr>
                <w:b/>
                <w:i/>
                <w:sz w:val="24"/>
                <w:szCs w:val="24"/>
              </w:rPr>
              <w:t xml:space="preserve"> </w:t>
            </w:r>
            <w:r w:rsidRPr="00840431">
              <w:rPr>
                <w:b/>
                <w:i/>
                <w:sz w:val="24"/>
                <w:szCs w:val="24"/>
              </w:rPr>
              <w:t>Jython Shell</w:t>
            </w:r>
            <w:r w:rsidRPr="00840431">
              <w:rPr>
                <w:sz w:val="24"/>
                <w:szCs w:val="24"/>
              </w:rPr>
              <w:t xml:space="preserve"> to open the </w:t>
            </w:r>
            <w:r w:rsidRPr="00840431">
              <w:rPr>
                <w:b/>
                <w:sz w:val="24"/>
                <w:szCs w:val="24"/>
              </w:rPr>
              <w:t>Jython Shell</w:t>
            </w:r>
            <w:r w:rsidRPr="00840431">
              <w:rPr>
                <w:sz w:val="24"/>
                <w:szCs w:val="24"/>
              </w:rPr>
              <w:t>.</w:t>
            </w:r>
            <w:r w:rsidR="00DC6B6A">
              <w:rPr>
                <w:noProof/>
                <w:sz w:val="24"/>
                <w:szCs w:val="24"/>
              </w:rPr>
              <w:t xml:space="preserve"> </w:t>
            </w:r>
            <w:r w:rsidRPr="00840431">
              <w:rPr>
                <w:sz w:val="24"/>
                <w:szCs w:val="24"/>
              </w:rPr>
              <w:br/>
            </w:r>
          </w:p>
          <w:p w14:paraId="00A61FE0" w14:textId="77777777" w:rsidR="0052508E" w:rsidRPr="00840431" w:rsidRDefault="00AB20A5" w:rsidP="00653007">
            <w:pPr>
              <w:widowControl w:val="0"/>
              <w:numPr>
                <w:ilvl w:val="1"/>
                <w:numId w:val="1"/>
              </w:numPr>
              <w:tabs>
                <w:tab w:val="clear" w:pos="1080"/>
                <w:tab w:val="left" w:pos="360"/>
                <w:tab w:val="num" w:pos="1440"/>
              </w:tabs>
              <w:suppressAutoHyphens/>
              <w:ind w:firstLine="0"/>
              <w:rPr>
                <w:sz w:val="24"/>
                <w:szCs w:val="24"/>
              </w:rPr>
            </w:pPr>
            <w:r w:rsidRPr="00840431">
              <w:rPr>
                <w:sz w:val="24"/>
                <w:szCs w:val="24"/>
              </w:rPr>
              <w:t>In</w:t>
            </w:r>
            <w:r w:rsidR="004F3A57">
              <w:rPr>
                <w:sz w:val="24"/>
                <w:szCs w:val="24"/>
              </w:rPr>
              <w:t xml:space="preserve"> the</w:t>
            </w:r>
            <w:r w:rsidRPr="00840431">
              <w:rPr>
                <w:sz w:val="24"/>
                <w:szCs w:val="24"/>
              </w:rPr>
              <w:t xml:space="preserve"> </w:t>
            </w:r>
            <w:r w:rsidRPr="00840431">
              <w:rPr>
                <w:i/>
                <w:sz w:val="24"/>
                <w:szCs w:val="24"/>
              </w:rPr>
              <w:t>input field</w:t>
            </w:r>
            <w:r w:rsidRPr="00840431">
              <w:rPr>
                <w:sz w:val="24"/>
                <w:szCs w:val="24"/>
              </w:rPr>
              <w:t>, typ</w:t>
            </w:r>
            <w:r w:rsidR="006C2337" w:rsidRPr="00840431">
              <w:rPr>
                <w:sz w:val="24"/>
                <w:szCs w:val="24"/>
              </w:rPr>
              <w:t>e:</w:t>
            </w:r>
          </w:p>
          <w:p w14:paraId="00218DB3" w14:textId="77777777" w:rsidR="00AB20A5" w:rsidRPr="00840431" w:rsidRDefault="00804D13" w:rsidP="00653007">
            <w:pPr>
              <w:widowControl w:val="0"/>
              <w:suppressAutoHyphens/>
              <w:ind w:left="1440"/>
              <w:rPr>
                <w:sz w:val="24"/>
                <w:szCs w:val="24"/>
              </w:rPr>
            </w:pPr>
            <w:r>
              <w:rPr>
                <w:b/>
                <w:bCs/>
                <w:sz w:val="24"/>
                <w:szCs w:val="24"/>
              </w:rPr>
              <w:t>p</w:t>
            </w:r>
            <w:r w:rsidRPr="00840431">
              <w:rPr>
                <w:b/>
                <w:bCs/>
                <w:sz w:val="24"/>
                <w:szCs w:val="24"/>
              </w:rPr>
              <w:t>anel</w:t>
            </w:r>
            <w:r>
              <w:rPr>
                <w:b/>
                <w:bCs/>
                <w:sz w:val="24"/>
                <w:szCs w:val="24"/>
              </w:rPr>
              <w:t xml:space="preserve"> </w:t>
            </w:r>
            <w:r w:rsidR="000341CC" w:rsidRPr="00840431">
              <w:rPr>
                <w:b/>
                <w:bCs/>
                <w:sz w:val="24"/>
                <w:szCs w:val="24"/>
              </w:rPr>
              <w:t>=</w:t>
            </w:r>
            <w:r>
              <w:rPr>
                <w:b/>
                <w:bCs/>
                <w:sz w:val="24"/>
                <w:szCs w:val="24"/>
              </w:rPr>
              <w:t xml:space="preserve"> </w:t>
            </w:r>
            <w:r w:rsidR="000341CC" w:rsidRPr="00840431">
              <w:rPr>
                <w:b/>
                <w:bCs/>
                <w:sz w:val="24"/>
                <w:szCs w:val="24"/>
              </w:rPr>
              <w:t>buildWindow(</w:t>
            </w:r>
            <w:r w:rsidR="006816EE">
              <w:rPr>
                <w:b/>
                <w:bCs/>
                <w:sz w:val="24"/>
                <w:szCs w:val="24"/>
              </w:rPr>
              <w:t xml:space="preserve"> </w:t>
            </w:r>
            <w:r w:rsidR="000341CC" w:rsidRPr="00840431">
              <w:rPr>
                <w:b/>
                <w:bCs/>
                <w:sz w:val="24"/>
                <w:szCs w:val="24"/>
              </w:rPr>
              <w:t>)</w:t>
            </w:r>
          </w:p>
          <w:p w14:paraId="2245BDC8" w14:textId="77777777" w:rsidR="00AB20A5" w:rsidRPr="00840431" w:rsidRDefault="00AB20A5" w:rsidP="000766B0">
            <w:pPr>
              <w:widowControl w:val="0"/>
              <w:suppressAutoHyphens/>
              <w:ind w:left="1440"/>
              <w:rPr>
                <w:b/>
                <w:sz w:val="24"/>
                <w:szCs w:val="24"/>
              </w:rPr>
            </w:pPr>
            <w:r w:rsidRPr="00840431">
              <w:rPr>
                <w:sz w:val="24"/>
                <w:szCs w:val="24"/>
              </w:rPr>
              <w:t xml:space="preserve">Click </w:t>
            </w:r>
            <w:r w:rsidRPr="00840431">
              <w:rPr>
                <w:b/>
                <w:sz w:val="24"/>
                <w:szCs w:val="24"/>
              </w:rPr>
              <w:t>Evaluate</w:t>
            </w:r>
            <w:r w:rsidRPr="000766B0">
              <w:rPr>
                <w:sz w:val="24"/>
                <w:szCs w:val="24"/>
              </w:rPr>
              <w:t xml:space="preserve">. </w:t>
            </w:r>
            <w:r w:rsidRPr="00840431">
              <w:rPr>
                <w:b/>
                <w:sz w:val="24"/>
                <w:szCs w:val="24"/>
              </w:rPr>
              <w:t xml:space="preserve"> </w:t>
            </w:r>
            <w:r w:rsidRPr="00840431">
              <w:rPr>
                <w:b/>
                <w:sz w:val="24"/>
                <w:szCs w:val="24"/>
              </w:rPr>
              <w:br/>
            </w:r>
          </w:p>
          <w:p w14:paraId="688E7802" w14:textId="4CD4D916" w:rsidR="00DC6B6A" w:rsidRDefault="00DA4789" w:rsidP="00840431">
            <w:pPr>
              <w:widowControl w:val="0"/>
              <w:suppressAutoHyphens/>
              <w:rPr>
                <w:sz w:val="24"/>
                <w:szCs w:val="24"/>
              </w:rPr>
            </w:pPr>
            <w:proofErr w:type="gramStart"/>
            <w:r w:rsidRPr="00F427A6">
              <w:rPr>
                <w:b/>
                <w:sz w:val="24"/>
                <w:szCs w:val="24"/>
              </w:rPr>
              <w:t>b</w:t>
            </w:r>
            <w:r w:rsidR="009F24A7" w:rsidRPr="00F427A6">
              <w:rPr>
                <w:b/>
                <w:sz w:val="24"/>
                <w:szCs w:val="24"/>
              </w:rPr>
              <w:t>uildWindow</w:t>
            </w:r>
            <w:proofErr w:type="gramEnd"/>
            <w:r w:rsidR="009F24A7" w:rsidRPr="00840431">
              <w:rPr>
                <w:sz w:val="24"/>
                <w:szCs w:val="24"/>
              </w:rPr>
              <w:t xml:space="preserve"> is the function </w:t>
            </w:r>
            <w:r w:rsidRPr="00840431">
              <w:rPr>
                <w:sz w:val="24"/>
                <w:szCs w:val="24"/>
              </w:rPr>
              <w:t>u</w:t>
            </w:r>
            <w:r w:rsidR="009F24A7" w:rsidRPr="00840431">
              <w:rPr>
                <w:sz w:val="24"/>
                <w:szCs w:val="24"/>
              </w:rPr>
              <w:t xml:space="preserve">sed to create </w:t>
            </w:r>
            <w:r w:rsidRPr="00840431">
              <w:rPr>
                <w:sz w:val="24"/>
                <w:szCs w:val="24"/>
              </w:rPr>
              <w:t xml:space="preserve">an object that contains an array of panels. </w:t>
            </w:r>
            <w:r w:rsidR="00344E9A" w:rsidRPr="00840431">
              <w:rPr>
                <w:sz w:val="24"/>
                <w:szCs w:val="24"/>
              </w:rPr>
              <w:t xml:space="preserve">This creates a window </w:t>
            </w:r>
            <w:del w:id="20" w:author="Joleen Feltz" w:date="2013-12-11T12:10:00Z">
              <w:r w:rsidR="000341CC" w:rsidRPr="00840431" w:rsidDel="00320AEB">
                <w:rPr>
                  <w:sz w:val="24"/>
                  <w:szCs w:val="24"/>
                </w:rPr>
                <w:delText xml:space="preserve">as you would </w:delText>
              </w:r>
              <w:r w:rsidR="00344E9A" w:rsidRPr="00840431" w:rsidDel="00320AEB">
                <w:rPr>
                  <w:sz w:val="24"/>
                  <w:szCs w:val="24"/>
                </w:rPr>
                <w:delText>using</w:delText>
              </w:r>
            </w:del>
            <w:ins w:id="21" w:author="Joleen Feltz" w:date="2013-12-11T12:10:00Z">
              <w:r w:rsidR="00320AEB">
                <w:rPr>
                  <w:sz w:val="24"/>
                  <w:szCs w:val="24"/>
                </w:rPr>
                <w:t>which mimics</w:t>
              </w:r>
            </w:ins>
            <w:r w:rsidR="00344E9A" w:rsidRPr="00840431">
              <w:rPr>
                <w:sz w:val="24"/>
                <w:szCs w:val="24"/>
              </w:rPr>
              <w:t xml:space="preserve"> </w:t>
            </w:r>
            <w:r w:rsidR="00653007">
              <w:rPr>
                <w:sz w:val="24"/>
                <w:szCs w:val="24"/>
              </w:rPr>
              <w:t xml:space="preserve">the </w:t>
            </w:r>
            <w:r w:rsidR="000341CC" w:rsidRPr="00840431">
              <w:rPr>
                <w:sz w:val="24"/>
                <w:szCs w:val="24"/>
              </w:rPr>
              <w:t xml:space="preserve">GUI </w:t>
            </w:r>
            <w:del w:id="22" w:author="Joleen Feltz" w:date="2013-12-11T12:11:00Z">
              <w:r w:rsidR="000341CC" w:rsidRPr="00840431" w:rsidDel="00320AEB">
                <w:rPr>
                  <w:sz w:val="24"/>
                  <w:szCs w:val="24"/>
                </w:rPr>
                <w:delText xml:space="preserve">with </w:delText>
              </w:r>
            </w:del>
            <w:r w:rsidR="00AB20A5" w:rsidRPr="00840431">
              <w:rPr>
                <w:b/>
                <w:i/>
                <w:sz w:val="24"/>
                <w:szCs w:val="24"/>
              </w:rPr>
              <w:t>File</w:t>
            </w:r>
            <w:r w:rsidR="00916830">
              <w:rPr>
                <w:b/>
                <w:i/>
                <w:sz w:val="24"/>
                <w:szCs w:val="24"/>
              </w:rPr>
              <w:t xml:space="preserve"> </w:t>
            </w:r>
            <w:r w:rsidR="00AB20A5" w:rsidRPr="00840431">
              <w:rPr>
                <w:b/>
                <w:i/>
                <w:sz w:val="24"/>
                <w:szCs w:val="24"/>
              </w:rPr>
              <w:t>-&gt;</w:t>
            </w:r>
            <w:r w:rsidR="00916830">
              <w:rPr>
                <w:b/>
                <w:i/>
                <w:sz w:val="24"/>
                <w:szCs w:val="24"/>
              </w:rPr>
              <w:t xml:space="preserve"> </w:t>
            </w:r>
            <w:r w:rsidR="000341CC" w:rsidRPr="00840431">
              <w:rPr>
                <w:b/>
                <w:i/>
                <w:sz w:val="24"/>
                <w:szCs w:val="24"/>
              </w:rPr>
              <w:t>New Display Window</w:t>
            </w:r>
            <w:r w:rsidR="00AB20A5" w:rsidRPr="00840431">
              <w:rPr>
                <w:b/>
                <w:i/>
                <w:sz w:val="24"/>
                <w:szCs w:val="24"/>
              </w:rPr>
              <w:t>…</w:t>
            </w:r>
            <w:r w:rsidR="00AB20A5" w:rsidRPr="00840431">
              <w:rPr>
                <w:sz w:val="24"/>
                <w:szCs w:val="24"/>
              </w:rPr>
              <w:t>.</w:t>
            </w:r>
            <w:r w:rsidR="000341CC" w:rsidRPr="00840431">
              <w:rPr>
                <w:sz w:val="24"/>
                <w:szCs w:val="24"/>
              </w:rPr>
              <w:t xml:space="preserve"> </w:t>
            </w:r>
            <w:ins w:id="23" w:author="Joleen Feltz" w:date="2013-12-19T11:10:00Z">
              <w:r w:rsidR="00012D8B">
                <w:rPr>
                  <w:sz w:val="24"/>
                  <w:szCs w:val="24"/>
                </w:rPr>
                <w:t>feature</w:t>
              </w:r>
            </w:ins>
            <w:ins w:id="24" w:author="Joleen Feltz" w:date="2013-12-11T12:11:00Z">
              <w:r w:rsidR="00320AEB">
                <w:rPr>
                  <w:sz w:val="24"/>
                  <w:szCs w:val="24"/>
                </w:rPr>
                <w:t>.</w:t>
              </w:r>
            </w:ins>
          </w:p>
          <w:p w14:paraId="3C9ECAB4" w14:textId="77777777" w:rsidR="00DC6B6A" w:rsidRDefault="00DC6B6A" w:rsidP="00840431">
            <w:pPr>
              <w:widowControl w:val="0"/>
              <w:suppressAutoHyphens/>
              <w:rPr>
                <w:sz w:val="24"/>
                <w:szCs w:val="24"/>
              </w:rPr>
            </w:pPr>
          </w:p>
          <w:p w14:paraId="32D33D66" w14:textId="0AE4C73E" w:rsidR="000766B0" w:rsidRDefault="0066021E" w:rsidP="00840431">
            <w:pPr>
              <w:widowControl w:val="0"/>
              <w:numPr>
                <w:ilvl w:val="0"/>
                <w:numId w:val="1"/>
              </w:numPr>
              <w:suppressAutoHyphens/>
              <w:rPr>
                <w:sz w:val="24"/>
                <w:szCs w:val="24"/>
              </w:rPr>
            </w:pPr>
            <w:del w:id="25" w:author="Joleen Feltz" w:date="2013-12-11T12:11:00Z">
              <w:r w:rsidRPr="00840431" w:rsidDel="00320AEB">
                <w:rPr>
                  <w:sz w:val="24"/>
                  <w:szCs w:val="24"/>
                </w:rPr>
                <w:delText>Now c</w:delText>
              </w:r>
            </w:del>
            <w:ins w:id="26" w:author="Joleen Feltz" w:date="2013-12-11T12:11:00Z">
              <w:r w:rsidR="00320AEB">
                <w:rPr>
                  <w:sz w:val="24"/>
                  <w:szCs w:val="24"/>
                </w:rPr>
                <w:t>C</w:t>
              </w:r>
            </w:ins>
            <w:r w:rsidRPr="00840431">
              <w:rPr>
                <w:sz w:val="24"/>
                <w:szCs w:val="24"/>
              </w:rPr>
              <w:t xml:space="preserve">reate another window, this time with a </w:t>
            </w:r>
            <w:r w:rsidRPr="00840431">
              <w:rPr>
                <w:b/>
                <w:bCs/>
                <w:sz w:val="24"/>
                <w:szCs w:val="24"/>
              </w:rPr>
              <w:t>Globe Display</w:t>
            </w:r>
            <w:r w:rsidRPr="00840431">
              <w:rPr>
                <w:sz w:val="24"/>
                <w:szCs w:val="24"/>
              </w:rPr>
              <w:t xml:space="preserve">. </w:t>
            </w:r>
            <w:r w:rsidR="00062739" w:rsidRPr="00840431">
              <w:rPr>
                <w:sz w:val="24"/>
                <w:szCs w:val="24"/>
              </w:rPr>
              <w:t xml:space="preserve"> </w:t>
            </w:r>
            <w:r w:rsidRPr="00840431">
              <w:rPr>
                <w:sz w:val="24"/>
                <w:szCs w:val="24"/>
              </w:rPr>
              <w:t xml:space="preserve">Using the same </w:t>
            </w:r>
            <w:r w:rsidRPr="00653007">
              <w:rPr>
                <w:b/>
                <w:sz w:val="24"/>
                <w:szCs w:val="24"/>
              </w:rPr>
              <w:t>Jython Shell</w:t>
            </w:r>
            <w:r w:rsidRPr="00840431">
              <w:rPr>
                <w:sz w:val="24"/>
                <w:szCs w:val="24"/>
              </w:rPr>
              <w:t xml:space="preserve">, </w:t>
            </w:r>
            <w:r w:rsidR="00653007">
              <w:rPr>
                <w:sz w:val="24"/>
                <w:szCs w:val="24"/>
              </w:rPr>
              <w:t xml:space="preserve">in the </w:t>
            </w:r>
            <w:r w:rsidR="00653007" w:rsidRPr="00317C5E">
              <w:rPr>
                <w:i/>
                <w:sz w:val="24"/>
                <w:szCs w:val="24"/>
              </w:rPr>
              <w:t>input field</w:t>
            </w:r>
            <w:r w:rsidR="00653007">
              <w:rPr>
                <w:sz w:val="24"/>
                <w:szCs w:val="24"/>
              </w:rPr>
              <w:t>, type:</w:t>
            </w:r>
          </w:p>
          <w:p w14:paraId="6CE73C02" w14:textId="77777777" w:rsidR="000766B0" w:rsidRDefault="000766B0" w:rsidP="00653007">
            <w:pPr>
              <w:widowControl w:val="0"/>
              <w:suppressAutoHyphens/>
              <w:rPr>
                <w:sz w:val="24"/>
                <w:szCs w:val="24"/>
              </w:rPr>
            </w:pPr>
          </w:p>
          <w:p w14:paraId="7DF5FD47" w14:textId="77777777" w:rsidR="0066021E" w:rsidRPr="00840431" w:rsidRDefault="0066021E" w:rsidP="00653007">
            <w:pPr>
              <w:ind w:left="1440"/>
              <w:rPr>
                <w:sz w:val="24"/>
                <w:szCs w:val="24"/>
              </w:rPr>
            </w:pPr>
            <w:proofErr w:type="spellStart"/>
            <w:r w:rsidRPr="00840431">
              <w:rPr>
                <w:b/>
                <w:bCs/>
                <w:sz w:val="24"/>
                <w:szCs w:val="24"/>
              </w:rPr>
              <w:t>globePanel</w:t>
            </w:r>
            <w:proofErr w:type="spellEnd"/>
            <w:r w:rsidR="00804D13">
              <w:rPr>
                <w:b/>
                <w:bCs/>
                <w:sz w:val="24"/>
                <w:szCs w:val="24"/>
              </w:rPr>
              <w:t xml:space="preserve"> </w:t>
            </w:r>
            <w:r w:rsidRPr="00840431">
              <w:rPr>
                <w:b/>
                <w:bCs/>
                <w:sz w:val="24"/>
                <w:szCs w:val="24"/>
              </w:rPr>
              <w:t>=</w:t>
            </w:r>
            <w:r w:rsidR="00804D13">
              <w:rPr>
                <w:b/>
                <w:bCs/>
                <w:sz w:val="24"/>
                <w:szCs w:val="24"/>
              </w:rPr>
              <w:t xml:space="preserve"> </w:t>
            </w:r>
            <w:r w:rsidRPr="00840431">
              <w:rPr>
                <w:b/>
                <w:bCs/>
                <w:sz w:val="24"/>
                <w:szCs w:val="24"/>
              </w:rPr>
              <w:t>buildWindow(height=600,</w:t>
            </w:r>
            <w:r w:rsidR="00DC6B6A">
              <w:rPr>
                <w:b/>
                <w:bCs/>
                <w:sz w:val="24"/>
                <w:szCs w:val="24"/>
              </w:rPr>
              <w:t xml:space="preserve"> </w:t>
            </w:r>
            <w:r w:rsidRPr="00840431">
              <w:rPr>
                <w:b/>
                <w:bCs/>
                <w:sz w:val="24"/>
                <w:szCs w:val="24"/>
              </w:rPr>
              <w:t>width=600,</w:t>
            </w:r>
            <w:r w:rsidR="00DC6B6A">
              <w:rPr>
                <w:b/>
                <w:bCs/>
                <w:sz w:val="24"/>
                <w:szCs w:val="24"/>
              </w:rPr>
              <w:t xml:space="preserve"> </w:t>
            </w:r>
            <w:proofErr w:type="spellStart"/>
            <w:r w:rsidRPr="00840431">
              <w:rPr>
                <w:b/>
                <w:bCs/>
                <w:sz w:val="24"/>
                <w:szCs w:val="24"/>
              </w:rPr>
              <w:t>panelTypes</w:t>
            </w:r>
            <w:proofErr w:type="spellEnd"/>
            <w:r w:rsidRPr="00840431">
              <w:rPr>
                <w:b/>
                <w:bCs/>
                <w:sz w:val="24"/>
                <w:szCs w:val="24"/>
              </w:rPr>
              <w:t>=GLOBE)</w:t>
            </w:r>
            <w:r w:rsidRPr="00840431">
              <w:rPr>
                <w:sz w:val="24"/>
                <w:szCs w:val="24"/>
              </w:rPr>
              <w:t xml:space="preserve"> </w:t>
            </w:r>
          </w:p>
          <w:p w14:paraId="61028401" w14:textId="77777777" w:rsidR="0066021E" w:rsidRPr="00840431" w:rsidRDefault="0066021E" w:rsidP="00653007">
            <w:pPr>
              <w:widowControl w:val="0"/>
              <w:suppressAutoHyphens/>
              <w:ind w:left="1440"/>
              <w:rPr>
                <w:b/>
                <w:sz w:val="24"/>
                <w:szCs w:val="24"/>
              </w:rPr>
            </w:pPr>
            <w:r w:rsidRPr="00840431">
              <w:rPr>
                <w:sz w:val="24"/>
                <w:szCs w:val="24"/>
              </w:rPr>
              <w:t xml:space="preserve">Click </w:t>
            </w:r>
            <w:r w:rsidRPr="00840431">
              <w:rPr>
                <w:b/>
                <w:sz w:val="24"/>
                <w:szCs w:val="24"/>
              </w:rPr>
              <w:t>Evaluate</w:t>
            </w:r>
            <w:r w:rsidRPr="000766B0">
              <w:rPr>
                <w:sz w:val="24"/>
                <w:szCs w:val="24"/>
              </w:rPr>
              <w:t>.</w:t>
            </w:r>
            <w:r w:rsidRPr="00840431">
              <w:rPr>
                <w:b/>
                <w:sz w:val="24"/>
                <w:szCs w:val="24"/>
              </w:rPr>
              <w:t xml:space="preserve">  </w:t>
            </w:r>
            <w:r w:rsidRPr="00840431">
              <w:rPr>
                <w:b/>
                <w:sz w:val="24"/>
                <w:szCs w:val="24"/>
              </w:rPr>
              <w:br/>
            </w:r>
          </w:p>
          <w:p w14:paraId="388EF3E7" w14:textId="009080C2" w:rsidR="0066021E" w:rsidRPr="00840431" w:rsidRDefault="0066021E" w:rsidP="00840431">
            <w:pPr>
              <w:widowControl w:val="0"/>
              <w:suppressAutoHyphens/>
              <w:rPr>
                <w:sz w:val="24"/>
                <w:szCs w:val="24"/>
              </w:rPr>
            </w:pPr>
            <w:del w:id="27" w:author="Joleen Feltz" w:date="2013-12-11T12:11:00Z">
              <w:r w:rsidRPr="00840431" w:rsidDel="00320AEB">
                <w:rPr>
                  <w:sz w:val="24"/>
                  <w:szCs w:val="24"/>
                </w:rPr>
                <w:delText>You now have</w:delText>
              </w:r>
            </w:del>
            <w:proofErr w:type="gramStart"/>
            <w:ins w:id="28" w:author="Joleen Feltz" w:date="2013-12-11T12:11:00Z">
              <w:r w:rsidR="00320AEB">
                <w:rPr>
                  <w:sz w:val="24"/>
                  <w:szCs w:val="24"/>
                </w:rPr>
                <w:t>There are now</w:t>
              </w:r>
            </w:ins>
            <w:r w:rsidRPr="00840431">
              <w:rPr>
                <w:sz w:val="24"/>
                <w:szCs w:val="24"/>
              </w:rPr>
              <w:t xml:space="preserve"> two single paneled displays</w:t>
            </w:r>
            <w:proofErr w:type="gramEnd"/>
            <w:r w:rsidRPr="00840431">
              <w:rPr>
                <w:sz w:val="24"/>
                <w:szCs w:val="24"/>
              </w:rPr>
              <w:t xml:space="preserve">, </w:t>
            </w:r>
            <w:proofErr w:type="gramStart"/>
            <w:r w:rsidRPr="00840431">
              <w:rPr>
                <w:sz w:val="24"/>
                <w:szCs w:val="24"/>
              </w:rPr>
              <w:t xml:space="preserve">each </w:t>
            </w:r>
            <w:del w:id="29" w:author="Joleen Feltz" w:date="2013-12-11T12:11:00Z">
              <w:r w:rsidRPr="00840431" w:rsidDel="00320AEB">
                <w:rPr>
                  <w:sz w:val="24"/>
                  <w:szCs w:val="24"/>
                </w:rPr>
                <w:delText xml:space="preserve">of which </w:delText>
              </w:r>
            </w:del>
            <w:r w:rsidRPr="00840431">
              <w:rPr>
                <w:sz w:val="24"/>
                <w:szCs w:val="24"/>
              </w:rPr>
              <w:t>can be modified</w:t>
            </w:r>
            <w:proofErr w:type="gramEnd"/>
            <w:r w:rsidRPr="00840431">
              <w:rPr>
                <w:sz w:val="24"/>
                <w:szCs w:val="24"/>
              </w:rPr>
              <w:t>.</w:t>
            </w:r>
          </w:p>
          <w:p w14:paraId="5F2FC114" w14:textId="77777777" w:rsidR="00AB20A5" w:rsidRPr="00840431" w:rsidRDefault="00AB20A5" w:rsidP="00840431">
            <w:pPr>
              <w:widowControl w:val="0"/>
              <w:suppressAutoHyphens/>
              <w:rPr>
                <w:bCs/>
                <w:sz w:val="24"/>
                <w:szCs w:val="24"/>
              </w:rPr>
            </w:pPr>
          </w:p>
        </w:tc>
        <w:tc>
          <w:tcPr>
            <w:tcW w:w="3888" w:type="dxa"/>
            <w:shd w:val="clear" w:color="auto" w:fill="auto"/>
          </w:tcPr>
          <w:p w14:paraId="460F0624" w14:textId="77777777" w:rsidR="00AB20A5" w:rsidRPr="00840431" w:rsidRDefault="00DC6B6A" w:rsidP="00840431">
            <w:pPr>
              <w:widowControl w:val="0"/>
              <w:suppressAutoHyphens/>
              <w:jc w:val="center"/>
              <w:rPr>
                <w:sz w:val="24"/>
                <w:szCs w:val="24"/>
              </w:rPr>
            </w:pPr>
            <w:r>
              <w:rPr>
                <w:noProof/>
                <w:sz w:val="24"/>
                <w:szCs w:val="24"/>
              </w:rPr>
              <w:drawing>
                <wp:inline distT="0" distB="0" distL="0" distR="0" wp14:anchorId="2622D440" wp14:editId="21355685">
                  <wp:extent cx="2734056" cy="3291840"/>
                  <wp:effectExtent l="0" t="0" r="9525" b="3810"/>
                  <wp:docPr id="5" name="Picture 5" descr="j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h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056" cy="3291840"/>
                          </a:xfrm>
                          <a:prstGeom prst="rect">
                            <a:avLst/>
                          </a:prstGeom>
                          <a:noFill/>
                          <a:ln>
                            <a:noFill/>
                          </a:ln>
                        </pic:spPr>
                      </pic:pic>
                    </a:graphicData>
                  </a:graphic>
                </wp:inline>
              </w:drawing>
            </w:r>
          </w:p>
        </w:tc>
      </w:tr>
    </w:tbl>
    <w:p w14:paraId="37473BAD" w14:textId="77777777" w:rsidR="00626AF2" w:rsidRPr="00915236" w:rsidRDefault="00626AF2" w:rsidP="00915236">
      <w:pPr>
        <w:widowControl w:val="0"/>
        <w:numPr>
          <w:ilvl w:val="0"/>
          <w:numId w:val="1"/>
        </w:numPr>
        <w:suppressAutoHyphens/>
        <w:rPr>
          <w:sz w:val="24"/>
          <w:szCs w:val="24"/>
        </w:rPr>
      </w:pPr>
      <w:r w:rsidRPr="00915236">
        <w:rPr>
          <w:sz w:val="24"/>
          <w:szCs w:val="24"/>
        </w:rPr>
        <w:t xml:space="preserve">Turn off the wireframe box on </w:t>
      </w:r>
      <w:r w:rsidR="00576679">
        <w:rPr>
          <w:sz w:val="24"/>
          <w:szCs w:val="24"/>
        </w:rPr>
        <w:t xml:space="preserve">the </w:t>
      </w:r>
      <w:r w:rsidR="00915236" w:rsidRPr="00915236">
        <w:rPr>
          <w:sz w:val="24"/>
          <w:szCs w:val="24"/>
        </w:rPr>
        <w:t>Map Display and then rotate the Globe Display</w:t>
      </w:r>
      <w:r w:rsidRPr="00915236">
        <w:rPr>
          <w:sz w:val="24"/>
          <w:szCs w:val="24"/>
        </w:rPr>
        <w:t>.</w:t>
      </w:r>
      <w:r w:rsidR="00DC6B6A" w:rsidRPr="00DC6B6A">
        <w:rPr>
          <w:noProof/>
          <w:sz w:val="24"/>
          <w:szCs w:val="24"/>
        </w:rPr>
        <w:t xml:space="preserve"> </w:t>
      </w:r>
    </w:p>
    <w:p w14:paraId="42C92D85" w14:textId="77777777" w:rsidR="00626AF2" w:rsidRPr="00915236" w:rsidRDefault="00626AF2" w:rsidP="00626AF2">
      <w:pPr>
        <w:widowControl w:val="0"/>
        <w:suppressAutoHyphens/>
        <w:rPr>
          <w:sz w:val="24"/>
          <w:szCs w:val="24"/>
        </w:rPr>
      </w:pPr>
    </w:p>
    <w:p w14:paraId="3AE420B5" w14:textId="77777777" w:rsidR="0052508E" w:rsidRPr="0052508E" w:rsidRDefault="00ED6618" w:rsidP="00317C5E">
      <w:pPr>
        <w:widowControl w:val="0"/>
        <w:suppressAutoHyphens/>
        <w:ind w:left="1080"/>
        <w:rPr>
          <w:sz w:val="24"/>
          <w:szCs w:val="24"/>
        </w:rPr>
      </w:pPr>
      <w:r w:rsidRPr="00915236">
        <w:rPr>
          <w:sz w:val="24"/>
          <w:szCs w:val="24"/>
        </w:rPr>
        <w:t>In</w:t>
      </w:r>
      <w:r w:rsidR="004F3A57">
        <w:rPr>
          <w:sz w:val="24"/>
          <w:szCs w:val="24"/>
        </w:rPr>
        <w:t xml:space="preserve"> the</w:t>
      </w:r>
      <w:r w:rsidRPr="00915236">
        <w:rPr>
          <w:sz w:val="24"/>
          <w:szCs w:val="24"/>
        </w:rPr>
        <w:t xml:space="preserve"> </w:t>
      </w:r>
      <w:r w:rsidRPr="00915236">
        <w:rPr>
          <w:i/>
          <w:sz w:val="24"/>
          <w:szCs w:val="24"/>
        </w:rPr>
        <w:t>input field,</w:t>
      </w:r>
      <w:r w:rsidRPr="00576679">
        <w:rPr>
          <w:sz w:val="24"/>
          <w:szCs w:val="24"/>
        </w:rPr>
        <w:t xml:space="preserve"> type</w:t>
      </w:r>
      <w:r w:rsidR="00576679">
        <w:rPr>
          <w:sz w:val="24"/>
          <w:szCs w:val="24"/>
        </w:rPr>
        <w:t>:</w:t>
      </w:r>
    </w:p>
    <w:p w14:paraId="5CC78DFA" w14:textId="77777777" w:rsidR="00ED6618" w:rsidRPr="00915236" w:rsidRDefault="00ED6618" w:rsidP="00653007">
      <w:pPr>
        <w:widowControl w:val="0"/>
        <w:suppressAutoHyphens/>
        <w:ind w:left="1440"/>
        <w:rPr>
          <w:sz w:val="24"/>
          <w:szCs w:val="24"/>
        </w:rPr>
      </w:pPr>
      <w:proofErr w:type="gramStart"/>
      <w:r w:rsidRPr="00915236">
        <w:rPr>
          <w:b/>
          <w:bCs/>
          <w:sz w:val="24"/>
          <w:szCs w:val="24"/>
        </w:rPr>
        <w:t>panel</w:t>
      </w:r>
      <w:proofErr w:type="gramEnd"/>
      <w:r w:rsidRPr="00915236">
        <w:rPr>
          <w:b/>
          <w:bCs/>
          <w:sz w:val="24"/>
          <w:szCs w:val="24"/>
        </w:rPr>
        <w:t>[0]</w:t>
      </w:r>
      <w:r w:rsidR="00735A3D" w:rsidRPr="00915236">
        <w:rPr>
          <w:b/>
          <w:bCs/>
          <w:sz w:val="24"/>
          <w:szCs w:val="24"/>
        </w:rPr>
        <w:t>.</w:t>
      </w:r>
      <w:proofErr w:type="spellStart"/>
      <w:r w:rsidRPr="00915236">
        <w:rPr>
          <w:b/>
          <w:bCs/>
          <w:sz w:val="24"/>
          <w:szCs w:val="24"/>
        </w:rPr>
        <w:t>set</w:t>
      </w:r>
      <w:r w:rsidR="00626AF2" w:rsidRPr="00915236">
        <w:rPr>
          <w:b/>
          <w:bCs/>
          <w:sz w:val="24"/>
          <w:szCs w:val="24"/>
        </w:rPr>
        <w:t>Wireframe</w:t>
      </w:r>
      <w:proofErr w:type="spellEnd"/>
      <w:r w:rsidRPr="00915236">
        <w:rPr>
          <w:b/>
          <w:bCs/>
          <w:sz w:val="24"/>
          <w:szCs w:val="24"/>
        </w:rPr>
        <w:t>(</w:t>
      </w:r>
      <w:r w:rsidR="00626AF2" w:rsidRPr="00915236">
        <w:rPr>
          <w:b/>
          <w:bCs/>
          <w:sz w:val="24"/>
          <w:szCs w:val="24"/>
        </w:rPr>
        <w:t>False</w:t>
      </w:r>
      <w:r w:rsidRPr="00915236">
        <w:rPr>
          <w:b/>
          <w:bCs/>
          <w:sz w:val="24"/>
          <w:szCs w:val="24"/>
        </w:rPr>
        <w:t>)</w:t>
      </w:r>
    </w:p>
    <w:p w14:paraId="6E9EA1EF" w14:textId="77777777" w:rsidR="00ED6618" w:rsidRPr="00915236" w:rsidRDefault="00ED6618" w:rsidP="00653007">
      <w:pPr>
        <w:widowControl w:val="0"/>
        <w:suppressAutoHyphens/>
        <w:ind w:left="1440"/>
        <w:rPr>
          <w:sz w:val="24"/>
          <w:szCs w:val="24"/>
        </w:rPr>
      </w:pPr>
      <w:r w:rsidRPr="00915236">
        <w:rPr>
          <w:sz w:val="24"/>
          <w:szCs w:val="24"/>
        </w:rPr>
        <w:t>Click</w:t>
      </w:r>
      <w:r w:rsidRPr="00915236">
        <w:rPr>
          <w:b/>
          <w:bCs/>
          <w:sz w:val="24"/>
          <w:szCs w:val="24"/>
        </w:rPr>
        <w:t xml:space="preserve"> Evaluate</w:t>
      </w:r>
      <w:r w:rsidR="00576679" w:rsidRPr="000766B0">
        <w:rPr>
          <w:bCs/>
          <w:sz w:val="24"/>
          <w:szCs w:val="24"/>
        </w:rPr>
        <w:t>.</w:t>
      </w:r>
    </w:p>
    <w:p w14:paraId="56B7402A" w14:textId="77777777" w:rsidR="0052508E" w:rsidRPr="00576679" w:rsidRDefault="00BA3A95" w:rsidP="00317C5E">
      <w:pPr>
        <w:rPr>
          <w:sz w:val="24"/>
          <w:szCs w:val="24"/>
        </w:rPr>
      </w:pPr>
      <w:r>
        <w:rPr>
          <w:sz w:val="24"/>
          <w:szCs w:val="24"/>
        </w:rPr>
        <w:tab/>
        <w:t xml:space="preserve">      </w:t>
      </w:r>
      <w:r w:rsidR="00626AF2" w:rsidRPr="00915236">
        <w:rPr>
          <w:sz w:val="24"/>
          <w:szCs w:val="24"/>
        </w:rPr>
        <w:t>In</w:t>
      </w:r>
      <w:r w:rsidR="004F3A57">
        <w:rPr>
          <w:sz w:val="24"/>
          <w:szCs w:val="24"/>
        </w:rPr>
        <w:t xml:space="preserve"> the</w:t>
      </w:r>
      <w:r w:rsidR="00626AF2" w:rsidRPr="00915236">
        <w:rPr>
          <w:sz w:val="24"/>
          <w:szCs w:val="24"/>
        </w:rPr>
        <w:t xml:space="preserve"> </w:t>
      </w:r>
      <w:r w:rsidR="00626AF2" w:rsidRPr="00915236">
        <w:rPr>
          <w:i/>
          <w:sz w:val="24"/>
          <w:szCs w:val="24"/>
        </w:rPr>
        <w:t>input field</w:t>
      </w:r>
      <w:r w:rsidR="00626AF2" w:rsidRPr="00576679">
        <w:rPr>
          <w:sz w:val="24"/>
          <w:szCs w:val="24"/>
        </w:rPr>
        <w:t>, type</w:t>
      </w:r>
      <w:r w:rsidR="00576679">
        <w:rPr>
          <w:sz w:val="24"/>
          <w:szCs w:val="24"/>
        </w:rPr>
        <w:t>:</w:t>
      </w:r>
    </w:p>
    <w:p w14:paraId="4F256C4A" w14:textId="77777777" w:rsidR="000766B0" w:rsidRDefault="00735A3D" w:rsidP="000766B0">
      <w:pPr>
        <w:ind w:left="1440"/>
        <w:rPr>
          <w:b/>
          <w:bCs/>
          <w:sz w:val="24"/>
          <w:szCs w:val="24"/>
        </w:rPr>
      </w:pPr>
      <w:proofErr w:type="spellStart"/>
      <w:proofErr w:type="gramStart"/>
      <w:r w:rsidRPr="00915236">
        <w:rPr>
          <w:b/>
          <w:bCs/>
          <w:sz w:val="24"/>
          <w:szCs w:val="24"/>
        </w:rPr>
        <w:t>globeP</w:t>
      </w:r>
      <w:r w:rsidR="00626AF2" w:rsidRPr="00915236">
        <w:rPr>
          <w:b/>
          <w:bCs/>
          <w:sz w:val="24"/>
          <w:szCs w:val="24"/>
        </w:rPr>
        <w:t>anel</w:t>
      </w:r>
      <w:proofErr w:type="spellEnd"/>
      <w:proofErr w:type="gramEnd"/>
      <w:r w:rsidR="00626AF2" w:rsidRPr="00915236">
        <w:rPr>
          <w:b/>
          <w:bCs/>
          <w:sz w:val="24"/>
          <w:szCs w:val="24"/>
        </w:rPr>
        <w:t>[0</w:t>
      </w:r>
      <w:r w:rsidR="0052508E">
        <w:rPr>
          <w:b/>
          <w:bCs/>
          <w:sz w:val="24"/>
          <w:szCs w:val="24"/>
        </w:rPr>
        <w:t>].</w:t>
      </w:r>
      <w:proofErr w:type="spellStart"/>
      <w:r w:rsidR="00915236" w:rsidRPr="0052508E">
        <w:rPr>
          <w:b/>
          <w:bCs/>
          <w:sz w:val="24"/>
          <w:szCs w:val="24"/>
        </w:rPr>
        <w:t>setAutoRotate</w:t>
      </w:r>
      <w:proofErr w:type="spellEnd"/>
      <w:r w:rsidR="00915236" w:rsidRPr="0052508E">
        <w:rPr>
          <w:b/>
          <w:bCs/>
          <w:sz w:val="24"/>
          <w:szCs w:val="24"/>
        </w:rPr>
        <w:t>(True)</w:t>
      </w:r>
    </w:p>
    <w:p w14:paraId="69B83556" w14:textId="77777777" w:rsidR="00915236" w:rsidRPr="00915236" w:rsidRDefault="000766B0" w:rsidP="000766B0">
      <w:pPr>
        <w:ind w:left="1440"/>
        <w:rPr>
          <w:sz w:val="24"/>
          <w:szCs w:val="24"/>
        </w:rPr>
      </w:pPr>
      <w:r w:rsidRPr="00653007">
        <w:rPr>
          <w:bCs/>
          <w:sz w:val="24"/>
          <w:szCs w:val="24"/>
        </w:rPr>
        <w:lastRenderedPageBreak/>
        <w:t>Click</w:t>
      </w:r>
      <w:r>
        <w:rPr>
          <w:b/>
          <w:bCs/>
          <w:sz w:val="24"/>
          <w:szCs w:val="24"/>
        </w:rPr>
        <w:t xml:space="preserve"> Evaluate</w:t>
      </w:r>
      <w:r w:rsidRPr="00653007">
        <w:rPr>
          <w:bCs/>
          <w:sz w:val="24"/>
          <w:szCs w:val="24"/>
        </w:rPr>
        <w:t>.</w:t>
      </w:r>
      <w:r w:rsidR="00915236" w:rsidRPr="00915236">
        <w:rPr>
          <w:sz w:val="24"/>
          <w:szCs w:val="24"/>
        </w:rPr>
        <w:t xml:space="preserve"> </w:t>
      </w:r>
    </w:p>
    <w:p w14:paraId="5AE31801" w14:textId="77777777" w:rsidR="005D7E90" w:rsidRPr="00915236" w:rsidRDefault="00062739" w:rsidP="00317C5E">
      <w:pPr>
        <w:widowControl w:val="0"/>
        <w:suppressAutoHyphens/>
      </w:pPr>
      <w:r>
        <w:rPr>
          <w:b/>
          <w:bCs/>
          <w:sz w:val="24"/>
          <w:szCs w:val="24"/>
        </w:rPr>
        <w:br/>
      </w:r>
      <w:proofErr w:type="spellStart"/>
      <w:proofErr w:type="gramStart"/>
      <w:r w:rsidR="00FE6E52" w:rsidRPr="00915236">
        <w:rPr>
          <w:b/>
          <w:bCs/>
          <w:sz w:val="24"/>
          <w:szCs w:val="24"/>
        </w:rPr>
        <w:t>setWireframe</w:t>
      </w:r>
      <w:proofErr w:type="spellEnd"/>
      <w:proofErr w:type="gramEnd"/>
      <w:r w:rsidR="00FE6E52" w:rsidRPr="00915236">
        <w:rPr>
          <w:sz w:val="24"/>
          <w:szCs w:val="24"/>
        </w:rPr>
        <w:t xml:space="preserve"> </w:t>
      </w:r>
      <w:r w:rsidR="00576679">
        <w:rPr>
          <w:sz w:val="24"/>
          <w:szCs w:val="24"/>
        </w:rPr>
        <w:t xml:space="preserve">and </w:t>
      </w:r>
      <w:proofErr w:type="spellStart"/>
      <w:r w:rsidR="00576679" w:rsidRPr="006C2337">
        <w:rPr>
          <w:b/>
          <w:sz w:val="24"/>
          <w:szCs w:val="24"/>
        </w:rPr>
        <w:t>setAutoRotate</w:t>
      </w:r>
      <w:proofErr w:type="spellEnd"/>
      <w:r w:rsidR="00576679">
        <w:rPr>
          <w:sz w:val="24"/>
          <w:szCs w:val="24"/>
        </w:rPr>
        <w:t xml:space="preserve"> are</w:t>
      </w:r>
      <w:r w:rsidR="00FE6E52" w:rsidRPr="00915236">
        <w:rPr>
          <w:sz w:val="24"/>
          <w:szCs w:val="24"/>
        </w:rPr>
        <w:t xml:space="preserve"> method</w:t>
      </w:r>
      <w:r w:rsidR="00576679">
        <w:rPr>
          <w:sz w:val="24"/>
          <w:szCs w:val="24"/>
        </w:rPr>
        <w:t>s which operate</w:t>
      </w:r>
      <w:r>
        <w:rPr>
          <w:sz w:val="24"/>
          <w:szCs w:val="24"/>
        </w:rPr>
        <w:t xml:space="preserve"> on an object. In thes</w:t>
      </w:r>
      <w:r w:rsidR="00FE6E52" w:rsidRPr="00915236">
        <w:rPr>
          <w:sz w:val="24"/>
          <w:szCs w:val="24"/>
        </w:rPr>
        <w:t>e example</w:t>
      </w:r>
      <w:r w:rsidR="00576679">
        <w:rPr>
          <w:sz w:val="24"/>
          <w:szCs w:val="24"/>
        </w:rPr>
        <w:t>s,</w:t>
      </w:r>
      <w:r w:rsidR="00FE6E52" w:rsidRPr="00915236">
        <w:rPr>
          <w:sz w:val="24"/>
          <w:szCs w:val="24"/>
        </w:rPr>
        <w:t xml:space="preserve"> the object</w:t>
      </w:r>
      <w:r w:rsidR="00576679">
        <w:rPr>
          <w:sz w:val="24"/>
          <w:szCs w:val="24"/>
        </w:rPr>
        <w:t>s are</w:t>
      </w:r>
      <w:r w:rsidR="006C2337">
        <w:rPr>
          <w:sz w:val="24"/>
          <w:szCs w:val="24"/>
        </w:rPr>
        <w:t xml:space="preserve"> </w:t>
      </w:r>
      <w:r w:rsidR="006C2337" w:rsidRPr="006C2337">
        <w:rPr>
          <w:b/>
          <w:sz w:val="24"/>
          <w:szCs w:val="24"/>
        </w:rPr>
        <w:t>panel</w:t>
      </w:r>
      <w:r w:rsidR="006C2337">
        <w:rPr>
          <w:sz w:val="24"/>
          <w:szCs w:val="24"/>
        </w:rPr>
        <w:t xml:space="preserve"> and</w:t>
      </w:r>
      <w:r w:rsidR="00FE6E52" w:rsidRPr="00915236">
        <w:rPr>
          <w:sz w:val="24"/>
          <w:szCs w:val="24"/>
        </w:rPr>
        <w:t xml:space="preserve"> </w:t>
      </w:r>
      <w:proofErr w:type="spellStart"/>
      <w:r w:rsidR="00FE6E52" w:rsidRPr="00915236">
        <w:rPr>
          <w:b/>
          <w:bCs/>
          <w:sz w:val="24"/>
          <w:szCs w:val="24"/>
        </w:rPr>
        <w:t>globePanel</w:t>
      </w:r>
      <w:proofErr w:type="spellEnd"/>
      <w:r w:rsidR="00FE6E52" w:rsidRPr="00915236">
        <w:rPr>
          <w:sz w:val="24"/>
          <w:szCs w:val="24"/>
        </w:rPr>
        <w:t>.</w:t>
      </w:r>
      <w:r w:rsidR="00FA0A09">
        <w:rPr>
          <w:sz w:val="24"/>
          <w:szCs w:val="24"/>
        </w:rPr>
        <w:br/>
      </w:r>
      <w:r w:rsidR="005D7E90" w:rsidRPr="00915236">
        <w:rPr>
          <w:b/>
          <w:sz w:val="28"/>
          <w:szCs w:val="28"/>
        </w:rPr>
        <w:t>Basic Jython Terminology</w:t>
      </w:r>
    </w:p>
    <w:p w14:paraId="551CD08E" w14:textId="77777777" w:rsidR="00323CE5" w:rsidRPr="00915236" w:rsidRDefault="00323CE5" w:rsidP="00821C33">
      <w:pPr>
        <w:rPr>
          <w:b/>
          <w:sz w:val="28"/>
          <w:szCs w:val="28"/>
        </w:rPr>
      </w:pPr>
    </w:p>
    <w:p w14:paraId="4D79AA88" w14:textId="7C749A09" w:rsidR="00DA4789" w:rsidRPr="00915236" w:rsidRDefault="00323CE5" w:rsidP="00D36F0C">
      <w:pPr>
        <w:rPr>
          <w:sz w:val="24"/>
          <w:szCs w:val="24"/>
        </w:rPr>
      </w:pPr>
      <w:r w:rsidRPr="00915236">
        <w:rPr>
          <w:sz w:val="24"/>
          <w:szCs w:val="24"/>
        </w:rPr>
        <w:t>The t</w:t>
      </w:r>
      <w:r w:rsidR="006C2337">
        <w:rPr>
          <w:sz w:val="24"/>
          <w:szCs w:val="24"/>
        </w:rPr>
        <w:t>erminology used by J</w:t>
      </w:r>
      <w:r w:rsidR="00C7253C" w:rsidRPr="00915236">
        <w:rPr>
          <w:sz w:val="24"/>
          <w:szCs w:val="24"/>
        </w:rPr>
        <w:t>ython</w:t>
      </w:r>
      <w:r w:rsidRPr="00915236">
        <w:rPr>
          <w:sz w:val="24"/>
          <w:szCs w:val="24"/>
        </w:rPr>
        <w:t xml:space="preserve"> programmers can sometimes be confusing. </w:t>
      </w:r>
      <w:r w:rsidR="000B6C06" w:rsidRPr="00915236">
        <w:rPr>
          <w:sz w:val="24"/>
          <w:szCs w:val="24"/>
        </w:rPr>
        <w:t xml:space="preserve">In the above examples </w:t>
      </w:r>
      <w:del w:id="30" w:author="Joleen Feltz" w:date="2013-12-11T12:11:00Z">
        <w:r w:rsidR="000B6C06" w:rsidRPr="00915236" w:rsidDel="00320AEB">
          <w:rPr>
            <w:sz w:val="24"/>
            <w:szCs w:val="24"/>
          </w:rPr>
          <w:delText xml:space="preserve">we introduced </w:delText>
        </w:r>
      </w:del>
      <w:r w:rsidR="000B6C06" w:rsidRPr="00915236">
        <w:rPr>
          <w:sz w:val="24"/>
          <w:szCs w:val="24"/>
        </w:rPr>
        <w:t xml:space="preserve">the terms </w:t>
      </w:r>
      <w:r w:rsidR="000B6C06" w:rsidRPr="0043743C">
        <w:rPr>
          <w:i/>
          <w:iCs/>
          <w:sz w:val="24"/>
          <w:szCs w:val="24"/>
        </w:rPr>
        <w:t>function</w:t>
      </w:r>
      <w:r w:rsidR="000B6C06" w:rsidRPr="00915236">
        <w:rPr>
          <w:sz w:val="24"/>
          <w:szCs w:val="24"/>
        </w:rPr>
        <w:t xml:space="preserve">, </w:t>
      </w:r>
      <w:r w:rsidR="00DA4789" w:rsidRPr="0043743C">
        <w:rPr>
          <w:i/>
          <w:iCs/>
          <w:sz w:val="24"/>
          <w:szCs w:val="24"/>
        </w:rPr>
        <w:t>method</w:t>
      </w:r>
      <w:r w:rsidR="00DA4789" w:rsidRPr="00915236">
        <w:rPr>
          <w:sz w:val="24"/>
          <w:szCs w:val="24"/>
        </w:rPr>
        <w:t xml:space="preserve"> an</w:t>
      </w:r>
      <w:r w:rsidR="006C2337">
        <w:rPr>
          <w:sz w:val="24"/>
          <w:szCs w:val="24"/>
        </w:rPr>
        <w:t>d</w:t>
      </w:r>
      <w:r w:rsidR="00DA4789" w:rsidRPr="00915236">
        <w:rPr>
          <w:sz w:val="24"/>
          <w:szCs w:val="24"/>
        </w:rPr>
        <w:t xml:space="preserve"> </w:t>
      </w:r>
      <w:r w:rsidR="00DA4789" w:rsidRPr="0043743C">
        <w:rPr>
          <w:i/>
          <w:iCs/>
          <w:sz w:val="24"/>
          <w:szCs w:val="24"/>
        </w:rPr>
        <w:t>object</w:t>
      </w:r>
      <w:ins w:id="31" w:author="Joleen Feltz" w:date="2013-12-11T12:12:00Z">
        <w:r w:rsidR="00320AEB">
          <w:rPr>
            <w:i/>
            <w:iCs/>
            <w:sz w:val="24"/>
            <w:szCs w:val="24"/>
          </w:rPr>
          <w:t xml:space="preserve"> </w:t>
        </w:r>
        <w:r w:rsidR="00320AEB" w:rsidRPr="00320AEB">
          <w:rPr>
            <w:iCs/>
            <w:sz w:val="24"/>
            <w:szCs w:val="24"/>
            <w:rPrChange w:id="32" w:author="Joleen Feltz" w:date="2013-12-11T12:12:00Z">
              <w:rPr>
                <w:i/>
                <w:iCs/>
                <w:sz w:val="24"/>
                <w:szCs w:val="24"/>
              </w:rPr>
            </w:rPrChange>
          </w:rPr>
          <w:t>were introduced</w:t>
        </w:r>
      </w:ins>
      <w:r w:rsidR="00DA4789" w:rsidRPr="00915236">
        <w:rPr>
          <w:sz w:val="24"/>
          <w:szCs w:val="24"/>
        </w:rPr>
        <w:t>.</w:t>
      </w:r>
      <w:r w:rsidR="000B6C06" w:rsidRPr="00915236">
        <w:rPr>
          <w:sz w:val="24"/>
          <w:szCs w:val="24"/>
        </w:rPr>
        <w:t xml:space="preserve"> </w:t>
      </w:r>
      <w:r w:rsidR="008C27DB" w:rsidRPr="00915236">
        <w:rPr>
          <w:sz w:val="24"/>
          <w:szCs w:val="24"/>
        </w:rPr>
        <w:t xml:space="preserve">In </w:t>
      </w:r>
      <w:del w:id="33" w:author="Joleen Feltz" w:date="2013-12-11T12:12:00Z">
        <w:r w:rsidR="00DA4789" w:rsidRPr="00915236" w:rsidDel="00320AEB">
          <w:rPr>
            <w:sz w:val="24"/>
            <w:szCs w:val="24"/>
          </w:rPr>
          <w:delText xml:space="preserve">most </w:delText>
        </w:r>
      </w:del>
      <w:r w:rsidR="008C27DB" w:rsidRPr="00915236">
        <w:rPr>
          <w:sz w:val="24"/>
          <w:szCs w:val="24"/>
        </w:rPr>
        <w:t xml:space="preserve">general terms, an </w:t>
      </w:r>
      <w:r w:rsidR="008C27DB" w:rsidRPr="0043743C">
        <w:rPr>
          <w:sz w:val="24"/>
          <w:szCs w:val="24"/>
        </w:rPr>
        <w:t>object</w:t>
      </w:r>
      <w:r w:rsidR="008C27DB" w:rsidRPr="00915236">
        <w:rPr>
          <w:sz w:val="24"/>
          <w:szCs w:val="24"/>
        </w:rPr>
        <w:t xml:space="preserve"> is </w:t>
      </w:r>
      <w:r w:rsidR="00D36F0C">
        <w:rPr>
          <w:sz w:val="24"/>
          <w:szCs w:val="24"/>
        </w:rPr>
        <w:t>returned</w:t>
      </w:r>
      <w:r w:rsidR="008C27DB" w:rsidRPr="00915236">
        <w:rPr>
          <w:sz w:val="24"/>
          <w:szCs w:val="24"/>
        </w:rPr>
        <w:t xml:space="preserve"> from a </w:t>
      </w:r>
      <w:r w:rsidR="008C27DB" w:rsidRPr="0043743C">
        <w:rPr>
          <w:sz w:val="24"/>
          <w:szCs w:val="24"/>
        </w:rPr>
        <w:t>function</w:t>
      </w:r>
      <w:r w:rsidR="008C27DB" w:rsidRPr="00915236">
        <w:rPr>
          <w:sz w:val="24"/>
          <w:szCs w:val="24"/>
        </w:rPr>
        <w:t xml:space="preserve"> </w:t>
      </w:r>
      <w:del w:id="34" w:author="Joleen Feltz" w:date="2013-12-11T12:12:00Z">
        <w:r w:rsidR="008C27DB" w:rsidRPr="00915236" w:rsidDel="00320AEB">
          <w:rPr>
            <w:sz w:val="24"/>
            <w:szCs w:val="24"/>
          </w:rPr>
          <w:delText xml:space="preserve">and </w:delText>
        </w:r>
      </w:del>
      <w:ins w:id="35" w:author="Joleen Feltz" w:date="2013-12-11T12:12:00Z">
        <w:r w:rsidR="00320AEB">
          <w:rPr>
            <w:sz w:val="24"/>
            <w:szCs w:val="24"/>
          </w:rPr>
          <w:t>whereas</w:t>
        </w:r>
        <w:r w:rsidR="00320AEB" w:rsidRPr="00915236">
          <w:rPr>
            <w:sz w:val="24"/>
            <w:szCs w:val="24"/>
          </w:rPr>
          <w:t xml:space="preserve"> </w:t>
        </w:r>
      </w:ins>
      <w:r w:rsidR="008C27DB" w:rsidRPr="00915236">
        <w:rPr>
          <w:sz w:val="24"/>
          <w:szCs w:val="24"/>
        </w:rPr>
        <w:t xml:space="preserve">a </w:t>
      </w:r>
      <w:r w:rsidR="008C27DB" w:rsidRPr="0043743C">
        <w:rPr>
          <w:sz w:val="24"/>
          <w:szCs w:val="24"/>
        </w:rPr>
        <w:t>method</w:t>
      </w:r>
      <w:r w:rsidR="008C27DB" w:rsidRPr="00915236">
        <w:rPr>
          <w:sz w:val="24"/>
          <w:szCs w:val="24"/>
        </w:rPr>
        <w:t xml:space="preserve"> </w:t>
      </w:r>
      <w:ins w:id="36" w:author="Joleen Feltz" w:date="2013-12-11T12:13:00Z">
        <w:r w:rsidR="00320AEB">
          <w:rPr>
            <w:sz w:val="24"/>
            <w:szCs w:val="24"/>
          </w:rPr>
          <w:t xml:space="preserve">can both </w:t>
        </w:r>
      </w:ins>
      <w:r w:rsidR="00D36F0C">
        <w:rPr>
          <w:sz w:val="24"/>
          <w:szCs w:val="24"/>
        </w:rPr>
        <w:t>operate</w:t>
      </w:r>
      <w:del w:id="37" w:author="Joleen Feltz" w:date="2013-12-11T12:13:00Z">
        <w:r w:rsidR="00D36F0C" w:rsidDel="00320AEB">
          <w:rPr>
            <w:sz w:val="24"/>
            <w:szCs w:val="24"/>
          </w:rPr>
          <w:delText>s</w:delText>
        </w:r>
      </w:del>
      <w:r w:rsidR="00D36F0C">
        <w:rPr>
          <w:sz w:val="24"/>
          <w:szCs w:val="24"/>
        </w:rPr>
        <w:t xml:space="preserve"> on</w:t>
      </w:r>
      <w:r w:rsidR="0043743C">
        <w:rPr>
          <w:sz w:val="24"/>
          <w:szCs w:val="24"/>
        </w:rPr>
        <w:t xml:space="preserve"> </w:t>
      </w:r>
      <w:r w:rsidR="008C27DB" w:rsidRPr="00915236">
        <w:rPr>
          <w:sz w:val="24"/>
          <w:szCs w:val="24"/>
        </w:rPr>
        <w:t xml:space="preserve">an </w:t>
      </w:r>
      <w:r w:rsidR="008C27DB" w:rsidRPr="0043743C">
        <w:rPr>
          <w:sz w:val="24"/>
          <w:szCs w:val="24"/>
        </w:rPr>
        <w:t>object</w:t>
      </w:r>
      <w:r w:rsidR="00D36F0C">
        <w:rPr>
          <w:sz w:val="24"/>
          <w:szCs w:val="24"/>
        </w:rPr>
        <w:t xml:space="preserve"> and may return a new object.</w:t>
      </w:r>
    </w:p>
    <w:p w14:paraId="4F90002B" w14:textId="77777777" w:rsidR="00DA4789" w:rsidRPr="00915236" w:rsidRDefault="00DA4789" w:rsidP="00DA4789">
      <w:pPr>
        <w:rPr>
          <w:sz w:val="24"/>
          <w:szCs w:val="24"/>
        </w:rPr>
      </w:pPr>
    </w:p>
    <w:p w14:paraId="62634683" w14:textId="77777777" w:rsidR="00DA4789" w:rsidRPr="00915236" w:rsidRDefault="00DA4789" w:rsidP="00DA4789">
      <w:pPr>
        <w:rPr>
          <w:sz w:val="24"/>
          <w:szCs w:val="24"/>
        </w:rPr>
      </w:pPr>
      <w:r w:rsidRPr="00915236">
        <w:rPr>
          <w:sz w:val="24"/>
          <w:szCs w:val="24"/>
        </w:rPr>
        <w:t xml:space="preserve">In steps 1 and 2, the </w:t>
      </w:r>
      <w:r w:rsidRPr="00915236">
        <w:rPr>
          <w:b/>
          <w:bCs/>
          <w:sz w:val="24"/>
          <w:szCs w:val="24"/>
        </w:rPr>
        <w:t>buildWindow</w:t>
      </w:r>
      <w:r w:rsidRPr="00915236">
        <w:rPr>
          <w:sz w:val="24"/>
          <w:szCs w:val="24"/>
        </w:rPr>
        <w:t xml:space="preserve"> function is used to create an object, in this case an array of panels. Objects can have one or more attributes and these attributes are defined by a class. In later examples of this tutorial, you will see the importance of knowing these attributes.  </w:t>
      </w:r>
      <w:r w:rsidR="00E51D13" w:rsidRPr="00915236">
        <w:rPr>
          <w:sz w:val="24"/>
          <w:szCs w:val="24"/>
        </w:rPr>
        <w:t>Methods are used to operate on an object.  In step 3</w:t>
      </w:r>
      <w:r w:rsidR="00AD62E7" w:rsidRPr="00915236">
        <w:rPr>
          <w:sz w:val="24"/>
          <w:szCs w:val="24"/>
        </w:rPr>
        <w:t>,</w:t>
      </w:r>
      <w:r w:rsidR="00E51D13" w:rsidRPr="00915236">
        <w:rPr>
          <w:sz w:val="24"/>
          <w:szCs w:val="24"/>
        </w:rPr>
        <w:t xml:space="preserve"> </w:t>
      </w:r>
      <w:proofErr w:type="spellStart"/>
      <w:r w:rsidR="00E51D13" w:rsidRPr="00915236">
        <w:rPr>
          <w:b/>
          <w:bCs/>
          <w:sz w:val="24"/>
          <w:szCs w:val="24"/>
        </w:rPr>
        <w:t>setWireframe</w:t>
      </w:r>
      <w:proofErr w:type="spellEnd"/>
      <w:r w:rsidR="00E51D13" w:rsidRPr="00915236">
        <w:rPr>
          <w:sz w:val="24"/>
          <w:szCs w:val="24"/>
        </w:rPr>
        <w:t xml:space="preserve"> operates on the panel object by turning off the wireframe box. </w:t>
      </w:r>
    </w:p>
    <w:p w14:paraId="15950814" w14:textId="77777777" w:rsidR="009F24A7" w:rsidRPr="00915236" w:rsidRDefault="009F24A7" w:rsidP="00DA4789">
      <w:pPr>
        <w:rPr>
          <w:sz w:val="24"/>
          <w:szCs w:val="24"/>
        </w:rPr>
      </w:pPr>
    </w:p>
    <w:p w14:paraId="11639DBE" w14:textId="77777777" w:rsidR="00E51D13" w:rsidRPr="00915236" w:rsidRDefault="00DA4789" w:rsidP="00915236">
      <w:pPr>
        <w:widowControl w:val="0"/>
        <w:suppressAutoHyphens/>
        <w:rPr>
          <w:sz w:val="24"/>
          <w:szCs w:val="24"/>
        </w:rPr>
      </w:pPr>
      <w:r w:rsidRPr="00915236">
        <w:rPr>
          <w:sz w:val="24"/>
          <w:szCs w:val="24"/>
        </w:rPr>
        <w:t xml:space="preserve">It is important to know the input parameters for each of the functions and methods. All of the McIDAS-V Jython functions and methods are documented in the scripting section of the </w:t>
      </w:r>
      <w:r w:rsidRPr="006C2337">
        <w:rPr>
          <w:b/>
          <w:i/>
          <w:sz w:val="24"/>
          <w:szCs w:val="24"/>
        </w:rPr>
        <w:t>McIDAS-V User</w:t>
      </w:r>
      <w:r w:rsidR="004146BB">
        <w:rPr>
          <w:b/>
          <w:i/>
          <w:sz w:val="24"/>
          <w:szCs w:val="24"/>
        </w:rPr>
        <w:t>'</w:t>
      </w:r>
      <w:r w:rsidRPr="006C2337">
        <w:rPr>
          <w:b/>
          <w:i/>
          <w:sz w:val="24"/>
          <w:szCs w:val="24"/>
        </w:rPr>
        <w:t>s Guide</w:t>
      </w:r>
      <w:r w:rsidRPr="00915236">
        <w:rPr>
          <w:sz w:val="24"/>
          <w:szCs w:val="24"/>
        </w:rPr>
        <w:t xml:space="preserve"> - </w:t>
      </w:r>
      <w:hyperlink r:id="rId10" w:history="1">
        <w:r w:rsidR="00915236" w:rsidRPr="00BA3A95">
          <w:rPr>
            <w:rStyle w:val="Hyperlink"/>
            <w:sz w:val="24"/>
            <w:szCs w:val="24"/>
          </w:rPr>
          <w:t>http://www.ssec.wisc.edu/mcidas/doc/mcv_guide/current/index.php?page=misc/Scripting.html</w:t>
        </w:r>
      </w:hyperlink>
    </w:p>
    <w:p w14:paraId="35A73786" w14:textId="77777777" w:rsidR="00AD62E7" w:rsidRPr="00915236" w:rsidRDefault="00AD62E7" w:rsidP="00E51D13">
      <w:pPr>
        <w:widowControl w:val="0"/>
        <w:suppressAutoHyphens/>
        <w:rPr>
          <w:sz w:val="24"/>
          <w:szCs w:val="24"/>
        </w:rPr>
      </w:pPr>
    </w:p>
    <w:p w14:paraId="6B09DDAE" w14:textId="6DCC2B76" w:rsidR="00915236" w:rsidRPr="0052508E" w:rsidRDefault="00963CB1" w:rsidP="00915236">
      <w:pPr>
        <w:rPr>
          <w:b/>
          <w:bCs/>
          <w:sz w:val="24"/>
          <w:szCs w:val="24"/>
        </w:rPr>
      </w:pPr>
      <w:bookmarkStart w:id="38" w:name="OLE_LINK1"/>
      <w:bookmarkStart w:id="39" w:name="OLE_LINK2"/>
      <w:r w:rsidRPr="00915236">
        <w:rPr>
          <w:sz w:val="24"/>
          <w:szCs w:val="24"/>
        </w:rPr>
        <w:t xml:space="preserve">Note </w:t>
      </w:r>
      <w:del w:id="40" w:author="Joleen Feltz" w:date="2013-12-11T12:13:00Z">
        <w:r w:rsidRPr="00915236" w:rsidDel="00320AEB">
          <w:rPr>
            <w:sz w:val="24"/>
            <w:szCs w:val="24"/>
          </w:rPr>
          <w:delText xml:space="preserve">that when you are scripting in </w:delText>
        </w:r>
      </w:del>
      <w:r w:rsidR="00AD62E7" w:rsidRPr="00915236">
        <w:rPr>
          <w:sz w:val="24"/>
          <w:szCs w:val="24"/>
        </w:rPr>
        <w:t>Jython</w:t>
      </w:r>
      <w:ins w:id="41" w:author="Joleen Feltz" w:date="2013-12-11T12:13:00Z">
        <w:r w:rsidR="00320AEB">
          <w:rPr>
            <w:sz w:val="24"/>
            <w:szCs w:val="24"/>
          </w:rPr>
          <w:t xml:space="preserve"> scripting</w:t>
        </w:r>
      </w:ins>
      <w:ins w:id="42" w:author="Joleen Feltz" w:date="2013-12-11T12:14:00Z">
        <w:r w:rsidR="00320AEB">
          <w:rPr>
            <w:sz w:val="24"/>
            <w:szCs w:val="24"/>
          </w:rPr>
          <w:t xml:space="preserve"> </w:t>
        </w:r>
      </w:ins>
      <w:del w:id="43" w:author="Joleen Feltz" w:date="2013-12-11T12:14:00Z">
        <w:r w:rsidR="006C2337" w:rsidDel="00320AEB">
          <w:rPr>
            <w:sz w:val="24"/>
            <w:szCs w:val="24"/>
          </w:rPr>
          <w:delText>, you are using</w:delText>
        </w:r>
      </w:del>
      <w:ins w:id="44" w:author="Joleen Feltz" w:date="2013-12-11T12:14:00Z">
        <w:r w:rsidR="00320AEB">
          <w:rPr>
            <w:sz w:val="24"/>
            <w:szCs w:val="24"/>
          </w:rPr>
          <w:t>uses</w:t>
        </w:r>
      </w:ins>
      <w:r w:rsidR="006C2337">
        <w:rPr>
          <w:sz w:val="24"/>
          <w:szCs w:val="24"/>
        </w:rPr>
        <w:t xml:space="preserve"> the Python syntax.  Th</w:t>
      </w:r>
      <w:r w:rsidRPr="00915236">
        <w:rPr>
          <w:sz w:val="24"/>
          <w:szCs w:val="24"/>
        </w:rPr>
        <w:t>e syntax is</w:t>
      </w:r>
      <w:r w:rsidR="006C2337">
        <w:rPr>
          <w:sz w:val="24"/>
          <w:szCs w:val="24"/>
        </w:rPr>
        <w:t xml:space="preserve"> case sensitive</w:t>
      </w:r>
      <w:r w:rsidR="00AD62E7" w:rsidRPr="00915236">
        <w:rPr>
          <w:sz w:val="24"/>
          <w:szCs w:val="24"/>
        </w:rPr>
        <w:t xml:space="preserve"> and adheres to strict indentation practices.</w:t>
      </w:r>
      <w:r w:rsidR="00915236">
        <w:rPr>
          <w:sz w:val="24"/>
          <w:szCs w:val="24"/>
        </w:rPr>
        <w:t xml:space="preserve"> </w:t>
      </w:r>
      <w:r w:rsidR="00915236" w:rsidRPr="00915236">
        <w:rPr>
          <w:sz w:val="24"/>
          <w:szCs w:val="24"/>
        </w:rPr>
        <w:t xml:space="preserve">A good </w:t>
      </w:r>
      <w:del w:id="45" w:author="Joleen Feltz" w:date="2013-12-11T12:14:00Z">
        <w:r w:rsidR="00915236" w:rsidRPr="00915236" w:rsidDel="00320AEB">
          <w:rPr>
            <w:sz w:val="24"/>
            <w:szCs w:val="24"/>
          </w:rPr>
          <w:delText xml:space="preserve">source of information on </w:delText>
        </w:r>
      </w:del>
      <w:r w:rsidR="00915236" w:rsidRPr="00915236">
        <w:rPr>
          <w:sz w:val="24"/>
          <w:szCs w:val="24"/>
        </w:rPr>
        <w:t xml:space="preserve">Python scripting </w:t>
      </w:r>
      <w:ins w:id="46" w:author="Joleen Feltz" w:date="2013-12-11T12:14:00Z">
        <w:r w:rsidR="00320AEB">
          <w:rPr>
            <w:sz w:val="24"/>
            <w:szCs w:val="24"/>
          </w:rPr>
          <w:t xml:space="preserve">reference </w:t>
        </w:r>
      </w:ins>
      <w:r w:rsidR="00915236" w:rsidRPr="00915236">
        <w:rPr>
          <w:sz w:val="24"/>
          <w:szCs w:val="24"/>
        </w:rPr>
        <w:t>i</w:t>
      </w:r>
      <w:r w:rsidR="006C2337">
        <w:rPr>
          <w:sz w:val="24"/>
          <w:szCs w:val="24"/>
        </w:rPr>
        <w:t xml:space="preserve">s “Learn Python the Hard Way” </w:t>
      </w:r>
      <w:r w:rsidR="006C2337" w:rsidRPr="00062739">
        <w:rPr>
          <w:sz w:val="24"/>
          <w:szCs w:val="24"/>
        </w:rPr>
        <w:t xml:space="preserve">- </w:t>
      </w:r>
      <w:hyperlink r:id="rId11" w:history="1">
        <w:r w:rsidR="00915236" w:rsidRPr="00062739">
          <w:rPr>
            <w:rStyle w:val="Hyperlink"/>
            <w:bCs/>
            <w:sz w:val="24"/>
            <w:szCs w:val="24"/>
          </w:rPr>
          <w:t>http://learnpythonthehardway.org/book/</w:t>
        </w:r>
      </w:hyperlink>
    </w:p>
    <w:p w14:paraId="748A396B" w14:textId="77777777" w:rsidR="00AD62E7" w:rsidRPr="00915236" w:rsidRDefault="00AD62E7" w:rsidP="00963CB1">
      <w:pPr>
        <w:widowControl w:val="0"/>
        <w:suppressAutoHyphens/>
        <w:rPr>
          <w:sz w:val="24"/>
          <w:szCs w:val="24"/>
        </w:rPr>
      </w:pPr>
    </w:p>
    <w:bookmarkEnd w:id="38"/>
    <w:bookmarkEnd w:id="39"/>
    <w:p w14:paraId="75C9BC92" w14:textId="77777777" w:rsidR="00E51D13" w:rsidRPr="00915236" w:rsidRDefault="00062739" w:rsidP="00E51D13">
      <w:pPr>
        <w:widowControl w:val="0"/>
        <w:suppressAutoHyphens/>
        <w:rPr>
          <w:b/>
          <w:sz w:val="28"/>
          <w:szCs w:val="28"/>
        </w:rPr>
      </w:pPr>
      <w:r>
        <w:rPr>
          <w:b/>
          <w:sz w:val="28"/>
          <w:szCs w:val="28"/>
        </w:rPr>
        <w:br/>
      </w:r>
      <w:r w:rsidR="00E51D13" w:rsidRPr="00915236">
        <w:rPr>
          <w:b/>
          <w:sz w:val="28"/>
          <w:szCs w:val="28"/>
        </w:rPr>
        <w:t>Using the Jython Shell (continued)</w:t>
      </w:r>
      <w:r>
        <w:rPr>
          <w:b/>
          <w:sz w:val="28"/>
          <w:szCs w:val="28"/>
        </w:rPr>
        <w:br/>
      </w:r>
    </w:p>
    <w:p w14:paraId="5754333C" w14:textId="2E05E949" w:rsidR="00E51D13" w:rsidRPr="0043743C" w:rsidRDefault="00C442D5" w:rsidP="0043743C">
      <w:pPr>
        <w:widowControl w:val="0"/>
        <w:numPr>
          <w:ilvl w:val="0"/>
          <w:numId w:val="1"/>
        </w:numPr>
        <w:suppressAutoHyphens/>
        <w:rPr>
          <w:sz w:val="24"/>
          <w:szCs w:val="24"/>
        </w:rPr>
      </w:pPr>
      <w:r>
        <w:rPr>
          <w:sz w:val="24"/>
          <w:szCs w:val="24"/>
        </w:rPr>
        <w:t>T</w:t>
      </w:r>
      <w:r w:rsidR="00E51D13" w:rsidRPr="0043743C">
        <w:rPr>
          <w:sz w:val="24"/>
          <w:szCs w:val="24"/>
        </w:rPr>
        <w:t>he Map Display</w:t>
      </w:r>
      <w:r>
        <w:rPr>
          <w:sz w:val="24"/>
          <w:szCs w:val="24"/>
        </w:rPr>
        <w:t xml:space="preserve"> </w:t>
      </w:r>
      <w:del w:id="47" w:author="Joleen Feltz" w:date="2013-12-11T12:14:00Z">
        <w:r w:rsidDel="00320AEB">
          <w:rPr>
            <w:sz w:val="24"/>
            <w:szCs w:val="24"/>
          </w:rPr>
          <w:delText>will be</w:delText>
        </w:r>
      </w:del>
      <w:ins w:id="48" w:author="Joleen Feltz" w:date="2013-12-11T12:14:00Z">
        <w:r w:rsidR="00320AEB">
          <w:rPr>
            <w:sz w:val="24"/>
            <w:szCs w:val="24"/>
          </w:rPr>
          <w:t>is</w:t>
        </w:r>
      </w:ins>
      <w:r>
        <w:rPr>
          <w:sz w:val="24"/>
          <w:szCs w:val="24"/>
        </w:rPr>
        <w:t xml:space="preserve"> used in the remaining examples</w:t>
      </w:r>
      <w:del w:id="49" w:author="Joleen Feltz" w:date="2013-12-11T12:14:00Z">
        <w:r w:rsidR="00E51D13" w:rsidRPr="0043743C" w:rsidDel="00320AEB">
          <w:rPr>
            <w:sz w:val="24"/>
            <w:szCs w:val="24"/>
          </w:rPr>
          <w:delText>, so at this time,</w:delText>
        </w:r>
      </w:del>
      <w:ins w:id="50" w:author="Joleen Feltz" w:date="2013-12-11T12:14:00Z">
        <w:r w:rsidR="00320AEB">
          <w:rPr>
            <w:sz w:val="24"/>
            <w:szCs w:val="24"/>
          </w:rPr>
          <w:t xml:space="preserve">.  </w:t>
        </w:r>
      </w:ins>
      <w:del w:id="51" w:author="Joleen Feltz" w:date="2013-12-11T12:14:00Z">
        <w:r w:rsidR="00E51D13" w:rsidRPr="0043743C" w:rsidDel="00320AEB">
          <w:rPr>
            <w:sz w:val="24"/>
            <w:szCs w:val="24"/>
          </w:rPr>
          <w:delText xml:space="preserve"> c</w:delText>
        </w:r>
      </w:del>
      <w:ins w:id="52" w:author="Joleen Feltz" w:date="2013-12-11T12:14:00Z">
        <w:r w:rsidR="00320AEB">
          <w:rPr>
            <w:sz w:val="24"/>
            <w:szCs w:val="24"/>
          </w:rPr>
          <w:t>C</w:t>
        </w:r>
      </w:ins>
      <w:r w:rsidR="00E51D13" w:rsidRPr="0043743C">
        <w:rPr>
          <w:sz w:val="24"/>
          <w:szCs w:val="24"/>
        </w:rPr>
        <w:t xml:space="preserve">lose </w:t>
      </w:r>
      <w:del w:id="53" w:author="Joleen Feltz" w:date="2013-12-11T12:15:00Z">
        <w:r w:rsidR="00E51D13" w:rsidRPr="0043743C" w:rsidDel="00320AEB">
          <w:rPr>
            <w:sz w:val="24"/>
            <w:szCs w:val="24"/>
          </w:rPr>
          <w:delText xml:space="preserve">out </w:delText>
        </w:r>
      </w:del>
      <w:r w:rsidR="00E51D13" w:rsidRPr="0043743C">
        <w:rPr>
          <w:sz w:val="24"/>
          <w:szCs w:val="24"/>
        </w:rPr>
        <w:t>the Globe Display.</w:t>
      </w:r>
    </w:p>
    <w:p w14:paraId="543E6AEC" w14:textId="77777777" w:rsidR="00E51D13" w:rsidRPr="0043743C" w:rsidRDefault="00E51D13" w:rsidP="00E51D13">
      <w:pPr>
        <w:widowControl w:val="0"/>
        <w:suppressAutoHyphens/>
        <w:rPr>
          <w:sz w:val="24"/>
          <w:szCs w:val="24"/>
        </w:rPr>
      </w:pPr>
    </w:p>
    <w:p w14:paraId="7998CFAD" w14:textId="77777777" w:rsidR="00E51D13" w:rsidRPr="0043743C" w:rsidRDefault="00E51D13" w:rsidP="001E1494">
      <w:pPr>
        <w:widowControl w:val="0"/>
        <w:numPr>
          <w:ilvl w:val="0"/>
          <w:numId w:val="1"/>
        </w:numPr>
        <w:suppressAutoHyphens/>
        <w:rPr>
          <w:sz w:val="24"/>
          <w:szCs w:val="24"/>
        </w:rPr>
      </w:pPr>
      <w:r w:rsidRPr="0043743C">
        <w:rPr>
          <w:sz w:val="24"/>
          <w:szCs w:val="24"/>
        </w:rPr>
        <w:t xml:space="preserve">Change the projection </w:t>
      </w:r>
      <w:r w:rsidR="001E1494" w:rsidRPr="0043743C">
        <w:rPr>
          <w:sz w:val="24"/>
          <w:szCs w:val="24"/>
        </w:rPr>
        <w:t>and center point of the display.</w:t>
      </w:r>
    </w:p>
    <w:p w14:paraId="766407EC" w14:textId="77777777" w:rsidR="005435EA" w:rsidRPr="0043743C" w:rsidRDefault="005435EA" w:rsidP="005435EA">
      <w:pPr>
        <w:widowControl w:val="0"/>
        <w:suppressAutoHyphens/>
        <w:rPr>
          <w:sz w:val="24"/>
          <w:szCs w:val="24"/>
        </w:rPr>
      </w:pPr>
    </w:p>
    <w:p w14:paraId="7690CE1C" w14:textId="77777777" w:rsidR="0052508E" w:rsidRPr="0052508E" w:rsidRDefault="00E51D13" w:rsidP="00653007">
      <w:pPr>
        <w:numPr>
          <w:ilvl w:val="1"/>
          <w:numId w:val="1"/>
        </w:numPr>
        <w:ind w:firstLine="0"/>
        <w:rPr>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936332">
        <w:rPr>
          <w:sz w:val="24"/>
          <w:szCs w:val="24"/>
        </w:rPr>
        <w:t>, type</w:t>
      </w:r>
      <w:r w:rsidR="00936332">
        <w:rPr>
          <w:sz w:val="24"/>
          <w:szCs w:val="24"/>
        </w:rPr>
        <w:t>:</w:t>
      </w:r>
    </w:p>
    <w:p w14:paraId="2C3FFF3C" w14:textId="77777777" w:rsidR="001E1494" w:rsidRPr="0043743C" w:rsidRDefault="001E1494" w:rsidP="000766B0">
      <w:pPr>
        <w:ind w:left="1440"/>
        <w:rPr>
          <w:sz w:val="24"/>
          <w:szCs w:val="24"/>
        </w:rPr>
      </w:pPr>
      <w:proofErr w:type="gramStart"/>
      <w:r w:rsidRPr="0043743C">
        <w:rPr>
          <w:b/>
          <w:bCs/>
          <w:sz w:val="24"/>
          <w:szCs w:val="24"/>
        </w:rPr>
        <w:t>panel</w:t>
      </w:r>
      <w:proofErr w:type="gramEnd"/>
      <w:r w:rsidRPr="0043743C">
        <w:rPr>
          <w:b/>
          <w:bCs/>
          <w:sz w:val="24"/>
          <w:szCs w:val="24"/>
        </w:rPr>
        <w:t>[0].setProjection('US&gt;States&gt;Midwest&gt;Wisconsin')</w:t>
      </w:r>
      <w:r w:rsidRPr="0043743C">
        <w:rPr>
          <w:sz w:val="24"/>
          <w:szCs w:val="24"/>
        </w:rPr>
        <w:t xml:space="preserve"> </w:t>
      </w:r>
    </w:p>
    <w:p w14:paraId="2E2F6C67" w14:textId="77777777" w:rsidR="00E51D13" w:rsidRPr="0043743C" w:rsidRDefault="00E51D13" w:rsidP="000766B0">
      <w:pPr>
        <w:widowControl w:val="0"/>
        <w:suppressAutoHyphens/>
        <w:ind w:left="1440"/>
        <w:rPr>
          <w:sz w:val="24"/>
          <w:szCs w:val="24"/>
        </w:rPr>
      </w:pPr>
      <w:r w:rsidRPr="0043743C">
        <w:rPr>
          <w:sz w:val="24"/>
          <w:szCs w:val="24"/>
        </w:rPr>
        <w:t>Click</w:t>
      </w:r>
      <w:r w:rsidRPr="0043743C">
        <w:rPr>
          <w:b/>
          <w:bCs/>
          <w:sz w:val="24"/>
          <w:szCs w:val="24"/>
        </w:rPr>
        <w:t xml:space="preserve"> Evaluate</w:t>
      </w:r>
      <w:r w:rsidR="00936332">
        <w:rPr>
          <w:bCs/>
          <w:sz w:val="24"/>
          <w:szCs w:val="24"/>
        </w:rPr>
        <w:t>.</w:t>
      </w:r>
    </w:p>
    <w:p w14:paraId="6C5E6975" w14:textId="77777777" w:rsidR="00E51D13" w:rsidRPr="0043743C" w:rsidRDefault="00E51D13" w:rsidP="00E51D13">
      <w:pPr>
        <w:widowControl w:val="0"/>
        <w:suppressAutoHyphens/>
        <w:rPr>
          <w:sz w:val="24"/>
          <w:szCs w:val="24"/>
        </w:rPr>
      </w:pPr>
    </w:p>
    <w:p w14:paraId="7D0096A0" w14:textId="77777777" w:rsidR="0052508E" w:rsidRPr="00936332" w:rsidRDefault="00E51D13" w:rsidP="00653007">
      <w:pPr>
        <w:widowControl w:val="0"/>
        <w:numPr>
          <w:ilvl w:val="1"/>
          <w:numId w:val="1"/>
        </w:numPr>
        <w:tabs>
          <w:tab w:val="clear" w:pos="1080"/>
        </w:tabs>
        <w:suppressAutoHyphens/>
        <w:ind w:firstLine="0"/>
        <w:rPr>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00936332">
        <w:rPr>
          <w:sz w:val="24"/>
          <w:szCs w:val="24"/>
        </w:rPr>
        <w:t>, type:</w:t>
      </w:r>
    </w:p>
    <w:p w14:paraId="1A9F7256" w14:textId="77777777" w:rsidR="00E51D13" w:rsidRPr="0043743C" w:rsidRDefault="001E1494" w:rsidP="00653007">
      <w:pPr>
        <w:widowControl w:val="0"/>
        <w:suppressAutoHyphens/>
        <w:ind w:left="1440"/>
        <w:rPr>
          <w:sz w:val="24"/>
          <w:szCs w:val="24"/>
        </w:rPr>
      </w:pPr>
      <w:proofErr w:type="gramStart"/>
      <w:r w:rsidRPr="0043743C">
        <w:rPr>
          <w:b/>
          <w:bCs/>
          <w:sz w:val="24"/>
          <w:szCs w:val="24"/>
        </w:rPr>
        <w:t>panel</w:t>
      </w:r>
      <w:proofErr w:type="gramEnd"/>
      <w:r w:rsidR="00E51D13" w:rsidRPr="0043743C">
        <w:rPr>
          <w:b/>
          <w:bCs/>
          <w:sz w:val="24"/>
          <w:szCs w:val="24"/>
        </w:rPr>
        <w:t>[0].set</w:t>
      </w:r>
      <w:r w:rsidRPr="0043743C">
        <w:rPr>
          <w:b/>
          <w:bCs/>
          <w:sz w:val="24"/>
          <w:szCs w:val="24"/>
        </w:rPr>
        <w:t>Center</w:t>
      </w:r>
      <w:r w:rsidR="00E51D13" w:rsidRPr="0043743C">
        <w:rPr>
          <w:b/>
          <w:bCs/>
          <w:sz w:val="24"/>
          <w:szCs w:val="24"/>
        </w:rPr>
        <w:t>(</w:t>
      </w:r>
      <w:r w:rsidRPr="0043743C">
        <w:rPr>
          <w:b/>
          <w:bCs/>
          <w:sz w:val="24"/>
          <w:szCs w:val="24"/>
        </w:rPr>
        <w:t>43.0,-89.0</w:t>
      </w:r>
      <w:r w:rsidR="00E51D13" w:rsidRPr="0043743C">
        <w:rPr>
          <w:b/>
          <w:bCs/>
          <w:sz w:val="24"/>
          <w:szCs w:val="24"/>
        </w:rPr>
        <w:t>)</w:t>
      </w:r>
    </w:p>
    <w:p w14:paraId="71F20A9B" w14:textId="77777777" w:rsidR="00E51D13" w:rsidRPr="0043743C" w:rsidRDefault="00E51D13" w:rsidP="00653007">
      <w:pPr>
        <w:widowControl w:val="0"/>
        <w:suppressAutoHyphens/>
        <w:ind w:left="1440"/>
        <w:rPr>
          <w:sz w:val="24"/>
          <w:szCs w:val="24"/>
        </w:rPr>
      </w:pPr>
      <w:r w:rsidRPr="0043743C">
        <w:rPr>
          <w:sz w:val="24"/>
          <w:szCs w:val="24"/>
        </w:rPr>
        <w:t>Click</w:t>
      </w:r>
      <w:r w:rsidRPr="0043743C">
        <w:rPr>
          <w:b/>
          <w:bCs/>
          <w:sz w:val="24"/>
          <w:szCs w:val="24"/>
        </w:rPr>
        <w:t xml:space="preserve"> Evaluate</w:t>
      </w:r>
      <w:r w:rsidR="00936332">
        <w:rPr>
          <w:bCs/>
          <w:sz w:val="24"/>
          <w:szCs w:val="24"/>
        </w:rPr>
        <w:t>.</w:t>
      </w:r>
    </w:p>
    <w:p w14:paraId="6D8DD371" w14:textId="77777777" w:rsidR="00FA7BEB" w:rsidRPr="0043743C" w:rsidRDefault="00FA7BEB" w:rsidP="00FA7BEB">
      <w:pPr>
        <w:widowControl w:val="0"/>
        <w:suppressAutoHyphens/>
        <w:rPr>
          <w:sz w:val="24"/>
          <w:szCs w:val="24"/>
        </w:rPr>
      </w:pPr>
    </w:p>
    <w:p w14:paraId="74F58F0F" w14:textId="2B7DBEAE" w:rsidR="00FA7BEB" w:rsidRPr="0043743C" w:rsidRDefault="00FA7BEB" w:rsidP="00FA7BEB">
      <w:pPr>
        <w:widowControl w:val="0"/>
        <w:suppressAutoHyphens/>
        <w:ind w:left="360"/>
        <w:rPr>
          <w:sz w:val="24"/>
          <w:szCs w:val="24"/>
        </w:rPr>
      </w:pPr>
      <w:proofErr w:type="gramStart"/>
      <w:r w:rsidRPr="0043743C">
        <w:rPr>
          <w:b/>
          <w:bCs/>
          <w:sz w:val="24"/>
          <w:szCs w:val="24"/>
        </w:rPr>
        <w:t>setProjection</w:t>
      </w:r>
      <w:proofErr w:type="gramEnd"/>
      <w:r w:rsidRPr="0043743C">
        <w:rPr>
          <w:sz w:val="24"/>
          <w:szCs w:val="24"/>
        </w:rPr>
        <w:t xml:space="preserve"> changes the projection of a panel. The syntax for input projection is similar to </w:t>
      </w:r>
      <w:del w:id="54" w:author="Joleen Feltz" w:date="2013-12-11T12:15:00Z">
        <w:r w:rsidRPr="0043743C" w:rsidDel="00320AEB">
          <w:rPr>
            <w:sz w:val="24"/>
            <w:szCs w:val="24"/>
          </w:rPr>
          <w:delText xml:space="preserve">what you see when you </w:delText>
        </w:r>
      </w:del>
      <w:r w:rsidRPr="0043743C">
        <w:rPr>
          <w:sz w:val="24"/>
          <w:szCs w:val="24"/>
        </w:rPr>
        <w:t>chang</w:t>
      </w:r>
      <w:ins w:id="55" w:author="Joleen Feltz" w:date="2013-12-11T12:15:00Z">
        <w:r w:rsidR="00320AEB">
          <w:rPr>
            <w:sz w:val="24"/>
            <w:szCs w:val="24"/>
          </w:rPr>
          <w:t>ing</w:t>
        </w:r>
      </w:ins>
      <w:del w:id="56" w:author="Joleen Feltz" w:date="2013-12-11T12:15:00Z">
        <w:r w:rsidRPr="0043743C" w:rsidDel="00320AEB">
          <w:rPr>
            <w:sz w:val="24"/>
            <w:szCs w:val="24"/>
          </w:rPr>
          <w:delText>e</w:delText>
        </w:r>
      </w:del>
      <w:r w:rsidRPr="0043743C">
        <w:rPr>
          <w:sz w:val="24"/>
          <w:szCs w:val="24"/>
        </w:rPr>
        <w:t xml:space="preserve"> the projection using the GUI. Note, Jython is a case sensitive language</w:t>
      </w:r>
      <w:r w:rsidR="00936332">
        <w:rPr>
          <w:sz w:val="24"/>
          <w:szCs w:val="24"/>
        </w:rPr>
        <w:t xml:space="preserve">, and </w:t>
      </w:r>
      <w:del w:id="57" w:author="Joleen Feltz" w:date="2013-12-11T12:15:00Z">
        <w:r w:rsidR="00936332" w:rsidDel="00320AEB">
          <w:rPr>
            <w:sz w:val="24"/>
            <w:szCs w:val="24"/>
          </w:rPr>
          <w:delText>you must type things</w:delText>
        </w:r>
      </w:del>
      <w:ins w:id="58" w:author="Joleen Feltz" w:date="2013-12-11T12:15:00Z">
        <w:r w:rsidR="00320AEB">
          <w:rPr>
            <w:sz w:val="24"/>
            <w:szCs w:val="24"/>
          </w:rPr>
          <w:t>must be typed</w:t>
        </w:r>
      </w:ins>
      <w:r w:rsidR="00936332">
        <w:rPr>
          <w:sz w:val="24"/>
          <w:szCs w:val="24"/>
        </w:rPr>
        <w:t xml:space="preserve"> exactly as documented</w:t>
      </w:r>
      <w:ins w:id="59" w:author="Joleen Feltz" w:date="2013-12-11T12:16:00Z">
        <w:r w:rsidR="00320AEB">
          <w:rPr>
            <w:sz w:val="24"/>
            <w:szCs w:val="24"/>
          </w:rPr>
          <w:t xml:space="preserve"> in the following steps</w:t>
        </w:r>
      </w:ins>
      <w:del w:id="60" w:author="Joleen Feltz" w:date="2013-12-11T12:15:00Z">
        <w:r w:rsidR="00936332" w:rsidDel="00320AEB">
          <w:rPr>
            <w:sz w:val="24"/>
            <w:szCs w:val="24"/>
          </w:rPr>
          <w:delText xml:space="preserve"> here</w:delText>
        </w:r>
      </w:del>
      <w:r w:rsidRPr="0043743C">
        <w:rPr>
          <w:sz w:val="24"/>
          <w:szCs w:val="24"/>
        </w:rPr>
        <w:t>.</w:t>
      </w:r>
    </w:p>
    <w:p w14:paraId="0B7E19C7" w14:textId="7A6CE1E5" w:rsidR="001E1494" w:rsidRPr="0043743C" w:rsidRDefault="00B61362" w:rsidP="001E1494">
      <w:pPr>
        <w:widowControl w:val="0"/>
        <w:numPr>
          <w:ilvl w:val="0"/>
          <w:numId w:val="1"/>
        </w:numPr>
        <w:suppressAutoHyphens/>
        <w:rPr>
          <w:sz w:val="24"/>
          <w:szCs w:val="24"/>
        </w:rPr>
      </w:pPr>
      <w:r>
        <w:rPr>
          <w:sz w:val="24"/>
          <w:szCs w:val="24"/>
        </w:rPr>
        <w:br w:type="page"/>
      </w:r>
      <w:r w:rsidR="00936332">
        <w:rPr>
          <w:sz w:val="24"/>
          <w:szCs w:val="24"/>
        </w:rPr>
        <w:lastRenderedPageBreak/>
        <w:t xml:space="preserve">Add </w:t>
      </w:r>
      <w:del w:id="61" w:author="Joleen Feltz" w:date="2013-12-11T12:16:00Z">
        <w:r w:rsidR="00936332" w:rsidDel="00320AEB">
          <w:rPr>
            <w:sz w:val="24"/>
            <w:szCs w:val="24"/>
          </w:rPr>
          <w:delText>some</w:delText>
        </w:r>
        <w:r w:rsidR="005435EA" w:rsidRPr="0043743C" w:rsidDel="00320AEB">
          <w:rPr>
            <w:sz w:val="24"/>
            <w:szCs w:val="24"/>
          </w:rPr>
          <w:delText xml:space="preserve"> </w:delText>
        </w:r>
      </w:del>
      <w:r w:rsidR="005435EA" w:rsidRPr="0043743C">
        <w:rPr>
          <w:sz w:val="24"/>
          <w:szCs w:val="24"/>
        </w:rPr>
        <w:t>annotation</w:t>
      </w:r>
      <w:r w:rsidR="00936332">
        <w:rPr>
          <w:sz w:val="24"/>
          <w:szCs w:val="24"/>
        </w:rPr>
        <w:t>s</w:t>
      </w:r>
      <w:r w:rsidR="005435EA" w:rsidRPr="0043743C">
        <w:rPr>
          <w:sz w:val="24"/>
          <w:szCs w:val="24"/>
        </w:rPr>
        <w:t xml:space="preserve"> to the display.</w:t>
      </w:r>
    </w:p>
    <w:p w14:paraId="7FAFAD59" w14:textId="77777777" w:rsidR="005435EA" w:rsidRPr="0043743C" w:rsidRDefault="005435EA" w:rsidP="005435EA">
      <w:pPr>
        <w:widowControl w:val="0"/>
        <w:suppressAutoHyphens/>
        <w:rPr>
          <w:sz w:val="24"/>
          <w:szCs w:val="24"/>
        </w:rPr>
      </w:pPr>
    </w:p>
    <w:p w14:paraId="119A292B" w14:textId="50A9758D" w:rsidR="005531B8" w:rsidRDefault="005531B8" w:rsidP="00653007">
      <w:pPr>
        <w:widowControl w:val="0"/>
        <w:numPr>
          <w:ilvl w:val="1"/>
          <w:numId w:val="1"/>
        </w:numPr>
        <w:tabs>
          <w:tab w:val="clear" w:pos="1080"/>
        </w:tabs>
        <w:suppressAutoHyphens/>
        <w:ind w:firstLine="0"/>
        <w:rPr>
          <w:sz w:val="24"/>
          <w:szCs w:val="24"/>
        </w:rPr>
      </w:pPr>
      <w:r>
        <w:rPr>
          <w:sz w:val="24"/>
          <w:szCs w:val="24"/>
        </w:rPr>
        <w:t xml:space="preserve">Click the Expand Input Field icon to the right of the </w:t>
      </w:r>
      <w:r w:rsidRPr="00764F97">
        <w:rPr>
          <w:i/>
          <w:sz w:val="24"/>
          <w:szCs w:val="24"/>
        </w:rPr>
        <w:t>input field</w:t>
      </w:r>
      <w:r>
        <w:rPr>
          <w:sz w:val="24"/>
          <w:szCs w:val="24"/>
        </w:rPr>
        <w:t xml:space="preserve">, so </w:t>
      </w:r>
      <w:del w:id="62" w:author="Joleen Feltz" w:date="2013-12-11T12:16:00Z">
        <w:r w:rsidDel="00320AEB">
          <w:rPr>
            <w:sz w:val="24"/>
            <w:szCs w:val="24"/>
          </w:rPr>
          <w:delText>that you can type</w:delText>
        </w:r>
      </w:del>
      <w:ins w:id="63" w:author="Joleen Feltz" w:date="2013-12-11T12:16:00Z">
        <w:r w:rsidR="00320AEB">
          <w:rPr>
            <w:sz w:val="24"/>
            <w:szCs w:val="24"/>
          </w:rPr>
          <w:t>to enable</w:t>
        </w:r>
      </w:ins>
      <w:r>
        <w:rPr>
          <w:sz w:val="24"/>
          <w:szCs w:val="24"/>
        </w:rPr>
        <w:t xml:space="preserve"> multiple line</w:t>
      </w:r>
      <w:ins w:id="64" w:author="Joleen Feltz" w:date="2013-12-11T12:16:00Z">
        <w:r w:rsidR="00320AEB">
          <w:rPr>
            <w:sz w:val="24"/>
            <w:szCs w:val="24"/>
          </w:rPr>
          <w:t xml:space="preserve"> input</w:t>
        </w:r>
      </w:ins>
      <w:del w:id="65" w:author="Joleen Feltz" w:date="2013-12-11T12:16:00Z">
        <w:r w:rsidDel="00320AEB">
          <w:rPr>
            <w:sz w:val="24"/>
            <w:szCs w:val="24"/>
          </w:rPr>
          <w:delText>s</w:delText>
        </w:r>
      </w:del>
      <w:r>
        <w:rPr>
          <w:sz w:val="24"/>
          <w:szCs w:val="24"/>
        </w:rPr>
        <w:t xml:space="preserve"> </w:t>
      </w:r>
      <w:del w:id="66" w:author="Joleen Feltz" w:date="2013-12-11T12:16:00Z">
        <w:r w:rsidDel="00320AEB">
          <w:rPr>
            <w:sz w:val="24"/>
            <w:szCs w:val="24"/>
          </w:rPr>
          <w:delText xml:space="preserve">into </w:delText>
        </w:r>
      </w:del>
      <w:ins w:id="67" w:author="Joleen Feltz" w:date="2013-12-11T12:16:00Z">
        <w:r w:rsidR="00320AEB">
          <w:rPr>
            <w:sz w:val="24"/>
            <w:szCs w:val="24"/>
          </w:rPr>
          <w:t xml:space="preserve">in </w:t>
        </w:r>
      </w:ins>
      <w:r>
        <w:rPr>
          <w:sz w:val="24"/>
          <w:szCs w:val="24"/>
        </w:rPr>
        <w:t>the Jython Shell.</w:t>
      </w:r>
      <w:r>
        <w:rPr>
          <w:sz w:val="24"/>
          <w:szCs w:val="24"/>
        </w:rPr>
        <w:br/>
      </w:r>
    </w:p>
    <w:p w14:paraId="622A1795" w14:textId="77777777" w:rsidR="005435EA" w:rsidRPr="0043743C" w:rsidRDefault="005435EA" w:rsidP="00653007">
      <w:pPr>
        <w:widowControl w:val="0"/>
        <w:numPr>
          <w:ilvl w:val="1"/>
          <w:numId w:val="1"/>
        </w:numPr>
        <w:tabs>
          <w:tab w:val="clear" w:pos="1080"/>
        </w:tabs>
        <w:suppressAutoHyphens/>
        <w:ind w:firstLine="0"/>
        <w:rPr>
          <w:sz w:val="24"/>
          <w:szCs w:val="24"/>
        </w:rPr>
      </w:pPr>
      <w:r w:rsidRPr="0043743C">
        <w:rPr>
          <w:sz w:val="24"/>
          <w:szCs w:val="24"/>
        </w:rPr>
        <w:t>Determine the available fonts for you</w:t>
      </w:r>
      <w:r w:rsidR="0043743C">
        <w:rPr>
          <w:sz w:val="24"/>
          <w:szCs w:val="24"/>
        </w:rPr>
        <w:t>r</w:t>
      </w:r>
      <w:r w:rsidRPr="0043743C">
        <w:rPr>
          <w:sz w:val="24"/>
          <w:szCs w:val="24"/>
        </w:rPr>
        <w:t xml:space="preserve"> OS. In</w:t>
      </w:r>
      <w:r w:rsidR="00764F97">
        <w:rPr>
          <w:sz w:val="24"/>
          <w:szCs w:val="24"/>
        </w:rPr>
        <w:t xml:space="preserve"> the</w:t>
      </w:r>
      <w:r w:rsidRPr="0043743C">
        <w:rPr>
          <w:sz w:val="24"/>
          <w:szCs w:val="24"/>
        </w:rPr>
        <w:t xml:space="preserve"> </w:t>
      </w:r>
      <w:r w:rsidRPr="0043743C">
        <w:rPr>
          <w:i/>
          <w:sz w:val="24"/>
          <w:szCs w:val="24"/>
        </w:rPr>
        <w:t>input field</w:t>
      </w:r>
      <w:r w:rsidRPr="00936332">
        <w:rPr>
          <w:sz w:val="24"/>
          <w:szCs w:val="24"/>
        </w:rPr>
        <w:t>, type</w:t>
      </w:r>
      <w:r w:rsidR="00936332">
        <w:rPr>
          <w:sz w:val="24"/>
          <w:szCs w:val="24"/>
        </w:rPr>
        <w:t xml:space="preserve"> </w:t>
      </w:r>
      <w:r w:rsidRPr="00936332">
        <w:rPr>
          <w:sz w:val="24"/>
          <w:szCs w:val="24"/>
        </w:rPr>
        <w:t>(</w:t>
      </w:r>
      <w:r w:rsidR="003871F9" w:rsidRPr="00936332">
        <w:rPr>
          <w:sz w:val="24"/>
          <w:szCs w:val="24"/>
        </w:rPr>
        <w:t>the 4</w:t>
      </w:r>
      <w:r w:rsidR="003871F9" w:rsidRPr="0043743C">
        <w:rPr>
          <w:i/>
          <w:sz w:val="24"/>
          <w:szCs w:val="24"/>
        </w:rPr>
        <w:t xml:space="preserve"> </w:t>
      </w:r>
      <w:r w:rsidRPr="0043743C">
        <w:rPr>
          <w:iCs/>
          <w:sz w:val="24"/>
          <w:szCs w:val="24"/>
        </w:rPr>
        <w:t xml:space="preserve">spaces before </w:t>
      </w:r>
      <w:r w:rsidRPr="0043743C">
        <w:rPr>
          <w:b/>
          <w:bCs/>
          <w:iCs/>
          <w:sz w:val="24"/>
          <w:szCs w:val="24"/>
        </w:rPr>
        <w:t>print</w:t>
      </w:r>
      <w:r w:rsidRPr="0043743C">
        <w:rPr>
          <w:iCs/>
          <w:sz w:val="24"/>
          <w:szCs w:val="24"/>
        </w:rPr>
        <w:t xml:space="preserve"> are necessary</w:t>
      </w:r>
      <w:r w:rsidR="00936332">
        <w:rPr>
          <w:sz w:val="24"/>
          <w:szCs w:val="24"/>
        </w:rPr>
        <w:t>):</w:t>
      </w:r>
    </w:p>
    <w:p w14:paraId="03D79B7B" w14:textId="77777777" w:rsidR="005435EA" w:rsidRPr="0043743C" w:rsidRDefault="005435EA" w:rsidP="000766B0">
      <w:pPr>
        <w:widowControl w:val="0"/>
        <w:suppressAutoHyphens/>
        <w:ind w:left="1440"/>
        <w:rPr>
          <w:b/>
          <w:bCs/>
          <w:sz w:val="24"/>
          <w:szCs w:val="24"/>
        </w:rPr>
      </w:pPr>
      <w:proofErr w:type="gramStart"/>
      <w:r w:rsidRPr="0043743C">
        <w:rPr>
          <w:b/>
          <w:bCs/>
          <w:sz w:val="24"/>
          <w:szCs w:val="24"/>
        </w:rPr>
        <w:t>for</w:t>
      </w:r>
      <w:proofErr w:type="gramEnd"/>
      <w:r w:rsidRPr="0043743C">
        <w:rPr>
          <w:b/>
          <w:bCs/>
          <w:sz w:val="24"/>
          <w:szCs w:val="24"/>
        </w:rPr>
        <w:t xml:space="preserve"> </w:t>
      </w:r>
      <w:proofErr w:type="spellStart"/>
      <w:r w:rsidRPr="0043743C">
        <w:rPr>
          <w:b/>
          <w:bCs/>
          <w:sz w:val="24"/>
          <w:szCs w:val="24"/>
        </w:rPr>
        <w:t>fontname</w:t>
      </w:r>
      <w:proofErr w:type="spellEnd"/>
      <w:r w:rsidRPr="0043743C">
        <w:rPr>
          <w:b/>
          <w:bCs/>
          <w:sz w:val="24"/>
          <w:szCs w:val="24"/>
        </w:rPr>
        <w:t xml:space="preserve"> in allFontNames(</w:t>
      </w:r>
      <w:r w:rsidR="00013F09">
        <w:rPr>
          <w:b/>
          <w:bCs/>
          <w:sz w:val="24"/>
          <w:szCs w:val="24"/>
        </w:rPr>
        <w:t xml:space="preserve"> </w:t>
      </w:r>
      <w:r w:rsidRPr="0043743C">
        <w:rPr>
          <w:b/>
          <w:bCs/>
          <w:sz w:val="24"/>
          <w:szCs w:val="24"/>
        </w:rPr>
        <w:t>):</w:t>
      </w:r>
    </w:p>
    <w:p w14:paraId="017463D4" w14:textId="77777777" w:rsidR="005435EA" w:rsidRPr="0043743C" w:rsidRDefault="000766B0" w:rsidP="000766B0">
      <w:pPr>
        <w:widowControl w:val="0"/>
        <w:suppressAutoHyphens/>
        <w:ind w:left="1440"/>
        <w:rPr>
          <w:b/>
          <w:bCs/>
          <w:sz w:val="24"/>
          <w:szCs w:val="24"/>
        </w:rPr>
      </w:pPr>
      <w:r>
        <w:rPr>
          <w:sz w:val="24"/>
          <w:szCs w:val="24"/>
        </w:rPr>
        <w:t xml:space="preserve">    </w:t>
      </w:r>
      <w:proofErr w:type="gramStart"/>
      <w:r w:rsidR="005435EA" w:rsidRPr="0043743C">
        <w:rPr>
          <w:b/>
          <w:bCs/>
          <w:sz w:val="24"/>
          <w:szCs w:val="24"/>
        </w:rPr>
        <w:t>print</w:t>
      </w:r>
      <w:proofErr w:type="gramEnd"/>
      <w:r w:rsidR="005435EA" w:rsidRPr="0043743C">
        <w:rPr>
          <w:b/>
          <w:bCs/>
          <w:sz w:val="24"/>
          <w:szCs w:val="24"/>
        </w:rPr>
        <w:t xml:space="preserve"> </w:t>
      </w:r>
      <w:proofErr w:type="spellStart"/>
      <w:r w:rsidR="005435EA" w:rsidRPr="0043743C">
        <w:rPr>
          <w:b/>
          <w:bCs/>
          <w:sz w:val="24"/>
          <w:szCs w:val="24"/>
        </w:rPr>
        <w:t>fontname</w:t>
      </w:r>
      <w:proofErr w:type="spellEnd"/>
    </w:p>
    <w:p w14:paraId="69265A96" w14:textId="77777777" w:rsidR="003871F9" w:rsidRPr="0043743C" w:rsidRDefault="003871F9" w:rsidP="005435EA">
      <w:pPr>
        <w:widowControl w:val="0"/>
        <w:suppressAutoHyphens/>
        <w:ind w:left="1080"/>
        <w:rPr>
          <w:sz w:val="24"/>
          <w:szCs w:val="24"/>
        </w:rPr>
      </w:pPr>
    </w:p>
    <w:p w14:paraId="7F6E0A86" w14:textId="77777777" w:rsidR="003871F9" w:rsidRPr="0043743C" w:rsidRDefault="003871F9" w:rsidP="00653007">
      <w:pPr>
        <w:widowControl w:val="0"/>
        <w:numPr>
          <w:ilvl w:val="1"/>
          <w:numId w:val="1"/>
        </w:numPr>
        <w:tabs>
          <w:tab w:val="clear" w:pos="1080"/>
        </w:tabs>
        <w:suppressAutoHyphens/>
        <w:ind w:left="1440"/>
        <w:rPr>
          <w:sz w:val="24"/>
          <w:szCs w:val="24"/>
        </w:rPr>
      </w:pPr>
      <w:r w:rsidRPr="0043743C">
        <w:rPr>
          <w:sz w:val="24"/>
          <w:szCs w:val="24"/>
        </w:rPr>
        <w:t>Click</w:t>
      </w:r>
      <w:r w:rsidRPr="0043743C">
        <w:rPr>
          <w:b/>
          <w:bCs/>
          <w:sz w:val="24"/>
          <w:szCs w:val="24"/>
        </w:rPr>
        <w:t xml:space="preserve"> Evaluate </w:t>
      </w:r>
      <w:r w:rsidRPr="0043743C">
        <w:rPr>
          <w:sz w:val="24"/>
          <w:szCs w:val="24"/>
        </w:rPr>
        <w:t xml:space="preserve">and </w:t>
      </w:r>
      <w:r w:rsidR="00BB3C17">
        <w:rPr>
          <w:sz w:val="24"/>
          <w:szCs w:val="24"/>
        </w:rPr>
        <w:t>from the results</w:t>
      </w:r>
      <w:r w:rsidR="005531B8">
        <w:rPr>
          <w:sz w:val="24"/>
          <w:szCs w:val="24"/>
        </w:rPr>
        <w:t xml:space="preserve">, </w:t>
      </w:r>
      <w:r w:rsidR="006219D4">
        <w:rPr>
          <w:sz w:val="24"/>
          <w:szCs w:val="24"/>
        </w:rPr>
        <w:t>pick</w:t>
      </w:r>
      <w:r w:rsidRPr="0043743C">
        <w:rPr>
          <w:sz w:val="24"/>
          <w:szCs w:val="24"/>
        </w:rPr>
        <w:t xml:space="preserve"> a font</w:t>
      </w:r>
      <w:r w:rsidR="00BB3C17">
        <w:rPr>
          <w:sz w:val="24"/>
          <w:szCs w:val="24"/>
        </w:rPr>
        <w:t xml:space="preserve"> for the next</w:t>
      </w:r>
      <w:r w:rsidR="005531B8">
        <w:rPr>
          <w:sz w:val="24"/>
          <w:szCs w:val="24"/>
        </w:rPr>
        <w:t xml:space="preserve"> commands.  </w:t>
      </w:r>
      <w:r w:rsidR="00BB3C17">
        <w:rPr>
          <w:sz w:val="24"/>
          <w:szCs w:val="24"/>
        </w:rPr>
        <w:t xml:space="preserve">In these examples, </w:t>
      </w:r>
      <w:proofErr w:type="spellStart"/>
      <w:r w:rsidR="00BB3C17">
        <w:rPr>
          <w:sz w:val="24"/>
          <w:szCs w:val="24"/>
        </w:rPr>
        <w:t>SansSerif</w:t>
      </w:r>
      <w:r w:rsidR="006219D4">
        <w:rPr>
          <w:sz w:val="24"/>
          <w:szCs w:val="24"/>
        </w:rPr>
        <w:t>.bold</w:t>
      </w:r>
      <w:proofErr w:type="spellEnd"/>
      <w:r w:rsidR="00BB3C17">
        <w:rPr>
          <w:sz w:val="24"/>
          <w:szCs w:val="24"/>
        </w:rPr>
        <w:t xml:space="preserve"> </w:t>
      </w:r>
      <w:r w:rsidR="005531B8">
        <w:rPr>
          <w:sz w:val="24"/>
          <w:szCs w:val="24"/>
        </w:rPr>
        <w:t>is used.</w:t>
      </w:r>
    </w:p>
    <w:p w14:paraId="3B96C0C6" w14:textId="77777777" w:rsidR="003871F9" w:rsidRPr="0043743C" w:rsidRDefault="003871F9" w:rsidP="003871F9">
      <w:pPr>
        <w:widowControl w:val="0"/>
        <w:suppressAutoHyphens/>
        <w:rPr>
          <w:sz w:val="24"/>
          <w:szCs w:val="24"/>
        </w:rPr>
      </w:pPr>
    </w:p>
    <w:p w14:paraId="216E3CC8" w14:textId="77777777" w:rsidR="003871F9" w:rsidRPr="005531B8" w:rsidRDefault="003871F9" w:rsidP="00653007">
      <w:pPr>
        <w:widowControl w:val="0"/>
        <w:numPr>
          <w:ilvl w:val="1"/>
          <w:numId w:val="1"/>
        </w:numPr>
        <w:tabs>
          <w:tab w:val="clear" w:pos="1080"/>
        </w:tabs>
        <w:suppressAutoHyphens/>
        <w:ind w:firstLine="0"/>
        <w:rPr>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5531B8">
        <w:rPr>
          <w:sz w:val="24"/>
          <w:szCs w:val="24"/>
        </w:rPr>
        <w:t>, type</w:t>
      </w:r>
      <w:r w:rsidR="005531B8">
        <w:rPr>
          <w:sz w:val="24"/>
          <w:szCs w:val="24"/>
        </w:rPr>
        <w:t>:</w:t>
      </w:r>
    </w:p>
    <w:p w14:paraId="1D1E77C3" w14:textId="77777777" w:rsidR="003871F9" w:rsidRPr="000766B0" w:rsidRDefault="003871F9" w:rsidP="00653007">
      <w:pPr>
        <w:widowControl w:val="0"/>
        <w:suppressAutoHyphens/>
        <w:ind w:left="1440"/>
        <w:rPr>
          <w:bCs/>
          <w:sz w:val="24"/>
          <w:szCs w:val="24"/>
        </w:rPr>
      </w:pPr>
      <w:proofErr w:type="gramStart"/>
      <w:r w:rsidRPr="0043743C">
        <w:rPr>
          <w:b/>
          <w:bCs/>
          <w:sz w:val="24"/>
          <w:szCs w:val="24"/>
        </w:rPr>
        <w:t>panel</w:t>
      </w:r>
      <w:proofErr w:type="gramEnd"/>
      <w:r w:rsidRPr="0043743C">
        <w:rPr>
          <w:b/>
          <w:bCs/>
          <w:sz w:val="24"/>
          <w:szCs w:val="24"/>
        </w:rPr>
        <w:t>[0].annotate('&lt;b&gt;You Are Here</w:t>
      </w:r>
      <w:r w:rsidR="00013F09">
        <w:rPr>
          <w:b/>
          <w:bCs/>
          <w:sz w:val="24"/>
          <w:szCs w:val="24"/>
        </w:rPr>
        <w:t>&lt;/b&gt;', size=20, font='</w:t>
      </w:r>
      <w:proofErr w:type="spellStart"/>
      <w:r w:rsidR="00013F09">
        <w:rPr>
          <w:b/>
          <w:bCs/>
          <w:sz w:val="24"/>
          <w:szCs w:val="24"/>
        </w:rPr>
        <w:t>SansSerif.bold</w:t>
      </w:r>
      <w:proofErr w:type="spellEnd"/>
      <w:r w:rsidR="00013F09" w:rsidRPr="0043743C">
        <w:rPr>
          <w:b/>
          <w:bCs/>
          <w:sz w:val="24"/>
          <w:szCs w:val="24"/>
        </w:rPr>
        <w:t>'</w:t>
      </w:r>
      <w:r w:rsidRPr="0043743C">
        <w:rPr>
          <w:b/>
          <w:bCs/>
          <w:sz w:val="24"/>
          <w:szCs w:val="24"/>
        </w:rPr>
        <w:t>,</w:t>
      </w:r>
      <w:r w:rsidR="0043743C">
        <w:rPr>
          <w:b/>
          <w:bCs/>
          <w:sz w:val="24"/>
          <w:szCs w:val="24"/>
        </w:rPr>
        <w:t xml:space="preserve"> </w:t>
      </w:r>
      <w:r w:rsidRPr="0043743C">
        <w:rPr>
          <w:b/>
          <w:bCs/>
          <w:sz w:val="24"/>
          <w:szCs w:val="24"/>
        </w:rPr>
        <w:t>lat=43.</w:t>
      </w:r>
      <w:r w:rsidR="007616C9">
        <w:rPr>
          <w:b/>
          <w:bCs/>
          <w:sz w:val="24"/>
          <w:szCs w:val="24"/>
        </w:rPr>
        <w:t>5</w:t>
      </w:r>
      <w:r w:rsidRPr="0043743C">
        <w:rPr>
          <w:b/>
          <w:bCs/>
          <w:sz w:val="24"/>
          <w:szCs w:val="24"/>
        </w:rPr>
        <w:t>,</w:t>
      </w:r>
      <w:r w:rsidR="0043743C">
        <w:rPr>
          <w:b/>
          <w:bCs/>
          <w:sz w:val="24"/>
          <w:szCs w:val="24"/>
        </w:rPr>
        <w:t xml:space="preserve"> </w:t>
      </w:r>
      <w:r w:rsidR="00AB0FD0" w:rsidRPr="0043743C">
        <w:rPr>
          <w:b/>
          <w:bCs/>
          <w:sz w:val="24"/>
          <w:szCs w:val="24"/>
        </w:rPr>
        <w:t>lon</w:t>
      </w:r>
      <w:r w:rsidRPr="0043743C">
        <w:rPr>
          <w:b/>
          <w:bCs/>
          <w:sz w:val="24"/>
          <w:szCs w:val="24"/>
        </w:rPr>
        <w:t>=-89.</w:t>
      </w:r>
      <w:r w:rsidR="007616C9">
        <w:rPr>
          <w:b/>
          <w:bCs/>
          <w:sz w:val="24"/>
          <w:szCs w:val="24"/>
        </w:rPr>
        <w:t>2</w:t>
      </w:r>
      <w:r w:rsidRPr="0043743C">
        <w:rPr>
          <w:b/>
          <w:bCs/>
          <w:sz w:val="24"/>
          <w:szCs w:val="24"/>
        </w:rPr>
        <w:t>,</w:t>
      </w:r>
      <w:r w:rsidR="0043743C">
        <w:rPr>
          <w:b/>
          <w:bCs/>
          <w:sz w:val="24"/>
          <w:szCs w:val="24"/>
        </w:rPr>
        <w:t xml:space="preserve"> </w:t>
      </w:r>
      <w:r w:rsidRPr="0043743C">
        <w:rPr>
          <w:b/>
          <w:bCs/>
          <w:sz w:val="24"/>
          <w:szCs w:val="24"/>
        </w:rPr>
        <w:t>color='Red')</w:t>
      </w:r>
      <w:r w:rsidR="00FA0A09">
        <w:rPr>
          <w:b/>
          <w:bCs/>
          <w:sz w:val="24"/>
          <w:szCs w:val="24"/>
        </w:rPr>
        <w:br/>
      </w:r>
      <w:r w:rsidR="00FA0A09">
        <w:rPr>
          <w:bCs/>
          <w:sz w:val="24"/>
          <w:szCs w:val="24"/>
        </w:rPr>
        <w:t xml:space="preserve">Click </w:t>
      </w:r>
      <w:r w:rsidR="00FA0A09">
        <w:rPr>
          <w:b/>
          <w:bCs/>
          <w:sz w:val="24"/>
          <w:szCs w:val="24"/>
        </w:rPr>
        <w:t>Evaluate</w:t>
      </w:r>
      <w:r w:rsidR="00FA0A09">
        <w:rPr>
          <w:bCs/>
          <w:sz w:val="24"/>
          <w:szCs w:val="24"/>
        </w:rPr>
        <w:t>.</w:t>
      </w:r>
    </w:p>
    <w:p w14:paraId="34E522AC" w14:textId="77777777" w:rsidR="00AB0FD0" w:rsidRPr="0043743C" w:rsidRDefault="00AB0FD0" w:rsidP="00AB0FD0">
      <w:pPr>
        <w:widowControl w:val="0"/>
        <w:suppressAutoHyphens/>
        <w:ind w:left="1080"/>
        <w:rPr>
          <w:b/>
          <w:bCs/>
          <w:sz w:val="24"/>
          <w:szCs w:val="24"/>
        </w:rPr>
      </w:pPr>
    </w:p>
    <w:p w14:paraId="556FE81D" w14:textId="3A2833E3" w:rsidR="00AB0FD0" w:rsidRPr="0043743C" w:rsidRDefault="003618AC" w:rsidP="00653007">
      <w:pPr>
        <w:widowControl w:val="0"/>
        <w:suppressAutoHyphens/>
        <w:ind w:left="360"/>
        <w:rPr>
          <w:sz w:val="24"/>
          <w:szCs w:val="24"/>
        </w:rPr>
      </w:pPr>
      <w:r>
        <w:rPr>
          <w:sz w:val="24"/>
          <w:szCs w:val="24"/>
        </w:rPr>
        <w:t>T</w:t>
      </w:r>
      <w:r w:rsidR="00AB0FD0" w:rsidRPr="0043743C">
        <w:rPr>
          <w:sz w:val="24"/>
          <w:szCs w:val="24"/>
        </w:rPr>
        <w:t xml:space="preserve">he </w:t>
      </w:r>
      <w:r w:rsidR="005531B8">
        <w:rPr>
          <w:sz w:val="24"/>
          <w:szCs w:val="24"/>
        </w:rPr>
        <w:t xml:space="preserve">bottom left corner of the </w:t>
      </w:r>
      <w:r>
        <w:rPr>
          <w:sz w:val="24"/>
          <w:szCs w:val="24"/>
        </w:rPr>
        <w:t xml:space="preserve">text is located at </w:t>
      </w:r>
      <w:r w:rsidR="00AB0FD0" w:rsidRPr="0043743C">
        <w:rPr>
          <w:sz w:val="24"/>
          <w:szCs w:val="24"/>
        </w:rPr>
        <w:t xml:space="preserve">the specified </w:t>
      </w:r>
      <w:r w:rsidR="00C442D5">
        <w:rPr>
          <w:sz w:val="24"/>
          <w:szCs w:val="24"/>
        </w:rPr>
        <w:t>latitude/longitude coordinates.  L</w:t>
      </w:r>
      <w:r w:rsidR="00AB0FD0" w:rsidRPr="0043743C">
        <w:rPr>
          <w:sz w:val="24"/>
          <w:szCs w:val="24"/>
        </w:rPr>
        <w:t>i</w:t>
      </w:r>
      <w:r w:rsidR="00C442D5">
        <w:rPr>
          <w:sz w:val="24"/>
          <w:szCs w:val="24"/>
        </w:rPr>
        <w:t xml:space="preserve">ne and element coordinates are also available in </w:t>
      </w:r>
      <w:r w:rsidR="00C442D5" w:rsidRPr="00C442D5">
        <w:rPr>
          <w:b/>
          <w:sz w:val="24"/>
          <w:szCs w:val="24"/>
        </w:rPr>
        <w:t>annotate</w:t>
      </w:r>
      <w:r w:rsidR="00AB0FD0" w:rsidRPr="0043743C">
        <w:rPr>
          <w:sz w:val="24"/>
          <w:szCs w:val="24"/>
        </w:rPr>
        <w:t>.</w:t>
      </w:r>
      <w:r w:rsidR="00AD62E7" w:rsidRPr="0043743C">
        <w:rPr>
          <w:sz w:val="24"/>
          <w:szCs w:val="24"/>
        </w:rPr>
        <w:t xml:space="preserve">  </w:t>
      </w:r>
      <w:r w:rsidR="00C442D5">
        <w:rPr>
          <w:sz w:val="24"/>
          <w:szCs w:val="24"/>
        </w:rPr>
        <w:t>Color can be specified</w:t>
      </w:r>
      <w:r w:rsidR="00AD62E7" w:rsidRPr="0043743C">
        <w:rPr>
          <w:sz w:val="24"/>
          <w:szCs w:val="24"/>
        </w:rPr>
        <w:t xml:space="preserve"> using R</w:t>
      </w:r>
      <w:r w:rsidR="00BA3A95">
        <w:rPr>
          <w:sz w:val="24"/>
          <w:szCs w:val="24"/>
        </w:rPr>
        <w:t>G</w:t>
      </w:r>
      <w:r w:rsidR="00AD62E7" w:rsidRPr="0043743C">
        <w:rPr>
          <w:sz w:val="24"/>
          <w:szCs w:val="24"/>
        </w:rPr>
        <w:t>B values</w:t>
      </w:r>
      <w:r w:rsidR="00C442D5">
        <w:rPr>
          <w:sz w:val="24"/>
          <w:szCs w:val="24"/>
        </w:rPr>
        <w:t>, or the color name</w:t>
      </w:r>
      <w:r w:rsidR="00AD62E7" w:rsidRPr="0043743C">
        <w:rPr>
          <w:sz w:val="24"/>
          <w:szCs w:val="24"/>
        </w:rPr>
        <w:t>.</w:t>
      </w:r>
      <w:r w:rsidR="00F06642">
        <w:rPr>
          <w:sz w:val="24"/>
          <w:szCs w:val="24"/>
        </w:rPr>
        <w:t xml:space="preserve"> </w:t>
      </w:r>
      <w:r w:rsidR="00C442D5">
        <w:rPr>
          <w:sz w:val="24"/>
          <w:szCs w:val="24"/>
        </w:rPr>
        <w:t xml:space="preserve"> </w:t>
      </w:r>
      <w:proofErr w:type="gramStart"/>
      <w:r w:rsidR="00C442D5">
        <w:rPr>
          <w:sz w:val="24"/>
          <w:szCs w:val="24"/>
        </w:rPr>
        <w:t>html</w:t>
      </w:r>
      <w:proofErr w:type="gramEnd"/>
      <w:r w:rsidR="00C442D5">
        <w:rPr>
          <w:sz w:val="24"/>
          <w:szCs w:val="24"/>
        </w:rPr>
        <w:t xml:space="preserve"> tags can also be used </w:t>
      </w:r>
      <w:del w:id="68" w:author="Joleen Feltz" w:date="2013-12-11T12:17:00Z">
        <w:r w:rsidR="00C442D5" w:rsidDel="00320AEB">
          <w:rPr>
            <w:sz w:val="24"/>
            <w:szCs w:val="24"/>
          </w:rPr>
          <w:delText>to do things like make the</w:delText>
        </w:r>
      </w:del>
      <w:ins w:id="69" w:author="Joleen Feltz" w:date="2013-12-11T12:17:00Z">
        <w:r w:rsidR="00320AEB">
          <w:rPr>
            <w:sz w:val="24"/>
            <w:szCs w:val="24"/>
          </w:rPr>
          <w:t>for font formatting, such as making the</w:t>
        </w:r>
      </w:ins>
      <w:r w:rsidR="00C442D5">
        <w:rPr>
          <w:sz w:val="24"/>
          <w:szCs w:val="24"/>
        </w:rPr>
        <w:t xml:space="preserve"> font bold</w:t>
      </w:r>
      <w:r>
        <w:rPr>
          <w:sz w:val="24"/>
          <w:szCs w:val="24"/>
        </w:rPr>
        <w:t xml:space="preserve">.  </w:t>
      </w:r>
    </w:p>
    <w:p w14:paraId="41289340" w14:textId="77777777" w:rsidR="00AB0FD0" w:rsidRPr="0043743C" w:rsidRDefault="00AB0FD0" w:rsidP="00AB0FD0">
      <w:pPr>
        <w:widowControl w:val="0"/>
        <w:suppressAutoHyphens/>
        <w:ind w:left="1080"/>
        <w:rPr>
          <w:b/>
          <w:bCs/>
          <w:sz w:val="24"/>
          <w:szCs w:val="24"/>
        </w:rPr>
      </w:pPr>
    </w:p>
    <w:p w14:paraId="4CA5DB9C" w14:textId="77777777" w:rsidR="00AB0FD0" w:rsidRPr="005531B8" w:rsidRDefault="00AB0FD0" w:rsidP="00653007">
      <w:pPr>
        <w:widowControl w:val="0"/>
        <w:numPr>
          <w:ilvl w:val="1"/>
          <w:numId w:val="1"/>
        </w:numPr>
        <w:tabs>
          <w:tab w:val="clear" w:pos="1080"/>
        </w:tabs>
        <w:suppressAutoHyphens/>
        <w:ind w:firstLine="0"/>
        <w:rPr>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5531B8">
        <w:rPr>
          <w:sz w:val="24"/>
          <w:szCs w:val="24"/>
        </w:rPr>
        <w:t>, type</w:t>
      </w:r>
      <w:r w:rsidR="005531B8">
        <w:rPr>
          <w:sz w:val="24"/>
          <w:szCs w:val="24"/>
        </w:rPr>
        <w:t>:</w:t>
      </w:r>
    </w:p>
    <w:p w14:paraId="11E6D5F4" w14:textId="77777777" w:rsidR="00AB0FD0" w:rsidRPr="00804D13" w:rsidRDefault="00AB0FD0" w:rsidP="00653007">
      <w:pPr>
        <w:widowControl w:val="0"/>
        <w:suppressAutoHyphens/>
        <w:ind w:left="1440"/>
        <w:rPr>
          <w:bCs/>
          <w:sz w:val="24"/>
          <w:szCs w:val="24"/>
        </w:rPr>
      </w:pPr>
      <w:proofErr w:type="gramStart"/>
      <w:r w:rsidRPr="0043743C">
        <w:rPr>
          <w:b/>
          <w:bCs/>
          <w:sz w:val="24"/>
          <w:szCs w:val="24"/>
        </w:rPr>
        <w:t>panel</w:t>
      </w:r>
      <w:proofErr w:type="gramEnd"/>
      <w:r w:rsidRPr="0043743C">
        <w:rPr>
          <w:b/>
          <w:bCs/>
          <w:sz w:val="24"/>
          <w:szCs w:val="24"/>
        </w:rPr>
        <w:t>[0].annotate('&lt;b&gt;+&lt;/b&gt;', size=20, font=</w:t>
      </w:r>
      <w:r w:rsidR="006219D4">
        <w:rPr>
          <w:b/>
          <w:bCs/>
          <w:sz w:val="24"/>
          <w:szCs w:val="24"/>
        </w:rPr>
        <w:t>'</w:t>
      </w:r>
      <w:proofErr w:type="spellStart"/>
      <w:r w:rsidR="006219D4">
        <w:rPr>
          <w:b/>
          <w:bCs/>
          <w:sz w:val="24"/>
          <w:szCs w:val="24"/>
        </w:rPr>
        <w:t>SansSerif.bold</w:t>
      </w:r>
      <w:proofErr w:type="spellEnd"/>
      <w:r w:rsidR="006219D4" w:rsidRPr="0043743C">
        <w:rPr>
          <w:b/>
          <w:bCs/>
          <w:sz w:val="24"/>
          <w:szCs w:val="24"/>
        </w:rPr>
        <w:t>'</w:t>
      </w:r>
      <w:r w:rsidRPr="0043743C">
        <w:rPr>
          <w:b/>
          <w:bCs/>
          <w:sz w:val="24"/>
          <w:szCs w:val="24"/>
        </w:rPr>
        <w:t>,</w:t>
      </w:r>
      <w:r w:rsidR="005531B8">
        <w:rPr>
          <w:b/>
          <w:bCs/>
          <w:sz w:val="24"/>
          <w:szCs w:val="24"/>
        </w:rPr>
        <w:t xml:space="preserve"> </w:t>
      </w:r>
      <w:r w:rsidRPr="0043743C">
        <w:rPr>
          <w:b/>
          <w:bCs/>
          <w:sz w:val="24"/>
          <w:szCs w:val="24"/>
        </w:rPr>
        <w:t>line=</w:t>
      </w:r>
      <w:r w:rsidR="007616C9" w:rsidRPr="0043743C">
        <w:rPr>
          <w:b/>
          <w:bCs/>
          <w:sz w:val="24"/>
          <w:szCs w:val="24"/>
        </w:rPr>
        <w:t>2</w:t>
      </w:r>
      <w:r w:rsidR="007616C9">
        <w:rPr>
          <w:b/>
          <w:bCs/>
          <w:sz w:val="24"/>
          <w:szCs w:val="24"/>
        </w:rPr>
        <w:t>00</w:t>
      </w:r>
      <w:r w:rsidRPr="0043743C">
        <w:rPr>
          <w:b/>
          <w:bCs/>
          <w:sz w:val="24"/>
          <w:szCs w:val="24"/>
        </w:rPr>
        <w:t>, ele</w:t>
      </w:r>
      <w:r w:rsidR="00271BF3" w:rsidRPr="0043743C">
        <w:rPr>
          <w:b/>
          <w:bCs/>
          <w:sz w:val="24"/>
          <w:szCs w:val="24"/>
        </w:rPr>
        <w:t>ment</w:t>
      </w:r>
      <w:r w:rsidRPr="0043743C">
        <w:rPr>
          <w:b/>
          <w:bCs/>
          <w:sz w:val="24"/>
          <w:szCs w:val="24"/>
        </w:rPr>
        <w:t>=</w:t>
      </w:r>
      <w:r w:rsidR="00E53629" w:rsidRPr="0043743C">
        <w:rPr>
          <w:b/>
          <w:bCs/>
          <w:sz w:val="24"/>
          <w:szCs w:val="24"/>
        </w:rPr>
        <w:t>295</w:t>
      </w:r>
      <w:r w:rsidRPr="0043743C">
        <w:rPr>
          <w:b/>
          <w:bCs/>
          <w:sz w:val="24"/>
          <w:szCs w:val="24"/>
        </w:rPr>
        <w:t>,color=</w:t>
      </w:r>
      <w:r w:rsidR="00271BF3" w:rsidRPr="0043743C">
        <w:rPr>
          <w:b/>
          <w:bCs/>
          <w:sz w:val="24"/>
          <w:szCs w:val="24"/>
        </w:rPr>
        <w:t>[1.0,0.0,1.0])</w:t>
      </w:r>
      <w:r w:rsidR="00FA0A09">
        <w:rPr>
          <w:b/>
          <w:bCs/>
          <w:sz w:val="24"/>
          <w:szCs w:val="24"/>
        </w:rPr>
        <w:br/>
      </w:r>
      <w:r w:rsidR="00FA0A09">
        <w:rPr>
          <w:bCs/>
          <w:sz w:val="24"/>
          <w:szCs w:val="24"/>
        </w:rPr>
        <w:t xml:space="preserve">Click </w:t>
      </w:r>
      <w:r w:rsidR="00FA0A09">
        <w:rPr>
          <w:b/>
          <w:bCs/>
          <w:sz w:val="24"/>
          <w:szCs w:val="24"/>
        </w:rPr>
        <w:t>Evaluate</w:t>
      </w:r>
      <w:r w:rsidR="00FA0A09">
        <w:rPr>
          <w:bCs/>
          <w:sz w:val="24"/>
          <w:szCs w:val="24"/>
        </w:rPr>
        <w:t>.</w:t>
      </w:r>
    </w:p>
    <w:p w14:paraId="5FAAA2CB" w14:textId="77777777" w:rsidR="00BB3C17" w:rsidRDefault="00BB3C17" w:rsidP="00E53629">
      <w:pPr>
        <w:widowControl w:val="0"/>
        <w:suppressAutoHyphens/>
        <w:ind w:left="1080"/>
        <w:rPr>
          <w:bCs/>
          <w:sz w:val="24"/>
          <w:szCs w:val="24"/>
        </w:rPr>
      </w:pPr>
    </w:p>
    <w:p w14:paraId="30342595" w14:textId="77777777" w:rsidR="00BB3C17" w:rsidRDefault="00BB3C17" w:rsidP="000766B0">
      <w:pPr>
        <w:widowControl w:val="0"/>
        <w:numPr>
          <w:ilvl w:val="1"/>
          <w:numId w:val="1"/>
        </w:numPr>
        <w:tabs>
          <w:tab w:val="clear" w:pos="1080"/>
        </w:tabs>
        <w:suppressAutoHyphens/>
        <w:ind w:firstLine="0"/>
        <w:rPr>
          <w:bCs/>
          <w:sz w:val="24"/>
          <w:szCs w:val="24"/>
        </w:rPr>
      </w:pPr>
      <w:r>
        <w:rPr>
          <w:bCs/>
          <w:sz w:val="24"/>
          <w:szCs w:val="24"/>
        </w:rPr>
        <w:t xml:space="preserve">When you are through adding annotations to the display, close the window created with </w:t>
      </w:r>
      <w:r w:rsidRPr="00764F97">
        <w:rPr>
          <w:b/>
          <w:bCs/>
          <w:sz w:val="24"/>
          <w:szCs w:val="24"/>
        </w:rPr>
        <w:t>buildWindow</w:t>
      </w:r>
      <w:r>
        <w:rPr>
          <w:bCs/>
          <w:sz w:val="24"/>
          <w:szCs w:val="24"/>
        </w:rPr>
        <w:t>.</w:t>
      </w:r>
    </w:p>
    <w:p w14:paraId="5B9284D1" w14:textId="77777777" w:rsidR="00136CC5" w:rsidRPr="0052508E" w:rsidRDefault="00F427A6" w:rsidP="0007220B">
      <w:pPr>
        <w:widowControl w:val="0"/>
        <w:suppressAutoHyphens/>
        <w:rPr>
          <w:sz w:val="24"/>
          <w:szCs w:val="24"/>
        </w:rPr>
      </w:pPr>
      <w:r>
        <w:rPr>
          <w:sz w:val="24"/>
          <w:szCs w:val="24"/>
        </w:rPr>
        <w:br/>
      </w:r>
    </w:p>
    <w:p w14:paraId="1EFE2EE7" w14:textId="77777777" w:rsidR="000676AA" w:rsidRPr="00915236" w:rsidRDefault="00D45D5D" w:rsidP="00136CC5">
      <w:pPr>
        <w:widowControl w:val="0"/>
        <w:suppressAutoHyphens/>
        <w:rPr>
          <w:b/>
          <w:sz w:val="28"/>
          <w:szCs w:val="28"/>
        </w:rPr>
      </w:pPr>
      <w:r>
        <w:rPr>
          <w:b/>
          <w:sz w:val="28"/>
          <w:szCs w:val="28"/>
        </w:rPr>
        <w:t xml:space="preserve">Creating </w:t>
      </w:r>
      <w:r w:rsidR="00476F53">
        <w:rPr>
          <w:b/>
          <w:sz w:val="28"/>
          <w:szCs w:val="28"/>
        </w:rPr>
        <w:t>a</w:t>
      </w:r>
      <w:r w:rsidR="000676AA">
        <w:rPr>
          <w:b/>
          <w:sz w:val="28"/>
          <w:szCs w:val="28"/>
        </w:rPr>
        <w:t xml:space="preserve"> Simple </w:t>
      </w:r>
      <w:r w:rsidR="00DA42EA">
        <w:rPr>
          <w:b/>
          <w:sz w:val="28"/>
          <w:szCs w:val="28"/>
        </w:rPr>
        <w:t xml:space="preserve">Local </w:t>
      </w:r>
      <w:r w:rsidR="000676AA">
        <w:rPr>
          <w:b/>
          <w:sz w:val="28"/>
          <w:szCs w:val="28"/>
        </w:rPr>
        <w:t>ADDE Request</w:t>
      </w:r>
      <w:r w:rsidR="000676AA">
        <w:rPr>
          <w:b/>
          <w:sz w:val="28"/>
          <w:szCs w:val="28"/>
        </w:rPr>
        <w:br/>
      </w:r>
    </w:p>
    <w:p w14:paraId="185A19C1" w14:textId="54814CB7" w:rsidR="00970DE8" w:rsidRDefault="00E53629" w:rsidP="00AD62E7">
      <w:pPr>
        <w:widowControl w:val="0"/>
        <w:suppressAutoHyphens/>
        <w:rPr>
          <w:sz w:val="24"/>
          <w:szCs w:val="24"/>
        </w:rPr>
      </w:pPr>
      <w:del w:id="70" w:author="Joleen Feltz" w:date="2013-12-19T11:12:00Z">
        <w:r w:rsidRPr="0043743C" w:rsidDel="00BB6E5E">
          <w:rPr>
            <w:sz w:val="24"/>
            <w:szCs w:val="24"/>
          </w:rPr>
          <w:delText>Up u</w:delText>
        </w:r>
      </w:del>
      <w:ins w:id="71" w:author="Joleen Feltz" w:date="2013-12-19T11:12:00Z">
        <w:r w:rsidR="00BB6E5E">
          <w:rPr>
            <w:sz w:val="24"/>
            <w:szCs w:val="24"/>
          </w:rPr>
          <w:t>U</w:t>
        </w:r>
      </w:ins>
      <w:r w:rsidRPr="0043743C">
        <w:rPr>
          <w:sz w:val="24"/>
          <w:szCs w:val="24"/>
        </w:rPr>
        <w:t>ntil n</w:t>
      </w:r>
      <w:r w:rsidR="00C442D5">
        <w:rPr>
          <w:sz w:val="24"/>
          <w:szCs w:val="24"/>
        </w:rPr>
        <w:t>ow</w:t>
      </w:r>
      <w:ins w:id="72" w:author="Joleen Feltz" w:date="2013-12-19T11:12:00Z">
        <w:r w:rsidR="00802C79">
          <w:rPr>
            <w:sz w:val="24"/>
            <w:szCs w:val="24"/>
          </w:rPr>
          <w:t>,</w:t>
        </w:r>
      </w:ins>
      <w:r w:rsidR="00C442D5">
        <w:rPr>
          <w:sz w:val="24"/>
          <w:szCs w:val="24"/>
        </w:rPr>
        <w:t xml:space="preserve"> all of the functions have been</w:t>
      </w:r>
      <w:r w:rsidRPr="0043743C">
        <w:rPr>
          <w:sz w:val="24"/>
          <w:szCs w:val="24"/>
        </w:rPr>
        <w:t xml:space="preserve"> customizing panel attributes. </w:t>
      </w:r>
      <w:r w:rsidR="00C442D5">
        <w:rPr>
          <w:sz w:val="24"/>
          <w:szCs w:val="24"/>
        </w:rPr>
        <w:t>McIDAS-V scripting can also</w:t>
      </w:r>
      <w:r w:rsidR="00BB3C17">
        <w:rPr>
          <w:sz w:val="24"/>
          <w:szCs w:val="24"/>
        </w:rPr>
        <w:t xml:space="preserve"> </w:t>
      </w:r>
      <w:r w:rsidR="0007220B">
        <w:rPr>
          <w:sz w:val="24"/>
          <w:szCs w:val="24"/>
        </w:rPr>
        <w:t xml:space="preserve">make </w:t>
      </w:r>
      <w:r w:rsidRPr="0043743C">
        <w:rPr>
          <w:sz w:val="24"/>
          <w:szCs w:val="24"/>
        </w:rPr>
        <w:t xml:space="preserve">ADDE </w:t>
      </w:r>
      <w:r w:rsidR="0007220B">
        <w:rPr>
          <w:sz w:val="24"/>
          <w:szCs w:val="24"/>
        </w:rPr>
        <w:t xml:space="preserve">requests to list and transfer image data. Once data has been transferred, it can be used to </w:t>
      </w:r>
      <w:r w:rsidR="00AD62E7" w:rsidRPr="0043743C">
        <w:rPr>
          <w:sz w:val="24"/>
          <w:szCs w:val="24"/>
        </w:rPr>
        <w:t>create</w:t>
      </w:r>
      <w:r w:rsidR="00BB3C17">
        <w:rPr>
          <w:sz w:val="24"/>
          <w:szCs w:val="24"/>
        </w:rPr>
        <w:t xml:space="preserve"> data</w:t>
      </w:r>
      <w:r w:rsidRPr="0043743C">
        <w:rPr>
          <w:sz w:val="24"/>
          <w:szCs w:val="24"/>
        </w:rPr>
        <w:t xml:space="preserve"> layers.</w:t>
      </w:r>
      <w:r w:rsidR="00C442D5">
        <w:rPr>
          <w:sz w:val="24"/>
          <w:szCs w:val="24"/>
        </w:rPr>
        <w:t xml:space="preserve"> The next part of this</w:t>
      </w:r>
      <w:r w:rsidR="00AD62E7" w:rsidRPr="0043743C">
        <w:rPr>
          <w:sz w:val="24"/>
          <w:szCs w:val="24"/>
        </w:rPr>
        <w:t xml:space="preserve"> tutorial </w:t>
      </w:r>
      <w:del w:id="73" w:author="Joleen Feltz" w:date="2013-12-11T12:17:00Z">
        <w:r w:rsidR="00C442D5" w:rsidDel="00320AEB">
          <w:rPr>
            <w:sz w:val="24"/>
            <w:szCs w:val="24"/>
          </w:rPr>
          <w:delText xml:space="preserve">will </w:delText>
        </w:r>
      </w:del>
      <w:r w:rsidR="00C442D5">
        <w:rPr>
          <w:sz w:val="24"/>
          <w:szCs w:val="24"/>
        </w:rPr>
        <w:t>access</w:t>
      </w:r>
      <w:ins w:id="74" w:author="Joleen Feltz" w:date="2013-12-11T12:17:00Z">
        <w:r w:rsidR="00320AEB">
          <w:rPr>
            <w:sz w:val="24"/>
            <w:szCs w:val="24"/>
          </w:rPr>
          <w:t>es</w:t>
        </w:r>
      </w:ins>
      <w:r w:rsidR="00C442D5">
        <w:rPr>
          <w:sz w:val="24"/>
          <w:szCs w:val="24"/>
        </w:rPr>
        <w:t xml:space="preserve"> data from the</w:t>
      </w:r>
      <w:r w:rsidR="00AD62E7" w:rsidRPr="0043743C">
        <w:rPr>
          <w:sz w:val="24"/>
          <w:szCs w:val="24"/>
        </w:rPr>
        <w:t xml:space="preserve"> </w:t>
      </w:r>
      <w:r w:rsidR="004146BB">
        <w:rPr>
          <w:sz w:val="24"/>
          <w:szCs w:val="24"/>
        </w:rPr>
        <w:t>'</w:t>
      </w:r>
      <w:r w:rsidR="00AD62E7" w:rsidRPr="0043743C">
        <w:rPr>
          <w:sz w:val="24"/>
          <w:szCs w:val="24"/>
        </w:rPr>
        <w:t>Storm of the Century</w:t>
      </w:r>
      <w:r w:rsidR="004146BB">
        <w:rPr>
          <w:sz w:val="24"/>
          <w:szCs w:val="24"/>
        </w:rPr>
        <w:t>'</w:t>
      </w:r>
      <w:r w:rsidR="00AD62E7" w:rsidRPr="0043743C">
        <w:rPr>
          <w:sz w:val="24"/>
          <w:szCs w:val="24"/>
        </w:rPr>
        <w:t xml:space="preserve"> from 1993</w:t>
      </w:r>
      <w:r w:rsidR="00970DE8">
        <w:rPr>
          <w:sz w:val="24"/>
          <w:szCs w:val="24"/>
        </w:rPr>
        <w:t xml:space="preserve">.  </w:t>
      </w:r>
    </w:p>
    <w:p w14:paraId="539ABFAD" w14:textId="77777777" w:rsidR="00DA42EA" w:rsidRDefault="00DA42EA" w:rsidP="00AD62E7">
      <w:pPr>
        <w:widowControl w:val="0"/>
        <w:suppressAutoHyphens/>
        <w:rPr>
          <w:sz w:val="24"/>
          <w:szCs w:val="24"/>
        </w:rPr>
      </w:pPr>
    </w:p>
    <w:p w14:paraId="72B84362" w14:textId="77777777" w:rsidR="00DA42EA" w:rsidRDefault="00DA42EA" w:rsidP="000766B0">
      <w:pPr>
        <w:numPr>
          <w:ilvl w:val="0"/>
          <w:numId w:val="1"/>
        </w:numPr>
        <w:rPr>
          <w:sz w:val="24"/>
          <w:szCs w:val="24"/>
        </w:rPr>
      </w:pPr>
      <w:r>
        <w:rPr>
          <w:sz w:val="24"/>
          <w:szCs w:val="24"/>
        </w:rPr>
        <w:t>Create local datasets to access the 'Storm of the Century' infrared imagery files on your local machine.</w:t>
      </w:r>
    </w:p>
    <w:p w14:paraId="21FE0A41" w14:textId="77777777" w:rsidR="00DA42EA" w:rsidRDefault="00DA42EA" w:rsidP="00DA42EA">
      <w:pPr>
        <w:rPr>
          <w:sz w:val="24"/>
          <w:szCs w:val="24"/>
        </w:rPr>
      </w:pPr>
    </w:p>
    <w:p w14:paraId="29DC18A3" w14:textId="77777777" w:rsidR="00DA42EA" w:rsidRDefault="00DA42EA" w:rsidP="00DA42EA">
      <w:pPr>
        <w:numPr>
          <w:ilvl w:val="1"/>
          <w:numId w:val="26"/>
        </w:numPr>
        <w:rPr>
          <w:sz w:val="24"/>
          <w:szCs w:val="24"/>
        </w:rPr>
      </w:pPr>
      <w:r>
        <w:rPr>
          <w:sz w:val="24"/>
          <w:szCs w:val="24"/>
        </w:rPr>
        <w:t>In the</w:t>
      </w:r>
      <w:r>
        <w:rPr>
          <w:b/>
          <w:sz w:val="24"/>
          <w:szCs w:val="24"/>
        </w:rPr>
        <w:t xml:space="preserve"> </w:t>
      </w:r>
      <w:r w:rsidRPr="003F154F">
        <w:rPr>
          <w:i/>
          <w:sz w:val="24"/>
          <w:szCs w:val="24"/>
        </w:rPr>
        <w:t>input field</w:t>
      </w:r>
      <w:r>
        <w:rPr>
          <w:sz w:val="24"/>
          <w:szCs w:val="24"/>
        </w:rPr>
        <w:t xml:space="preserve"> of the </w:t>
      </w:r>
      <w:r w:rsidRPr="003F154F">
        <w:rPr>
          <w:b/>
          <w:sz w:val="24"/>
          <w:szCs w:val="24"/>
        </w:rPr>
        <w:t>Jython Shell</w:t>
      </w:r>
      <w:r>
        <w:rPr>
          <w:sz w:val="24"/>
          <w:szCs w:val="24"/>
        </w:rPr>
        <w:t>, type</w:t>
      </w:r>
      <w:r w:rsidR="00AC1F82">
        <w:rPr>
          <w:sz w:val="24"/>
          <w:szCs w:val="24"/>
        </w:rPr>
        <w:t>:</w:t>
      </w:r>
    </w:p>
    <w:p w14:paraId="7BA9E174" w14:textId="77777777" w:rsidR="00DA42EA" w:rsidRDefault="00DA42EA" w:rsidP="000766B0">
      <w:pPr>
        <w:ind w:left="1440"/>
        <w:rPr>
          <w:sz w:val="24"/>
          <w:szCs w:val="24"/>
        </w:rPr>
      </w:pPr>
      <w:proofErr w:type="spellStart"/>
      <w:proofErr w:type="gramStart"/>
      <w:r w:rsidRPr="0007220B">
        <w:rPr>
          <w:b/>
          <w:sz w:val="24"/>
          <w:szCs w:val="24"/>
        </w:rPr>
        <w:t>data</w:t>
      </w:r>
      <w:r>
        <w:rPr>
          <w:b/>
          <w:sz w:val="24"/>
          <w:szCs w:val="24"/>
        </w:rPr>
        <w:t>Dir</w:t>
      </w:r>
      <w:proofErr w:type="spellEnd"/>
      <w:proofErr w:type="gramEnd"/>
      <w:r w:rsidR="00804D13">
        <w:rPr>
          <w:b/>
          <w:sz w:val="24"/>
          <w:szCs w:val="24"/>
        </w:rPr>
        <w:t xml:space="preserve"> </w:t>
      </w:r>
      <w:r w:rsidRPr="0007220B">
        <w:rPr>
          <w:b/>
          <w:sz w:val="24"/>
          <w:szCs w:val="24"/>
        </w:rPr>
        <w:t>=</w:t>
      </w:r>
      <w:r w:rsidR="00804D13">
        <w:rPr>
          <w:b/>
          <w:sz w:val="24"/>
          <w:szCs w:val="24"/>
        </w:rPr>
        <w:t xml:space="preserve"> </w:t>
      </w:r>
      <w:r>
        <w:rPr>
          <w:b/>
          <w:sz w:val="24"/>
          <w:szCs w:val="24"/>
        </w:rPr>
        <w:t>'</w:t>
      </w:r>
      <w:r w:rsidRPr="0007220B">
        <w:rPr>
          <w:b/>
          <w:i/>
          <w:sz w:val="24"/>
          <w:szCs w:val="24"/>
        </w:rPr>
        <w:t>&lt;</w:t>
      </w:r>
      <w:r w:rsidRPr="00CF6748">
        <w:rPr>
          <w:i/>
          <w:sz w:val="24"/>
          <w:szCs w:val="24"/>
        </w:rPr>
        <w:t>local path</w:t>
      </w:r>
      <w:r w:rsidRPr="0007220B">
        <w:rPr>
          <w:b/>
          <w:i/>
          <w:sz w:val="24"/>
          <w:szCs w:val="24"/>
        </w:rPr>
        <w:t>&gt;</w:t>
      </w:r>
      <w:r w:rsidRPr="00CF6748">
        <w:rPr>
          <w:b/>
          <w:sz w:val="24"/>
          <w:szCs w:val="24"/>
        </w:rPr>
        <w:t>/</w:t>
      </w:r>
      <w:r>
        <w:rPr>
          <w:b/>
          <w:sz w:val="24"/>
          <w:szCs w:val="24"/>
        </w:rPr>
        <w:t>Data/</w:t>
      </w:r>
      <w:r w:rsidRPr="00CF6748">
        <w:rPr>
          <w:b/>
          <w:sz w:val="24"/>
          <w:szCs w:val="24"/>
        </w:rPr>
        <w:t>Scripting/blizzard-areas</w:t>
      </w:r>
      <w:r>
        <w:rPr>
          <w:b/>
          <w:sz w:val="24"/>
          <w:szCs w:val="24"/>
        </w:rPr>
        <w:t>'</w:t>
      </w:r>
      <w:r w:rsidRPr="0007220B">
        <w:rPr>
          <w:b/>
          <w:sz w:val="24"/>
          <w:szCs w:val="24"/>
        </w:rPr>
        <w:br/>
      </w:r>
      <w:proofErr w:type="spellStart"/>
      <w:r>
        <w:rPr>
          <w:b/>
          <w:sz w:val="24"/>
          <w:szCs w:val="24"/>
        </w:rPr>
        <w:t>irDataSet</w:t>
      </w:r>
      <w:proofErr w:type="spellEnd"/>
      <w:r w:rsidR="00804D13">
        <w:rPr>
          <w:b/>
          <w:sz w:val="24"/>
          <w:szCs w:val="24"/>
        </w:rPr>
        <w:t xml:space="preserve"> </w:t>
      </w:r>
      <w:r>
        <w:rPr>
          <w:b/>
          <w:sz w:val="24"/>
          <w:szCs w:val="24"/>
        </w:rPr>
        <w:t>=</w:t>
      </w:r>
      <w:r w:rsidR="00804D13">
        <w:rPr>
          <w:b/>
          <w:sz w:val="24"/>
          <w:szCs w:val="24"/>
        </w:rPr>
        <w:t xml:space="preserve"> </w:t>
      </w:r>
      <w:proofErr w:type="spellStart"/>
      <w:r w:rsidRPr="0007220B">
        <w:rPr>
          <w:b/>
          <w:sz w:val="24"/>
          <w:szCs w:val="24"/>
        </w:rPr>
        <w:t>makeLocalADDEEntry</w:t>
      </w:r>
      <w:proofErr w:type="spellEnd"/>
      <w:r w:rsidRPr="0007220B">
        <w:rPr>
          <w:b/>
          <w:sz w:val="24"/>
          <w:szCs w:val="24"/>
        </w:rPr>
        <w:t>(dataset='BLIZZARD',</w:t>
      </w:r>
      <w:r w:rsidR="00804D13">
        <w:rPr>
          <w:b/>
          <w:sz w:val="24"/>
          <w:szCs w:val="24"/>
        </w:rPr>
        <w:t xml:space="preserve"> </w:t>
      </w:r>
      <w:proofErr w:type="spellStart"/>
      <w:r w:rsidRPr="0007220B">
        <w:rPr>
          <w:b/>
          <w:sz w:val="24"/>
          <w:szCs w:val="24"/>
        </w:rPr>
        <w:t>imageType</w:t>
      </w:r>
      <w:proofErr w:type="spellEnd"/>
      <w:r w:rsidRPr="0007220B">
        <w:rPr>
          <w:b/>
          <w:sz w:val="24"/>
          <w:szCs w:val="24"/>
        </w:rPr>
        <w:t>=</w:t>
      </w:r>
      <w:r>
        <w:rPr>
          <w:b/>
          <w:sz w:val="24"/>
          <w:szCs w:val="24"/>
        </w:rPr>
        <w:t>'Meteosat-3'</w:t>
      </w:r>
      <w:r w:rsidRPr="0007220B">
        <w:rPr>
          <w:b/>
          <w:sz w:val="24"/>
          <w:szCs w:val="24"/>
        </w:rPr>
        <w:t>,</w:t>
      </w:r>
      <w:r w:rsidR="00804D13">
        <w:rPr>
          <w:b/>
          <w:sz w:val="24"/>
          <w:szCs w:val="24"/>
        </w:rPr>
        <w:t xml:space="preserve"> </w:t>
      </w:r>
      <w:r w:rsidRPr="0007220B">
        <w:rPr>
          <w:b/>
          <w:sz w:val="24"/>
          <w:szCs w:val="24"/>
        </w:rPr>
        <w:t>mask=</w:t>
      </w:r>
      <w:proofErr w:type="spellStart"/>
      <w:r w:rsidRPr="0007220B">
        <w:rPr>
          <w:b/>
          <w:sz w:val="24"/>
          <w:szCs w:val="24"/>
        </w:rPr>
        <w:t>data</w:t>
      </w:r>
      <w:r>
        <w:rPr>
          <w:b/>
          <w:sz w:val="24"/>
          <w:szCs w:val="24"/>
        </w:rPr>
        <w:t>Dir</w:t>
      </w:r>
      <w:proofErr w:type="spellEnd"/>
      <w:r w:rsidRPr="0007220B">
        <w:rPr>
          <w:b/>
          <w:sz w:val="24"/>
          <w:szCs w:val="24"/>
        </w:rPr>
        <w:t>,</w:t>
      </w:r>
      <w:r w:rsidR="00804D13">
        <w:rPr>
          <w:b/>
          <w:sz w:val="24"/>
          <w:szCs w:val="24"/>
        </w:rPr>
        <w:t xml:space="preserve"> </w:t>
      </w:r>
      <w:r w:rsidRPr="0007220B">
        <w:rPr>
          <w:b/>
          <w:sz w:val="24"/>
          <w:szCs w:val="24"/>
        </w:rPr>
        <w:t>format='McIDAS Area',</w:t>
      </w:r>
      <w:r w:rsidR="00804D13">
        <w:rPr>
          <w:b/>
          <w:sz w:val="24"/>
          <w:szCs w:val="24"/>
        </w:rPr>
        <w:t xml:space="preserve"> </w:t>
      </w:r>
      <w:r w:rsidRPr="0007220B">
        <w:rPr>
          <w:b/>
          <w:sz w:val="24"/>
          <w:szCs w:val="24"/>
        </w:rPr>
        <w:lastRenderedPageBreak/>
        <w:t>save=True)</w:t>
      </w:r>
      <w:r>
        <w:rPr>
          <w:sz w:val="24"/>
          <w:szCs w:val="24"/>
        </w:rPr>
        <w:br/>
      </w:r>
    </w:p>
    <w:p w14:paraId="3F3B20D8" w14:textId="77777777" w:rsidR="0007220B" w:rsidRPr="00317C5E" w:rsidRDefault="0007220B" w:rsidP="00317C5E">
      <w:pPr>
        <w:pStyle w:val="ListParagraph"/>
        <w:widowControl w:val="0"/>
        <w:numPr>
          <w:ilvl w:val="0"/>
          <w:numId w:val="1"/>
        </w:numPr>
        <w:suppressAutoHyphens/>
      </w:pPr>
      <w:proofErr w:type="spellStart"/>
      <w:proofErr w:type="gramStart"/>
      <w:r w:rsidRPr="00DA42EA">
        <w:rPr>
          <w:b/>
          <w:sz w:val="24"/>
          <w:szCs w:val="24"/>
        </w:rPr>
        <w:t>listADDEImages</w:t>
      </w:r>
      <w:proofErr w:type="spellEnd"/>
      <w:proofErr w:type="gramEnd"/>
      <w:r w:rsidRPr="00DA42EA">
        <w:rPr>
          <w:sz w:val="24"/>
          <w:szCs w:val="24"/>
        </w:rPr>
        <w:t xml:space="preserve"> is a function that creates a list of  dictionaries containing information about each available image. Dictionaries will be described in more detail later in this tutorial. </w:t>
      </w:r>
      <w:r w:rsidRPr="000766B0">
        <w:rPr>
          <w:sz w:val="24"/>
          <w:szCs w:val="24"/>
        </w:rPr>
        <w:t>Request a listing of all images from the dataset BLIZZARD</w:t>
      </w:r>
      <w:r w:rsidR="00804D13">
        <w:rPr>
          <w:sz w:val="24"/>
          <w:szCs w:val="24"/>
        </w:rPr>
        <w:t>.</w:t>
      </w:r>
      <w:r w:rsidR="00291247">
        <w:rPr>
          <w:sz w:val="24"/>
          <w:szCs w:val="24"/>
        </w:rPr>
        <w:t xml:space="preserve">  In the </w:t>
      </w:r>
      <w:r w:rsidR="00291247" w:rsidRPr="00317C5E">
        <w:rPr>
          <w:i/>
          <w:sz w:val="24"/>
          <w:szCs w:val="24"/>
        </w:rPr>
        <w:t>input field</w:t>
      </w:r>
      <w:r w:rsidR="00291247">
        <w:rPr>
          <w:sz w:val="24"/>
          <w:szCs w:val="24"/>
        </w:rPr>
        <w:t xml:space="preserve"> of the </w:t>
      </w:r>
      <w:r w:rsidR="00291247" w:rsidRPr="00317C5E">
        <w:rPr>
          <w:b/>
          <w:sz w:val="24"/>
          <w:szCs w:val="24"/>
        </w:rPr>
        <w:t>Jython Shell</w:t>
      </w:r>
      <w:r w:rsidR="00291247">
        <w:rPr>
          <w:sz w:val="24"/>
          <w:szCs w:val="24"/>
        </w:rPr>
        <w:t>, type:</w:t>
      </w:r>
    </w:p>
    <w:p w14:paraId="5A67C221" w14:textId="77777777" w:rsidR="00DA42EA" w:rsidRPr="000766B0" w:rsidRDefault="0007220B" w:rsidP="000766B0">
      <w:pPr>
        <w:widowControl w:val="0"/>
        <w:suppressAutoHyphens/>
        <w:ind w:left="1440"/>
        <w:rPr>
          <w:b/>
          <w:sz w:val="24"/>
          <w:szCs w:val="24"/>
        </w:rPr>
      </w:pPr>
      <w:proofErr w:type="spellStart"/>
      <w:proofErr w:type="gramStart"/>
      <w:r w:rsidRPr="00DA42EA">
        <w:rPr>
          <w:b/>
          <w:sz w:val="24"/>
          <w:szCs w:val="24"/>
        </w:rPr>
        <w:t>dirList</w:t>
      </w:r>
      <w:proofErr w:type="spellEnd"/>
      <w:proofErr w:type="gramEnd"/>
      <w:r w:rsidR="00804D13">
        <w:rPr>
          <w:b/>
          <w:sz w:val="24"/>
          <w:szCs w:val="24"/>
        </w:rPr>
        <w:t xml:space="preserve"> </w:t>
      </w:r>
      <w:r w:rsidRPr="00DA42EA">
        <w:rPr>
          <w:b/>
          <w:sz w:val="24"/>
          <w:szCs w:val="24"/>
        </w:rPr>
        <w:t>=</w:t>
      </w:r>
      <w:r w:rsidR="00804D13">
        <w:rPr>
          <w:b/>
          <w:sz w:val="24"/>
          <w:szCs w:val="24"/>
        </w:rPr>
        <w:t xml:space="preserve"> </w:t>
      </w:r>
      <w:proofErr w:type="spellStart"/>
      <w:r w:rsidRPr="00DA42EA">
        <w:rPr>
          <w:b/>
          <w:sz w:val="24"/>
          <w:szCs w:val="24"/>
        </w:rPr>
        <w:t>listADDEImages</w:t>
      </w:r>
      <w:proofErr w:type="spellEnd"/>
      <w:r w:rsidRPr="00DA42EA">
        <w:rPr>
          <w:b/>
          <w:sz w:val="24"/>
          <w:szCs w:val="24"/>
        </w:rPr>
        <w:t>(server=</w:t>
      </w:r>
      <w:r w:rsidR="004146BB">
        <w:rPr>
          <w:b/>
          <w:sz w:val="24"/>
          <w:szCs w:val="24"/>
        </w:rPr>
        <w:t>'</w:t>
      </w:r>
      <w:proofErr w:type="spellStart"/>
      <w:r w:rsidR="00DA42EA">
        <w:rPr>
          <w:b/>
          <w:sz w:val="24"/>
          <w:szCs w:val="24"/>
        </w:rPr>
        <w:t>localhost</w:t>
      </w:r>
      <w:proofErr w:type="spellEnd"/>
      <w:r w:rsidR="004146BB">
        <w:rPr>
          <w:b/>
          <w:sz w:val="24"/>
          <w:szCs w:val="24"/>
        </w:rPr>
        <w:t>'</w:t>
      </w:r>
      <w:r w:rsidRPr="00DA42EA">
        <w:rPr>
          <w:b/>
          <w:sz w:val="24"/>
          <w:szCs w:val="24"/>
        </w:rPr>
        <w:t>,</w:t>
      </w:r>
      <w:r w:rsidR="00FA0A09">
        <w:rPr>
          <w:b/>
          <w:sz w:val="24"/>
          <w:szCs w:val="24"/>
        </w:rPr>
        <w:t xml:space="preserve"> </w:t>
      </w:r>
      <w:r w:rsidRPr="00DA42EA">
        <w:rPr>
          <w:b/>
          <w:sz w:val="24"/>
          <w:szCs w:val="24"/>
        </w:rPr>
        <w:t>position=</w:t>
      </w:r>
      <w:r w:rsidR="004146BB">
        <w:rPr>
          <w:b/>
          <w:sz w:val="24"/>
          <w:szCs w:val="24"/>
        </w:rPr>
        <w:t>'</w:t>
      </w:r>
      <w:r w:rsidRPr="00DA42EA">
        <w:rPr>
          <w:b/>
          <w:sz w:val="24"/>
          <w:szCs w:val="24"/>
        </w:rPr>
        <w:t>ALL</w:t>
      </w:r>
      <w:r w:rsidR="004146BB">
        <w:rPr>
          <w:b/>
          <w:sz w:val="24"/>
          <w:szCs w:val="24"/>
        </w:rPr>
        <w:t>'</w:t>
      </w:r>
      <w:r w:rsidR="00DA42EA">
        <w:rPr>
          <w:b/>
          <w:sz w:val="24"/>
          <w:szCs w:val="24"/>
        </w:rPr>
        <w:t xml:space="preserve">, </w:t>
      </w:r>
      <w:proofErr w:type="spellStart"/>
      <w:r w:rsidR="00DA42EA">
        <w:rPr>
          <w:b/>
          <w:bCs/>
          <w:iCs/>
          <w:sz w:val="24"/>
          <w:szCs w:val="24"/>
        </w:rPr>
        <w:t>localEntry</w:t>
      </w:r>
      <w:proofErr w:type="spellEnd"/>
      <w:r w:rsidR="00DA42EA">
        <w:rPr>
          <w:b/>
          <w:bCs/>
          <w:iCs/>
          <w:sz w:val="24"/>
          <w:szCs w:val="24"/>
        </w:rPr>
        <w:t>=</w:t>
      </w:r>
      <w:proofErr w:type="spellStart"/>
      <w:r w:rsidR="00DA42EA">
        <w:rPr>
          <w:b/>
          <w:bCs/>
          <w:iCs/>
          <w:sz w:val="24"/>
          <w:szCs w:val="24"/>
        </w:rPr>
        <w:t>irDataSet</w:t>
      </w:r>
      <w:proofErr w:type="spellEnd"/>
      <w:r w:rsidR="00DA42EA">
        <w:rPr>
          <w:b/>
          <w:sz w:val="24"/>
          <w:szCs w:val="24"/>
        </w:rPr>
        <w:t>)</w:t>
      </w:r>
    </w:p>
    <w:p w14:paraId="598F46A6" w14:textId="77777777" w:rsidR="00DA42EA" w:rsidRPr="000766B0" w:rsidRDefault="00DA42EA" w:rsidP="000766B0">
      <w:pPr>
        <w:widowControl w:val="0"/>
        <w:suppressAutoHyphens/>
        <w:rPr>
          <w:b/>
          <w:bCs/>
          <w:vanish/>
          <w:sz w:val="24"/>
          <w:szCs w:val="24"/>
        </w:rPr>
      </w:pPr>
    </w:p>
    <w:p w14:paraId="68964643" w14:textId="77777777" w:rsidR="00DA42EA" w:rsidRPr="000766B0" w:rsidRDefault="00DA42EA" w:rsidP="000766B0">
      <w:pPr>
        <w:widowControl w:val="0"/>
        <w:suppressAutoHyphens/>
        <w:rPr>
          <w:b/>
          <w:bCs/>
          <w:vanish/>
          <w:sz w:val="24"/>
          <w:szCs w:val="24"/>
        </w:rPr>
      </w:pPr>
    </w:p>
    <w:p w14:paraId="6812711F" w14:textId="77777777" w:rsidR="00DA42EA" w:rsidRPr="000766B0" w:rsidRDefault="00DA42EA" w:rsidP="000766B0">
      <w:pPr>
        <w:widowControl w:val="0"/>
        <w:suppressAutoHyphens/>
        <w:rPr>
          <w:b/>
          <w:bCs/>
          <w:vanish/>
          <w:sz w:val="24"/>
          <w:szCs w:val="24"/>
        </w:rPr>
      </w:pPr>
    </w:p>
    <w:p w14:paraId="268AAAF9" w14:textId="77777777" w:rsidR="00DA42EA" w:rsidRPr="000766B0" w:rsidRDefault="00DA42EA" w:rsidP="000766B0">
      <w:pPr>
        <w:widowControl w:val="0"/>
        <w:suppressAutoHyphens/>
        <w:rPr>
          <w:b/>
          <w:bCs/>
          <w:vanish/>
          <w:sz w:val="24"/>
          <w:szCs w:val="24"/>
        </w:rPr>
      </w:pPr>
    </w:p>
    <w:p w14:paraId="30CDDDD6" w14:textId="77777777" w:rsidR="00DA42EA" w:rsidRPr="000766B0" w:rsidRDefault="00DA42EA" w:rsidP="000766B0">
      <w:pPr>
        <w:widowControl w:val="0"/>
        <w:suppressAutoHyphens/>
        <w:rPr>
          <w:b/>
          <w:bCs/>
          <w:vanish/>
          <w:sz w:val="24"/>
          <w:szCs w:val="24"/>
        </w:rPr>
      </w:pPr>
    </w:p>
    <w:p w14:paraId="64C42A3D" w14:textId="77777777" w:rsidR="00DA42EA" w:rsidRDefault="00DA42EA">
      <w:pPr>
        <w:widowControl w:val="0"/>
        <w:suppressAutoHyphens/>
        <w:ind w:left="1440"/>
        <w:rPr>
          <w:b/>
          <w:sz w:val="24"/>
          <w:szCs w:val="24"/>
        </w:rPr>
      </w:pPr>
    </w:p>
    <w:p w14:paraId="54955BA6" w14:textId="34ACCB14" w:rsidR="00DA42EA" w:rsidRPr="00317C5E" w:rsidRDefault="00DA42EA" w:rsidP="00317C5E">
      <w:pPr>
        <w:pStyle w:val="ListParagraph"/>
        <w:widowControl w:val="0"/>
        <w:numPr>
          <w:ilvl w:val="0"/>
          <w:numId w:val="1"/>
        </w:numPr>
        <w:suppressAutoHyphens/>
        <w:rPr>
          <w:sz w:val="24"/>
          <w:szCs w:val="24"/>
        </w:rPr>
      </w:pPr>
      <w:r w:rsidRPr="00DA42EA">
        <w:rPr>
          <w:sz w:val="24"/>
          <w:szCs w:val="24"/>
        </w:rPr>
        <w:t xml:space="preserve">In step 6, </w:t>
      </w:r>
      <w:del w:id="75" w:author="Joleen Feltz" w:date="2013-12-11T12:18:00Z">
        <w:r w:rsidRPr="00DA42EA" w:rsidDel="00320AEB">
          <w:rPr>
            <w:sz w:val="24"/>
            <w:szCs w:val="24"/>
          </w:rPr>
          <w:delText xml:space="preserve">we listed </w:delText>
        </w:r>
      </w:del>
      <w:r w:rsidRPr="00DA42EA">
        <w:rPr>
          <w:sz w:val="24"/>
          <w:szCs w:val="24"/>
        </w:rPr>
        <w:t xml:space="preserve">all the available fonts found on your </w:t>
      </w:r>
      <w:r w:rsidR="00291247">
        <w:rPr>
          <w:sz w:val="24"/>
          <w:szCs w:val="24"/>
        </w:rPr>
        <w:t>machine</w:t>
      </w:r>
      <w:ins w:id="76" w:author="Joleen Feltz" w:date="2013-12-11T12:18:00Z">
        <w:r w:rsidR="00320AEB">
          <w:rPr>
            <w:sz w:val="24"/>
            <w:szCs w:val="24"/>
          </w:rPr>
          <w:t xml:space="preserve"> were listed</w:t>
        </w:r>
      </w:ins>
      <w:r w:rsidRPr="00DA42EA">
        <w:rPr>
          <w:sz w:val="24"/>
          <w:szCs w:val="24"/>
        </w:rPr>
        <w:t xml:space="preserve">. Using the same techniques, list </w:t>
      </w:r>
      <w:del w:id="77" w:author="Joleen Feltz" w:date="2013-12-11T12:18:00Z">
        <w:r w:rsidRPr="00DA42EA" w:rsidDel="00320AEB">
          <w:rPr>
            <w:sz w:val="24"/>
            <w:szCs w:val="24"/>
          </w:rPr>
          <w:delText xml:space="preserve">out </w:delText>
        </w:r>
      </w:del>
      <w:r w:rsidRPr="00DA42EA">
        <w:rPr>
          <w:sz w:val="24"/>
          <w:szCs w:val="24"/>
        </w:rPr>
        <w:t xml:space="preserve">the directory information for each image. </w:t>
      </w:r>
      <w:r w:rsidRPr="00317C5E">
        <w:rPr>
          <w:sz w:val="24"/>
          <w:szCs w:val="24"/>
        </w:rPr>
        <w:t>In the</w:t>
      </w:r>
      <w:r w:rsidRPr="00317C5E">
        <w:rPr>
          <w:b/>
          <w:sz w:val="24"/>
          <w:szCs w:val="24"/>
        </w:rPr>
        <w:t xml:space="preserve"> </w:t>
      </w:r>
      <w:r w:rsidRPr="00317C5E">
        <w:rPr>
          <w:i/>
          <w:sz w:val="24"/>
          <w:szCs w:val="24"/>
        </w:rPr>
        <w:t>input field</w:t>
      </w:r>
      <w:r w:rsidRPr="00317C5E">
        <w:rPr>
          <w:sz w:val="24"/>
          <w:szCs w:val="24"/>
        </w:rPr>
        <w:t xml:space="preserve"> of the </w:t>
      </w:r>
      <w:r w:rsidRPr="00317C5E">
        <w:rPr>
          <w:b/>
          <w:sz w:val="24"/>
          <w:szCs w:val="24"/>
        </w:rPr>
        <w:t>Jython Shell</w:t>
      </w:r>
      <w:r w:rsidRPr="00317C5E">
        <w:rPr>
          <w:sz w:val="24"/>
          <w:szCs w:val="24"/>
        </w:rPr>
        <w:t>, type</w:t>
      </w:r>
      <w:r w:rsidR="00AC1F82" w:rsidRPr="00317C5E">
        <w:rPr>
          <w:sz w:val="24"/>
          <w:szCs w:val="24"/>
        </w:rPr>
        <w:t>:</w:t>
      </w:r>
      <w:r w:rsidR="00471E8D">
        <w:rPr>
          <w:sz w:val="24"/>
          <w:szCs w:val="24"/>
        </w:rPr>
        <w:br/>
      </w:r>
    </w:p>
    <w:p w14:paraId="00E9C1F4" w14:textId="77777777" w:rsidR="00DA42EA" w:rsidRPr="00816AA0" w:rsidRDefault="00DA42EA" w:rsidP="00DA42EA">
      <w:pPr>
        <w:widowControl w:val="0"/>
        <w:suppressAutoHyphens/>
        <w:ind w:left="1440"/>
        <w:rPr>
          <w:b/>
          <w:sz w:val="24"/>
          <w:szCs w:val="24"/>
        </w:rPr>
      </w:pPr>
      <w:proofErr w:type="gramStart"/>
      <w:r w:rsidRPr="00816AA0">
        <w:rPr>
          <w:b/>
          <w:sz w:val="24"/>
          <w:szCs w:val="24"/>
        </w:rPr>
        <w:t>for</w:t>
      </w:r>
      <w:proofErr w:type="gramEnd"/>
      <w:r w:rsidRPr="00816AA0">
        <w:rPr>
          <w:b/>
          <w:sz w:val="24"/>
          <w:szCs w:val="24"/>
        </w:rPr>
        <w:t xml:space="preserve"> </w:t>
      </w:r>
      <w:proofErr w:type="spellStart"/>
      <w:r w:rsidRPr="00816AA0">
        <w:rPr>
          <w:b/>
          <w:sz w:val="24"/>
          <w:szCs w:val="24"/>
        </w:rPr>
        <w:t>imageDir</w:t>
      </w:r>
      <w:proofErr w:type="spellEnd"/>
      <w:r w:rsidRPr="00816AA0">
        <w:rPr>
          <w:b/>
          <w:sz w:val="24"/>
          <w:szCs w:val="24"/>
        </w:rPr>
        <w:t xml:space="preserve"> in </w:t>
      </w:r>
      <w:proofErr w:type="spellStart"/>
      <w:r w:rsidRPr="00816AA0">
        <w:rPr>
          <w:b/>
          <w:sz w:val="24"/>
          <w:szCs w:val="24"/>
        </w:rPr>
        <w:t>dirList</w:t>
      </w:r>
      <w:proofErr w:type="spellEnd"/>
      <w:r w:rsidRPr="00816AA0">
        <w:rPr>
          <w:b/>
          <w:sz w:val="24"/>
          <w:szCs w:val="24"/>
        </w:rPr>
        <w:t>:</w:t>
      </w:r>
    </w:p>
    <w:p w14:paraId="22C26E88"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  '</w:t>
      </w:r>
    </w:p>
    <w:p w14:paraId="1817166D"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'New image directory %s %s' % (</w:t>
      </w:r>
      <w:proofErr w:type="spellStart"/>
      <w:r w:rsidRPr="00816AA0">
        <w:rPr>
          <w:b/>
          <w:sz w:val="24"/>
          <w:szCs w:val="24"/>
        </w:rPr>
        <w:t>imageDir</w:t>
      </w:r>
      <w:proofErr w:type="spellEnd"/>
      <w:r w:rsidRPr="00816AA0">
        <w:rPr>
          <w:b/>
          <w:sz w:val="24"/>
          <w:szCs w:val="24"/>
        </w:rPr>
        <w:t xml:space="preserve">['sensor-type'], </w:t>
      </w:r>
      <w:proofErr w:type="spellStart"/>
      <w:r w:rsidRPr="00816AA0">
        <w:rPr>
          <w:b/>
          <w:sz w:val="24"/>
          <w:szCs w:val="24"/>
        </w:rPr>
        <w:t>imageDir</w:t>
      </w:r>
      <w:proofErr w:type="spellEnd"/>
      <w:r w:rsidRPr="00816AA0">
        <w:rPr>
          <w:b/>
          <w:sz w:val="24"/>
          <w:szCs w:val="24"/>
        </w:rPr>
        <w:t>['nominal-time'])</w:t>
      </w:r>
    </w:p>
    <w:p w14:paraId="48C4095C"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 ---------------------------------------------------------------------------------------------------------'</w:t>
      </w:r>
    </w:p>
    <w:p w14:paraId="23A7E1A2"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for</w:t>
      </w:r>
      <w:proofErr w:type="gramEnd"/>
      <w:r w:rsidRPr="00816AA0">
        <w:rPr>
          <w:b/>
          <w:sz w:val="24"/>
          <w:szCs w:val="24"/>
        </w:rPr>
        <w:t xml:space="preserve"> </w:t>
      </w:r>
      <w:proofErr w:type="spellStart"/>
      <w:r w:rsidRPr="00816AA0">
        <w:rPr>
          <w:b/>
          <w:sz w:val="24"/>
          <w:szCs w:val="24"/>
        </w:rPr>
        <w:t>key,value</w:t>
      </w:r>
      <w:proofErr w:type="spellEnd"/>
      <w:r w:rsidRPr="00816AA0">
        <w:rPr>
          <w:b/>
          <w:sz w:val="24"/>
          <w:szCs w:val="24"/>
        </w:rPr>
        <w:t xml:space="preserve"> in </w:t>
      </w:r>
      <w:proofErr w:type="spellStart"/>
      <w:r w:rsidRPr="00816AA0">
        <w:rPr>
          <w:b/>
          <w:sz w:val="24"/>
          <w:szCs w:val="24"/>
        </w:rPr>
        <w:t>imageDir.iteritems</w:t>
      </w:r>
      <w:proofErr w:type="spellEnd"/>
      <w:r w:rsidRPr="00816AA0">
        <w:rPr>
          <w:b/>
          <w:sz w:val="24"/>
          <w:szCs w:val="24"/>
        </w:rPr>
        <w:t>():</w:t>
      </w:r>
    </w:p>
    <w:p w14:paraId="7A87BF7E" w14:textId="77777777" w:rsidR="00DA42EA"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w:t>
      </w:r>
      <w:proofErr w:type="spellStart"/>
      <w:r w:rsidRPr="00816AA0">
        <w:rPr>
          <w:b/>
          <w:sz w:val="24"/>
          <w:szCs w:val="24"/>
        </w:rPr>
        <w:t>key,value</w:t>
      </w:r>
      <w:proofErr w:type="spellEnd"/>
    </w:p>
    <w:p w14:paraId="44CA3517" w14:textId="77777777" w:rsidR="0007220B" w:rsidRPr="00DA42EA" w:rsidRDefault="0007220B" w:rsidP="00DA42EA">
      <w:pPr>
        <w:widowControl w:val="0"/>
        <w:suppressAutoHyphens/>
        <w:ind w:left="1440"/>
        <w:rPr>
          <w:b/>
          <w:sz w:val="24"/>
          <w:szCs w:val="24"/>
        </w:rPr>
      </w:pPr>
    </w:p>
    <w:p w14:paraId="1C6397FD" w14:textId="77777777" w:rsidR="00DA42EA" w:rsidRDefault="00DA42EA" w:rsidP="00317C5E">
      <w:pPr>
        <w:pStyle w:val="ListParagraph"/>
        <w:widowControl w:val="0"/>
        <w:numPr>
          <w:ilvl w:val="0"/>
          <w:numId w:val="1"/>
        </w:numPr>
        <w:suppressAutoHyphens/>
        <w:rPr>
          <w:sz w:val="24"/>
          <w:szCs w:val="24"/>
        </w:rPr>
      </w:pPr>
      <w:proofErr w:type="gramStart"/>
      <w:r w:rsidRPr="00DA42EA">
        <w:rPr>
          <w:b/>
          <w:bCs/>
          <w:sz w:val="24"/>
          <w:szCs w:val="24"/>
        </w:rPr>
        <w:t>getADDEImage</w:t>
      </w:r>
      <w:proofErr w:type="gramEnd"/>
      <w:r w:rsidRPr="00DA42EA">
        <w:rPr>
          <w:sz w:val="24"/>
          <w:szCs w:val="24"/>
        </w:rPr>
        <w:t xml:space="preserve"> is the function used to request imagery from an ADDE server. The inputs to </w:t>
      </w:r>
      <w:r w:rsidRPr="000766B0">
        <w:rPr>
          <w:b/>
          <w:sz w:val="24"/>
          <w:szCs w:val="24"/>
        </w:rPr>
        <w:t>getADDEImage</w:t>
      </w:r>
      <w:r w:rsidRPr="00DA42EA">
        <w:rPr>
          <w:sz w:val="24"/>
          <w:szCs w:val="24"/>
        </w:rPr>
        <w:t xml:space="preserve"> are in the form of keyword, value pairs. The dictionaries returned from </w:t>
      </w:r>
      <w:proofErr w:type="spellStart"/>
      <w:r w:rsidRPr="000766B0">
        <w:rPr>
          <w:b/>
          <w:sz w:val="24"/>
          <w:szCs w:val="24"/>
        </w:rPr>
        <w:t>listADDEImages</w:t>
      </w:r>
      <w:proofErr w:type="spellEnd"/>
      <w:r w:rsidRPr="00DA42EA">
        <w:rPr>
          <w:sz w:val="24"/>
          <w:szCs w:val="24"/>
        </w:rPr>
        <w:t xml:space="preserve"> are in this same format and can be used as inputs to </w:t>
      </w:r>
      <w:r w:rsidRPr="00DA42EA">
        <w:rPr>
          <w:b/>
          <w:bCs/>
          <w:sz w:val="24"/>
          <w:szCs w:val="24"/>
        </w:rPr>
        <w:t>getADDEImage</w:t>
      </w:r>
      <w:r w:rsidRPr="000766B0">
        <w:rPr>
          <w:bCs/>
          <w:sz w:val="24"/>
          <w:szCs w:val="24"/>
        </w:rPr>
        <w:t>.</w:t>
      </w:r>
      <w:r w:rsidRPr="00DA42EA">
        <w:rPr>
          <w:b/>
          <w:bCs/>
          <w:sz w:val="24"/>
          <w:szCs w:val="24"/>
        </w:rPr>
        <w:t xml:space="preserve"> </w:t>
      </w:r>
      <w:r w:rsidRPr="00DA42EA">
        <w:rPr>
          <w:bCs/>
          <w:sz w:val="24"/>
          <w:szCs w:val="24"/>
        </w:rPr>
        <w:t xml:space="preserve">Make an ADDE request to get the imagery data from the first keyword parameter pairing returned from </w:t>
      </w:r>
      <w:proofErr w:type="spellStart"/>
      <w:r w:rsidRPr="00DA42EA">
        <w:rPr>
          <w:b/>
          <w:bCs/>
          <w:sz w:val="24"/>
          <w:szCs w:val="24"/>
        </w:rPr>
        <w:t>listADDEImages</w:t>
      </w:r>
      <w:proofErr w:type="spellEnd"/>
      <w:r w:rsidR="00291247" w:rsidRPr="00317C5E">
        <w:rPr>
          <w:b/>
          <w:bCs/>
          <w:sz w:val="24"/>
          <w:szCs w:val="24"/>
        </w:rPr>
        <w:t xml:space="preserve">.  </w:t>
      </w:r>
      <w:r w:rsidRPr="00317C5E">
        <w:rPr>
          <w:sz w:val="24"/>
          <w:szCs w:val="24"/>
        </w:rPr>
        <w:t xml:space="preserve">In the </w:t>
      </w:r>
      <w:r w:rsidRPr="00317C5E">
        <w:rPr>
          <w:i/>
          <w:sz w:val="24"/>
          <w:szCs w:val="24"/>
        </w:rPr>
        <w:t>input field</w:t>
      </w:r>
      <w:r w:rsidRPr="00317C5E">
        <w:rPr>
          <w:sz w:val="24"/>
          <w:szCs w:val="24"/>
        </w:rPr>
        <w:t>, type:</w:t>
      </w:r>
    </w:p>
    <w:p w14:paraId="33CA7637" w14:textId="77777777" w:rsidR="00291247" w:rsidRPr="00317C5E" w:rsidRDefault="00291247" w:rsidP="00317C5E">
      <w:pPr>
        <w:pStyle w:val="ListParagraph"/>
        <w:widowControl w:val="0"/>
        <w:suppressAutoHyphens/>
        <w:ind w:left="360"/>
        <w:rPr>
          <w:sz w:val="24"/>
          <w:szCs w:val="24"/>
        </w:rPr>
      </w:pPr>
    </w:p>
    <w:p w14:paraId="7925E362" w14:textId="77777777" w:rsidR="00DA42EA" w:rsidRPr="000766B0" w:rsidRDefault="00DA42EA" w:rsidP="000766B0">
      <w:pPr>
        <w:widowControl w:val="0"/>
        <w:suppressAutoHyphens/>
        <w:ind w:left="1440"/>
        <w:rPr>
          <w:sz w:val="24"/>
          <w:szCs w:val="24"/>
        </w:rPr>
      </w:pPr>
      <w:proofErr w:type="spellStart"/>
      <w:proofErr w:type="gramStart"/>
      <w:r w:rsidRPr="000766B0">
        <w:rPr>
          <w:b/>
          <w:sz w:val="24"/>
          <w:szCs w:val="24"/>
        </w:rPr>
        <w:t>metaData</w:t>
      </w:r>
      <w:proofErr w:type="spellEnd"/>
      <w:proofErr w:type="gramEnd"/>
      <w:r w:rsidRPr="000766B0">
        <w:rPr>
          <w:b/>
          <w:sz w:val="24"/>
          <w:szCs w:val="24"/>
        </w:rPr>
        <w:t xml:space="preserve">, </w:t>
      </w:r>
      <w:proofErr w:type="spellStart"/>
      <w:r w:rsidRPr="000766B0">
        <w:rPr>
          <w:b/>
          <w:sz w:val="24"/>
          <w:szCs w:val="24"/>
        </w:rPr>
        <w:t>imageData</w:t>
      </w:r>
      <w:proofErr w:type="spellEnd"/>
      <w:r w:rsidR="00D11E76">
        <w:rPr>
          <w:b/>
          <w:sz w:val="24"/>
          <w:szCs w:val="24"/>
        </w:rPr>
        <w:t xml:space="preserve"> </w:t>
      </w:r>
      <w:r w:rsidRPr="000766B0">
        <w:rPr>
          <w:b/>
          <w:sz w:val="24"/>
          <w:szCs w:val="24"/>
        </w:rPr>
        <w:t>=</w:t>
      </w:r>
      <w:r w:rsidR="00D11E76">
        <w:rPr>
          <w:b/>
          <w:sz w:val="24"/>
          <w:szCs w:val="24"/>
        </w:rPr>
        <w:t xml:space="preserve"> </w:t>
      </w:r>
      <w:r w:rsidRPr="000766B0">
        <w:rPr>
          <w:b/>
          <w:sz w:val="24"/>
          <w:szCs w:val="24"/>
        </w:rPr>
        <w:t>getADDEImage(</w:t>
      </w:r>
      <w:r w:rsidR="00BF4A45">
        <w:rPr>
          <w:b/>
          <w:sz w:val="24"/>
          <w:szCs w:val="24"/>
        </w:rPr>
        <w:t>size='ALL',</w:t>
      </w:r>
      <w:r w:rsidR="00804D13">
        <w:rPr>
          <w:b/>
          <w:sz w:val="24"/>
          <w:szCs w:val="24"/>
        </w:rPr>
        <w:t xml:space="preserve"> </w:t>
      </w:r>
      <w:r w:rsidRPr="000766B0">
        <w:rPr>
          <w:b/>
          <w:sz w:val="24"/>
          <w:szCs w:val="24"/>
        </w:rPr>
        <w:t>**</w:t>
      </w:r>
      <w:proofErr w:type="spellStart"/>
      <w:r w:rsidRPr="000766B0">
        <w:rPr>
          <w:b/>
          <w:sz w:val="24"/>
          <w:szCs w:val="24"/>
        </w:rPr>
        <w:t>dirList</w:t>
      </w:r>
      <w:proofErr w:type="spellEnd"/>
      <w:r w:rsidRPr="000766B0">
        <w:rPr>
          <w:b/>
          <w:sz w:val="24"/>
          <w:szCs w:val="24"/>
        </w:rPr>
        <w:t>[1])</w:t>
      </w:r>
    </w:p>
    <w:p w14:paraId="3D912AC7" w14:textId="77777777" w:rsidR="0007220B" w:rsidRDefault="0007220B" w:rsidP="0007220B">
      <w:pPr>
        <w:widowControl w:val="0"/>
        <w:suppressAutoHyphens/>
        <w:ind w:left="1440"/>
        <w:rPr>
          <w:b/>
          <w:sz w:val="24"/>
          <w:szCs w:val="24"/>
        </w:rPr>
      </w:pPr>
    </w:p>
    <w:p w14:paraId="0522D7A8" w14:textId="77777777" w:rsidR="00DA42EA" w:rsidRDefault="004146BB" w:rsidP="000766B0">
      <w:pPr>
        <w:widowControl w:val="0"/>
        <w:numPr>
          <w:ilvl w:val="0"/>
          <w:numId w:val="1"/>
        </w:numPr>
        <w:suppressAutoHyphens/>
        <w:rPr>
          <w:sz w:val="24"/>
          <w:szCs w:val="24"/>
        </w:rPr>
      </w:pPr>
      <w:proofErr w:type="gramStart"/>
      <w:r w:rsidRPr="000766B0">
        <w:rPr>
          <w:b/>
          <w:sz w:val="24"/>
          <w:szCs w:val="24"/>
        </w:rPr>
        <w:t>getADDEImage</w:t>
      </w:r>
      <w:proofErr w:type="gramEnd"/>
      <w:r>
        <w:rPr>
          <w:sz w:val="24"/>
          <w:szCs w:val="24"/>
        </w:rPr>
        <w:t xml:space="preserve"> returns two objects, a list of metadata and an array of data. Build a new window using </w:t>
      </w:r>
      <w:r w:rsidRPr="00BB3C17">
        <w:rPr>
          <w:b/>
          <w:sz w:val="24"/>
          <w:szCs w:val="24"/>
        </w:rPr>
        <w:t>buildWindow</w:t>
      </w:r>
      <w:r>
        <w:rPr>
          <w:sz w:val="24"/>
          <w:szCs w:val="24"/>
        </w:rPr>
        <w:t xml:space="preserve"> and display the data using </w:t>
      </w:r>
      <w:proofErr w:type="spellStart"/>
      <w:r w:rsidRPr="000766B0">
        <w:rPr>
          <w:b/>
          <w:sz w:val="24"/>
          <w:szCs w:val="24"/>
        </w:rPr>
        <w:t>createLayer</w:t>
      </w:r>
      <w:proofErr w:type="spellEnd"/>
      <w:r>
        <w:rPr>
          <w:sz w:val="24"/>
          <w:szCs w:val="24"/>
        </w:rPr>
        <w:t xml:space="preserve">. </w:t>
      </w:r>
      <w:r w:rsidR="00291247">
        <w:rPr>
          <w:sz w:val="24"/>
          <w:szCs w:val="24"/>
        </w:rPr>
        <w:t xml:space="preserve">In the </w:t>
      </w:r>
      <w:r w:rsidR="00291247" w:rsidRPr="00317C5E">
        <w:rPr>
          <w:i/>
          <w:sz w:val="24"/>
          <w:szCs w:val="24"/>
        </w:rPr>
        <w:t>input field</w:t>
      </w:r>
      <w:r w:rsidR="00291247">
        <w:rPr>
          <w:sz w:val="24"/>
          <w:szCs w:val="24"/>
        </w:rPr>
        <w:t>, type:</w:t>
      </w:r>
    </w:p>
    <w:p w14:paraId="24B806D3" w14:textId="77777777" w:rsidR="00DA42EA" w:rsidRPr="000766B0" w:rsidRDefault="00DA42EA" w:rsidP="000766B0">
      <w:pPr>
        <w:widowControl w:val="0"/>
        <w:suppressAutoHyphens/>
        <w:rPr>
          <w:sz w:val="24"/>
          <w:szCs w:val="24"/>
        </w:rPr>
      </w:pPr>
    </w:p>
    <w:p w14:paraId="42EA885F" w14:textId="77777777" w:rsidR="004146BB" w:rsidRPr="00816AA0" w:rsidRDefault="004146BB" w:rsidP="000766B0">
      <w:pPr>
        <w:widowControl w:val="0"/>
        <w:suppressAutoHyphens/>
        <w:ind w:left="1440"/>
        <w:rPr>
          <w:sz w:val="24"/>
          <w:szCs w:val="24"/>
        </w:rPr>
      </w:pPr>
      <w:proofErr w:type="gramStart"/>
      <w:r w:rsidRPr="00816AA0">
        <w:rPr>
          <w:b/>
          <w:bCs/>
          <w:sz w:val="24"/>
          <w:szCs w:val="24"/>
        </w:rPr>
        <w:t>panel</w:t>
      </w:r>
      <w:proofErr w:type="gramEnd"/>
      <w:r w:rsidR="00804D13">
        <w:rPr>
          <w:b/>
          <w:bCs/>
          <w:sz w:val="24"/>
          <w:szCs w:val="24"/>
        </w:rPr>
        <w:t xml:space="preserve"> </w:t>
      </w:r>
      <w:r w:rsidRPr="00816AA0">
        <w:rPr>
          <w:b/>
          <w:bCs/>
          <w:sz w:val="24"/>
          <w:szCs w:val="24"/>
        </w:rPr>
        <w:t>=</w:t>
      </w:r>
      <w:r w:rsidR="00804D13">
        <w:rPr>
          <w:b/>
          <w:bCs/>
          <w:sz w:val="24"/>
          <w:szCs w:val="24"/>
        </w:rPr>
        <w:t xml:space="preserve"> </w:t>
      </w:r>
      <w:r w:rsidRPr="00816AA0">
        <w:rPr>
          <w:b/>
          <w:bCs/>
          <w:sz w:val="24"/>
          <w:szCs w:val="24"/>
        </w:rPr>
        <w:t xml:space="preserve">buildWindow(height=600, width=900, </w:t>
      </w:r>
      <w:proofErr w:type="spellStart"/>
      <w:r w:rsidRPr="00816AA0">
        <w:rPr>
          <w:b/>
          <w:bCs/>
          <w:sz w:val="24"/>
          <w:szCs w:val="24"/>
        </w:rPr>
        <w:t>panelTypes</w:t>
      </w:r>
      <w:proofErr w:type="spellEnd"/>
      <w:r w:rsidRPr="00816AA0">
        <w:rPr>
          <w:b/>
          <w:bCs/>
          <w:sz w:val="24"/>
          <w:szCs w:val="24"/>
        </w:rPr>
        <w:t>=MAP)</w:t>
      </w:r>
    </w:p>
    <w:p w14:paraId="3A7E756F" w14:textId="77777777" w:rsidR="004146BB" w:rsidRDefault="004146BB" w:rsidP="000766B0">
      <w:pPr>
        <w:widowControl w:val="0"/>
        <w:suppressAutoHyphens/>
        <w:ind w:left="1440"/>
        <w:rPr>
          <w:b/>
          <w:bCs/>
          <w:sz w:val="24"/>
          <w:szCs w:val="24"/>
        </w:rPr>
      </w:pPr>
      <w:proofErr w:type="spellStart"/>
      <w:proofErr w:type="gramStart"/>
      <w:r w:rsidRPr="00816AA0">
        <w:rPr>
          <w:b/>
          <w:bCs/>
          <w:sz w:val="24"/>
          <w:szCs w:val="24"/>
        </w:rPr>
        <w:t>dataLayer</w:t>
      </w:r>
      <w:proofErr w:type="spellEnd"/>
      <w:proofErr w:type="gramEnd"/>
      <w:r w:rsidR="00804D13">
        <w:rPr>
          <w:b/>
          <w:bCs/>
          <w:sz w:val="24"/>
          <w:szCs w:val="24"/>
        </w:rPr>
        <w:t xml:space="preserve"> </w:t>
      </w:r>
      <w:r w:rsidRPr="00816AA0">
        <w:rPr>
          <w:b/>
          <w:bCs/>
          <w:sz w:val="24"/>
          <w:szCs w:val="24"/>
        </w:rPr>
        <w:t>=</w:t>
      </w:r>
      <w:r w:rsidR="00804D13">
        <w:rPr>
          <w:b/>
          <w:bCs/>
          <w:sz w:val="24"/>
          <w:szCs w:val="24"/>
        </w:rPr>
        <w:t xml:space="preserve"> </w:t>
      </w:r>
      <w:r w:rsidRPr="00816AA0">
        <w:rPr>
          <w:b/>
          <w:bCs/>
          <w:sz w:val="24"/>
          <w:szCs w:val="24"/>
        </w:rPr>
        <w:t>panel[0].</w:t>
      </w:r>
      <w:proofErr w:type="spellStart"/>
      <w:r w:rsidRPr="00816AA0">
        <w:rPr>
          <w:b/>
          <w:bCs/>
          <w:sz w:val="24"/>
          <w:szCs w:val="24"/>
        </w:rPr>
        <w:t>createLayer</w:t>
      </w:r>
      <w:proofErr w:type="spellEnd"/>
      <w:r w:rsidRPr="00816AA0">
        <w:rPr>
          <w:b/>
          <w:bCs/>
          <w:sz w:val="24"/>
          <w:szCs w:val="24"/>
        </w:rPr>
        <w:t>(</w:t>
      </w:r>
      <w:r w:rsidRPr="00816AA0">
        <w:rPr>
          <w:b/>
          <w:bCs/>
          <w:iCs/>
          <w:sz w:val="24"/>
          <w:szCs w:val="24"/>
        </w:rPr>
        <w:t>'</w:t>
      </w:r>
      <w:r w:rsidRPr="00816AA0">
        <w:rPr>
          <w:b/>
          <w:bCs/>
          <w:sz w:val="24"/>
          <w:szCs w:val="24"/>
        </w:rPr>
        <w:t>Image Display</w:t>
      </w:r>
      <w:r w:rsidRPr="00816AA0">
        <w:rPr>
          <w:b/>
          <w:bCs/>
          <w:iCs/>
          <w:sz w:val="24"/>
          <w:szCs w:val="24"/>
        </w:rPr>
        <w:t>'</w:t>
      </w:r>
      <w:r w:rsidRPr="00816AA0">
        <w:rPr>
          <w:b/>
          <w:bCs/>
          <w:sz w:val="24"/>
          <w:szCs w:val="24"/>
        </w:rPr>
        <w:t xml:space="preserve">, </w:t>
      </w:r>
      <w:proofErr w:type="spellStart"/>
      <w:r w:rsidRPr="00816AA0">
        <w:rPr>
          <w:b/>
          <w:bCs/>
          <w:sz w:val="24"/>
          <w:szCs w:val="24"/>
        </w:rPr>
        <w:t>imageData</w:t>
      </w:r>
      <w:proofErr w:type="spellEnd"/>
      <w:r w:rsidRPr="00816AA0">
        <w:rPr>
          <w:b/>
          <w:bCs/>
          <w:sz w:val="24"/>
          <w:szCs w:val="24"/>
        </w:rPr>
        <w:t>)</w:t>
      </w:r>
    </w:p>
    <w:p w14:paraId="206C03C2" w14:textId="77777777" w:rsidR="004146BB" w:rsidRDefault="004146BB" w:rsidP="004146BB">
      <w:pPr>
        <w:widowControl w:val="0"/>
        <w:suppressAutoHyphens/>
        <w:ind w:left="720"/>
        <w:rPr>
          <w:b/>
          <w:bCs/>
          <w:sz w:val="24"/>
          <w:szCs w:val="24"/>
        </w:rPr>
      </w:pPr>
    </w:p>
    <w:p w14:paraId="6AD8FA8C" w14:textId="77777777" w:rsidR="004146BB" w:rsidRPr="005B6A5F" w:rsidRDefault="004146BB" w:rsidP="00317C5E">
      <w:pPr>
        <w:widowControl w:val="0"/>
        <w:numPr>
          <w:ilvl w:val="0"/>
          <w:numId w:val="1"/>
        </w:numPr>
        <w:suppressAutoHyphens/>
        <w:rPr>
          <w:sz w:val="24"/>
          <w:szCs w:val="24"/>
        </w:rPr>
      </w:pPr>
      <w:r w:rsidRPr="00FD4E55">
        <w:rPr>
          <w:sz w:val="24"/>
          <w:szCs w:val="24"/>
        </w:rPr>
        <w:t>Us</w:t>
      </w:r>
      <w:r>
        <w:rPr>
          <w:sz w:val="24"/>
          <w:szCs w:val="24"/>
        </w:rPr>
        <w:t xml:space="preserve">e </w:t>
      </w:r>
      <w:r w:rsidRPr="00FD4E55">
        <w:rPr>
          <w:sz w:val="24"/>
          <w:szCs w:val="24"/>
        </w:rPr>
        <w:t xml:space="preserve">the method </w:t>
      </w:r>
      <w:r w:rsidRPr="00754130">
        <w:rPr>
          <w:b/>
          <w:bCs/>
          <w:sz w:val="24"/>
          <w:szCs w:val="24"/>
        </w:rPr>
        <w:t>captureImage</w:t>
      </w:r>
      <w:r w:rsidRPr="00FD4E55">
        <w:rPr>
          <w:sz w:val="24"/>
          <w:szCs w:val="24"/>
        </w:rPr>
        <w:t xml:space="preserve"> to save the display to a file</w:t>
      </w:r>
      <w:r>
        <w:rPr>
          <w:sz w:val="24"/>
          <w:szCs w:val="24"/>
        </w:rPr>
        <w:t xml:space="preserve"> in </w:t>
      </w:r>
      <w:r w:rsidR="00105F68">
        <w:rPr>
          <w:sz w:val="24"/>
          <w:szCs w:val="24"/>
        </w:rPr>
        <w:t xml:space="preserve">the </w:t>
      </w:r>
      <w:r w:rsidR="00105F68" w:rsidRPr="00DA42EA">
        <w:rPr>
          <w:i/>
          <w:sz w:val="24"/>
          <w:szCs w:val="24"/>
        </w:rPr>
        <w:t>&lt;local path&gt;</w:t>
      </w:r>
      <w:r w:rsidR="00105F68" w:rsidRPr="00DA42EA">
        <w:rPr>
          <w:b/>
          <w:sz w:val="24"/>
          <w:szCs w:val="24"/>
        </w:rPr>
        <w:t>/McIDAS-V</w:t>
      </w:r>
      <w:r w:rsidR="00105F68">
        <w:rPr>
          <w:sz w:val="24"/>
          <w:szCs w:val="24"/>
        </w:rPr>
        <w:t xml:space="preserve"> </w:t>
      </w:r>
      <w:r>
        <w:rPr>
          <w:sz w:val="24"/>
          <w:szCs w:val="24"/>
        </w:rPr>
        <w:t xml:space="preserve">directory.  </w:t>
      </w:r>
      <w:r w:rsidRPr="0043743C">
        <w:rPr>
          <w:sz w:val="24"/>
          <w:szCs w:val="24"/>
        </w:rPr>
        <w:t>In</w:t>
      </w:r>
      <w:r>
        <w:rPr>
          <w:sz w:val="24"/>
          <w:szCs w:val="24"/>
        </w:rPr>
        <w:t xml:space="preserve"> the</w:t>
      </w:r>
      <w:r w:rsidRPr="0043743C">
        <w:rPr>
          <w:sz w:val="24"/>
          <w:szCs w:val="24"/>
        </w:rPr>
        <w:t xml:space="preserve"> </w:t>
      </w:r>
      <w:r w:rsidRPr="0043743C">
        <w:rPr>
          <w:i/>
          <w:sz w:val="24"/>
          <w:szCs w:val="24"/>
        </w:rPr>
        <w:t>input field</w:t>
      </w:r>
      <w:r w:rsidRPr="005B6A5F">
        <w:rPr>
          <w:sz w:val="24"/>
          <w:szCs w:val="24"/>
        </w:rPr>
        <w:t>, type</w:t>
      </w:r>
      <w:r>
        <w:rPr>
          <w:sz w:val="24"/>
          <w:szCs w:val="24"/>
        </w:rPr>
        <w:t>:</w:t>
      </w:r>
      <w:r w:rsidR="00291247">
        <w:rPr>
          <w:sz w:val="24"/>
          <w:szCs w:val="24"/>
        </w:rPr>
        <w:br/>
      </w:r>
    </w:p>
    <w:p w14:paraId="2110BB3B" w14:textId="77777777" w:rsidR="00DA42EA" w:rsidRDefault="004146BB" w:rsidP="00653007">
      <w:pPr>
        <w:widowControl w:val="0"/>
        <w:suppressAutoHyphens/>
        <w:ind w:left="1440"/>
        <w:rPr>
          <w:bCs/>
          <w:sz w:val="24"/>
          <w:szCs w:val="24"/>
        </w:rPr>
      </w:pPr>
      <w:proofErr w:type="gramStart"/>
      <w:r w:rsidRPr="002D1263">
        <w:rPr>
          <w:b/>
          <w:bCs/>
          <w:sz w:val="24"/>
          <w:szCs w:val="24"/>
        </w:rPr>
        <w:t>panel</w:t>
      </w:r>
      <w:proofErr w:type="gramEnd"/>
      <w:r w:rsidRPr="002D1263">
        <w:rPr>
          <w:b/>
          <w:bCs/>
          <w:sz w:val="24"/>
          <w:szCs w:val="24"/>
        </w:rPr>
        <w:t>[0].c</w:t>
      </w:r>
      <w:r>
        <w:rPr>
          <w:b/>
          <w:bCs/>
          <w:sz w:val="24"/>
          <w:szCs w:val="24"/>
        </w:rPr>
        <w:t>aptureImage</w:t>
      </w:r>
      <w:r w:rsidRPr="002D1263">
        <w:rPr>
          <w:b/>
          <w:bCs/>
          <w:sz w:val="24"/>
          <w:szCs w:val="24"/>
        </w:rPr>
        <w:t>(</w:t>
      </w:r>
      <w:r>
        <w:rPr>
          <w:b/>
          <w:bCs/>
          <w:iCs/>
          <w:sz w:val="24"/>
          <w:szCs w:val="24"/>
        </w:rPr>
        <w:t>'</w:t>
      </w:r>
      <w:r w:rsidRPr="003E6710">
        <w:rPr>
          <w:i/>
          <w:sz w:val="24"/>
          <w:szCs w:val="24"/>
        </w:rPr>
        <w:t>&lt;local path</w:t>
      </w:r>
      <w:r w:rsidRPr="008C794C">
        <w:rPr>
          <w:i/>
          <w:sz w:val="24"/>
          <w:szCs w:val="24"/>
        </w:rPr>
        <w:t>&gt;</w:t>
      </w:r>
      <w:r w:rsidRPr="004A28A6">
        <w:rPr>
          <w:b/>
          <w:sz w:val="24"/>
          <w:szCs w:val="24"/>
        </w:rPr>
        <w:t>/</w:t>
      </w:r>
      <w:r w:rsidR="00105F68">
        <w:rPr>
          <w:b/>
          <w:sz w:val="24"/>
          <w:szCs w:val="24"/>
        </w:rPr>
        <w:t>McIDAS-V</w:t>
      </w:r>
      <w:r w:rsidRPr="004A28A6">
        <w:rPr>
          <w:b/>
          <w:sz w:val="24"/>
          <w:szCs w:val="24"/>
        </w:rPr>
        <w:t>/</w:t>
      </w:r>
      <w:r w:rsidRPr="004A28A6">
        <w:rPr>
          <w:b/>
          <w:bCs/>
          <w:sz w:val="24"/>
          <w:szCs w:val="24"/>
        </w:rPr>
        <w:t>IR-Image.jpg</w:t>
      </w:r>
      <w:r w:rsidRPr="004A28A6">
        <w:rPr>
          <w:b/>
          <w:bCs/>
          <w:iCs/>
          <w:sz w:val="24"/>
          <w:szCs w:val="24"/>
        </w:rPr>
        <w:t>'</w:t>
      </w:r>
      <w:r w:rsidRPr="002D1263">
        <w:rPr>
          <w:b/>
          <w:bCs/>
          <w:sz w:val="24"/>
          <w:szCs w:val="24"/>
        </w:rPr>
        <w:t>)</w:t>
      </w:r>
      <w:r w:rsidR="0086340E">
        <w:rPr>
          <w:b/>
          <w:bCs/>
          <w:sz w:val="24"/>
          <w:szCs w:val="24"/>
        </w:rPr>
        <w:br/>
      </w:r>
    </w:p>
    <w:p w14:paraId="19EB8F57" w14:textId="77E15CE3" w:rsidR="004146BB" w:rsidRPr="00816AA0" w:rsidRDefault="004146BB" w:rsidP="000766B0">
      <w:pPr>
        <w:widowControl w:val="0"/>
        <w:suppressAutoHyphens/>
        <w:ind w:left="360"/>
        <w:rPr>
          <w:b/>
          <w:sz w:val="24"/>
          <w:szCs w:val="24"/>
        </w:rPr>
      </w:pPr>
      <w:r>
        <w:rPr>
          <w:bCs/>
          <w:sz w:val="24"/>
          <w:szCs w:val="24"/>
        </w:rPr>
        <w:t xml:space="preserve">Because McIDAS-V does a screen capture on some platforms, </w:t>
      </w:r>
      <w:del w:id="78" w:author="Joleen Feltz" w:date="2013-12-19T11:13:00Z">
        <w:r w:rsidDel="00802C79">
          <w:rPr>
            <w:bCs/>
            <w:sz w:val="24"/>
            <w:szCs w:val="24"/>
          </w:rPr>
          <w:delText>be sure</w:delText>
        </w:r>
      </w:del>
      <w:ins w:id="79" w:author="Joleen Feltz" w:date="2013-12-19T11:13:00Z">
        <w:r w:rsidR="00802C79">
          <w:rPr>
            <w:bCs/>
            <w:sz w:val="24"/>
            <w:szCs w:val="24"/>
          </w:rPr>
          <w:t>verify</w:t>
        </w:r>
      </w:ins>
      <w:r>
        <w:rPr>
          <w:bCs/>
          <w:sz w:val="24"/>
          <w:szCs w:val="24"/>
        </w:rPr>
        <w:t xml:space="preserve"> that the entire window is showing and is not blocked by other </w:t>
      </w:r>
      <w:proofErr w:type="gramStart"/>
      <w:r>
        <w:rPr>
          <w:bCs/>
          <w:sz w:val="24"/>
          <w:szCs w:val="24"/>
        </w:rPr>
        <w:t>windows,</w:t>
      </w:r>
      <w:proofErr w:type="gramEnd"/>
      <w:r>
        <w:rPr>
          <w:bCs/>
          <w:sz w:val="24"/>
          <w:szCs w:val="24"/>
        </w:rPr>
        <w:t xml:space="preserve"> </w:t>
      </w:r>
      <w:del w:id="80" w:author="Joleen Feltz" w:date="2013-12-11T12:18:00Z">
        <w:r w:rsidDel="00F62CEE">
          <w:rPr>
            <w:bCs/>
            <w:sz w:val="24"/>
            <w:szCs w:val="24"/>
          </w:rPr>
          <w:delText xml:space="preserve">or </w:delText>
        </w:r>
      </w:del>
      <w:ins w:id="81" w:author="Joleen Feltz" w:date="2013-12-11T12:18:00Z">
        <w:r w:rsidR="00F62CEE">
          <w:rPr>
            <w:bCs/>
            <w:sz w:val="24"/>
            <w:szCs w:val="24"/>
          </w:rPr>
          <w:t xml:space="preserve">otherwise </w:t>
        </w:r>
      </w:ins>
      <w:del w:id="82" w:author="Joleen Feltz" w:date="2013-12-11T12:18:00Z">
        <w:r w:rsidDel="00F62CEE">
          <w:rPr>
            <w:bCs/>
            <w:sz w:val="24"/>
            <w:szCs w:val="24"/>
          </w:rPr>
          <w:delText xml:space="preserve">your </w:delText>
        </w:r>
      </w:del>
      <w:ins w:id="83" w:author="Joleen Feltz" w:date="2013-12-11T12:18:00Z">
        <w:r w:rsidR="00F62CEE">
          <w:rPr>
            <w:bCs/>
            <w:sz w:val="24"/>
            <w:szCs w:val="24"/>
          </w:rPr>
          <w:t xml:space="preserve">the </w:t>
        </w:r>
      </w:ins>
      <w:r>
        <w:rPr>
          <w:bCs/>
          <w:sz w:val="24"/>
          <w:szCs w:val="24"/>
        </w:rPr>
        <w:t>resulting image will not be complete.</w:t>
      </w:r>
      <w:r w:rsidR="00DA42EA">
        <w:rPr>
          <w:bCs/>
          <w:sz w:val="24"/>
          <w:szCs w:val="24"/>
        </w:rPr>
        <w:t xml:space="preserve"> </w:t>
      </w:r>
      <w:r>
        <w:rPr>
          <w:sz w:val="24"/>
          <w:szCs w:val="24"/>
        </w:rPr>
        <w:t xml:space="preserve">After viewing </w:t>
      </w:r>
      <w:r w:rsidRPr="005B6A5F">
        <w:rPr>
          <w:b/>
          <w:sz w:val="24"/>
          <w:szCs w:val="24"/>
        </w:rPr>
        <w:t>IR-Image.jpg</w:t>
      </w:r>
      <w:r>
        <w:rPr>
          <w:sz w:val="24"/>
          <w:szCs w:val="24"/>
        </w:rPr>
        <w:t xml:space="preserve"> in a browser, close the image window.</w:t>
      </w:r>
      <w:r w:rsidR="00AC1F82">
        <w:rPr>
          <w:sz w:val="24"/>
          <w:szCs w:val="24"/>
        </w:rPr>
        <w:br/>
      </w:r>
      <w:r w:rsidR="00804D13">
        <w:rPr>
          <w:b/>
          <w:sz w:val="24"/>
          <w:szCs w:val="24"/>
        </w:rPr>
        <w:br/>
      </w:r>
    </w:p>
    <w:p w14:paraId="7CE6CC53" w14:textId="77777777" w:rsidR="00291247" w:rsidRDefault="00291247">
      <w:pPr>
        <w:rPr>
          <w:b/>
          <w:sz w:val="28"/>
          <w:szCs w:val="28"/>
        </w:rPr>
      </w:pPr>
      <w:r>
        <w:rPr>
          <w:b/>
          <w:sz w:val="28"/>
          <w:szCs w:val="28"/>
        </w:rPr>
        <w:lastRenderedPageBreak/>
        <w:br w:type="page"/>
      </w:r>
    </w:p>
    <w:p w14:paraId="3D39968C" w14:textId="77777777" w:rsidR="00DA42EA" w:rsidRPr="00915236" w:rsidRDefault="00DA42EA" w:rsidP="00DA42EA">
      <w:pPr>
        <w:widowControl w:val="0"/>
        <w:suppressAutoHyphens/>
        <w:rPr>
          <w:b/>
          <w:sz w:val="28"/>
          <w:szCs w:val="28"/>
        </w:rPr>
      </w:pPr>
      <w:r>
        <w:rPr>
          <w:b/>
          <w:sz w:val="28"/>
          <w:szCs w:val="28"/>
        </w:rPr>
        <w:lastRenderedPageBreak/>
        <w:t>Creating a Simple Remote ADDE Request</w:t>
      </w:r>
      <w:r>
        <w:rPr>
          <w:b/>
          <w:sz w:val="28"/>
          <w:szCs w:val="28"/>
        </w:rPr>
        <w:br/>
      </w:r>
    </w:p>
    <w:p w14:paraId="65513F37" w14:textId="77777777" w:rsidR="00DA42EA" w:rsidRDefault="00DA42EA" w:rsidP="00DA42EA">
      <w:pPr>
        <w:widowControl w:val="0"/>
        <w:suppressAutoHyphens/>
        <w:rPr>
          <w:sz w:val="24"/>
          <w:szCs w:val="24"/>
        </w:rPr>
      </w:pPr>
      <w:r>
        <w:rPr>
          <w:sz w:val="24"/>
          <w:szCs w:val="24"/>
        </w:rPr>
        <w:t>If you do not have internet access to remote servers, continue with next section. The data from the</w:t>
      </w:r>
      <w:r w:rsidRPr="0043743C">
        <w:rPr>
          <w:sz w:val="24"/>
          <w:szCs w:val="24"/>
        </w:rPr>
        <w:t xml:space="preserve"> </w:t>
      </w:r>
      <w:r>
        <w:rPr>
          <w:sz w:val="24"/>
          <w:szCs w:val="24"/>
        </w:rPr>
        <w:t>'</w:t>
      </w:r>
      <w:r w:rsidRPr="0043743C">
        <w:rPr>
          <w:sz w:val="24"/>
          <w:szCs w:val="24"/>
        </w:rPr>
        <w:t>Storm of the Century</w:t>
      </w:r>
      <w:r>
        <w:rPr>
          <w:sz w:val="24"/>
          <w:szCs w:val="24"/>
        </w:rPr>
        <w:t>'</w:t>
      </w:r>
      <w:r w:rsidRPr="0043743C">
        <w:rPr>
          <w:sz w:val="24"/>
          <w:szCs w:val="24"/>
        </w:rPr>
        <w:t xml:space="preserve"> from 1993</w:t>
      </w:r>
      <w:r>
        <w:rPr>
          <w:sz w:val="24"/>
          <w:szCs w:val="24"/>
        </w:rPr>
        <w:t xml:space="preserve"> can also be found on the remote server pappy.ssec.wisc.edu.</w:t>
      </w:r>
    </w:p>
    <w:p w14:paraId="78F31052" w14:textId="77777777" w:rsidR="004146BB" w:rsidRDefault="004146BB" w:rsidP="004146BB">
      <w:pPr>
        <w:widowControl w:val="0"/>
        <w:suppressAutoHyphens/>
        <w:ind w:left="720"/>
        <w:rPr>
          <w:sz w:val="24"/>
          <w:szCs w:val="24"/>
        </w:rPr>
      </w:pPr>
    </w:p>
    <w:p w14:paraId="1FC616D9" w14:textId="77777777" w:rsidR="00DA42EA" w:rsidRPr="00317C5E" w:rsidRDefault="00DA42EA" w:rsidP="00317C5E">
      <w:pPr>
        <w:pStyle w:val="ListParagraph"/>
        <w:widowControl w:val="0"/>
        <w:numPr>
          <w:ilvl w:val="0"/>
          <w:numId w:val="1"/>
        </w:numPr>
        <w:suppressAutoHyphens/>
        <w:rPr>
          <w:sz w:val="24"/>
          <w:szCs w:val="24"/>
        </w:rPr>
      </w:pPr>
      <w:r w:rsidRPr="0007220B">
        <w:rPr>
          <w:sz w:val="24"/>
          <w:szCs w:val="24"/>
        </w:rPr>
        <w:t xml:space="preserve">Request a listing of all images from the </w:t>
      </w:r>
      <w:r>
        <w:rPr>
          <w:sz w:val="24"/>
          <w:szCs w:val="24"/>
        </w:rPr>
        <w:t xml:space="preserve">dataset </w:t>
      </w:r>
      <w:r w:rsidRPr="0007220B">
        <w:rPr>
          <w:sz w:val="24"/>
          <w:szCs w:val="24"/>
        </w:rPr>
        <w:t>BLIZZARD found on the server pappy.ssec.wisc.edu</w:t>
      </w:r>
      <w:r w:rsidR="00804D13">
        <w:rPr>
          <w:sz w:val="24"/>
          <w:szCs w:val="24"/>
        </w:rPr>
        <w:t>.</w:t>
      </w:r>
      <w:r w:rsidR="00291247">
        <w:rPr>
          <w:sz w:val="24"/>
          <w:szCs w:val="24"/>
        </w:rPr>
        <w:t xml:space="preserve">  </w:t>
      </w:r>
      <w:r w:rsidRPr="00317C5E">
        <w:rPr>
          <w:sz w:val="24"/>
          <w:szCs w:val="24"/>
        </w:rPr>
        <w:t xml:space="preserve">In the </w:t>
      </w:r>
      <w:r w:rsidRPr="00317C5E">
        <w:rPr>
          <w:i/>
          <w:sz w:val="24"/>
          <w:szCs w:val="24"/>
        </w:rPr>
        <w:t>input field</w:t>
      </w:r>
      <w:r w:rsidRPr="00317C5E">
        <w:rPr>
          <w:sz w:val="24"/>
          <w:szCs w:val="24"/>
        </w:rPr>
        <w:t xml:space="preserve"> of the </w:t>
      </w:r>
      <w:r w:rsidRPr="00317C5E">
        <w:rPr>
          <w:b/>
          <w:sz w:val="24"/>
          <w:szCs w:val="24"/>
        </w:rPr>
        <w:t>Jython Shell</w:t>
      </w:r>
      <w:r w:rsidRPr="00317C5E">
        <w:rPr>
          <w:sz w:val="24"/>
          <w:szCs w:val="24"/>
        </w:rPr>
        <w:t>, type:</w:t>
      </w:r>
      <w:r w:rsidR="00291247" w:rsidRPr="00317C5E">
        <w:rPr>
          <w:sz w:val="24"/>
          <w:szCs w:val="24"/>
        </w:rPr>
        <w:br/>
      </w:r>
    </w:p>
    <w:p w14:paraId="0D673C75" w14:textId="77777777" w:rsidR="00DA42EA" w:rsidRDefault="00DA42EA" w:rsidP="00DA42EA">
      <w:pPr>
        <w:widowControl w:val="0"/>
        <w:suppressAutoHyphens/>
        <w:ind w:left="1440"/>
        <w:rPr>
          <w:b/>
          <w:sz w:val="24"/>
          <w:szCs w:val="24"/>
        </w:rPr>
      </w:pPr>
      <w:proofErr w:type="spellStart"/>
      <w:proofErr w:type="gramStart"/>
      <w:r w:rsidRPr="00DA42EA">
        <w:rPr>
          <w:b/>
          <w:sz w:val="24"/>
          <w:szCs w:val="24"/>
        </w:rPr>
        <w:t>dirList</w:t>
      </w:r>
      <w:proofErr w:type="spellEnd"/>
      <w:proofErr w:type="gramEnd"/>
      <w:r w:rsidRPr="00DA42EA">
        <w:rPr>
          <w:b/>
          <w:sz w:val="24"/>
          <w:szCs w:val="24"/>
        </w:rPr>
        <w:t xml:space="preserve"> = </w:t>
      </w:r>
      <w:proofErr w:type="spellStart"/>
      <w:r w:rsidRPr="00DA42EA">
        <w:rPr>
          <w:b/>
          <w:sz w:val="24"/>
          <w:szCs w:val="24"/>
        </w:rPr>
        <w:t>listADDEImages</w:t>
      </w:r>
      <w:proofErr w:type="spellEnd"/>
      <w:r w:rsidRPr="00DA42EA">
        <w:rPr>
          <w:b/>
          <w:sz w:val="24"/>
          <w:szCs w:val="24"/>
        </w:rPr>
        <w:t>(server=</w:t>
      </w:r>
      <w:r>
        <w:rPr>
          <w:b/>
          <w:sz w:val="24"/>
          <w:szCs w:val="24"/>
        </w:rPr>
        <w:t>'</w:t>
      </w:r>
      <w:r w:rsidRPr="00DA42EA">
        <w:rPr>
          <w:b/>
          <w:sz w:val="24"/>
          <w:szCs w:val="24"/>
        </w:rPr>
        <w:t>pappy.ssec.wisc.edu</w:t>
      </w:r>
      <w:r>
        <w:rPr>
          <w:b/>
          <w:sz w:val="24"/>
          <w:szCs w:val="24"/>
        </w:rPr>
        <w:t>'</w:t>
      </w:r>
      <w:r w:rsidRPr="00DA42EA">
        <w:rPr>
          <w:b/>
          <w:sz w:val="24"/>
          <w:szCs w:val="24"/>
        </w:rPr>
        <w:t>, dataset=</w:t>
      </w:r>
      <w:r>
        <w:rPr>
          <w:b/>
          <w:sz w:val="24"/>
          <w:szCs w:val="24"/>
        </w:rPr>
        <w:t>'</w:t>
      </w:r>
      <w:r w:rsidRPr="00DA42EA">
        <w:rPr>
          <w:b/>
          <w:sz w:val="24"/>
          <w:szCs w:val="24"/>
        </w:rPr>
        <w:t>BLIZZARD</w:t>
      </w:r>
      <w:r>
        <w:rPr>
          <w:b/>
          <w:sz w:val="24"/>
          <w:szCs w:val="24"/>
        </w:rPr>
        <w:t>'</w:t>
      </w:r>
      <w:r w:rsidRPr="00DA42EA">
        <w:rPr>
          <w:b/>
          <w:sz w:val="24"/>
          <w:szCs w:val="24"/>
        </w:rPr>
        <w:t xml:space="preserve">, </w:t>
      </w:r>
      <w:r w:rsidR="00BF4A45">
        <w:rPr>
          <w:b/>
          <w:sz w:val="24"/>
          <w:szCs w:val="24"/>
        </w:rPr>
        <w:t>descriptor</w:t>
      </w:r>
      <w:r w:rsidRPr="00DA42EA">
        <w:rPr>
          <w:b/>
          <w:sz w:val="24"/>
          <w:szCs w:val="24"/>
        </w:rPr>
        <w:t>=</w:t>
      </w:r>
      <w:r>
        <w:rPr>
          <w:b/>
          <w:sz w:val="24"/>
          <w:szCs w:val="24"/>
        </w:rPr>
        <w:t>'</w:t>
      </w:r>
      <w:r w:rsidR="00BF4A45">
        <w:rPr>
          <w:b/>
          <w:sz w:val="24"/>
          <w:szCs w:val="24"/>
        </w:rPr>
        <w:t>M</w:t>
      </w:r>
      <w:r>
        <w:rPr>
          <w:b/>
          <w:sz w:val="24"/>
          <w:szCs w:val="24"/>
        </w:rPr>
        <w:t>3-IR</w:t>
      </w:r>
      <w:r w:rsidR="00BF4A45">
        <w:rPr>
          <w:b/>
          <w:sz w:val="24"/>
          <w:szCs w:val="24"/>
        </w:rPr>
        <w:t>'</w:t>
      </w:r>
      <w:r w:rsidRPr="00DA42EA">
        <w:rPr>
          <w:b/>
          <w:sz w:val="24"/>
          <w:szCs w:val="24"/>
        </w:rPr>
        <w:t>, position=</w:t>
      </w:r>
      <w:r>
        <w:rPr>
          <w:b/>
          <w:sz w:val="24"/>
          <w:szCs w:val="24"/>
        </w:rPr>
        <w:t>'</w:t>
      </w:r>
      <w:r w:rsidRPr="00DA42EA">
        <w:rPr>
          <w:b/>
          <w:sz w:val="24"/>
          <w:szCs w:val="24"/>
        </w:rPr>
        <w:t>ALL</w:t>
      </w:r>
      <w:r>
        <w:rPr>
          <w:b/>
          <w:sz w:val="24"/>
          <w:szCs w:val="24"/>
        </w:rPr>
        <w:t>'</w:t>
      </w:r>
      <w:r w:rsidRPr="00DA42EA">
        <w:rPr>
          <w:b/>
          <w:sz w:val="24"/>
          <w:szCs w:val="24"/>
        </w:rPr>
        <w:t>)</w:t>
      </w:r>
    </w:p>
    <w:p w14:paraId="4C86FBC4" w14:textId="77777777" w:rsidR="00DA42EA" w:rsidRDefault="00DA42EA" w:rsidP="00DA42EA">
      <w:pPr>
        <w:widowControl w:val="0"/>
        <w:suppressAutoHyphens/>
        <w:ind w:left="1440"/>
        <w:rPr>
          <w:b/>
          <w:sz w:val="24"/>
          <w:szCs w:val="24"/>
        </w:rPr>
      </w:pPr>
    </w:p>
    <w:p w14:paraId="71756EEF" w14:textId="77777777" w:rsidR="00DA42EA" w:rsidRPr="000766B0" w:rsidRDefault="00DA42EA" w:rsidP="00DA42EA">
      <w:pPr>
        <w:pStyle w:val="ListParagraph"/>
        <w:widowControl w:val="0"/>
        <w:numPr>
          <w:ilvl w:val="0"/>
          <w:numId w:val="1"/>
        </w:numPr>
        <w:suppressAutoHyphens/>
        <w:rPr>
          <w:b/>
          <w:sz w:val="24"/>
          <w:szCs w:val="24"/>
        </w:rPr>
      </w:pPr>
      <w:r>
        <w:rPr>
          <w:sz w:val="24"/>
          <w:szCs w:val="24"/>
        </w:rPr>
        <w:t xml:space="preserve">As was done with the local dataset, </w:t>
      </w:r>
      <w:r w:rsidRPr="00DA42EA">
        <w:rPr>
          <w:sz w:val="24"/>
          <w:szCs w:val="24"/>
        </w:rPr>
        <w:t>directory information for each image</w:t>
      </w:r>
      <w:r>
        <w:rPr>
          <w:sz w:val="24"/>
          <w:szCs w:val="24"/>
        </w:rPr>
        <w:t xml:space="preserve"> can be listed</w:t>
      </w:r>
      <w:r w:rsidR="00291247">
        <w:rPr>
          <w:sz w:val="24"/>
          <w:szCs w:val="24"/>
        </w:rPr>
        <w:t xml:space="preserve">.  In the </w:t>
      </w:r>
      <w:r w:rsidR="00291247" w:rsidRPr="00317C5E">
        <w:rPr>
          <w:i/>
          <w:sz w:val="24"/>
          <w:szCs w:val="24"/>
        </w:rPr>
        <w:t>input field</w:t>
      </w:r>
      <w:r w:rsidR="00291247">
        <w:rPr>
          <w:sz w:val="24"/>
          <w:szCs w:val="24"/>
        </w:rPr>
        <w:t>, type:</w:t>
      </w:r>
      <w:r w:rsidRPr="00DA42EA">
        <w:rPr>
          <w:sz w:val="24"/>
          <w:szCs w:val="24"/>
        </w:rPr>
        <w:t xml:space="preserve"> (the 4</w:t>
      </w:r>
      <w:r w:rsidRPr="00DA42EA">
        <w:rPr>
          <w:i/>
          <w:sz w:val="24"/>
          <w:szCs w:val="24"/>
        </w:rPr>
        <w:t xml:space="preserve"> </w:t>
      </w:r>
      <w:r w:rsidRPr="00DA42EA">
        <w:rPr>
          <w:iCs/>
          <w:sz w:val="24"/>
          <w:szCs w:val="24"/>
        </w:rPr>
        <w:t>space indentations are necessary</w:t>
      </w:r>
      <w:r w:rsidRPr="00DA42EA">
        <w:rPr>
          <w:sz w:val="24"/>
          <w:szCs w:val="24"/>
        </w:rPr>
        <w:t>)</w:t>
      </w:r>
    </w:p>
    <w:p w14:paraId="412DB3C5" w14:textId="77777777" w:rsidR="00DA42EA" w:rsidRPr="00816AA0" w:rsidRDefault="00DA42EA" w:rsidP="00DA42EA">
      <w:pPr>
        <w:widowControl w:val="0"/>
        <w:suppressAutoHyphens/>
        <w:ind w:left="1440"/>
        <w:rPr>
          <w:b/>
          <w:sz w:val="24"/>
          <w:szCs w:val="24"/>
        </w:rPr>
      </w:pPr>
      <w:proofErr w:type="gramStart"/>
      <w:r w:rsidRPr="00816AA0">
        <w:rPr>
          <w:b/>
          <w:sz w:val="24"/>
          <w:szCs w:val="24"/>
        </w:rPr>
        <w:t>for</w:t>
      </w:r>
      <w:proofErr w:type="gramEnd"/>
      <w:r w:rsidRPr="00816AA0">
        <w:rPr>
          <w:b/>
          <w:sz w:val="24"/>
          <w:szCs w:val="24"/>
        </w:rPr>
        <w:t xml:space="preserve"> </w:t>
      </w:r>
      <w:proofErr w:type="spellStart"/>
      <w:r w:rsidRPr="00816AA0">
        <w:rPr>
          <w:b/>
          <w:sz w:val="24"/>
          <w:szCs w:val="24"/>
        </w:rPr>
        <w:t>imageDir</w:t>
      </w:r>
      <w:proofErr w:type="spellEnd"/>
      <w:r w:rsidRPr="00816AA0">
        <w:rPr>
          <w:b/>
          <w:sz w:val="24"/>
          <w:szCs w:val="24"/>
        </w:rPr>
        <w:t xml:space="preserve"> in </w:t>
      </w:r>
      <w:proofErr w:type="spellStart"/>
      <w:r w:rsidRPr="00816AA0">
        <w:rPr>
          <w:b/>
          <w:sz w:val="24"/>
          <w:szCs w:val="24"/>
        </w:rPr>
        <w:t>dirList</w:t>
      </w:r>
      <w:proofErr w:type="spellEnd"/>
      <w:r w:rsidRPr="00816AA0">
        <w:rPr>
          <w:b/>
          <w:sz w:val="24"/>
          <w:szCs w:val="24"/>
        </w:rPr>
        <w:t>:</w:t>
      </w:r>
    </w:p>
    <w:p w14:paraId="11566A9B"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  '</w:t>
      </w:r>
    </w:p>
    <w:p w14:paraId="3B446E36"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'New image directory %s %s' % (</w:t>
      </w:r>
      <w:proofErr w:type="spellStart"/>
      <w:r w:rsidRPr="00816AA0">
        <w:rPr>
          <w:b/>
          <w:sz w:val="24"/>
          <w:szCs w:val="24"/>
        </w:rPr>
        <w:t>imageDir</w:t>
      </w:r>
      <w:proofErr w:type="spellEnd"/>
      <w:r w:rsidRPr="00816AA0">
        <w:rPr>
          <w:b/>
          <w:sz w:val="24"/>
          <w:szCs w:val="24"/>
        </w:rPr>
        <w:t xml:space="preserve">['sensor-type'], </w:t>
      </w:r>
      <w:proofErr w:type="spellStart"/>
      <w:r w:rsidRPr="00816AA0">
        <w:rPr>
          <w:b/>
          <w:sz w:val="24"/>
          <w:szCs w:val="24"/>
        </w:rPr>
        <w:t>imageDir</w:t>
      </w:r>
      <w:proofErr w:type="spellEnd"/>
      <w:r w:rsidRPr="00816AA0">
        <w:rPr>
          <w:b/>
          <w:sz w:val="24"/>
          <w:szCs w:val="24"/>
        </w:rPr>
        <w:t>['nominal-time'])</w:t>
      </w:r>
    </w:p>
    <w:p w14:paraId="4B44E668"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 ---------------------------------------------------------------------------------------------------------'</w:t>
      </w:r>
    </w:p>
    <w:p w14:paraId="2D4806FD" w14:textId="77777777" w:rsidR="00DA42EA" w:rsidRPr="00816AA0"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for</w:t>
      </w:r>
      <w:proofErr w:type="gramEnd"/>
      <w:r w:rsidRPr="00816AA0">
        <w:rPr>
          <w:b/>
          <w:sz w:val="24"/>
          <w:szCs w:val="24"/>
        </w:rPr>
        <w:t xml:space="preserve"> </w:t>
      </w:r>
      <w:proofErr w:type="spellStart"/>
      <w:r w:rsidRPr="00816AA0">
        <w:rPr>
          <w:b/>
          <w:sz w:val="24"/>
          <w:szCs w:val="24"/>
        </w:rPr>
        <w:t>key,value</w:t>
      </w:r>
      <w:proofErr w:type="spellEnd"/>
      <w:r w:rsidRPr="00816AA0">
        <w:rPr>
          <w:b/>
          <w:sz w:val="24"/>
          <w:szCs w:val="24"/>
        </w:rPr>
        <w:t xml:space="preserve"> in </w:t>
      </w:r>
      <w:proofErr w:type="spellStart"/>
      <w:r w:rsidRPr="00816AA0">
        <w:rPr>
          <w:b/>
          <w:sz w:val="24"/>
          <w:szCs w:val="24"/>
        </w:rPr>
        <w:t>imageDir.iteritems</w:t>
      </w:r>
      <w:proofErr w:type="spellEnd"/>
      <w:r w:rsidRPr="00816AA0">
        <w:rPr>
          <w:b/>
          <w:sz w:val="24"/>
          <w:szCs w:val="24"/>
        </w:rPr>
        <w:t>():</w:t>
      </w:r>
    </w:p>
    <w:p w14:paraId="3F40DE45" w14:textId="77777777" w:rsidR="00DA42EA" w:rsidRDefault="00DA42EA" w:rsidP="00DA42EA">
      <w:pPr>
        <w:widowControl w:val="0"/>
        <w:suppressAutoHyphens/>
        <w:ind w:left="1440"/>
        <w:rPr>
          <w:b/>
          <w:sz w:val="24"/>
          <w:szCs w:val="24"/>
        </w:rPr>
      </w:pPr>
      <w:r w:rsidRPr="00816AA0">
        <w:rPr>
          <w:b/>
          <w:sz w:val="24"/>
          <w:szCs w:val="24"/>
        </w:rPr>
        <w:t xml:space="preserve">        </w:t>
      </w:r>
      <w:proofErr w:type="gramStart"/>
      <w:r w:rsidRPr="00816AA0">
        <w:rPr>
          <w:b/>
          <w:sz w:val="24"/>
          <w:szCs w:val="24"/>
        </w:rPr>
        <w:t>print</w:t>
      </w:r>
      <w:proofErr w:type="gramEnd"/>
      <w:r w:rsidRPr="00816AA0">
        <w:rPr>
          <w:b/>
          <w:sz w:val="24"/>
          <w:szCs w:val="24"/>
        </w:rPr>
        <w:t xml:space="preserve"> </w:t>
      </w:r>
      <w:proofErr w:type="spellStart"/>
      <w:r w:rsidRPr="00816AA0">
        <w:rPr>
          <w:b/>
          <w:sz w:val="24"/>
          <w:szCs w:val="24"/>
        </w:rPr>
        <w:t>key,value</w:t>
      </w:r>
      <w:proofErr w:type="spellEnd"/>
    </w:p>
    <w:p w14:paraId="369BC60C" w14:textId="77777777" w:rsidR="00DA42EA" w:rsidRDefault="00DA42EA" w:rsidP="00DA42EA">
      <w:pPr>
        <w:widowControl w:val="0"/>
        <w:suppressAutoHyphens/>
        <w:ind w:left="1440"/>
        <w:rPr>
          <w:b/>
          <w:sz w:val="24"/>
          <w:szCs w:val="24"/>
        </w:rPr>
      </w:pPr>
    </w:p>
    <w:p w14:paraId="1109910E" w14:textId="77777777" w:rsidR="00DA42EA" w:rsidRPr="00816AA0" w:rsidRDefault="00DA42EA" w:rsidP="00317C5E">
      <w:pPr>
        <w:pStyle w:val="ListParagraph"/>
        <w:widowControl w:val="0"/>
        <w:suppressAutoHyphens/>
        <w:ind w:left="360"/>
        <w:rPr>
          <w:b/>
          <w:sz w:val="24"/>
          <w:szCs w:val="24"/>
        </w:rPr>
      </w:pPr>
      <w:r>
        <w:rPr>
          <w:sz w:val="24"/>
          <w:szCs w:val="24"/>
        </w:rPr>
        <w:t xml:space="preserve">The directories returned from a remote </w:t>
      </w:r>
      <w:proofErr w:type="spellStart"/>
      <w:r>
        <w:rPr>
          <w:sz w:val="24"/>
          <w:szCs w:val="24"/>
        </w:rPr>
        <w:t>listADDE</w:t>
      </w:r>
      <w:r w:rsidR="00291247">
        <w:rPr>
          <w:sz w:val="24"/>
          <w:szCs w:val="24"/>
        </w:rPr>
        <w:t>I</w:t>
      </w:r>
      <w:r>
        <w:rPr>
          <w:sz w:val="24"/>
          <w:szCs w:val="24"/>
        </w:rPr>
        <w:t>mage</w:t>
      </w:r>
      <w:r w:rsidR="00291247">
        <w:rPr>
          <w:sz w:val="24"/>
          <w:szCs w:val="24"/>
        </w:rPr>
        <w:t>s</w:t>
      </w:r>
      <w:proofErr w:type="spellEnd"/>
      <w:r>
        <w:rPr>
          <w:sz w:val="24"/>
          <w:szCs w:val="24"/>
        </w:rPr>
        <w:t xml:space="preserve"> request are identical to those of a local ADDE request and can be used as inputs to getADDEImage.</w:t>
      </w:r>
    </w:p>
    <w:p w14:paraId="370E7FA2" w14:textId="77777777" w:rsidR="00DA42EA" w:rsidRPr="00DA42EA" w:rsidRDefault="00804D13" w:rsidP="00DA42EA">
      <w:pPr>
        <w:widowControl w:val="0"/>
        <w:suppressAutoHyphens/>
        <w:ind w:left="1440"/>
        <w:rPr>
          <w:b/>
          <w:sz w:val="24"/>
          <w:szCs w:val="24"/>
        </w:rPr>
      </w:pPr>
      <w:r>
        <w:rPr>
          <w:sz w:val="24"/>
          <w:szCs w:val="24"/>
        </w:rPr>
        <w:br/>
      </w:r>
    </w:p>
    <w:p w14:paraId="42433082" w14:textId="77777777" w:rsidR="000676AA" w:rsidRDefault="000676AA" w:rsidP="00D36F0C">
      <w:pPr>
        <w:widowControl w:val="0"/>
        <w:suppressAutoHyphens/>
        <w:rPr>
          <w:sz w:val="24"/>
          <w:szCs w:val="24"/>
        </w:rPr>
      </w:pPr>
      <w:r w:rsidRPr="00915236">
        <w:rPr>
          <w:b/>
          <w:sz w:val="28"/>
          <w:szCs w:val="28"/>
        </w:rPr>
        <w:t>U</w:t>
      </w:r>
      <w:r>
        <w:rPr>
          <w:b/>
          <w:sz w:val="28"/>
          <w:szCs w:val="28"/>
        </w:rPr>
        <w:t>sing Dictionaries and Metadata to Formulate an ADDE Request</w:t>
      </w:r>
    </w:p>
    <w:p w14:paraId="26A8D015" w14:textId="5B43E57C" w:rsidR="009B29D5" w:rsidRDefault="00062739" w:rsidP="00D36F0C">
      <w:pPr>
        <w:widowControl w:val="0"/>
        <w:suppressAutoHyphens/>
        <w:rPr>
          <w:sz w:val="24"/>
          <w:szCs w:val="24"/>
        </w:rPr>
      </w:pPr>
      <w:r>
        <w:rPr>
          <w:sz w:val="24"/>
          <w:szCs w:val="24"/>
        </w:rPr>
        <w:br/>
      </w:r>
      <w:r w:rsidR="00666C12">
        <w:rPr>
          <w:sz w:val="24"/>
          <w:szCs w:val="24"/>
        </w:rPr>
        <w:t xml:space="preserve">Most ADDE requests need many more parameters than the </w:t>
      </w:r>
      <w:r w:rsidR="005B6A5F">
        <w:rPr>
          <w:sz w:val="24"/>
          <w:szCs w:val="24"/>
        </w:rPr>
        <w:t>previous</w:t>
      </w:r>
      <w:r w:rsidR="00D36F0C">
        <w:rPr>
          <w:sz w:val="24"/>
          <w:szCs w:val="24"/>
        </w:rPr>
        <w:t xml:space="preserve"> </w:t>
      </w:r>
      <w:r w:rsidR="00666C12">
        <w:rPr>
          <w:sz w:val="24"/>
          <w:szCs w:val="24"/>
        </w:rPr>
        <w:t>example.  Specifying long lists of keyword paramete</w:t>
      </w:r>
      <w:r w:rsidR="000676AA">
        <w:rPr>
          <w:sz w:val="24"/>
          <w:szCs w:val="24"/>
        </w:rPr>
        <w:t>rs can be cumbersome and create</w:t>
      </w:r>
      <w:r w:rsidR="00666C12">
        <w:rPr>
          <w:sz w:val="24"/>
          <w:szCs w:val="24"/>
        </w:rPr>
        <w:t xml:space="preserve"> code that is difficult to read.</w:t>
      </w:r>
      <w:r w:rsidR="00767879">
        <w:rPr>
          <w:sz w:val="24"/>
          <w:szCs w:val="24"/>
        </w:rPr>
        <w:t xml:space="preserve">  </w:t>
      </w:r>
      <w:r w:rsidR="00666C12">
        <w:rPr>
          <w:sz w:val="24"/>
          <w:szCs w:val="24"/>
        </w:rPr>
        <w:t>To avoid these problem</w:t>
      </w:r>
      <w:r w:rsidR="00C06EBD">
        <w:rPr>
          <w:sz w:val="24"/>
          <w:szCs w:val="24"/>
        </w:rPr>
        <w:t xml:space="preserve">s, </w:t>
      </w:r>
      <w:del w:id="84" w:author="Joleen Feltz" w:date="2013-12-11T12:19:00Z">
        <w:r w:rsidR="00C06EBD" w:rsidDel="00F62CEE">
          <w:rPr>
            <w:sz w:val="24"/>
            <w:szCs w:val="24"/>
          </w:rPr>
          <w:delText xml:space="preserve">you can </w:delText>
        </w:r>
      </w:del>
      <w:r w:rsidR="00C06EBD">
        <w:rPr>
          <w:sz w:val="24"/>
          <w:szCs w:val="24"/>
        </w:rPr>
        <w:t>take advantage of a P</w:t>
      </w:r>
      <w:r w:rsidR="00666C12">
        <w:rPr>
          <w:sz w:val="24"/>
          <w:szCs w:val="24"/>
        </w:rPr>
        <w:t xml:space="preserve">ython dictionary. </w:t>
      </w:r>
      <w:r w:rsidR="00767879">
        <w:rPr>
          <w:sz w:val="24"/>
          <w:szCs w:val="24"/>
        </w:rPr>
        <w:t xml:space="preserve"> </w:t>
      </w:r>
      <w:r w:rsidR="00C06EBD">
        <w:rPr>
          <w:sz w:val="24"/>
          <w:szCs w:val="24"/>
        </w:rPr>
        <w:t>Using a P</w:t>
      </w:r>
      <w:r w:rsidR="00FF53EF">
        <w:rPr>
          <w:sz w:val="24"/>
          <w:szCs w:val="24"/>
        </w:rPr>
        <w:t xml:space="preserve">ython dictionary, </w:t>
      </w:r>
      <w:del w:id="85" w:author="Joleen Feltz" w:date="2013-12-11T12:20:00Z">
        <w:r w:rsidR="00FF53EF" w:rsidDel="00F62CEE">
          <w:rPr>
            <w:sz w:val="24"/>
            <w:szCs w:val="24"/>
          </w:rPr>
          <w:delText xml:space="preserve">you can </w:delText>
        </w:r>
      </w:del>
      <w:r w:rsidR="00FF53EF">
        <w:rPr>
          <w:sz w:val="24"/>
          <w:szCs w:val="24"/>
        </w:rPr>
        <w:t xml:space="preserve">specify all of the </w:t>
      </w:r>
      <w:proofErr w:type="spellStart"/>
      <w:r w:rsidR="001F4C5C">
        <w:rPr>
          <w:sz w:val="24"/>
          <w:szCs w:val="24"/>
        </w:rPr>
        <w:t>key</w:t>
      </w:r>
      <w:proofErr w:type="gramStart"/>
      <w:r w:rsidR="001F4C5C">
        <w:rPr>
          <w:sz w:val="24"/>
          <w:szCs w:val="24"/>
        </w:rPr>
        <w:t>:value</w:t>
      </w:r>
      <w:proofErr w:type="spellEnd"/>
      <w:proofErr w:type="gramEnd"/>
      <w:r w:rsidR="00FF53EF">
        <w:rPr>
          <w:sz w:val="24"/>
          <w:szCs w:val="24"/>
        </w:rPr>
        <w:t xml:space="preserve"> pairs</w:t>
      </w:r>
      <w:r w:rsidR="00804D13">
        <w:rPr>
          <w:sz w:val="24"/>
          <w:szCs w:val="24"/>
        </w:rPr>
        <w:t>,</w:t>
      </w:r>
      <w:r w:rsidR="00FF53EF">
        <w:rPr>
          <w:sz w:val="24"/>
          <w:szCs w:val="24"/>
        </w:rPr>
        <w:t xml:space="preserve"> or include just a few</w:t>
      </w:r>
      <w:r w:rsidR="00804D13">
        <w:rPr>
          <w:sz w:val="24"/>
          <w:szCs w:val="24"/>
        </w:rPr>
        <w:t>,</w:t>
      </w:r>
      <w:r w:rsidR="00FF53EF">
        <w:rPr>
          <w:sz w:val="24"/>
          <w:szCs w:val="24"/>
        </w:rPr>
        <w:t xml:space="preserve"> and </w:t>
      </w:r>
      <w:r w:rsidR="002B297C">
        <w:rPr>
          <w:sz w:val="24"/>
          <w:szCs w:val="24"/>
        </w:rPr>
        <w:t xml:space="preserve">add </w:t>
      </w:r>
      <w:r w:rsidR="00FF53EF">
        <w:rPr>
          <w:sz w:val="24"/>
          <w:szCs w:val="24"/>
        </w:rPr>
        <w:t xml:space="preserve">the extra ones </w:t>
      </w:r>
      <w:r w:rsidR="002B297C">
        <w:rPr>
          <w:sz w:val="24"/>
          <w:szCs w:val="24"/>
        </w:rPr>
        <w:t xml:space="preserve">directly to the </w:t>
      </w:r>
      <w:r w:rsidR="002B297C" w:rsidRPr="00C06EBD">
        <w:rPr>
          <w:b/>
          <w:sz w:val="24"/>
          <w:szCs w:val="24"/>
        </w:rPr>
        <w:t>getADDEImage</w:t>
      </w:r>
      <w:r w:rsidR="002B297C">
        <w:rPr>
          <w:sz w:val="24"/>
          <w:szCs w:val="24"/>
        </w:rPr>
        <w:t xml:space="preserve"> function call</w:t>
      </w:r>
      <w:r w:rsidR="00767879">
        <w:rPr>
          <w:sz w:val="24"/>
          <w:szCs w:val="24"/>
        </w:rPr>
        <w:t>.</w:t>
      </w:r>
    </w:p>
    <w:p w14:paraId="35437BD6" w14:textId="77777777" w:rsidR="009B29D5" w:rsidRDefault="009B29D5" w:rsidP="00D36F0C">
      <w:pPr>
        <w:widowControl w:val="0"/>
        <w:suppressAutoHyphens/>
        <w:rPr>
          <w:sz w:val="24"/>
          <w:szCs w:val="24"/>
        </w:rPr>
      </w:pPr>
    </w:p>
    <w:p w14:paraId="78F2A225" w14:textId="17D6CE1F" w:rsidR="000676AA" w:rsidRDefault="00666C12" w:rsidP="00D36F0C">
      <w:pPr>
        <w:widowControl w:val="0"/>
        <w:suppressAutoHyphens/>
        <w:rPr>
          <w:sz w:val="24"/>
          <w:szCs w:val="24"/>
        </w:rPr>
      </w:pPr>
      <w:r>
        <w:rPr>
          <w:sz w:val="24"/>
          <w:szCs w:val="24"/>
        </w:rPr>
        <w:t xml:space="preserve">The next </w:t>
      </w:r>
      <w:r w:rsidR="00EB21F6">
        <w:rPr>
          <w:sz w:val="24"/>
          <w:szCs w:val="24"/>
        </w:rPr>
        <w:t>few</w:t>
      </w:r>
      <w:r>
        <w:rPr>
          <w:sz w:val="24"/>
          <w:szCs w:val="24"/>
        </w:rPr>
        <w:t xml:space="preserve"> </w:t>
      </w:r>
      <w:r w:rsidR="00EB21F6">
        <w:rPr>
          <w:sz w:val="24"/>
          <w:szCs w:val="24"/>
        </w:rPr>
        <w:t xml:space="preserve">steps </w:t>
      </w:r>
      <w:r>
        <w:rPr>
          <w:sz w:val="24"/>
          <w:szCs w:val="24"/>
        </w:rPr>
        <w:t>require a lot of typing</w:t>
      </w:r>
      <w:r w:rsidR="00D36F0C">
        <w:rPr>
          <w:sz w:val="24"/>
          <w:szCs w:val="24"/>
        </w:rPr>
        <w:t xml:space="preserve">. </w:t>
      </w:r>
      <w:del w:id="86" w:author="Joleen Feltz" w:date="2013-12-11T12:20:00Z">
        <w:r w:rsidR="00D36F0C" w:rsidDel="00F62CEE">
          <w:rPr>
            <w:sz w:val="24"/>
            <w:szCs w:val="24"/>
          </w:rPr>
          <w:delText>If you</w:delText>
        </w:r>
        <w:r w:rsidR="004146BB" w:rsidDel="00F62CEE">
          <w:rPr>
            <w:sz w:val="24"/>
            <w:szCs w:val="24"/>
          </w:rPr>
          <w:delText>'</w:delText>
        </w:r>
        <w:r w:rsidR="00D36F0C" w:rsidDel="00F62CEE">
          <w:rPr>
            <w:sz w:val="24"/>
            <w:szCs w:val="24"/>
          </w:rPr>
          <w:delText>d like, you</w:delText>
        </w:r>
      </w:del>
      <w:ins w:id="87" w:author="Joleen Feltz" w:date="2013-12-11T12:20:00Z">
        <w:r w:rsidR="00F62CEE">
          <w:rPr>
            <w:sz w:val="24"/>
            <w:szCs w:val="24"/>
          </w:rPr>
          <w:t>You</w:t>
        </w:r>
      </w:ins>
      <w:r w:rsidR="00D36F0C">
        <w:rPr>
          <w:sz w:val="24"/>
          <w:szCs w:val="24"/>
        </w:rPr>
        <w:t xml:space="preserve"> </w:t>
      </w:r>
      <w:del w:id="88" w:author="Joleen Feltz" w:date="2013-12-11T12:20:00Z">
        <w:r w:rsidR="00D36F0C" w:rsidDel="00F62CEE">
          <w:rPr>
            <w:sz w:val="24"/>
            <w:szCs w:val="24"/>
          </w:rPr>
          <w:delText xml:space="preserve">can </w:delText>
        </w:r>
      </w:del>
      <w:ins w:id="89" w:author="Joleen Feltz" w:date="2013-12-11T12:20:00Z">
        <w:r w:rsidR="00F62CEE">
          <w:rPr>
            <w:sz w:val="24"/>
            <w:szCs w:val="24"/>
          </w:rPr>
          <w:t xml:space="preserve">may </w:t>
        </w:r>
      </w:ins>
      <w:r w:rsidR="002B297C">
        <w:rPr>
          <w:sz w:val="24"/>
          <w:szCs w:val="24"/>
        </w:rPr>
        <w:t>c</w:t>
      </w:r>
      <w:r w:rsidR="00EB21F6">
        <w:rPr>
          <w:sz w:val="24"/>
          <w:szCs w:val="24"/>
        </w:rPr>
        <w:t>ut and past</w:t>
      </w:r>
      <w:r w:rsidR="00B37B11">
        <w:rPr>
          <w:sz w:val="24"/>
          <w:szCs w:val="24"/>
        </w:rPr>
        <w:t>e</w:t>
      </w:r>
      <w:r w:rsidR="00EB21F6">
        <w:rPr>
          <w:sz w:val="24"/>
          <w:szCs w:val="24"/>
        </w:rPr>
        <w:t xml:space="preserve"> th</w:t>
      </w:r>
      <w:r w:rsidR="00C06EBD">
        <w:rPr>
          <w:sz w:val="24"/>
          <w:szCs w:val="24"/>
        </w:rPr>
        <w:t xml:space="preserve">e lines from the </w:t>
      </w:r>
      <w:r w:rsidR="00695F4B" w:rsidRPr="003E6710">
        <w:rPr>
          <w:i/>
          <w:sz w:val="24"/>
          <w:szCs w:val="24"/>
        </w:rPr>
        <w:t>&lt;</w:t>
      </w:r>
      <w:r w:rsidR="003E6710" w:rsidRPr="003E6710">
        <w:rPr>
          <w:i/>
          <w:sz w:val="24"/>
          <w:szCs w:val="24"/>
        </w:rPr>
        <w:t>local </w:t>
      </w:r>
      <w:r w:rsidR="00695F4B" w:rsidRPr="003E6710">
        <w:rPr>
          <w:i/>
          <w:sz w:val="24"/>
          <w:szCs w:val="24"/>
        </w:rPr>
        <w:t>path&gt;</w:t>
      </w:r>
      <w:r w:rsidR="00695F4B" w:rsidRPr="003E6710">
        <w:rPr>
          <w:b/>
          <w:sz w:val="24"/>
          <w:szCs w:val="24"/>
        </w:rPr>
        <w:t>/</w:t>
      </w:r>
      <w:r w:rsidR="00105F68">
        <w:rPr>
          <w:b/>
          <w:sz w:val="24"/>
          <w:szCs w:val="24"/>
        </w:rPr>
        <w:t>Data/</w:t>
      </w:r>
      <w:r w:rsidR="00695F4B" w:rsidRPr="003E6710">
        <w:rPr>
          <w:b/>
          <w:sz w:val="24"/>
          <w:szCs w:val="24"/>
        </w:rPr>
        <w:t xml:space="preserve">Scripting/ADDE-dictionary.txt </w:t>
      </w:r>
      <w:proofErr w:type="gramStart"/>
      <w:r w:rsidR="00695F4B" w:rsidRPr="00751A51">
        <w:rPr>
          <w:sz w:val="24"/>
          <w:szCs w:val="24"/>
        </w:rPr>
        <w:t>file</w:t>
      </w:r>
      <w:proofErr w:type="gramEnd"/>
      <w:r w:rsidR="008B7D31">
        <w:rPr>
          <w:sz w:val="24"/>
          <w:szCs w:val="24"/>
        </w:rPr>
        <w:t xml:space="preserve"> into the </w:t>
      </w:r>
      <w:r w:rsidR="008B7D31" w:rsidRPr="00317C5E">
        <w:rPr>
          <w:b/>
          <w:sz w:val="24"/>
          <w:szCs w:val="24"/>
        </w:rPr>
        <w:t>Jytho</w:t>
      </w:r>
      <w:r w:rsidR="000676AA" w:rsidRPr="00317C5E">
        <w:rPr>
          <w:b/>
          <w:sz w:val="24"/>
          <w:szCs w:val="24"/>
        </w:rPr>
        <w:t xml:space="preserve">n </w:t>
      </w:r>
      <w:r w:rsidR="00291247" w:rsidRPr="00317C5E">
        <w:rPr>
          <w:b/>
          <w:sz w:val="24"/>
          <w:szCs w:val="24"/>
        </w:rPr>
        <w:t>S</w:t>
      </w:r>
      <w:r w:rsidR="000676AA" w:rsidRPr="00317C5E">
        <w:rPr>
          <w:b/>
          <w:sz w:val="24"/>
          <w:szCs w:val="24"/>
        </w:rPr>
        <w:t>hell</w:t>
      </w:r>
      <w:r w:rsidR="000676AA">
        <w:rPr>
          <w:sz w:val="24"/>
          <w:szCs w:val="24"/>
        </w:rPr>
        <w:t xml:space="preserve"> and then skip to step </w:t>
      </w:r>
      <w:r w:rsidR="00483DDD">
        <w:rPr>
          <w:sz w:val="24"/>
          <w:szCs w:val="24"/>
        </w:rPr>
        <w:t>1</w:t>
      </w:r>
      <w:r w:rsidR="002A5482">
        <w:rPr>
          <w:sz w:val="24"/>
          <w:szCs w:val="24"/>
        </w:rPr>
        <w:t>7</w:t>
      </w:r>
      <w:r w:rsidR="000676AA">
        <w:rPr>
          <w:sz w:val="24"/>
          <w:szCs w:val="24"/>
        </w:rPr>
        <w:t xml:space="preserve">.  All of the files used in this tutorial are also printed at the </w:t>
      </w:r>
      <w:r w:rsidR="002A028A">
        <w:rPr>
          <w:sz w:val="24"/>
          <w:szCs w:val="24"/>
        </w:rPr>
        <w:t>end of the document.</w:t>
      </w:r>
      <w:r w:rsidR="00F0781E">
        <w:rPr>
          <w:sz w:val="24"/>
          <w:szCs w:val="24"/>
        </w:rPr>
        <w:br/>
      </w:r>
    </w:p>
    <w:p w14:paraId="0F436ABE" w14:textId="77777777" w:rsidR="00BB1D49" w:rsidRDefault="00BB1D49" w:rsidP="000766B0">
      <w:pPr>
        <w:widowControl w:val="0"/>
        <w:numPr>
          <w:ilvl w:val="0"/>
          <w:numId w:val="1"/>
        </w:numPr>
        <w:suppressAutoHyphens/>
        <w:rPr>
          <w:bCs/>
          <w:sz w:val="24"/>
          <w:szCs w:val="24"/>
        </w:rPr>
      </w:pPr>
      <w:r>
        <w:rPr>
          <w:bCs/>
          <w:sz w:val="24"/>
          <w:szCs w:val="24"/>
        </w:rPr>
        <w:t xml:space="preserve">Earlier in the tutorial, you created a local ADDE dataset for Meteosat-3 dataset for the BLIZZARD case. Use </w:t>
      </w:r>
      <w:proofErr w:type="spellStart"/>
      <w:r w:rsidRPr="000766B0">
        <w:rPr>
          <w:b/>
          <w:bCs/>
          <w:sz w:val="24"/>
          <w:szCs w:val="24"/>
        </w:rPr>
        <w:t>getLocalADDEEntry</w:t>
      </w:r>
      <w:proofErr w:type="spellEnd"/>
      <w:r>
        <w:rPr>
          <w:bCs/>
          <w:sz w:val="24"/>
          <w:szCs w:val="24"/>
        </w:rPr>
        <w:t xml:space="preserve"> to get the value for </w:t>
      </w:r>
      <w:proofErr w:type="spellStart"/>
      <w:r w:rsidRPr="000766B0">
        <w:rPr>
          <w:b/>
          <w:bCs/>
          <w:sz w:val="24"/>
          <w:szCs w:val="24"/>
        </w:rPr>
        <w:t>localEntry</w:t>
      </w:r>
      <w:proofErr w:type="spellEnd"/>
      <w:r>
        <w:rPr>
          <w:bCs/>
          <w:sz w:val="24"/>
          <w:szCs w:val="24"/>
        </w:rPr>
        <w:t xml:space="preserve"> and use it to c</w:t>
      </w:r>
      <w:r w:rsidR="00906FFF">
        <w:rPr>
          <w:bCs/>
          <w:sz w:val="24"/>
          <w:szCs w:val="24"/>
        </w:rPr>
        <w:t>reate a dictionary to be use local data</w:t>
      </w:r>
      <w:r w:rsidR="00FF53EF">
        <w:rPr>
          <w:bCs/>
          <w:sz w:val="24"/>
          <w:szCs w:val="24"/>
        </w:rPr>
        <w:t xml:space="preserve"> with </w:t>
      </w:r>
      <w:r w:rsidR="00FF53EF" w:rsidRPr="00767879">
        <w:rPr>
          <w:b/>
          <w:bCs/>
          <w:sz w:val="24"/>
          <w:szCs w:val="24"/>
        </w:rPr>
        <w:t>getADDEImage</w:t>
      </w:r>
      <w:r w:rsidR="00FF53EF">
        <w:rPr>
          <w:bCs/>
          <w:sz w:val="24"/>
          <w:szCs w:val="24"/>
        </w:rPr>
        <w:t>.</w:t>
      </w:r>
      <w:r w:rsidR="00906FFF">
        <w:rPr>
          <w:bCs/>
          <w:sz w:val="24"/>
          <w:szCs w:val="24"/>
        </w:rPr>
        <w:t xml:space="preserve">  </w:t>
      </w:r>
    </w:p>
    <w:p w14:paraId="2862B3E5" w14:textId="77777777" w:rsidR="00BB1D49" w:rsidRPr="00FA0A09" w:rsidRDefault="00BB1D49" w:rsidP="000766B0">
      <w:pPr>
        <w:widowControl w:val="0"/>
        <w:suppressAutoHyphens/>
        <w:rPr>
          <w:bCs/>
          <w:sz w:val="24"/>
          <w:szCs w:val="24"/>
        </w:rPr>
      </w:pPr>
    </w:p>
    <w:p w14:paraId="6D9C2CDC" w14:textId="77777777" w:rsidR="00BB1D49" w:rsidRDefault="00BB1D49" w:rsidP="00653007">
      <w:pPr>
        <w:widowControl w:val="0"/>
        <w:numPr>
          <w:ilvl w:val="1"/>
          <w:numId w:val="1"/>
        </w:numPr>
        <w:tabs>
          <w:tab w:val="clear" w:pos="1080"/>
        </w:tabs>
        <w:suppressAutoHyphens/>
        <w:ind w:firstLine="0"/>
        <w:rPr>
          <w:bCs/>
          <w:sz w:val="24"/>
          <w:szCs w:val="24"/>
        </w:rPr>
      </w:pPr>
      <w:r w:rsidRPr="0043743C">
        <w:rPr>
          <w:sz w:val="24"/>
          <w:szCs w:val="24"/>
        </w:rPr>
        <w:t>In</w:t>
      </w:r>
      <w:r>
        <w:rPr>
          <w:sz w:val="24"/>
          <w:szCs w:val="24"/>
        </w:rPr>
        <w:t xml:space="preserve"> the</w:t>
      </w:r>
      <w:r w:rsidRPr="0043743C">
        <w:rPr>
          <w:sz w:val="24"/>
          <w:szCs w:val="24"/>
        </w:rPr>
        <w:t xml:space="preserve"> </w:t>
      </w:r>
      <w:r w:rsidRPr="0043743C">
        <w:rPr>
          <w:i/>
          <w:sz w:val="24"/>
          <w:szCs w:val="24"/>
        </w:rPr>
        <w:t>input field</w:t>
      </w:r>
      <w:r w:rsidRPr="00EC584A">
        <w:rPr>
          <w:sz w:val="24"/>
          <w:szCs w:val="24"/>
        </w:rPr>
        <w:t>, type</w:t>
      </w:r>
    </w:p>
    <w:p w14:paraId="1B71D781" w14:textId="77777777" w:rsidR="00BB1D49" w:rsidRPr="000766B0" w:rsidRDefault="00804D13" w:rsidP="00653007">
      <w:pPr>
        <w:widowControl w:val="0"/>
        <w:suppressAutoHyphens/>
        <w:ind w:left="1440"/>
        <w:rPr>
          <w:b/>
          <w:bCs/>
          <w:sz w:val="24"/>
          <w:szCs w:val="24"/>
        </w:rPr>
      </w:pPr>
      <w:proofErr w:type="spellStart"/>
      <w:proofErr w:type="gramStart"/>
      <w:r>
        <w:rPr>
          <w:b/>
          <w:bCs/>
          <w:sz w:val="24"/>
          <w:szCs w:val="24"/>
        </w:rPr>
        <w:t>d</w:t>
      </w:r>
      <w:r w:rsidR="00BB1D49" w:rsidRPr="000766B0">
        <w:rPr>
          <w:b/>
          <w:bCs/>
          <w:sz w:val="24"/>
          <w:szCs w:val="24"/>
        </w:rPr>
        <w:t>esc</w:t>
      </w:r>
      <w:proofErr w:type="spellEnd"/>
      <w:proofErr w:type="gramEnd"/>
      <w:r>
        <w:rPr>
          <w:b/>
          <w:bCs/>
          <w:sz w:val="24"/>
          <w:szCs w:val="24"/>
        </w:rPr>
        <w:t xml:space="preserve"> </w:t>
      </w:r>
      <w:r w:rsidR="00BB1D49" w:rsidRPr="000766B0">
        <w:rPr>
          <w:b/>
          <w:bCs/>
          <w:sz w:val="24"/>
          <w:szCs w:val="24"/>
        </w:rPr>
        <w:t>=</w:t>
      </w:r>
      <w:r>
        <w:rPr>
          <w:b/>
          <w:bCs/>
          <w:sz w:val="24"/>
          <w:szCs w:val="24"/>
        </w:rPr>
        <w:t xml:space="preserve"> </w:t>
      </w:r>
      <w:proofErr w:type="spellStart"/>
      <w:r w:rsidR="00BB1D49" w:rsidRPr="000766B0">
        <w:rPr>
          <w:b/>
          <w:bCs/>
          <w:sz w:val="24"/>
          <w:szCs w:val="24"/>
        </w:rPr>
        <w:t>getLocalADDEEntry</w:t>
      </w:r>
      <w:proofErr w:type="spellEnd"/>
      <w:r w:rsidR="00BB1D49" w:rsidRPr="000766B0">
        <w:rPr>
          <w:b/>
          <w:bCs/>
          <w:sz w:val="24"/>
          <w:szCs w:val="24"/>
        </w:rPr>
        <w:t>('BLIZZARD','Meteosat-3')</w:t>
      </w:r>
    </w:p>
    <w:p w14:paraId="796532C5" w14:textId="77777777" w:rsidR="00BB1D49" w:rsidRPr="00FA0A09" w:rsidRDefault="00BB1D49" w:rsidP="000766B0">
      <w:pPr>
        <w:widowControl w:val="0"/>
        <w:suppressAutoHyphens/>
        <w:ind w:left="720"/>
        <w:rPr>
          <w:bCs/>
          <w:sz w:val="24"/>
          <w:szCs w:val="24"/>
        </w:rPr>
      </w:pPr>
    </w:p>
    <w:p w14:paraId="3A59B7A3" w14:textId="77777777" w:rsidR="009F3F87" w:rsidRPr="009F3F87" w:rsidRDefault="00020FE6" w:rsidP="00653007">
      <w:pPr>
        <w:widowControl w:val="0"/>
        <w:numPr>
          <w:ilvl w:val="1"/>
          <w:numId w:val="1"/>
        </w:numPr>
        <w:tabs>
          <w:tab w:val="clear" w:pos="1080"/>
        </w:tabs>
        <w:suppressAutoHyphens/>
        <w:ind w:firstLine="0"/>
        <w:rPr>
          <w:bCs/>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EC584A">
        <w:rPr>
          <w:sz w:val="24"/>
          <w:szCs w:val="24"/>
        </w:rPr>
        <w:t>, type</w:t>
      </w:r>
      <w:r>
        <w:rPr>
          <w:i/>
          <w:sz w:val="24"/>
          <w:szCs w:val="24"/>
        </w:rPr>
        <w:t xml:space="preserve"> </w:t>
      </w:r>
      <w:r w:rsidRPr="00020FE6">
        <w:rPr>
          <w:iCs/>
          <w:sz w:val="24"/>
          <w:szCs w:val="24"/>
        </w:rPr>
        <w:t>(the 4 space indentation is required)</w:t>
      </w:r>
      <w:r w:rsidR="00EC584A">
        <w:rPr>
          <w:iCs/>
          <w:sz w:val="24"/>
          <w:szCs w:val="24"/>
        </w:rPr>
        <w:t>:</w:t>
      </w:r>
    </w:p>
    <w:p w14:paraId="1EE6BCA9" w14:textId="77777777" w:rsidR="00FF53EF" w:rsidRPr="002B297C" w:rsidRDefault="00FF53EF" w:rsidP="000766B0">
      <w:pPr>
        <w:widowControl w:val="0"/>
        <w:suppressAutoHyphens/>
        <w:ind w:left="1440"/>
        <w:rPr>
          <w:b/>
          <w:sz w:val="24"/>
          <w:szCs w:val="24"/>
        </w:rPr>
      </w:pPr>
      <w:proofErr w:type="spellStart"/>
      <w:proofErr w:type="gramStart"/>
      <w:r w:rsidRPr="002B297C">
        <w:rPr>
          <w:b/>
          <w:sz w:val="24"/>
          <w:szCs w:val="24"/>
        </w:rPr>
        <w:t>adde</w:t>
      </w:r>
      <w:r w:rsidR="00D36F0C">
        <w:rPr>
          <w:b/>
          <w:sz w:val="24"/>
          <w:szCs w:val="24"/>
        </w:rPr>
        <w:t>P</w:t>
      </w:r>
      <w:r w:rsidRPr="002B297C">
        <w:rPr>
          <w:b/>
          <w:sz w:val="24"/>
          <w:szCs w:val="24"/>
        </w:rPr>
        <w:t>arms</w:t>
      </w:r>
      <w:proofErr w:type="spellEnd"/>
      <w:proofErr w:type="gramEnd"/>
      <w:r w:rsidRPr="002B297C">
        <w:rPr>
          <w:b/>
          <w:sz w:val="24"/>
          <w:szCs w:val="24"/>
        </w:rPr>
        <w:t xml:space="preserve"> = </w:t>
      </w:r>
      <w:proofErr w:type="spellStart"/>
      <w:r w:rsidRPr="002B297C">
        <w:rPr>
          <w:b/>
          <w:sz w:val="24"/>
          <w:szCs w:val="24"/>
        </w:rPr>
        <w:t>dict</w:t>
      </w:r>
      <w:proofErr w:type="spellEnd"/>
      <w:r w:rsidRPr="002B297C">
        <w:rPr>
          <w:b/>
          <w:sz w:val="24"/>
          <w:szCs w:val="24"/>
        </w:rPr>
        <w:t>(</w:t>
      </w:r>
    </w:p>
    <w:p w14:paraId="14E06E12" w14:textId="77777777" w:rsidR="00FF53EF" w:rsidRPr="002B297C" w:rsidRDefault="009D751A" w:rsidP="000766B0">
      <w:pPr>
        <w:widowControl w:val="0"/>
        <w:suppressAutoHyphens/>
        <w:ind w:left="1440"/>
        <w:rPr>
          <w:b/>
          <w:sz w:val="24"/>
          <w:szCs w:val="24"/>
        </w:rPr>
      </w:pPr>
      <w:r>
        <w:rPr>
          <w:b/>
          <w:sz w:val="24"/>
          <w:szCs w:val="24"/>
        </w:rPr>
        <w:t xml:space="preserve">    </w:t>
      </w:r>
      <w:proofErr w:type="gramStart"/>
      <w:r>
        <w:rPr>
          <w:b/>
          <w:sz w:val="24"/>
          <w:szCs w:val="24"/>
        </w:rPr>
        <w:t>server</w:t>
      </w:r>
      <w:proofErr w:type="gramEnd"/>
      <w:r>
        <w:rPr>
          <w:b/>
          <w:sz w:val="24"/>
          <w:szCs w:val="24"/>
        </w:rPr>
        <w:t>='</w:t>
      </w:r>
      <w:proofErr w:type="spellStart"/>
      <w:r>
        <w:rPr>
          <w:b/>
          <w:sz w:val="24"/>
          <w:szCs w:val="24"/>
        </w:rPr>
        <w:t>localhost</w:t>
      </w:r>
      <w:proofErr w:type="spellEnd"/>
      <w:r w:rsidR="00FF53EF" w:rsidRPr="002B297C">
        <w:rPr>
          <w:b/>
          <w:sz w:val="24"/>
          <w:szCs w:val="24"/>
        </w:rPr>
        <w:t>',</w:t>
      </w:r>
    </w:p>
    <w:p w14:paraId="00EB77BE" w14:textId="77777777" w:rsidR="00BB1D49" w:rsidRPr="004A64E9" w:rsidRDefault="00BB1D49" w:rsidP="000766B0">
      <w:pPr>
        <w:widowControl w:val="0"/>
        <w:suppressAutoHyphens/>
        <w:ind w:left="1440"/>
        <w:rPr>
          <w:b/>
          <w:sz w:val="24"/>
          <w:szCs w:val="24"/>
          <w:lang w:val="it-IT"/>
        </w:rPr>
      </w:pPr>
      <w:r>
        <w:rPr>
          <w:b/>
          <w:sz w:val="24"/>
          <w:szCs w:val="24"/>
        </w:rPr>
        <w:t xml:space="preserve">    </w:t>
      </w:r>
      <w:proofErr w:type="spellStart"/>
      <w:proofErr w:type="gramStart"/>
      <w:r>
        <w:rPr>
          <w:b/>
          <w:sz w:val="24"/>
          <w:szCs w:val="24"/>
        </w:rPr>
        <w:t>localEntry</w:t>
      </w:r>
      <w:proofErr w:type="spellEnd"/>
      <w:proofErr w:type="gramEnd"/>
      <w:r>
        <w:rPr>
          <w:b/>
          <w:sz w:val="24"/>
          <w:szCs w:val="24"/>
        </w:rPr>
        <w:t>=</w:t>
      </w:r>
      <w:proofErr w:type="spellStart"/>
      <w:r>
        <w:rPr>
          <w:b/>
          <w:sz w:val="24"/>
          <w:szCs w:val="24"/>
        </w:rPr>
        <w:t>desc</w:t>
      </w:r>
      <w:proofErr w:type="spellEnd"/>
      <w:r>
        <w:rPr>
          <w:b/>
          <w:sz w:val="24"/>
          <w:szCs w:val="24"/>
        </w:rPr>
        <w:t>,</w:t>
      </w:r>
    </w:p>
    <w:p w14:paraId="645D6746" w14:textId="77777777" w:rsidR="00FF53EF" w:rsidRPr="004A64E9" w:rsidRDefault="00FF53EF" w:rsidP="000766B0">
      <w:pPr>
        <w:widowControl w:val="0"/>
        <w:suppressAutoHyphens/>
        <w:ind w:left="1440"/>
        <w:rPr>
          <w:b/>
          <w:sz w:val="24"/>
          <w:szCs w:val="24"/>
          <w:lang w:val="it-IT"/>
        </w:rPr>
      </w:pPr>
      <w:r w:rsidRPr="004A64E9">
        <w:rPr>
          <w:b/>
          <w:sz w:val="24"/>
          <w:szCs w:val="24"/>
          <w:lang w:val="it-IT"/>
        </w:rPr>
        <w:t xml:space="preserve">    size='ALL',</w:t>
      </w:r>
    </w:p>
    <w:p w14:paraId="6E4FCB8F" w14:textId="77777777" w:rsidR="00FF53EF" w:rsidRPr="004A64E9" w:rsidRDefault="00FF53EF" w:rsidP="000766B0">
      <w:pPr>
        <w:widowControl w:val="0"/>
        <w:suppressAutoHyphens/>
        <w:ind w:left="1440"/>
        <w:rPr>
          <w:b/>
          <w:sz w:val="24"/>
          <w:szCs w:val="24"/>
          <w:lang w:val="it-IT"/>
        </w:rPr>
      </w:pPr>
      <w:r w:rsidRPr="004A64E9">
        <w:rPr>
          <w:b/>
          <w:sz w:val="24"/>
          <w:szCs w:val="24"/>
          <w:lang w:val="it-IT"/>
        </w:rPr>
        <w:t xml:space="preserve">    mag=(1, 1),</w:t>
      </w:r>
    </w:p>
    <w:p w14:paraId="06411E2B" w14:textId="77777777" w:rsidR="00FF53EF" w:rsidRPr="002B297C" w:rsidRDefault="00FF53EF" w:rsidP="000766B0">
      <w:pPr>
        <w:widowControl w:val="0"/>
        <w:suppressAutoHyphens/>
        <w:ind w:left="1440"/>
        <w:rPr>
          <w:b/>
          <w:sz w:val="24"/>
          <w:szCs w:val="24"/>
        </w:rPr>
      </w:pPr>
      <w:r w:rsidRPr="004A64E9">
        <w:rPr>
          <w:b/>
          <w:sz w:val="24"/>
          <w:szCs w:val="24"/>
          <w:lang w:val="it-IT"/>
        </w:rPr>
        <w:t xml:space="preserve">    </w:t>
      </w:r>
      <w:proofErr w:type="gramStart"/>
      <w:r w:rsidRPr="002B297C">
        <w:rPr>
          <w:b/>
          <w:sz w:val="24"/>
          <w:szCs w:val="24"/>
        </w:rPr>
        <w:t>time</w:t>
      </w:r>
      <w:proofErr w:type="gramEnd"/>
      <w:r w:rsidRPr="002B297C">
        <w:rPr>
          <w:b/>
          <w:sz w:val="24"/>
          <w:szCs w:val="24"/>
        </w:rPr>
        <w:t>=('18:0</w:t>
      </w:r>
      <w:r w:rsidR="00BB1D49">
        <w:rPr>
          <w:b/>
          <w:sz w:val="24"/>
          <w:szCs w:val="24"/>
        </w:rPr>
        <w:t>0</w:t>
      </w:r>
      <w:r w:rsidRPr="002B297C">
        <w:rPr>
          <w:b/>
          <w:sz w:val="24"/>
          <w:szCs w:val="24"/>
        </w:rPr>
        <w:t>:00', '18:0</w:t>
      </w:r>
      <w:r w:rsidR="00BB1D49">
        <w:rPr>
          <w:b/>
          <w:sz w:val="24"/>
          <w:szCs w:val="24"/>
        </w:rPr>
        <w:t>0</w:t>
      </w:r>
      <w:r w:rsidRPr="002B297C">
        <w:rPr>
          <w:b/>
          <w:sz w:val="24"/>
          <w:szCs w:val="24"/>
        </w:rPr>
        <w:t>:00')</w:t>
      </w:r>
      <w:r w:rsidR="00C06EBD">
        <w:rPr>
          <w:b/>
          <w:sz w:val="24"/>
          <w:szCs w:val="24"/>
        </w:rPr>
        <w:t>,</w:t>
      </w:r>
    </w:p>
    <w:p w14:paraId="0B2F1CC9" w14:textId="77777777" w:rsidR="00FF53EF" w:rsidRPr="002B297C" w:rsidRDefault="00FF53EF" w:rsidP="000766B0">
      <w:pPr>
        <w:widowControl w:val="0"/>
        <w:suppressAutoHyphens/>
        <w:ind w:left="1440"/>
        <w:rPr>
          <w:b/>
          <w:sz w:val="24"/>
          <w:szCs w:val="24"/>
        </w:rPr>
      </w:pPr>
      <w:r w:rsidRPr="00FF53EF">
        <w:rPr>
          <w:bCs/>
          <w:sz w:val="24"/>
          <w:szCs w:val="24"/>
        </w:rPr>
        <w:t xml:space="preserve">    </w:t>
      </w:r>
      <w:proofErr w:type="gramStart"/>
      <w:r w:rsidRPr="002B297C">
        <w:rPr>
          <w:b/>
          <w:sz w:val="24"/>
          <w:szCs w:val="24"/>
        </w:rPr>
        <w:t>day</w:t>
      </w:r>
      <w:proofErr w:type="gramEnd"/>
      <w:r w:rsidRPr="002B297C">
        <w:rPr>
          <w:b/>
          <w:sz w:val="24"/>
          <w:szCs w:val="24"/>
        </w:rPr>
        <w:t>=('1993072'),</w:t>
      </w:r>
    </w:p>
    <w:p w14:paraId="296FF13C" w14:textId="77777777" w:rsidR="00FF53EF" w:rsidRPr="002B297C" w:rsidRDefault="00FF53EF" w:rsidP="000766B0">
      <w:pPr>
        <w:widowControl w:val="0"/>
        <w:suppressAutoHyphens/>
        <w:ind w:left="1440"/>
        <w:rPr>
          <w:b/>
          <w:sz w:val="24"/>
          <w:szCs w:val="24"/>
        </w:rPr>
      </w:pPr>
      <w:r w:rsidRPr="002B297C">
        <w:rPr>
          <w:b/>
          <w:sz w:val="24"/>
          <w:szCs w:val="24"/>
        </w:rPr>
        <w:t xml:space="preserve">    </w:t>
      </w:r>
      <w:proofErr w:type="gramStart"/>
      <w:r w:rsidRPr="002B297C">
        <w:rPr>
          <w:b/>
          <w:sz w:val="24"/>
          <w:szCs w:val="24"/>
        </w:rPr>
        <w:t>unit</w:t>
      </w:r>
      <w:proofErr w:type="gramEnd"/>
      <w:r w:rsidRPr="002B297C">
        <w:rPr>
          <w:b/>
          <w:sz w:val="24"/>
          <w:szCs w:val="24"/>
        </w:rPr>
        <w:t>='BRIT',</w:t>
      </w:r>
    </w:p>
    <w:p w14:paraId="468656B3" w14:textId="77777777" w:rsidR="00AB3F00" w:rsidRDefault="00FF53EF" w:rsidP="000766B0">
      <w:pPr>
        <w:widowControl w:val="0"/>
        <w:suppressAutoHyphens/>
        <w:ind w:left="1440"/>
        <w:rPr>
          <w:b/>
          <w:sz w:val="24"/>
          <w:szCs w:val="24"/>
        </w:rPr>
      </w:pPr>
      <w:r w:rsidRPr="002B297C">
        <w:rPr>
          <w:b/>
          <w:sz w:val="24"/>
          <w:szCs w:val="24"/>
        </w:rPr>
        <w:t>)</w:t>
      </w:r>
    </w:p>
    <w:p w14:paraId="2AB8EAF1" w14:textId="77777777" w:rsidR="00AB3F00" w:rsidRDefault="00AB3F00" w:rsidP="00767879">
      <w:pPr>
        <w:widowControl w:val="0"/>
        <w:suppressAutoHyphens/>
        <w:ind w:left="1080"/>
        <w:rPr>
          <w:b/>
          <w:sz w:val="24"/>
          <w:szCs w:val="24"/>
        </w:rPr>
      </w:pPr>
    </w:p>
    <w:p w14:paraId="1319F832" w14:textId="77777777" w:rsidR="00FE5212" w:rsidRPr="00317C5E" w:rsidRDefault="00AB3F00" w:rsidP="00317C5E">
      <w:pPr>
        <w:widowControl w:val="0"/>
        <w:numPr>
          <w:ilvl w:val="0"/>
          <w:numId w:val="1"/>
        </w:numPr>
        <w:suppressAutoHyphens/>
        <w:rPr>
          <w:bCs/>
          <w:sz w:val="24"/>
          <w:szCs w:val="24"/>
        </w:rPr>
      </w:pPr>
      <w:r>
        <w:rPr>
          <w:bCs/>
          <w:sz w:val="24"/>
          <w:szCs w:val="24"/>
        </w:rPr>
        <w:t>M</w:t>
      </w:r>
      <w:r w:rsidR="00754130" w:rsidRPr="006C2EA8">
        <w:rPr>
          <w:bCs/>
          <w:sz w:val="24"/>
          <w:szCs w:val="24"/>
        </w:rPr>
        <w:t xml:space="preserve">ake </w:t>
      </w:r>
      <w:r w:rsidR="002B297C" w:rsidRPr="006C2EA8">
        <w:rPr>
          <w:bCs/>
          <w:sz w:val="24"/>
          <w:szCs w:val="24"/>
        </w:rPr>
        <w:t xml:space="preserve">an ADDE request for infrared data </w:t>
      </w:r>
      <w:r w:rsidR="00EB21F6" w:rsidRPr="006C2EA8">
        <w:rPr>
          <w:bCs/>
          <w:sz w:val="24"/>
          <w:szCs w:val="24"/>
        </w:rPr>
        <w:t>using</w:t>
      </w:r>
      <w:r w:rsidR="00927D43" w:rsidRPr="006C2EA8">
        <w:rPr>
          <w:bCs/>
          <w:sz w:val="24"/>
          <w:szCs w:val="24"/>
        </w:rPr>
        <w:t xml:space="preserve"> </w:t>
      </w:r>
      <w:proofErr w:type="spellStart"/>
      <w:r w:rsidR="001F4C5C">
        <w:rPr>
          <w:sz w:val="24"/>
          <w:szCs w:val="24"/>
        </w:rPr>
        <w:t>key</w:t>
      </w:r>
      <w:proofErr w:type="gramStart"/>
      <w:r w:rsidR="001F4C5C">
        <w:rPr>
          <w:sz w:val="24"/>
          <w:szCs w:val="24"/>
        </w:rPr>
        <w:t>:value</w:t>
      </w:r>
      <w:proofErr w:type="spellEnd"/>
      <w:proofErr w:type="gramEnd"/>
      <w:r w:rsidR="001F4C5C">
        <w:rPr>
          <w:sz w:val="24"/>
          <w:szCs w:val="24"/>
        </w:rPr>
        <w:t xml:space="preserve"> </w:t>
      </w:r>
      <w:r w:rsidR="00927D43" w:rsidRPr="006C2EA8">
        <w:rPr>
          <w:bCs/>
          <w:sz w:val="24"/>
          <w:szCs w:val="24"/>
        </w:rPr>
        <w:t>pairs and a</w:t>
      </w:r>
      <w:r w:rsidR="00EB21F6" w:rsidRPr="006C2EA8">
        <w:rPr>
          <w:bCs/>
          <w:sz w:val="24"/>
          <w:szCs w:val="24"/>
        </w:rPr>
        <w:t xml:space="preserve"> dictionary.  </w:t>
      </w:r>
      <w:r w:rsidR="00927D43" w:rsidRPr="006C2EA8">
        <w:rPr>
          <w:bCs/>
          <w:sz w:val="24"/>
          <w:szCs w:val="24"/>
        </w:rPr>
        <w:t xml:space="preserve">The ** before the </w:t>
      </w:r>
      <w:r w:rsidR="00906FFF" w:rsidRPr="006C2EA8">
        <w:rPr>
          <w:bCs/>
          <w:sz w:val="24"/>
          <w:szCs w:val="24"/>
        </w:rPr>
        <w:t xml:space="preserve">dictionary tells Python to evaluate the </w:t>
      </w:r>
      <w:r w:rsidR="00927D43" w:rsidRPr="006C2EA8">
        <w:rPr>
          <w:bCs/>
          <w:sz w:val="24"/>
          <w:szCs w:val="24"/>
        </w:rPr>
        <w:t>dictionary</w:t>
      </w:r>
      <w:r w:rsidR="004146BB">
        <w:rPr>
          <w:bCs/>
          <w:sz w:val="24"/>
          <w:szCs w:val="24"/>
        </w:rPr>
        <w:t>'</w:t>
      </w:r>
      <w:r w:rsidR="00927D43" w:rsidRPr="006C2EA8">
        <w:rPr>
          <w:bCs/>
          <w:sz w:val="24"/>
          <w:szCs w:val="24"/>
        </w:rPr>
        <w:t xml:space="preserve">s contents </w:t>
      </w:r>
      <w:r w:rsidR="00906FFF" w:rsidRPr="006C2EA8">
        <w:rPr>
          <w:bCs/>
          <w:sz w:val="24"/>
          <w:szCs w:val="24"/>
        </w:rPr>
        <w:t xml:space="preserve">and include the </w:t>
      </w:r>
      <w:proofErr w:type="spellStart"/>
      <w:r w:rsidR="001F4C5C">
        <w:rPr>
          <w:sz w:val="24"/>
          <w:szCs w:val="24"/>
        </w:rPr>
        <w:t>key</w:t>
      </w:r>
      <w:proofErr w:type="gramStart"/>
      <w:r w:rsidR="001F4C5C">
        <w:rPr>
          <w:sz w:val="24"/>
          <w:szCs w:val="24"/>
        </w:rPr>
        <w:t>:value</w:t>
      </w:r>
      <w:proofErr w:type="spellEnd"/>
      <w:proofErr w:type="gramEnd"/>
      <w:r w:rsidR="001F4C5C">
        <w:rPr>
          <w:sz w:val="24"/>
          <w:szCs w:val="24"/>
        </w:rPr>
        <w:t xml:space="preserve"> </w:t>
      </w:r>
      <w:r w:rsidR="00906FFF" w:rsidRPr="006C2EA8">
        <w:rPr>
          <w:bCs/>
          <w:sz w:val="24"/>
          <w:szCs w:val="24"/>
        </w:rPr>
        <w:t xml:space="preserve">pairs in </w:t>
      </w:r>
      <w:r w:rsidR="00906FFF" w:rsidRPr="006C2EA8">
        <w:rPr>
          <w:b/>
          <w:bCs/>
          <w:sz w:val="24"/>
          <w:szCs w:val="24"/>
        </w:rPr>
        <w:t>getADDEImage</w:t>
      </w:r>
      <w:r w:rsidR="00906FFF" w:rsidRPr="006C2EA8">
        <w:rPr>
          <w:bCs/>
          <w:sz w:val="24"/>
          <w:szCs w:val="24"/>
        </w:rPr>
        <w:t xml:space="preserve">. </w:t>
      </w:r>
      <w:r w:rsidR="0029489C">
        <w:rPr>
          <w:bCs/>
          <w:sz w:val="24"/>
          <w:szCs w:val="24"/>
        </w:rPr>
        <w:t xml:space="preserve"> T</w:t>
      </w:r>
      <w:r w:rsidR="00906FFF" w:rsidRPr="006C2EA8">
        <w:rPr>
          <w:bCs/>
          <w:sz w:val="24"/>
          <w:szCs w:val="24"/>
        </w:rPr>
        <w:t xml:space="preserve">he dictionary </w:t>
      </w:r>
      <w:r w:rsidR="00906FFF" w:rsidRPr="006C2EA8">
        <w:rPr>
          <w:bCs/>
          <w:sz w:val="24"/>
          <w:szCs w:val="24"/>
          <w:u w:val="single"/>
        </w:rPr>
        <w:t>must</w:t>
      </w:r>
      <w:r w:rsidR="00927D43" w:rsidRPr="006C2EA8">
        <w:rPr>
          <w:bCs/>
          <w:sz w:val="24"/>
          <w:szCs w:val="24"/>
        </w:rPr>
        <w:t xml:space="preserve"> be last in the list.</w:t>
      </w:r>
      <w:r w:rsidR="0029489C">
        <w:rPr>
          <w:sz w:val="24"/>
          <w:szCs w:val="24"/>
        </w:rPr>
        <w:t xml:space="preserve">  </w:t>
      </w:r>
      <w:r w:rsidR="00EB21F6" w:rsidRPr="00317C5E">
        <w:rPr>
          <w:sz w:val="24"/>
          <w:szCs w:val="24"/>
        </w:rPr>
        <w:t>In</w:t>
      </w:r>
      <w:r w:rsidR="004F3A57" w:rsidRPr="00317C5E">
        <w:rPr>
          <w:sz w:val="24"/>
          <w:szCs w:val="24"/>
        </w:rPr>
        <w:t xml:space="preserve"> the</w:t>
      </w:r>
      <w:r w:rsidR="00EB21F6" w:rsidRPr="00317C5E">
        <w:rPr>
          <w:sz w:val="24"/>
          <w:szCs w:val="24"/>
        </w:rPr>
        <w:t xml:space="preserve"> </w:t>
      </w:r>
      <w:r w:rsidR="00EB21F6" w:rsidRPr="00317C5E">
        <w:rPr>
          <w:i/>
          <w:sz w:val="24"/>
          <w:szCs w:val="24"/>
        </w:rPr>
        <w:t>input field</w:t>
      </w:r>
      <w:r w:rsidR="00EB21F6" w:rsidRPr="00317C5E">
        <w:rPr>
          <w:sz w:val="24"/>
          <w:szCs w:val="24"/>
        </w:rPr>
        <w:t>, type</w:t>
      </w:r>
      <w:r w:rsidR="00EC584A" w:rsidRPr="00317C5E">
        <w:rPr>
          <w:sz w:val="24"/>
          <w:szCs w:val="24"/>
        </w:rPr>
        <w:t>:</w:t>
      </w:r>
      <w:r w:rsidR="0029489C">
        <w:rPr>
          <w:sz w:val="24"/>
          <w:szCs w:val="24"/>
        </w:rPr>
        <w:br/>
      </w:r>
    </w:p>
    <w:p w14:paraId="66534511" w14:textId="77777777" w:rsidR="002B297C" w:rsidRPr="00DA42EA" w:rsidRDefault="00FF53EF" w:rsidP="000766B0">
      <w:pPr>
        <w:widowControl w:val="0"/>
        <w:suppressAutoHyphens/>
        <w:ind w:left="1440"/>
        <w:rPr>
          <w:sz w:val="24"/>
          <w:szCs w:val="24"/>
        </w:rPr>
      </w:pPr>
      <w:proofErr w:type="spellStart"/>
      <w:proofErr w:type="gramStart"/>
      <w:r w:rsidRPr="002B297C">
        <w:rPr>
          <w:b/>
          <w:sz w:val="24"/>
          <w:szCs w:val="24"/>
        </w:rPr>
        <w:t>ir</w:t>
      </w:r>
      <w:r w:rsidR="00EB21F6" w:rsidRPr="002B297C">
        <w:rPr>
          <w:b/>
          <w:sz w:val="24"/>
          <w:szCs w:val="24"/>
        </w:rPr>
        <w:t>M</w:t>
      </w:r>
      <w:r w:rsidRPr="002B297C">
        <w:rPr>
          <w:b/>
          <w:sz w:val="24"/>
          <w:szCs w:val="24"/>
        </w:rPr>
        <w:t>etadata</w:t>
      </w:r>
      <w:proofErr w:type="spellEnd"/>
      <w:proofErr w:type="gramEnd"/>
      <w:r w:rsidRPr="002B297C">
        <w:rPr>
          <w:b/>
          <w:sz w:val="24"/>
          <w:szCs w:val="24"/>
        </w:rPr>
        <w:t>,</w:t>
      </w:r>
      <w:r w:rsidR="00C06EBD">
        <w:rPr>
          <w:b/>
          <w:sz w:val="24"/>
          <w:szCs w:val="24"/>
        </w:rPr>
        <w:t xml:space="preserve"> </w:t>
      </w:r>
      <w:r w:rsidRPr="002B297C">
        <w:rPr>
          <w:b/>
          <w:sz w:val="24"/>
          <w:szCs w:val="24"/>
        </w:rPr>
        <w:t>ir</w:t>
      </w:r>
      <w:r w:rsidR="00EB21F6" w:rsidRPr="002B297C">
        <w:rPr>
          <w:b/>
          <w:sz w:val="24"/>
          <w:szCs w:val="24"/>
        </w:rPr>
        <w:t>D</w:t>
      </w:r>
      <w:r w:rsidRPr="002B297C">
        <w:rPr>
          <w:b/>
          <w:sz w:val="24"/>
          <w:szCs w:val="24"/>
        </w:rPr>
        <w:t>ata = ge</w:t>
      </w:r>
      <w:r w:rsidR="00D15475">
        <w:rPr>
          <w:b/>
          <w:sz w:val="24"/>
          <w:szCs w:val="24"/>
        </w:rPr>
        <w:t>tADDEImage(</w:t>
      </w:r>
      <w:r w:rsidRPr="002B297C">
        <w:rPr>
          <w:b/>
          <w:sz w:val="24"/>
          <w:szCs w:val="24"/>
        </w:rPr>
        <w:t>band=8, **</w:t>
      </w:r>
      <w:proofErr w:type="spellStart"/>
      <w:r w:rsidRPr="002B297C">
        <w:rPr>
          <w:b/>
          <w:sz w:val="24"/>
          <w:szCs w:val="24"/>
        </w:rPr>
        <w:t>adde</w:t>
      </w:r>
      <w:r w:rsidR="00D36F0C">
        <w:rPr>
          <w:b/>
          <w:sz w:val="24"/>
          <w:szCs w:val="24"/>
        </w:rPr>
        <w:t>P</w:t>
      </w:r>
      <w:r w:rsidRPr="002B297C">
        <w:rPr>
          <w:b/>
          <w:sz w:val="24"/>
          <w:szCs w:val="24"/>
        </w:rPr>
        <w:t>arms</w:t>
      </w:r>
      <w:proofErr w:type="spellEnd"/>
      <w:r w:rsidRPr="002B297C">
        <w:rPr>
          <w:b/>
          <w:sz w:val="24"/>
          <w:szCs w:val="24"/>
        </w:rPr>
        <w:t>)</w:t>
      </w:r>
    </w:p>
    <w:p w14:paraId="238D9224" w14:textId="77777777" w:rsidR="00463793" w:rsidRPr="00906FFF" w:rsidRDefault="00463793" w:rsidP="00FE5212">
      <w:pPr>
        <w:widowControl w:val="0"/>
        <w:suppressAutoHyphens/>
        <w:ind w:left="1440"/>
        <w:rPr>
          <w:b/>
          <w:sz w:val="24"/>
          <w:szCs w:val="24"/>
        </w:rPr>
      </w:pPr>
    </w:p>
    <w:p w14:paraId="092C3750" w14:textId="77777777" w:rsidR="00AA1080" w:rsidRPr="00317C5E" w:rsidRDefault="009A3FE9" w:rsidP="00317C5E">
      <w:pPr>
        <w:widowControl w:val="0"/>
        <w:numPr>
          <w:ilvl w:val="0"/>
          <w:numId w:val="1"/>
        </w:numPr>
        <w:suppressAutoHyphens/>
        <w:rPr>
          <w:bCs/>
          <w:sz w:val="24"/>
          <w:szCs w:val="24"/>
        </w:rPr>
      </w:pPr>
      <w:proofErr w:type="gramStart"/>
      <w:r w:rsidRPr="000766B0">
        <w:rPr>
          <w:b/>
          <w:iCs/>
          <w:sz w:val="24"/>
          <w:szCs w:val="24"/>
        </w:rPr>
        <w:t>getADDEImage</w:t>
      </w:r>
      <w:proofErr w:type="gramEnd"/>
      <w:r>
        <w:rPr>
          <w:iCs/>
          <w:sz w:val="24"/>
          <w:szCs w:val="24"/>
        </w:rPr>
        <w:t xml:space="preserve"> returns two object, the first is a dictionary of keyword=parameter pairs describing the data and the second object is the actual data. The above request </w:t>
      </w:r>
      <w:r w:rsidR="00EC584A">
        <w:rPr>
          <w:iCs/>
          <w:sz w:val="24"/>
          <w:szCs w:val="24"/>
        </w:rPr>
        <w:t>wa</w:t>
      </w:r>
      <w:r w:rsidR="00DB2C19">
        <w:rPr>
          <w:iCs/>
          <w:sz w:val="24"/>
          <w:szCs w:val="24"/>
        </w:rPr>
        <w:t>s for all the lines and elements (</w:t>
      </w:r>
      <w:r w:rsidR="00DB2C19" w:rsidRPr="00DB2C19">
        <w:rPr>
          <w:b/>
          <w:bCs/>
          <w:iCs/>
          <w:sz w:val="24"/>
          <w:szCs w:val="24"/>
        </w:rPr>
        <w:t>size=</w:t>
      </w:r>
      <w:r w:rsidR="006B38AF" w:rsidRPr="00D15475">
        <w:rPr>
          <w:b/>
          <w:sz w:val="24"/>
          <w:szCs w:val="24"/>
        </w:rPr>
        <w:t>'</w:t>
      </w:r>
      <w:r w:rsidR="006B38AF">
        <w:rPr>
          <w:b/>
          <w:sz w:val="24"/>
          <w:szCs w:val="24"/>
        </w:rPr>
        <w:t>ALL</w:t>
      </w:r>
      <w:r w:rsidR="006B38AF" w:rsidRPr="00D15475">
        <w:rPr>
          <w:b/>
          <w:sz w:val="24"/>
          <w:szCs w:val="24"/>
        </w:rPr>
        <w:t>'</w:t>
      </w:r>
      <w:r w:rsidR="00DB2C19">
        <w:rPr>
          <w:iCs/>
          <w:sz w:val="24"/>
          <w:szCs w:val="24"/>
        </w:rPr>
        <w:t>). Creating a window to show the entire image would pr</w:t>
      </w:r>
      <w:r w:rsidR="00B37048">
        <w:rPr>
          <w:iCs/>
          <w:sz w:val="24"/>
          <w:szCs w:val="24"/>
        </w:rPr>
        <w:t xml:space="preserve">obably go beyond the extents of your desktop.  </w:t>
      </w:r>
      <w:r w:rsidR="00DB2C19">
        <w:rPr>
          <w:iCs/>
          <w:sz w:val="24"/>
          <w:szCs w:val="24"/>
        </w:rPr>
        <w:t xml:space="preserve">To avoid this problem, </w:t>
      </w:r>
      <w:r w:rsidR="00EC584A">
        <w:rPr>
          <w:iCs/>
          <w:sz w:val="24"/>
          <w:szCs w:val="24"/>
        </w:rPr>
        <w:t xml:space="preserve">use the metadata to </w:t>
      </w:r>
      <w:r w:rsidR="00DB2C19">
        <w:rPr>
          <w:iCs/>
          <w:sz w:val="24"/>
          <w:szCs w:val="24"/>
        </w:rPr>
        <w:t xml:space="preserve">create a window with dimensions </w:t>
      </w:r>
      <w:r w:rsidR="0029489C">
        <w:rPr>
          <w:iCs/>
          <w:sz w:val="24"/>
          <w:szCs w:val="24"/>
        </w:rPr>
        <w:t xml:space="preserve">of </w:t>
      </w:r>
      <w:del w:id="90" w:author="Joleen Feltz" w:date="2013-12-11T12:20:00Z">
        <w:r w:rsidR="00B37048" w:rsidDel="00F62CEE">
          <w:rPr>
            <w:iCs/>
            <w:sz w:val="24"/>
            <w:szCs w:val="24"/>
          </w:rPr>
          <w:delText xml:space="preserve"> </w:delText>
        </w:r>
      </w:del>
      <w:r w:rsidR="00B37048">
        <w:rPr>
          <w:iCs/>
          <w:sz w:val="24"/>
          <w:szCs w:val="24"/>
        </w:rPr>
        <w:t>half the number of lines and elements.</w:t>
      </w:r>
      <w:r w:rsidR="00EC584A">
        <w:rPr>
          <w:iCs/>
          <w:sz w:val="24"/>
          <w:szCs w:val="24"/>
        </w:rPr>
        <w:t xml:space="preserve">  </w:t>
      </w:r>
      <w:r w:rsidR="00AA1080" w:rsidRPr="00317C5E">
        <w:rPr>
          <w:sz w:val="24"/>
          <w:szCs w:val="24"/>
        </w:rPr>
        <w:t>In</w:t>
      </w:r>
      <w:r w:rsidR="004F3A57" w:rsidRPr="00317C5E">
        <w:rPr>
          <w:sz w:val="24"/>
          <w:szCs w:val="24"/>
        </w:rPr>
        <w:t xml:space="preserve"> the</w:t>
      </w:r>
      <w:r w:rsidR="00AA1080" w:rsidRPr="00317C5E">
        <w:rPr>
          <w:sz w:val="24"/>
          <w:szCs w:val="24"/>
        </w:rPr>
        <w:t xml:space="preserve"> </w:t>
      </w:r>
      <w:r w:rsidR="00AA1080" w:rsidRPr="00317C5E">
        <w:rPr>
          <w:i/>
          <w:sz w:val="24"/>
          <w:szCs w:val="24"/>
        </w:rPr>
        <w:t>input field</w:t>
      </w:r>
      <w:r w:rsidR="00EC584A" w:rsidRPr="00317C5E">
        <w:rPr>
          <w:sz w:val="24"/>
          <w:szCs w:val="24"/>
        </w:rPr>
        <w:t>, type:</w:t>
      </w:r>
      <w:r w:rsidR="0029489C">
        <w:rPr>
          <w:sz w:val="24"/>
          <w:szCs w:val="24"/>
        </w:rPr>
        <w:br/>
      </w:r>
    </w:p>
    <w:p w14:paraId="0052AF70" w14:textId="77777777" w:rsidR="00B37048" w:rsidRPr="00AA1080" w:rsidRDefault="00EC584A" w:rsidP="00DA42EA">
      <w:pPr>
        <w:widowControl w:val="0"/>
        <w:suppressAutoHyphens/>
        <w:ind w:left="1440"/>
        <w:rPr>
          <w:b/>
          <w:bCs/>
          <w:iCs/>
          <w:sz w:val="24"/>
          <w:szCs w:val="24"/>
        </w:rPr>
      </w:pPr>
      <w:proofErr w:type="spellStart"/>
      <w:proofErr w:type="gramStart"/>
      <w:r>
        <w:rPr>
          <w:b/>
          <w:bCs/>
          <w:iCs/>
          <w:sz w:val="24"/>
          <w:szCs w:val="24"/>
        </w:rPr>
        <w:t>bwLines</w:t>
      </w:r>
      <w:proofErr w:type="spellEnd"/>
      <w:proofErr w:type="gramEnd"/>
      <w:r>
        <w:rPr>
          <w:b/>
          <w:bCs/>
          <w:iCs/>
          <w:sz w:val="24"/>
          <w:szCs w:val="24"/>
        </w:rPr>
        <w:t xml:space="preserve"> = </w:t>
      </w:r>
      <w:proofErr w:type="spellStart"/>
      <w:r>
        <w:rPr>
          <w:b/>
          <w:bCs/>
          <w:iCs/>
          <w:sz w:val="24"/>
          <w:szCs w:val="24"/>
        </w:rPr>
        <w:t>irMetad</w:t>
      </w:r>
      <w:r w:rsidR="00B37048" w:rsidRPr="00AA1080">
        <w:rPr>
          <w:b/>
          <w:bCs/>
          <w:iCs/>
          <w:sz w:val="24"/>
          <w:szCs w:val="24"/>
        </w:rPr>
        <w:t>ata</w:t>
      </w:r>
      <w:proofErr w:type="spellEnd"/>
      <w:r w:rsidR="00B37048" w:rsidRPr="00AA1080">
        <w:rPr>
          <w:b/>
          <w:bCs/>
          <w:iCs/>
          <w:sz w:val="24"/>
          <w:szCs w:val="24"/>
        </w:rPr>
        <w:t>['lines'] / 2</w:t>
      </w:r>
    </w:p>
    <w:p w14:paraId="7F211814" w14:textId="77777777" w:rsidR="00B37048" w:rsidRDefault="00EC584A" w:rsidP="00DA42EA">
      <w:pPr>
        <w:widowControl w:val="0"/>
        <w:suppressAutoHyphens/>
        <w:ind w:left="1440"/>
        <w:rPr>
          <w:b/>
          <w:bCs/>
          <w:iCs/>
          <w:sz w:val="24"/>
          <w:szCs w:val="24"/>
        </w:rPr>
      </w:pPr>
      <w:proofErr w:type="spellStart"/>
      <w:proofErr w:type="gramStart"/>
      <w:r>
        <w:rPr>
          <w:b/>
          <w:bCs/>
          <w:iCs/>
          <w:sz w:val="24"/>
          <w:szCs w:val="24"/>
        </w:rPr>
        <w:t>bwEles</w:t>
      </w:r>
      <w:proofErr w:type="spellEnd"/>
      <w:proofErr w:type="gramEnd"/>
      <w:r>
        <w:rPr>
          <w:b/>
          <w:bCs/>
          <w:iCs/>
          <w:sz w:val="24"/>
          <w:szCs w:val="24"/>
        </w:rPr>
        <w:t xml:space="preserve"> = </w:t>
      </w:r>
      <w:proofErr w:type="spellStart"/>
      <w:r>
        <w:rPr>
          <w:b/>
          <w:bCs/>
          <w:iCs/>
          <w:sz w:val="24"/>
          <w:szCs w:val="24"/>
        </w:rPr>
        <w:t>irMetad</w:t>
      </w:r>
      <w:r w:rsidR="00B37048" w:rsidRPr="00AA1080">
        <w:rPr>
          <w:b/>
          <w:bCs/>
          <w:iCs/>
          <w:sz w:val="24"/>
          <w:szCs w:val="24"/>
        </w:rPr>
        <w:t>ata</w:t>
      </w:r>
      <w:proofErr w:type="spellEnd"/>
      <w:r w:rsidR="00B37048" w:rsidRPr="00AA1080">
        <w:rPr>
          <w:b/>
          <w:bCs/>
          <w:iCs/>
          <w:sz w:val="24"/>
          <w:szCs w:val="24"/>
        </w:rPr>
        <w:t>['elements'] / 2</w:t>
      </w:r>
    </w:p>
    <w:p w14:paraId="33A5A08B" w14:textId="77777777" w:rsidR="00EC584A" w:rsidRPr="002C2472" w:rsidRDefault="002C2472" w:rsidP="00DA42EA">
      <w:pPr>
        <w:widowControl w:val="0"/>
        <w:suppressAutoHyphens/>
        <w:ind w:left="1440"/>
        <w:rPr>
          <w:b/>
          <w:sz w:val="24"/>
          <w:szCs w:val="24"/>
        </w:rPr>
      </w:pPr>
      <w:proofErr w:type="gramStart"/>
      <w:r w:rsidRPr="002C2472">
        <w:rPr>
          <w:b/>
          <w:sz w:val="24"/>
          <w:szCs w:val="24"/>
        </w:rPr>
        <w:t>panel</w:t>
      </w:r>
      <w:proofErr w:type="gramEnd"/>
      <w:r w:rsidR="00E47D9E">
        <w:rPr>
          <w:b/>
          <w:sz w:val="24"/>
          <w:szCs w:val="24"/>
        </w:rPr>
        <w:t xml:space="preserve"> </w:t>
      </w:r>
      <w:r w:rsidRPr="002C2472">
        <w:rPr>
          <w:b/>
          <w:sz w:val="24"/>
          <w:szCs w:val="24"/>
        </w:rPr>
        <w:t>=</w:t>
      </w:r>
      <w:r w:rsidR="00E47D9E">
        <w:rPr>
          <w:b/>
          <w:sz w:val="24"/>
          <w:szCs w:val="24"/>
        </w:rPr>
        <w:t xml:space="preserve"> </w:t>
      </w:r>
      <w:proofErr w:type="spellStart"/>
      <w:r w:rsidRPr="002C2472">
        <w:rPr>
          <w:b/>
          <w:sz w:val="24"/>
          <w:szCs w:val="24"/>
        </w:rPr>
        <w:t>buildWindow</w:t>
      </w:r>
      <w:proofErr w:type="spellEnd"/>
      <w:r w:rsidRPr="002C2472">
        <w:rPr>
          <w:b/>
          <w:sz w:val="24"/>
          <w:szCs w:val="24"/>
        </w:rPr>
        <w:t>(height=</w:t>
      </w:r>
      <w:proofErr w:type="spellStart"/>
      <w:r w:rsidRPr="002C2472">
        <w:rPr>
          <w:b/>
          <w:sz w:val="24"/>
          <w:szCs w:val="24"/>
        </w:rPr>
        <w:t>bwLines</w:t>
      </w:r>
      <w:proofErr w:type="spellEnd"/>
      <w:r w:rsidRPr="002C2472">
        <w:rPr>
          <w:b/>
          <w:sz w:val="24"/>
          <w:szCs w:val="24"/>
        </w:rPr>
        <w:t>,</w:t>
      </w:r>
      <w:r>
        <w:rPr>
          <w:b/>
          <w:sz w:val="24"/>
          <w:szCs w:val="24"/>
        </w:rPr>
        <w:t xml:space="preserve"> </w:t>
      </w:r>
      <w:r w:rsidRPr="002C2472">
        <w:rPr>
          <w:b/>
          <w:sz w:val="24"/>
          <w:szCs w:val="24"/>
        </w:rPr>
        <w:t>width=</w:t>
      </w:r>
      <w:proofErr w:type="spellStart"/>
      <w:r w:rsidRPr="002C2472">
        <w:rPr>
          <w:b/>
          <w:sz w:val="24"/>
          <w:szCs w:val="24"/>
        </w:rPr>
        <w:t>bwEles</w:t>
      </w:r>
      <w:proofErr w:type="spellEnd"/>
      <w:r w:rsidRPr="002C2472">
        <w:rPr>
          <w:b/>
          <w:sz w:val="24"/>
          <w:szCs w:val="24"/>
        </w:rPr>
        <w:t>)</w:t>
      </w:r>
    </w:p>
    <w:p w14:paraId="740CBE4C" w14:textId="77777777" w:rsidR="00B37048" w:rsidRPr="00B37048" w:rsidRDefault="00B37048" w:rsidP="00AA1080">
      <w:pPr>
        <w:widowControl w:val="0"/>
        <w:suppressAutoHyphens/>
        <w:rPr>
          <w:iCs/>
          <w:sz w:val="24"/>
          <w:szCs w:val="24"/>
        </w:rPr>
      </w:pPr>
      <w:r w:rsidRPr="00B37048">
        <w:rPr>
          <w:iCs/>
          <w:sz w:val="24"/>
          <w:szCs w:val="24"/>
        </w:rPr>
        <w:t xml:space="preserve">   </w:t>
      </w:r>
    </w:p>
    <w:p w14:paraId="27ED6697" w14:textId="77777777" w:rsidR="00C96982" w:rsidRPr="00EC584A" w:rsidRDefault="00C96982" w:rsidP="00317C5E">
      <w:pPr>
        <w:widowControl w:val="0"/>
        <w:numPr>
          <w:ilvl w:val="0"/>
          <w:numId w:val="1"/>
        </w:numPr>
        <w:suppressAutoHyphens/>
        <w:rPr>
          <w:sz w:val="24"/>
          <w:szCs w:val="24"/>
        </w:rPr>
      </w:pPr>
      <w:r w:rsidRPr="0052508E">
        <w:rPr>
          <w:iCs/>
          <w:sz w:val="24"/>
          <w:szCs w:val="24"/>
        </w:rPr>
        <w:t xml:space="preserve">Now create layer </w:t>
      </w:r>
      <w:r>
        <w:rPr>
          <w:iCs/>
          <w:sz w:val="24"/>
          <w:szCs w:val="24"/>
        </w:rPr>
        <w:t xml:space="preserve">objects for </w:t>
      </w:r>
      <w:r w:rsidR="00DA42EA">
        <w:rPr>
          <w:iCs/>
          <w:sz w:val="24"/>
          <w:szCs w:val="24"/>
        </w:rPr>
        <w:t>the</w:t>
      </w:r>
      <w:r>
        <w:rPr>
          <w:iCs/>
          <w:sz w:val="24"/>
          <w:szCs w:val="24"/>
        </w:rPr>
        <w:t xml:space="preserve"> infrared data. </w:t>
      </w:r>
      <w:r w:rsidR="000E7FDB">
        <w:rPr>
          <w:iCs/>
          <w:sz w:val="24"/>
          <w:szCs w:val="24"/>
        </w:rPr>
        <w:t xml:space="preserve"> </w:t>
      </w:r>
      <w:r w:rsidR="00AA1080">
        <w:rPr>
          <w:iCs/>
          <w:sz w:val="24"/>
          <w:szCs w:val="24"/>
        </w:rPr>
        <w:t>U</w:t>
      </w:r>
      <w:r w:rsidR="0029489C">
        <w:rPr>
          <w:iCs/>
          <w:sz w:val="24"/>
          <w:szCs w:val="24"/>
        </w:rPr>
        <w:t>se</w:t>
      </w:r>
      <w:r w:rsidR="00AA1080">
        <w:rPr>
          <w:iCs/>
          <w:sz w:val="24"/>
          <w:szCs w:val="24"/>
        </w:rPr>
        <w:t xml:space="preserve"> </w:t>
      </w:r>
      <w:proofErr w:type="spellStart"/>
      <w:r w:rsidRPr="00D36F0C">
        <w:rPr>
          <w:b/>
          <w:bCs/>
          <w:iCs/>
          <w:sz w:val="24"/>
          <w:szCs w:val="24"/>
        </w:rPr>
        <w:t>createLayer</w:t>
      </w:r>
      <w:proofErr w:type="spellEnd"/>
      <w:r>
        <w:rPr>
          <w:iCs/>
          <w:sz w:val="24"/>
          <w:szCs w:val="24"/>
        </w:rPr>
        <w:t xml:space="preserve"> </w:t>
      </w:r>
      <w:r w:rsidR="00AA1080">
        <w:rPr>
          <w:iCs/>
          <w:sz w:val="24"/>
          <w:szCs w:val="24"/>
        </w:rPr>
        <w:t xml:space="preserve">with the objects </w:t>
      </w:r>
      <w:r w:rsidR="002A028A">
        <w:rPr>
          <w:b/>
          <w:bCs/>
          <w:iCs/>
          <w:sz w:val="24"/>
          <w:szCs w:val="24"/>
        </w:rPr>
        <w:t>ir</w:t>
      </w:r>
      <w:r w:rsidR="00AA1080" w:rsidRPr="00AA1080">
        <w:rPr>
          <w:b/>
          <w:bCs/>
          <w:iCs/>
          <w:sz w:val="24"/>
          <w:szCs w:val="24"/>
        </w:rPr>
        <w:t>Data</w:t>
      </w:r>
      <w:r w:rsidR="00AA1080">
        <w:rPr>
          <w:iCs/>
          <w:sz w:val="24"/>
          <w:szCs w:val="24"/>
        </w:rPr>
        <w:t>.</w:t>
      </w:r>
      <w:r w:rsidR="0029489C">
        <w:rPr>
          <w:sz w:val="24"/>
          <w:szCs w:val="24"/>
        </w:rPr>
        <w:t xml:space="preserve">  </w:t>
      </w: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EC584A">
        <w:rPr>
          <w:sz w:val="24"/>
          <w:szCs w:val="24"/>
        </w:rPr>
        <w:t>, type</w:t>
      </w:r>
      <w:r w:rsidR="00EC584A">
        <w:rPr>
          <w:sz w:val="24"/>
          <w:szCs w:val="24"/>
        </w:rPr>
        <w:t>:</w:t>
      </w:r>
      <w:r w:rsidR="0029489C">
        <w:rPr>
          <w:sz w:val="24"/>
          <w:szCs w:val="24"/>
        </w:rPr>
        <w:br/>
      </w:r>
    </w:p>
    <w:p w14:paraId="598587CB" w14:textId="77777777" w:rsidR="00C96982" w:rsidRDefault="00AA1080" w:rsidP="00DA42EA">
      <w:pPr>
        <w:widowControl w:val="0"/>
        <w:suppressAutoHyphens/>
        <w:ind w:left="1440"/>
        <w:rPr>
          <w:b/>
          <w:bCs/>
          <w:sz w:val="24"/>
          <w:szCs w:val="24"/>
        </w:rPr>
      </w:pPr>
      <w:proofErr w:type="spellStart"/>
      <w:proofErr w:type="gramStart"/>
      <w:r>
        <w:rPr>
          <w:b/>
          <w:bCs/>
          <w:sz w:val="24"/>
          <w:szCs w:val="24"/>
        </w:rPr>
        <w:t>ir</w:t>
      </w:r>
      <w:r w:rsidR="00880DE1">
        <w:rPr>
          <w:b/>
          <w:bCs/>
          <w:sz w:val="24"/>
          <w:szCs w:val="24"/>
        </w:rPr>
        <w:t>Layer</w:t>
      </w:r>
      <w:proofErr w:type="spellEnd"/>
      <w:proofErr w:type="gramEnd"/>
      <w:r w:rsidR="00880DE1">
        <w:rPr>
          <w:b/>
          <w:bCs/>
          <w:sz w:val="24"/>
          <w:szCs w:val="24"/>
        </w:rPr>
        <w:t xml:space="preserve"> = panel[0].</w:t>
      </w:r>
      <w:proofErr w:type="spellStart"/>
      <w:r w:rsidR="00880DE1">
        <w:rPr>
          <w:b/>
          <w:bCs/>
          <w:sz w:val="24"/>
          <w:szCs w:val="24"/>
        </w:rPr>
        <w:t>createLayer</w:t>
      </w:r>
      <w:proofErr w:type="spellEnd"/>
      <w:r w:rsidR="00880DE1">
        <w:rPr>
          <w:b/>
          <w:bCs/>
          <w:sz w:val="24"/>
          <w:szCs w:val="24"/>
        </w:rPr>
        <w:t>(</w:t>
      </w:r>
      <w:r w:rsidR="00880DE1" w:rsidRPr="00AA1080">
        <w:rPr>
          <w:b/>
          <w:bCs/>
          <w:iCs/>
          <w:sz w:val="24"/>
          <w:szCs w:val="24"/>
        </w:rPr>
        <w:t>'</w:t>
      </w:r>
      <w:r w:rsidR="00C96982" w:rsidRPr="002D1263">
        <w:rPr>
          <w:b/>
          <w:bCs/>
          <w:sz w:val="24"/>
          <w:szCs w:val="24"/>
        </w:rPr>
        <w:t>Im</w:t>
      </w:r>
      <w:r w:rsidR="00880DE1">
        <w:rPr>
          <w:b/>
          <w:bCs/>
          <w:sz w:val="24"/>
          <w:szCs w:val="24"/>
        </w:rPr>
        <w:t>age Display</w:t>
      </w:r>
      <w:r w:rsidR="00880DE1" w:rsidRPr="00AA1080">
        <w:rPr>
          <w:b/>
          <w:bCs/>
          <w:iCs/>
          <w:sz w:val="24"/>
          <w:szCs w:val="24"/>
        </w:rPr>
        <w:t>'</w:t>
      </w:r>
      <w:r w:rsidR="00C96982" w:rsidRPr="002D1263">
        <w:rPr>
          <w:b/>
          <w:bCs/>
          <w:sz w:val="24"/>
          <w:szCs w:val="24"/>
        </w:rPr>
        <w:t>,</w:t>
      </w:r>
      <w:r w:rsidR="00EC584A">
        <w:rPr>
          <w:b/>
          <w:bCs/>
          <w:sz w:val="24"/>
          <w:szCs w:val="24"/>
        </w:rPr>
        <w:t xml:space="preserve"> </w:t>
      </w:r>
      <w:r>
        <w:rPr>
          <w:b/>
          <w:bCs/>
          <w:sz w:val="24"/>
          <w:szCs w:val="24"/>
        </w:rPr>
        <w:t>irData</w:t>
      </w:r>
      <w:r w:rsidR="00C96982" w:rsidRPr="002D1263">
        <w:rPr>
          <w:b/>
          <w:bCs/>
          <w:sz w:val="24"/>
          <w:szCs w:val="24"/>
        </w:rPr>
        <w:t>)</w:t>
      </w:r>
    </w:p>
    <w:p w14:paraId="72B767E3" w14:textId="77777777" w:rsidR="00B37048" w:rsidRDefault="00B37048" w:rsidP="00C96982">
      <w:pPr>
        <w:widowControl w:val="0"/>
        <w:suppressAutoHyphens/>
        <w:ind w:left="1080"/>
        <w:rPr>
          <w:b/>
          <w:bCs/>
          <w:sz w:val="24"/>
          <w:szCs w:val="24"/>
        </w:rPr>
      </w:pPr>
    </w:p>
    <w:p w14:paraId="011953F3" w14:textId="77777777" w:rsidR="00FF0FCE" w:rsidRPr="002C2472" w:rsidRDefault="00A91534" w:rsidP="00317C5E">
      <w:pPr>
        <w:widowControl w:val="0"/>
        <w:numPr>
          <w:ilvl w:val="0"/>
          <w:numId w:val="1"/>
        </w:numPr>
        <w:suppressAutoHyphens/>
        <w:rPr>
          <w:sz w:val="24"/>
          <w:szCs w:val="24"/>
        </w:rPr>
      </w:pPr>
      <w:r>
        <w:rPr>
          <w:sz w:val="24"/>
          <w:szCs w:val="24"/>
        </w:rPr>
        <w:t xml:space="preserve">Apply the </w:t>
      </w:r>
      <w:r w:rsidRPr="00A91534">
        <w:rPr>
          <w:b/>
          <w:bCs/>
          <w:sz w:val="24"/>
          <w:szCs w:val="24"/>
        </w:rPr>
        <w:t>'</w:t>
      </w:r>
      <w:proofErr w:type="spellStart"/>
      <w:r w:rsidRPr="00A91534">
        <w:rPr>
          <w:b/>
          <w:bCs/>
          <w:sz w:val="24"/>
          <w:szCs w:val="24"/>
        </w:rPr>
        <w:t>Longwave</w:t>
      </w:r>
      <w:proofErr w:type="spellEnd"/>
      <w:r w:rsidRPr="00A91534">
        <w:rPr>
          <w:b/>
          <w:bCs/>
          <w:sz w:val="24"/>
          <w:szCs w:val="24"/>
        </w:rPr>
        <w:t xml:space="preserve"> Infrared Deep Convection'</w:t>
      </w:r>
      <w:r>
        <w:rPr>
          <w:b/>
          <w:bCs/>
          <w:sz w:val="24"/>
          <w:szCs w:val="24"/>
        </w:rPr>
        <w:t xml:space="preserve"> </w:t>
      </w:r>
      <w:r w:rsidR="00FF0FCE">
        <w:rPr>
          <w:sz w:val="24"/>
          <w:szCs w:val="24"/>
        </w:rPr>
        <w:t>color table to the infrared layer.</w:t>
      </w:r>
      <w:r w:rsidR="00B93429">
        <w:rPr>
          <w:sz w:val="24"/>
          <w:szCs w:val="24"/>
        </w:rPr>
        <w:t xml:space="preserve">  Since there is a unique name for each color table, the syntax is a little different than used with </w:t>
      </w:r>
      <w:r w:rsidR="00B93429" w:rsidRPr="00B93429">
        <w:rPr>
          <w:b/>
          <w:sz w:val="24"/>
          <w:szCs w:val="24"/>
        </w:rPr>
        <w:t>setProjection</w:t>
      </w:r>
      <w:r w:rsidR="00B93429">
        <w:rPr>
          <w:sz w:val="24"/>
          <w:szCs w:val="24"/>
        </w:rPr>
        <w:t>, and the entire naming structure is not necessary here.</w:t>
      </w:r>
      <w:r w:rsidR="002C2472">
        <w:rPr>
          <w:sz w:val="24"/>
          <w:szCs w:val="24"/>
        </w:rPr>
        <w:t xml:space="preserve">  </w:t>
      </w:r>
      <w:r w:rsidR="00FF0FCE" w:rsidRPr="0043743C">
        <w:rPr>
          <w:sz w:val="24"/>
          <w:szCs w:val="24"/>
        </w:rPr>
        <w:t>In</w:t>
      </w:r>
      <w:r w:rsidR="004F3A57">
        <w:rPr>
          <w:sz w:val="24"/>
          <w:szCs w:val="24"/>
        </w:rPr>
        <w:t xml:space="preserve"> the</w:t>
      </w:r>
      <w:r w:rsidR="00FF0FCE" w:rsidRPr="0043743C">
        <w:rPr>
          <w:sz w:val="24"/>
          <w:szCs w:val="24"/>
        </w:rPr>
        <w:t xml:space="preserve"> </w:t>
      </w:r>
      <w:r w:rsidR="00FF0FCE" w:rsidRPr="0043743C">
        <w:rPr>
          <w:i/>
          <w:sz w:val="24"/>
          <w:szCs w:val="24"/>
        </w:rPr>
        <w:t>input field</w:t>
      </w:r>
      <w:r w:rsidR="00FF0FCE" w:rsidRPr="002C2472">
        <w:rPr>
          <w:sz w:val="24"/>
          <w:szCs w:val="24"/>
        </w:rPr>
        <w:t>, type</w:t>
      </w:r>
      <w:r w:rsidR="002C2472">
        <w:rPr>
          <w:sz w:val="24"/>
          <w:szCs w:val="24"/>
        </w:rPr>
        <w:t>:</w:t>
      </w:r>
      <w:r w:rsidR="0029489C">
        <w:rPr>
          <w:sz w:val="24"/>
          <w:szCs w:val="24"/>
        </w:rPr>
        <w:br/>
      </w:r>
    </w:p>
    <w:p w14:paraId="43B634B8" w14:textId="77777777" w:rsidR="000E4B97" w:rsidRPr="00A91534" w:rsidRDefault="00A91534" w:rsidP="00DA42EA">
      <w:pPr>
        <w:widowControl w:val="0"/>
        <w:suppressAutoHyphens/>
        <w:ind w:left="1440"/>
        <w:rPr>
          <w:b/>
          <w:bCs/>
          <w:sz w:val="24"/>
          <w:szCs w:val="24"/>
        </w:rPr>
      </w:pPr>
      <w:proofErr w:type="spellStart"/>
      <w:proofErr w:type="gramStart"/>
      <w:r>
        <w:rPr>
          <w:b/>
          <w:bCs/>
          <w:sz w:val="24"/>
          <w:szCs w:val="24"/>
        </w:rPr>
        <w:t>irL</w:t>
      </w:r>
      <w:r w:rsidRPr="00A91534">
        <w:rPr>
          <w:b/>
          <w:bCs/>
          <w:sz w:val="24"/>
          <w:szCs w:val="24"/>
        </w:rPr>
        <w:t>ayer.setEnhancement</w:t>
      </w:r>
      <w:proofErr w:type="spellEnd"/>
      <w:proofErr w:type="gramEnd"/>
      <w:r w:rsidRPr="00A91534">
        <w:rPr>
          <w:b/>
          <w:bCs/>
          <w:sz w:val="24"/>
          <w:szCs w:val="24"/>
        </w:rPr>
        <w:t>('</w:t>
      </w:r>
      <w:proofErr w:type="spellStart"/>
      <w:r w:rsidRPr="00A91534">
        <w:rPr>
          <w:b/>
          <w:bCs/>
          <w:sz w:val="24"/>
          <w:szCs w:val="24"/>
        </w:rPr>
        <w:t>Longwave</w:t>
      </w:r>
      <w:proofErr w:type="spellEnd"/>
      <w:r w:rsidRPr="00A91534">
        <w:rPr>
          <w:b/>
          <w:bCs/>
          <w:sz w:val="24"/>
          <w:szCs w:val="24"/>
        </w:rPr>
        <w:t xml:space="preserve"> Infrared Deep Convection')</w:t>
      </w:r>
      <w:r w:rsidR="007C67C2">
        <w:rPr>
          <w:b/>
          <w:bCs/>
          <w:sz w:val="24"/>
          <w:szCs w:val="24"/>
        </w:rPr>
        <w:br/>
      </w:r>
    </w:p>
    <w:p w14:paraId="40114D76" w14:textId="77777777" w:rsidR="0029489C" w:rsidRDefault="0029489C">
      <w:pPr>
        <w:rPr>
          <w:iCs/>
          <w:sz w:val="24"/>
          <w:szCs w:val="24"/>
        </w:rPr>
      </w:pPr>
      <w:r>
        <w:rPr>
          <w:iCs/>
          <w:sz w:val="24"/>
          <w:szCs w:val="24"/>
        </w:rPr>
        <w:br w:type="page"/>
      </w:r>
    </w:p>
    <w:p w14:paraId="72D58C45" w14:textId="77777777" w:rsidR="00A91534" w:rsidRPr="003618AC" w:rsidRDefault="00A91534" w:rsidP="000766B0">
      <w:pPr>
        <w:widowControl w:val="0"/>
        <w:numPr>
          <w:ilvl w:val="0"/>
          <w:numId w:val="1"/>
        </w:numPr>
        <w:suppressAutoHyphens/>
        <w:rPr>
          <w:iCs/>
          <w:sz w:val="24"/>
          <w:szCs w:val="24"/>
        </w:rPr>
      </w:pPr>
      <w:r>
        <w:rPr>
          <w:iCs/>
          <w:sz w:val="24"/>
          <w:szCs w:val="24"/>
        </w:rPr>
        <w:lastRenderedPageBreak/>
        <w:t xml:space="preserve">Using the values from the keywords </w:t>
      </w:r>
      <w:r w:rsidR="00B272DD" w:rsidRPr="003618AC">
        <w:rPr>
          <w:b/>
          <w:bCs/>
          <w:iCs/>
          <w:sz w:val="24"/>
          <w:szCs w:val="24"/>
        </w:rPr>
        <w:t>'sensor-type'</w:t>
      </w:r>
      <w:r w:rsidR="00B272DD">
        <w:rPr>
          <w:b/>
          <w:bCs/>
          <w:iCs/>
          <w:sz w:val="24"/>
          <w:szCs w:val="24"/>
        </w:rPr>
        <w:t xml:space="preserve"> </w:t>
      </w:r>
      <w:r>
        <w:rPr>
          <w:iCs/>
          <w:sz w:val="24"/>
          <w:szCs w:val="24"/>
        </w:rPr>
        <w:t xml:space="preserve">and </w:t>
      </w:r>
      <w:r w:rsidR="00B272DD" w:rsidRPr="003618AC">
        <w:rPr>
          <w:b/>
          <w:bCs/>
          <w:iCs/>
          <w:sz w:val="24"/>
          <w:szCs w:val="24"/>
        </w:rPr>
        <w:t>'nominal-time'</w:t>
      </w:r>
      <w:r w:rsidR="00B272DD">
        <w:rPr>
          <w:b/>
          <w:bCs/>
          <w:iCs/>
          <w:sz w:val="24"/>
          <w:szCs w:val="24"/>
        </w:rPr>
        <w:t xml:space="preserve"> </w:t>
      </w:r>
      <w:r w:rsidR="00B93429">
        <w:rPr>
          <w:iCs/>
          <w:sz w:val="24"/>
          <w:szCs w:val="24"/>
        </w:rPr>
        <w:t>from the meta</w:t>
      </w:r>
      <w:r>
        <w:rPr>
          <w:iCs/>
          <w:sz w:val="24"/>
          <w:szCs w:val="24"/>
        </w:rPr>
        <w:t xml:space="preserve">data object </w:t>
      </w:r>
      <w:proofErr w:type="spellStart"/>
      <w:r w:rsidR="00B93429">
        <w:rPr>
          <w:b/>
          <w:bCs/>
          <w:iCs/>
          <w:sz w:val="24"/>
          <w:szCs w:val="24"/>
        </w:rPr>
        <w:t>irMetad</w:t>
      </w:r>
      <w:r w:rsidRPr="003618AC">
        <w:rPr>
          <w:b/>
          <w:bCs/>
          <w:iCs/>
          <w:sz w:val="24"/>
          <w:szCs w:val="24"/>
        </w:rPr>
        <w:t>ata</w:t>
      </w:r>
      <w:proofErr w:type="spellEnd"/>
      <w:r w:rsidR="00B93429">
        <w:rPr>
          <w:bCs/>
          <w:iCs/>
          <w:sz w:val="24"/>
          <w:szCs w:val="24"/>
        </w:rPr>
        <w:t>,</w:t>
      </w:r>
      <w:r w:rsidR="003618AC">
        <w:rPr>
          <w:iCs/>
          <w:sz w:val="24"/>
          <w:szCs w:val="24"/>
        </w:rPr>
        <w:t xml:space="preserve"> create a string to use with </w:t>
      </w:r>
      <w:r w:rsidR="00A82147">
        <w:rPr>
          <w:b/>
          <w:bCs/>
          <w:iCs/>
          <w:sz w:val="24"/>
          <w:szCs w:val="24"/>
        </w:rPr>
        <w:t>setLayerLabel</w:t>
      </w:r>
      <w:r w:rsidR="003618AC">
        <w:rPr>
          <w:b/>
          <w:bCs/>
          <w:iCs/>
          <w:sz w:val="24"/>
          <w:szCs w:val="24"/>
        </w:rPr>
        <w:t xml:space="preserve"> </w:t>
      </w:r>
      <w:r w:rsidR="003618AC" w:rsidRPr="003618AC">
        <w:rPr>
          <w:iCs/>
          <w:sz w:val="24"/>
          <w:szCs w:val="24"/>
        </w:rPr>
        <w:t>(remember that the 4 spaces of indentation are mandatory).</w:t>
      </w:r>
    </w:p>
    <w:p w14:paraId="05731C32" w14:textId="77777777" w:rsidR="003618AC" w:rsidRDefault="003618AC" w:rsidP="003618AC">
      <w:pPr>
        <w:widowControl w:val="0"/>
        <w:suppressAutoHyphens/>
        <w:rPr>
          <w:iCs/>
          <w:sz w:val="24"/>
          <w:szCs w:val="24"/>
        </w:rPr>
      </w:pPr>
    </w:p>
    <w:p w14:paraId="2C0D57A6" w14:textId="77777777" w:rsidR="003618AC" w:rsidRPr="00B93429" w:rsidRDefault="003618AC" w:rsidP="000766B0">
      <w:pPr>
        <w:widowControl w:val="0"/>
        <w:numPr>
          <w:ilvl w:val="0"/>
          <w:numId w:val="49"/>
        </w:numPr>
        <w:suppressAutoHyphens/>
        <w:rPr>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B93429">
        <w:rPr>
          <w:sz w:val="24"/>
          <w:szCs w:val="24"/>
        </w:rPr>
        <w:t>, type</w:t>
      </w:r>
      <w:r w:rsidR="00B93429">
        <w:rPr>
          <w:sz w:val="24"/>
          <w:szCs w:val="24"/>
        </w:rPr>
        <w:t>:</w:t>
      </w:r>
    </w:p>
    <w:p w14:paraId="16E83899" w14:textId="77777777" w:rsidR="00B37048" w:rsidRPr="003618AC" w:rsidRDefault="00A91534" w:rsidP="00DA42EA">
      <w:pPr>
        <w:widowControl w:val="0"/>
        <w:suppressAutoHyphens/>
        <w:ind w:left="1440"/>
        <w:rPr>
          <w:b/>
          <w:bCs/>
          <w:iCs/>
          <w:sz w:val="24"/>
          <w:szCs w:val="24"/>
        </w:rPr>
      </w:pPr>
      <w:proofErr w:type="spellStart"/>
      <w:proofErr w:type="gramStart"/>
      <w:r w:rsidRPr="003618AC">
        <w:rPr>
          <w:b/>
          <w:bCs/>
          <w:iCs/>
          <w:sz w:val="24"/>
          <w:szCs w:val="24"/>
        </w:rPr>
        <w:t>irL</w:t>
      </w:r>
      <w:r w:rsidR="00B37048" w:rsidRPr="003618AC">
        <w:rPr>
          <w:b/>
          <w:bCs/>
          <w:iCs/>
          <w:sz w:val="24"/>
          <w:szCs w:val="24"/>
        </w:rPr>
        <w:t>abel</w:t>
      </w:r>
      <w:proofErr w:type="spellEnd"/>
      <w:proofErr w:type="gramEnd"/>
      <w:r w:rsidR="00B37048" w:rsidRPr="003618AC">
        <w:rPr>
          <w:b/>
          <w:bCs/>
          <w:iCs/>
          <w:sz w:val="24"/>
          <w:szCs w:val="24"/>
        </w:rPr>
        <w:t xml:space="preserve"> = '%s %s' % (</w:t>
      </w:r>
    </w:p>
    <w:p w14:paraId="65D00F62" w14:textId="77777777" w:rsidR="00B37048" w:rsidRPr="003618AC" w:rsidRDefault="00FE5212" w:rsidP="00DA42EA">
      <w:pPr>
        <w:widowControl w:val="0"/>
        <w:suppressAutoHyphens/>
        <w:ind w:left="1440"/>
        <w:rPr>
          <w:b/>
          <w:bCs/>
          <w:iCs/>
          <w:sz w:val="24"/>
          <w:szCs w:val="24"/>
        </w:rPr>
      </w:pPr>
      <w:r>
        <w:rPr>
          <w:b/>
          <w:bCs/>
          <w:iCs/>
          <w:sz w:val="24"/>
          <w:szCs w:val="24"/>
        </w:rPr>
        <w:t xml:space="preserve">    </w:t>
      </w:r>
      <w:proofErr w:type="spellStart"/>
      <w:proofErr w:type="gramStart"/>
      <w:r w:rsidR="00A91534" w:rsidRPr="003618AC">
        <w:rPr>
          <w:b/>
          <w:bCs/>
          <w:iCs/>
          <w:sz w:val="24"/>
          <w:szCs w:val="24"/>
        </w:rPr>
        <w:t>irM</w:t>
      </w:r>
      <w:r w:rsidR="00B37048" w:rsidRPr="003618AC">
        <w:rPr>
          <w:b/>
          <w:bCs/>
          <w:iCs/>
          <w:sz w:val="24"/>
          <w:szCs w:val="24"/>
        </w:rPr>
        <w:t>etadata</w:t>
      </w:r>
      <w:proofErr w:type="spellEnd"/>
      <w:proofErr w:type="gramEnd"/>
      <w:r w:rsidR="00B37048" w:rsidRPr="003618AC">
        <w:rPr>
          <w:b/>
          <w:bCs/>
          <w:iCs/>
          <w:sz w:val="24"/>
          <w:szCs w:val="24"/>
        </w:rPr>
        <w:t>['sensor-type'],</w:t>
      </w:r>
    </w:p>
    <w:p w14:paraId="79EB1F94" w14:textId="77777777" w:rsidR="00B37048" w:rsidRDefault="00FE5212" w:rsidP="00DA42EA">
      <w:pPr>
        <w:widowControl w:val="0"/>
        <w:suppressAutoHyphens/>
        <w:ind w:left="1440"/>
        <w:rPr>
          <w:b/>
          <w:bCs/>
          <w:iCs/>
          <w:sz w:val="24"/>
          <w:szCs w:val="24"/>
        </w:rPr>
      </w:pPr>
      <w:r>
        <w:rPr>
          <w:b/>
          <w:bCs/>
          <w:iCs/>
          <w:sz w:val="24"/>
          <w:szCs w:val="24"/>
        </w:rPr>
        <w:t xml:space="preserve">    </w:t>
      </w:r>
      <w:proofErr w:type="spellStart"/>
      <w:proofErr w:type="gramStart"/>
      <w:r w:rsidR="00A91534" w:rsidRPr="003618AC">
        <w:rPr>
          <w:b/>
          <w:bCs/>
          <w:iCs/>
          <w:sz w:val="24"/>
          <w:szCs w:val="24"/>
        </w:rPr>
        <w:t>irM</w:t>
      </w:r>
      <w:r w:rsidR="00B37048" w:rsidRPr="003618AC">
        <w:rPr>
          <w:b/>
          <w:bCs/>
          <w:iCs/>
          <w:sz w:val="24"/>
          <w:szCs w:val="24"/>
        </w:rPr>
        <w:t>etadata</w:t>
      </w:r>
      <w:proofErr w:type="spellEnd"/>
      <w:proofErr w:type="gramEnd"/>
      <w:r w:rsidR="00B37048" w:rsidRPr="003618AC">
        <w:rPr>
          <w:b/>
          <w:bCs/>
          <w:iCs/>
          <w:sz w:val="24"/>
          <w:szCs w:val="24"/>
        </w:rPr>
        <w:t>['nominal-time']</w:t>
      </w:r>
    </w:p>
    <w:p w14:paraId="4C277012" w14:textId="77777777" w:rsidR="003618AC" w:rsidRDefault="00B93429" w:rsidP="00DA42EA">
      <w:pPr>
        <w:widowControl w:val="0"/>
        <w:suppressAutoHyphens/>
        <w:ind w:left="1440"/>
        <w:rPr>
          <w:b/>
          <w:bCs/>
          <w:iCs/>
          <w:sz w:val="24"/>
          <w:szCs w:val="24"/>
        </w:rPr>
      </w:pPr>
      <w:r>
        <w:rPr>
          <w:b/>
          <w:bCs/>
          <w:iCs/>
          <w:sz w:val="24"/>
          <w:szCs w:val="24"/>
        </w:rPr>
        <w:t>)</w:t>
      </w:r>
    </w:p>
    <w:p w14:paraId="20032D65" w14:textId="77777777" w:rsidR="00FE5212" w:rsidRDefault="00FE5212" w:rsidP="00DA42EA">
      <w:pPr>
        <w:widowControl w:val="0"/>
        <w:suppressAutoHyphens/>
        <w:ind w:left="1080"/>
        <w:rPr>
          <w:sz w:val="24"/>
          <w:szCs w:val="24"/>
        </w:rPr>
      </w:pPr>
    </w:p>
    <w:p w14:paraId="34F140C7" w14:textId="77777777" w:rsidR="003618AC" w:rsidRPr="00B93429" w:rsidRDefault="003618AC" w:rsidP="000766B0">
      <w:pPr>
        <w:widowControl w:val="0"/>
        <w:numPr>
          <w:ilvl w:val="0"/>
          <w:numId w:val="49"/>
        </w:numPr>
        <w:suppressAutoHyphens/>
        <w:rPr>
          <w:sz w:val="24"/>
          <w:szCs w:val="24"/>
        </w:rPr>
      </w:pPr>
      <w:r w:rsidRPr="0043743C">
        <w:rPr>
          <w:sz w:val="24"/>
          <w:szCs w:val="24"/>
        </w:rPr>
        <w:t>In</w:t>
      </w:r>
      <w:r w:rsidR="004F3A57">
        <w:rPr>
          <w:sz w:val="24"/>
          <w:szCs w:val="24"/>
        </w:rPr>
        <w:t xml:space="preserve"> the</w:t>
      </w:r>
      <w:r w:rsidRPr="0043743C">
        <w:rPr>
          <w:sz w:val="24"/>
          <w:szCs w:val="24"/>
        </w:rPr>
        <w:t xml:space="preserve"> </w:t>
      </w:r>
      <w:r w:rsidRPr="0043743C">
        <w:rPr>
          <w:i/>
          <w:sz w:val="24"/>
          <w:szCs w:val="24"/>
        </w:rPr>
        <w:t>input field</w:t>
      </w:r>
      <w:r w:rsidRPr="00B93429">
        <w:rPr>
          <w:sz w:val="24"/>
          <w:szCs w:val="24"/>
        </w:rPr>
        <w:t>, type</w:t>
      </w:r>
      <w:r w:rsidR="00B93429">
        <w:rPr>
          <w:sz w:val="24"/>
          <w:szCs w:val="24"/>
        </w:rPr>
        <w:t>:</w:t>
      </w:r>
    </w:p>
    <w:p w14:paraId="264ED7E7" w14:textId="77777777" w:rsidR="003618AC" w:rsidRPr="008B7D31" w:rsidRDefault="003618AC" w:rsidP="00653007">
      <w:pPr>
        <w:widowControl w:val="0"/>
        <w:suppressAutoHyphens/>
        <w:ind w:left="1440"/>
        <w:rPr>
          <w:sz w:val="24"/>
          <w:szCs w:val="24"/>
        </w:rPr>
      </w:pPr>
      <w:proofErr w:type="spellStart"/>
      <w:proofErr w:type="gramStart"/>
      <w:r w:rsidRPr="003618AC">
        <w:rPr>
          <w:b/>
          <w:bCs/>
          <w:iCs/>
          <w:sz w:val="24"/>
          <w:szCs w:val="24"/>
        </w:rPr>
        <w:t>irLayer.setLayerLabel</w:t>
      </w:r>
      <w:proofErr w:type="spellEnd"/>
      <w:proofErr w:type="gramEnd"/>
      <w:r w:rsidRPr="003618AC">
        <w:rPr>
          <w:b/>
          <w:bCs/>
          <w:iCs/>
          <w:sz w:val="24"/>
          <w:szCs w:val="24"/>
        </w:rPr>
        <w:t>(label=</w:t>
      </w:r>
      <w:proofErr w:type="spellStart"/>
      <w:r w:rsidRPr="003618AC">
        <w:rPr>
          <w:b/>
          <w:bCs/>
          <w:iCs/>
          <w:sz w:val="24"/>
          <w:szCs w:val="24"/>
        </w:rPr>
        <w:t>irLabel</w:t>
      </w:r>
      <w:proofErr w:type="spellEnd"/>
      <w:r w:rsidRPr="003618AC">
        <w:rPr>
          <w:b/>
          <w:bCs/>
          <w:iCs/>
          <w:sz w:val="24"/>
          <w:szCs w:val="24"/>
        </w:rPr>
        <w:t>, size=16, color=</w:t>
      </w:r>
      <w:r w:rsidR="00880DE1" w:rsidRPr="003618AC">
        <w:rPr>
          <w:b/>
          <w:bCs/>
          <w:iCs/>
          <w:sz w:val="24"/>
          <w:szCs w:val="24"/>
        </w:rPr>
        <w:t>'</w:t>
      </w:r>
      <w:r w:rsidRPr="003618AC">
        <w:rPr>
          <w:b/>
          <w:bCs/>
          <w:iCs/>
          <w:sz w:val="24"/>
          <w:szCs w:val="24"/>
        </w:rPr>
        <w:t>White</w:t>
      </w:r>
      <w:r w:rsidR="00880DE1" w:rsidRPr="003618AC">
        <w:rPr>
          <w:b/>
          <w:bCs/>
          <w:iCs/>
          <w:sz w:val="24"/>
          <w:szCs w:val="24"/>
        </w:rPr>
        <w:t>'</w:t>
      </w:r>
      <w:r>
        <w:rPr>
          <w:b/>
          <w:bCs/>
          <w:iCs/>
          <w:sz w:val="24"/>
          <w:szCs w:val="24"/>
        </w:rPr>
        <w:t>, font=</w:t>
      </w:r>
      <w:r w:rsidR="00880DE1" w:rsidRPr="003618AC">
        <w:rPr>
          <w:b/>
          <w:bCs/>
          <w:iCs/>
          <w:sz w:val="24"/>
          <w:szCs w:val="24"/>
        </w:rPr>
        <w:t>'</w:t>
      </w:r>
      <w:proofErr w:type="spellStart"/>
      <w:r w:rsidRPr="0043743C">
        <w:rPr>
          <w:b/>
          <w:bCs/>
          <w:sz w:val="24"/>
          <w:szCs w:val="24"/>
        </w:rPr>
        <w:t>SansSerif</w:t>
      </w:r>
      <w:r w:rsidR="00FD2350">
        <w:rPr>
          <w:b/>
          <w:bCs/>
          <w:sz w:val="24"/>
          <w:szCs w:val="24"/>
        </w:rPr>
        <w:t>.bold</w:t>
      </w:r>
      <w:proofErr w:type="spellEnd"/>
      <w:r w:rsidR="00880DE1" w:rsidRPr="003618AC">
        <w:rPr>
          <w:b/>
          <w:bCs/>
          <w:iCs/>
          <w:sz w:val="24"/>
          <w:szCs w:val="24"/>
        </w:rPr>
        <w:t>'</w:t>
      </w:r>
      <w:r>
        <w:rPr>
          <w:b/>
          <w:bCs/>
          <w:sz w:val="24"/>
          <w:szCs w:val="24"/>
        </w:rPr>
        <w:t>)</w:t>
      </w:r>
    </w:p>
    <w:p w14:paraId="39BD88F1" w14:textId="77777777" w:rsidR="006C2EA8" w:rsidRDefault="006C2EA8" w:rsidP="00492D4E">
      <w:pPr>
        <w:widowControl w:val="0"/>
        <w:suppressAutoHyphens/>
        <w:rPr>
          <w:sz w:val="24"/>
          <w:szCs w:val="24"/>
        </w:rPr>
      </w:pPr>
    </w:p>
    <w:p w14:paraId="373B5F17" w14:textId="77777777" w:rsidR="0029489C" w:rsidRDefault="000676AA" w:rsidP="00DA42EA">
      <w:pPr>
        <w:widowControl w:val="0"/>
        <w:suppressAutoHyphens/>
        <w:rPr>
          <w:sz w:val="24"/>
          <w:szCs w:val="24"/>
        </w:rPr>
      </w:pPr>
      <w:r w:rsidRPr="006C2EA8">
        <w:rPr>
          <w:sz w:val="24"/>
          <w:szCs w:val="24"/>
        </w:rPr>
        <w:t xml:space="preserve">After checking the new layer label in the </w:t>
      </w:r>
      <w:r w:rsidR="00FE5212">
        <w:rPr>
          <w:b/>
          <w:sz w:val="24"/>
          <w:szCs w:val="24"/>
        </w:rPr>
        <w:t>Build Window</w:t>
      </w:r>
      <w:r w:rsidR="00FE5212" w:rsidRPr="006C2EA8">
        <w:rPr>
          <w:b/>
          <w:sz w:val="24"/>
          <w:szCs w:val="24"/>
        </w:rPr>
        <w:t xml:space="preserve"> </w:t>
      </w:r>
      <w:r w:rsidRPr="006C2EA8">
        <w:rPr>
          <w:b/>
          <w:sz w:val="24"/>
          <w:szCs w:val="24"/>
        </w:rPr>
        <w:t>Display</w:t>
      </w:r>
      <w:r w:rsidRPr="006C2EA8">
        <w:rPr>
          <w:sz w:val="24"/>
          <w:szCs w:val="24"/>
        </w:rPr>
        <w:t xml:space="preserve">, </w:t>
      </w:r>
      <w:r w:rsidR="00FE5212">
        <w:rPr>
          <w:sz w:val="24"/>
          <w:szCs w:val="24"/>
        </w:rPr>
        <w:t>close the window</w:t>
      </w:r>
      <w:r w:rsidR="009A59A6" w:rsidRPr="006C2EA8">
        <w:rPr>
          <w:sz w:val="24"/>
          <w:szCs w:val="24"/>
        </w:rPr>
        <w:t xml:space="preserve">.  </w:t>
      </w:r>
    </w:p>
    <w:p w14:paraId="7BBBD184" w14:textId="77777777" w:rsidR="0029489C" w:rsidRDefault="0029489C" w:rsidP="00DA42EA">
      <w:pPr>
        <w:widowControl w:val="0"/>
        <w:suppressAutoHyphens/>
        <w:rPr>
          <w:sz w:val="24"/>
          <w:szCs w:val="24"/>
        </w:rPr>
      </w:pPr>
    </w:p>
    <w:p w14:paraId="6F619ED3" w14:textId="77777777" w:rsidR="00DA42EA" w:rsidRDefault="001A300D" w:rsidP="00DA42EA">
      <w:pPr>
        <w:widowControl w:val="0"/>
        <w:suppressAutoHyphens/>
        <w:rPr>
          <w:sz w:val="24"/>
          <w:szCs w:val="24"/>
        </w:rPr>
      </w:pPr>
      <w:r>
        <w:rPr>
          <w:sz w:val="24"/>
          <w:szCs w:val="24"/>
        </w:rPr>
        <w:br/>
      </w:r>
      <w:r w:rsidR="00DA42EA">
        <w:rPr>
          <w:b/>
          <w:sz w:val="28"/>
          <w:szCs w:val="28"/>
        </w:rPr>
        <w:t>Creating Movies in a McIDAS-V Script</w:t>
      </w:r>
    </w:p>
    <w:p w14:paraId="0F16F7D2" w14:textId="77777777" w:rsidR="00DA42EA" w:rsidRPr="00243C29" w:rsidRDefault="00DA42EA" w:rsidP="00DA42EA">
      <w:pPr>
        <w:widowControl w:val="0"/>
        <w:suppressAutoHyphens/>
        <w:ind w:left="720"/>
        <w:rPr>
          <w:iCs/>
          <w:sz w:val="24"/>
          <w:szCs w:val="24"/>
        </w:rPr>
      </w:pPr>
    </w:p>
    <w:p w14:paraId="7F2DEDCE" w14:textId="07D9E137" w:rsidR="00DA42EA" w:rsidRDefault="00DA42EA" w:rsidP="00DA42EA">
      <w:pPr>
        <w:widowControl w:val="0"/>
        <w:suppressAutoHyphens/>
        <w:rPr>
          <w:iCs/>
          <w:sz w:val="24"/>
          <w:szCs w:val="24"/>
        </w:rPr>
      </w:pPr>
      <w:r>
        <w:rPr>
          <w:sz w:val="24"/>
          <w:szCs w:val="24"/>
        </w:rPr>
        <w:t xml:space="preserve">In previous examples, </w:t>
      </w:r>
      <w:del w:id="91" w:author="Joleen Feltz" w:date="2013-12-11T12:21:00Z">
        <w:r w:rsidDel="00F62CEE">
          <w:rPr>
            <w:sz w:val="24"/>
            <w:szCs w:val="24"/>
          </w:rPr>
          <w:delText xml:space="preserve">you have created a </w:delText>
        </w:r>
      </w:del>
      <w:r>
        <w:rPr>
          <w:sz w:val="24"/>
          <w:szCs w:val="24"/>
        </w:rPr>
        <w:t>single image</w:t>
      </w:r>
      <w:ins w:id="92" w:author="Joleen Feltz" w:date="2013-12-11T12:21:00Z">
        <w:r w:rsidR="00F62CEE">
          <w:rPr>
            <w:sz w:val="24"/>
            <w:szCs w:val="24"/>
          </w:rPr>
          <w:t>s were created</w:t>
        </w:r>
      </w:ins>
      <w:r>
        <w:rPr>
          <w:sz w:val="24"/>
          <w:szCs w:val="24"/>
        </w:rPr>
        <w:t xml:space="preserve">.   </w:t>
      </w:r>
      <w:del w:id="93" w:author="Joleen Feltz" w:date="2013-12-11T12:21:00Z">
        <w:r w:rsidDel="00F62CEE">
          <w:rPr>
            <w:sz w:val="24"/>
            <w:szCs w:val="24"/>
          </w:rPr>
          <w:delText>You can also</w:delText>
        </w:r>
      </w:del>
      <w:ins w:id="94" w:author="Joleen Feltz" w:date="2013-12-11T12:21:00Z">
        <w:r w:rsidR="00F62CEE">
          <w:rPr>
            <w:sz w:val="24"/>
            <w:szCs w:val="24"/>
          </w:rPr>
          <w:t>It is also possible to</w:t>
        </w:r>
      </w:ins>
      <w:r>
        <w:rPr>
          <w:sz w:val="24"/>
          <w:szCs w:val="24"/>
        </w:rPr>
        <w:t xml:space="preserve"> create movies </w:t>
      </w:r>
      <w:del w:id="95" w:author="Joleen Feltz" w:date="2013-12-11T12:21:00Z">
        <w:r w:rsidDel="00F62CEE">
          <w:rPr>
            <w:sz w:val="24"/>
            <w:szCs w:val="24"/>
          </w:rPr>
          <w:delText>that contain loops of images</w:delText>
        </w:r>
      </w:del>
      <w:ins w:id="96" w:author="Joleen Feltz" w:date="2013-12-11T12:21:00Z">
        <w:r w:rsidR="00F62CEE">
          <w:rPr>
            <w:sz w:val="24"/>
            <w:szCs w:val="24"/>
          </w:rPr>
          <w:t>(image loops)</w:t>
        </w:r>
      </w:ins>
      <w:r w:rsidRPr="00685FE6">
        <w:rPr>
          <w:sz w:val="24"/>
          <w:szCs w:val="24"/>
        </w:rPr>
        <w:t>.</w:t>
      </w:r>
      <w:r>
        <w:rPr>
          <w:sz w:val="24"/>
          <w:szCs w:val="24"/>
        </w:rPr>
        <w:t xml:space="preserve"> To do this, multiple data requests must be made. The </w:t>
      </w:r>
      <w:r w:rsidRPr="003E6710">
        <w:rPr>
          <w:i/>
          <w:sz w:val="24"/>
          <w:szCs w:val="24"/>
        </w:rPr>
        <w:t>&lt;local path</w:t>
      </w:r>
      <w:r w:rsidRPr="001A300D">
        <w:rPr>
          <w:i/>
          <w:sz w:val="24"/>
          <w:szCs w:val="24"/>
        </w:rPr>
        <w:t>&gt;</w:t>
      </w:r>
      <w:r w:rsidRPr="00824C24">
        <w:rPr>
          <w:b/>
          <w:sz w:val="24"/>
          <w:szCs w:val="24"/>
        </w:rPr>
        <w:t>/</w:t>
      </w:r>
      <w:r>
        <w:rPr>
          <w:b/>
          <w:sz w:val="24"/>
          <w:szCs w:val="24"/>
        </w:rPr>
        <w:t>Data/</w:t>
      </w:r>
      <w:r w:rsidRPr="00824C24">
        <w:rPr>
          <w:b/>
          <w:sz w:val="24"/>
          <w:szCs w:val="24"/>
        </w:rPr>
        <w:t xml:space="preserve">Scripting/movie.py </w:t>
      </w:r>
      <w:r w:rsidR="00BF0F5B">
        <w:rPr>
          <w:sz w:val="24"/>
          <w:szCs w:val="24"/>
        </w:rPr>
        <w:t xml:space="preserve">file </w:t>
      </w:r>
      <w:r>
        <w:rPr>
          <w:sz w:val="24"/>
          <w:szCs w:val="24"/>
        </w:rPr>
        <w:t>is an example script showing the creation of movie loops in McIDAS-V scripting.</w:t>
      </w:r>
      <w:r>
        <w:rPr>
          <w:iCs/>
          <w:sz w:val="24"/>
          <w:szCs w:val="24"/>
        </w:rPr>
        <w:t xml:space="preserve">  </w:t>
      </w:r>
      <w:r>
        <w:rPr>
          <w:iCs/>
          <w:sz w:val="24"/>
          <w:szCs w:val="24"/>
        </w:rPr>
        <w:br/>
      </w:r>
    </w:p>
    <w:p w14:paraId="2008F2B8" w14:textId="77777777" w:rsidR="00BB1D49" w:rsidRPr="00816AA0" w:rsidRDefault="00DA42EA" w:rsidP="00317C5E">
      <w:pPr>
        <w:widowControl w:val="0"/>
        <w:suppressAutoHyphens/>
        <w:rPr>
          <w:iCs/>
          <w:sz w:val="24"/>
          <w:szCs w:val="24"/>
        </w:rPr>
      </w:pPr>
      <w:r>
        <w:rPr>
          <w:iCs/>
          <w:sz w:val="24"/>
          <w:szCs w:val="24"/>
        </w:rPr>
        <w:t xml:space="preserve">In this example, the loop is created by </w:t>
      </w:r>
      <w:r w:rsidR="00BB1D49">
        <w:rPr>
          <w:iCs/>
          <w:sz w:val="24"/>
          <w:szCs w:val="24"/>
        </w:rPr>
        <w:t>making</w:t>
      </w:r>
      <w:r>
        <w:rPr>
          <w:iCs/>
          <w:sz w:val="24"/>
          <w:szCs w:val="24"/>
        </w:rPr>
        <w:t xml:space="preserve"> a call to </w:t>
      </w:r>
      <w:proofErr w:type="spellStart"/>
      <w:r w:rsidRPr="000766B0">
        <w:rPr>
          <w:b/>
          <w:iCs/>
          <w:sz w:val="24"/>
          <w:szCs w:val="24"/>
        </w:rPr>
        <w:t>listADDEImageTimes</w:t>
      </w:r>
      <w:proofErr w:type="spellEnd"/>
      <w:r>
        <w:rPr>
          <w:iCs/>
          <w:sz w:val="24"/>
          <w:szCs w:val="24"/>
        </w:rPr>
        <w:t xml:space="preserve"> and multiple calls to </w:t>
      </w:r>
      <w:r w:rsidRPr="000766B0">
        <w:rPr>
          <w:b/>
          <w:iCs/>
          <w:sz w:val="24"/>
          <w:szCs w:val="24"/>
        </w:rPr>
        <w:t>getADDEImage</w:t>
      </w:r>
      <w:r>
        <w:rPr>
          <w:iCs/>
          <w:sz w:val="24"/>
          <w:szCs w:val="24"/>
        </w:rPr>
        <w:t>.</w:t>
      </w:r>
      <w:r w:rsidR="002B5A5F">
        <w:rPr>
          <w:iCs/>
          <w:sz w:val="24"/>
          <w:szCs w:val="24"/>
        </w:rPr>
        <w:t xml:space="preserve"> </w:t>
      </w:r>
      <w:r>
        <w:rPr>
          <w:iCs/>
          <w:sz w:val="24"/>
          <w:szCs w:val="24"/>
        </w:rPr>
        <w:t xml:space="preserve"> </w:t>
      </w:r>
      <w:proofErr w:type="spellStart"/>
      <w:proofErr w:type="gramStart"/>
      <w:r w:rsidRPr="000766B0">
        <w:rPr>
          <w:b/>
          <w:iCs/>
          <w:sz w:val="24"/>
          <w:szCs w:val="24"/>
        </w:rPr>
        <w:t>listADDEImageTimes</w:t>
      </w:r>
      <w:proofErr w:type="spellEnd"/>
      <w:proofErr w:type="gramEnd"/>
      <w:r>
        <w:rPr>
          <w:iCs/>
          <w:sz w:val="24"/>
          <w:szCs w:val="24"/>
        </w:rPr>
        <w:t xml:space="preserve"> is similar to </w:t>
      </w:r>
      <w:proofErr w:type="spellStart"/>
      <w:r w:rsidRPr="000766B0">
        <w:rPr>
          <w:b/>
          <w:iCs/>
          <w:sz w:val="24"/>
          <w:szCs w:val="24"/>
        </w:rPr>
        <w:t>listADDEImage</w:t>
      </w:r>
      <w:r w:rsidR="0029489C">
        <w:rPr>
          <w:b/>
          <w:iCs/>
          <w:sz w:val="24"/>
          <w:szCs w:val="24"/>
        </w:rPr>
        <w:t>s</w:t>
      </w:r>
      <w:proofErr w:type="spellEnd"/>
      <w:r>
        <w:rPr>
          <w:iCs/>
          <w:sz w:val="24"/>
          <w:szCs w:val="24"/>
        </w:rPr>
        <w:t xml:space="preserve">, but returns a list of dictionaries containing </w:t>
      </w:r>
      <w:r w:rsidR="0029489C">
        <w:rPr>
          <w:iCs/>
          <w:sz w:val="24"/>
          <w:szCs w:val="24"/>
        </w:rPr>
        <w:t xml:space="preserve">only </w:t>
      </w:r>
      <w:r>
        <w:rPr>
          <w:iCs/>
          <w:sz w:val="24"/>
          <w:szCs w:val="24"/>
        </w:rPr>
        <w:t xml:space="preserve">image </w:t>
      </w:r>
      <w:r w:rsidR="00BB1D49">
        <w:rPr>
          <w:iCs/>
          <w:sz w:val="24"/>
          <w:szCs w:val="24"/>
        </w:rPr>
        <w:t xml:space="preserve">days </w:t>
      </w:r>
      <w:r>
        <w:rPr>
          <w:iCs/>
          <w:sz w:val="24"/>
          <w:szCs w:val="24"/>
        </w:rPr>
        <w:t xml:space="preserve">and times. </w:t>
      </w:r>
      <w:r w:rsidR="00BB1D49">
        <w:rPr>
          <w:iCs/>
          <w:sz w:val="24"/>
          <w:szCs w:val="24"/>
        </w:rPr>
        <w:t xml:space="preserve">Below is part of the script with some comments (these are not be entered into the </w:t>
      </w:r>
      <w:r w:rsidR="00BB1D49" w:rsidRPr="00317C5E">
        <w:rPr>
          <w:b/>
          <w:iCs/>
          <w:sz w:val="24"/>
          <w:szCs w:val="24"/>
        </w:rPr>
        <w:t>Jython Shell</w:t>
      </w:r>
      <w:r w:rsidR="00BB1D49">
        <w:rPr>
          <w:iCs/>
          <w:sz w:val="24"/>
          <w:szCs w:val="24"/>
        </w:rPr>
        <w:t>)</w:t>
      </w:r>
      <w:r>
        <w:rPr>
          <w:iCs/>
          <w:sz w:val="24"/>
          <w:szCs w:val="24"/>
        </w:rPr>
        <w:br/>
      </w:r>
      <w:r w:rsidR="002976D0">
        <w:rPr>
          <w:iCs/>
          <w:sz w:val="24"/>
          <w:szCs w:val="24"/>
        </w:rPr>
        <w:br/>
      </w:r>
      <w:r w:rsidR="00BB1D49">
        <w:rPr>
          <w:iCs/>
          <w:sz w:val="24"/>
          <w:szCs w:val="24"/>
        </w:rPr>
        <w:t>A python list is used to store data objects and is initialized using the syntax below. As the script loops through g</w:t>
      </w:r>
      <w:r w:rsidR="00BB1D49" w:rsidRPr="00816AA0">
        <w:rPr>
          <w:iCs/>
          <w:sz w:val="24"/>
          <w:szCs w:val="24"/>
        </w:rPr>
        <w:t>etADDEIm</w:t>
      </w:r>
      <w:r w:rsidR="00BB1D49">
        <w:rPr>
          <w:iCs/>
          <w:sz w:val="24"/>
          <w:szCs w:val="24"/>
        </w:rPr>
        <w:t>age calls, the data objects returned are appended to the list.</w:t>
      </w:r>
      <w:r w:rsidR="002B5A5F">
        <w:rPr>
          <w:iCs/>
          <w:sz w:val="24"/>
          <w:szCs w:val="24"/>
        </w:rPr>
        <w:t xml:space="preserve">  In this script, </w:t>
      </w:r>
      <w:proofErr w:type="spellStart"/>
      <w:r w:rsidR="002B5A5F">
        <w:rPr>
          <w:iCs/>
          <w:sz w:val="24"/>
          <w:szCs w:val="24"/>
        </w:rPr>
        <w:t>myLoop</w:t>
      </w:r>
      <w:proofErr w:type="spellEnd"/>
      <w:r w:rsidR="002B5A5F">
        <w:rPr>
          <w:iCs/>
          <w:sz w:val="24"/>
          <w:szCs w:val="24"/>
        </w:rPr>
        <w:t xml:space="preserve"> is the python list:</w:t>
      </w:r>
    </w:p>
    <w:p w14:paraId="1254527D" w14:textId="77777777" w:rsidR="00BB1D49" w:rsidRPr="00816AA0" w:rsidRDefault="00BB1D49" w:rsidP="00BB1D49">
      <w:pPr>
        <w:widowControl w:val="0"/>
        <w:suppressAutoHyphens/>
        <w:ind w:left="1080"/>
        <w:rPr>
          <w:iCs/>
          <w:sz w:val="24"/>
          <w:szCs w:val="24"/>
        </w:rPr>
      </w:pPr>
    </w:p>
    <w:p w14:paraId="47ED507D" w14:textId="77777777" w:rsidR="00BB1D49" w:rsidRDefault="00317C5E" w:rsidP="00317C5E">
      <w:pPr>
        <w:widowControl w:val="0"/>
        <w:suppressAutoHyphens/>
        <w:ind w:left="1440"/>
        <w:rPr>
          <w:iCs/>
          <w:sz w:val="24"/>
          <w:szCs w:val="24"/>
        </w:rPr>
      </w:pPr>
      <w:r>
        <w:rPr>
          <w:rFonts w:ascii="Courier New" w:hAnsi="Courier New" w:cs="Courier New"/>
          <w:b/>
          <w:iCs/>
        </w:rPr>
        <w:t xml:space="preserve">   </w:t>
      </w:r>
      <w:proofErr w:type="spellStart"/>
      <w:proofErr w:type="gramStart"/>
      <w:r w:rsidR="00DA42EA" w:rsidRPr="000766B0">
        <w:rPr>
          <w:rFonts w:ascii="Courier New" w:hAnsi="Courier New" w:cs="Courier New"/>
          <w:b/>
          <w:iCs/>
        </w:rPr>
        <w:t>myLoop</w:t>
      </w:r>
      <w:proofErr w:type="spellEnd"/>
      <w:proofErr w:type="gramEnd"/>
      <w:r w:rsidR="00DA42EA" w:rsidRPr="000766B0">
        <w:rPr>
          <w:rFonts w:ascii="Courier New" w:hAnsi="Courier New" w:cs="Courier New"/>
          <w:b/>
          <w:iCs/>
        </w:rPr>
        <w:t>=[]</w:t>
      </w:r>
    </w:p>
    <w:p w14:paraId="7635A565" w14:textId="77777777" w:rsidR="00DA42EA" w:rsidRPr="000766B0" w:rsidRDefault="00DA42EA" w:rsidP="00317C5E">
      <w:pPr>
        <w:widowControl w:val="0"/>
        <w:suppressAutoHyphens/>
        <w:rPr>
          <w:iCs/>
          <w:sz w:val="24"/>
          <w:szCs w:val="24"/>
        </w:rPr>
      </w:pPr>
      <w:r>
        <w:rPr>
          <w:iCs/>
          <w:sz w:val="24"/>
          <w:szCs w:val="24"/>
        </w:rPr>
        <w:br/>
      </w:r>
      <w:proofErr w:type="spellStart"/>
      <w:proofErr w:type="gramStart"/>
      <w:r w:rsidR="00BB1D49" w:rsidRPr="000766B0">
        <w:rPr>
          <w:b/>
          <w:iCs/>
          <w:sz w:val="24"/>
          <w:szCs w:val="24"/>
        </w:rPr>
        <w:t>listADDEImageTimes</w:t>
      </w:r>
      <w:proofErr w:type="spellEnd"/>
      <w:proofErr w:type="gramEnd"/>
      <w:r w:rsidR="00BB1D49" w:rsidRPr="000766B0">
        <w:rPr>
          <w:iCs/>
          <w:sz w:val="24"/>
          <w:szCs w:val="24"/>
        </w:rPr>
        <w:t xml:space="preserve"> uses the dictionary </w:t>
      </w:r>
      <w:proofErr w:type="spellStart"/>
      <w:r w:rsidR="00BB1D49" w:rsidRPr="000766B0">
        <w:rPr>
          <w:b/>
          <w:iCs/>
          <w:sz w:val="24"/>
          <w:szCs w:val="24"/>
        </w:rPr>
        <w:t>parms</w:t>
      </w:r>
      <w:proofErr w:type="spellEnd"/>
      <w:r w:rsidR="00BB1D49" w:rsidRPr="000766B0">
        <w:rPr>
          <w:iCs/>
          <w:sz w:val="24"/>
          <w:szCs w:val="24"/>
        </w:rPr>
        <w:t xml:space="preserve"> </w:t>
      </w:r>
      <w:r w:rsidR="00BB1D49">
        <w:rPr>
          <w:iCs/>
          <w:sz w:val="24"/>
          <w:szCs w:val="24"/>
        </w:rPr>
        <w:t>as it</w:t>
      </w:r>
      <w:r w:rsidR="00BB1D49" w:rsidRPr="000766B0">
        <w:rPr>
          <w:iCs/>
          <w:sz w:val="24"/>
          <w:szCs w:val="24"/>
        </w:rPr>
        <w:t xml:space="preserve">s input parameters. The dictionary object </w:t>
      </w:r>
      <w:proofErr w:type="spellStart"/>
      <w:r w:rsidR="00BB1D49" w:rsidRPr="000766B0">
        <w:rPr>
          <w:b/>
          <w:iCs/>
          <w:sz w:val="24"/>
          <w:szCs w:val="24"/>
        </w:rPr>
        <w:t>dateTimeList</w:t>
      </w:r>
      <w:proofErr w:type="spellEnd"/>
      <w:r w:rsidR="00BB1D49" w:rsidRPr="000766B0">
        <w:rPr>
          <w:iCs/>
          <w:sz w:val="24"/>
          <w:szCs w:val="24"/>
        </w:rPr>
        <w:t xml:space="preserve"> is returned </w:t>
      </w:r>
      <w:r w:rsidR="002B5A5F">
        <w:rPr>
          <w:iCs/>
          <w:sz w:val="24"/>
          <w:szCs w:val="24"/>
        </w:rPr>
        <w:t>and</w:t>
      </w:r>
      <w:r w:rsidR="002B5A5F" w:rsidRPr="000766B0">
        <w:rPr>
          <w:iCs/>
          <w:sz w:val="24"/>
          <w:szCs w:val="24"/>
        </w:rPr>
        <w:t xml:space="preserve"> </w:t>
      </w:r>
      <w:r w:rsidR="00BB1D49" w:rsidRPr="000766B0">
        <w:rPr>
          <w:iCs/>
          <w:sz w:val="24"/>
          <w:szCs w:val="24"/>
        </w:rPr>
        <w:t>contains keyword/value pair for each day and time.</w:t>
      </w:r>
    </w:p>
    <w:p w14:paraId="031719AB" w14:textId="77777777" w:rsidR="00BB1D49" w:rsidRPr="00DA42EA" w:rsidRDefault="00BB1D49" w:rsidP="00317C5E">
      <w:pPr>
        <w:widowControl w:val="0"/>
        <w:suppressAutoHyphens/>
        <w:ind w:left="720"/>
        <w:rPr>
          <w:rFonts w:ascii="Courier New" w:hAnsi="Courier New" w:cs="Courier New"/>
          <w:iCs/>
        </w:rPr>
      </w:pPr>
    </w:p>
    <w:p w14:paraId="28405FE8" w14:textId="77777777" w:rsidR="00DA42EA" w:rsidRPr="00DA42EA" w:rsidRDefault="00DA42EA" w:rsidP="00317C5E">
      <w:pPr>
        <w:widowControl w:val="0"/>
        <w:suppressAutoHyphens/>
        <w:ind w:left="1800"/>
        <w:rPr>
          <w:rFonts w:ascii="Courier New" w:hAnsi="Courier New" w:cs="Courier New"/>
          <w:iCs/>
        </w:rPr>
      </w:pPr>
      <w:proofErr w:type="spellStart"/>
      <w:proofErr w:type="gramStart"/>
      <w:r w:rsidRPr="00DA42EA">
        <w:rPr>
          <w:rFonts w:ascii="Courier New" w:hAnsi="Courier New" w:cs="Courier New"/>
          <w:iCs/>
        </w:rPr>
        <w:t>dateTimeList</w:t>
      </w:r>
      <w:proofErr w:type="spellEnd"/>
      <w:proofErr w:type="gramEnd"/>
      <w:r w:rsidRPr="00DA42EA">
        <w:rPr>
          <w:rFonts w:ascii="Courier New" w:hAnsi="Courier New" w:cs="Courier New"/>
          <w:iCs/>
        </w:rPr>
        <w:t>=</w:t>
      </w:r>
      <w:proofErr w:type="spellStart"/>
      <w:r w:rsidRPr="00DA42EA">
        <w:rPr>
          <w:rFonts w:ascii="Courier New" w:hAnsi="Courier New" w:cs="Courier New"/>
          <w:iCs/>
        </w:rPr>
        <w:t>listADDEImageTimes</w:t>
      </w:r>
      <w:proofErr w:type="spellEnd"/>
      <w:r w:rsidRPr="00DA42EA">
        <w:rPr>
          <w:rFonts w:ascii="Courier New" w:hAnsi="Courier New" w:cs="Courier New"/>
          <w:iCs/>
        </w:rPr>
        <w:t>(**</w:t>
      </w:r>
      <w:proofErr w:type="spellStart"/>
      <w:r w:rsidRPr="00DA42EA">
        <w:rPr>
          <w:rFonts w:ascii="Courier New" w:hAnsi="Courier New" w:cs="Courier New"/>
          <w:iCs/>
        </w:rPr>
        <w:t>parms</w:t>
      </w:r>
      <w:proofErr w:type="spellEnd"/>
      <w:r w:rsidRPr="00DA42EA">
        <w:rPr>
          <w:rFonts w:ascii="Courier New" w:hAnsi="Courier New" w:cs="Courier New"/>
          <w:iCs/>
        </w:rPr>
        <w:t>)</w:t>
      </w:r>
    </w:p>
    <w:p w14:paraId="48AC1642" w14:textId="77777777" w:rsidR="00DA42EA" w:rsidRPr="00DA42EA" w:rsidRDefault="00DA42EA" w:rsidP="00317C5E">
      <w:pPr>
        <w:widowControl w:val="0"/>
        <w:suppressAutoHyphens/>
        <w:ind w:left="720"/>
        <w:rPr>
          <w:rFonts w:ascii="Courier New" w:hAnsi="Courier New" w:cs="Courier New"/>
          <w:iCs/>
        </w:rPr>
      </w:pPr>
    </w:p>
    <w:p w14:paraId="0CDEBDB1" w14:textId="77777777" w:rsidR="002B5A5F" w:rsidRDefault="002B5A5F">
      <w:pPr>
        <w:rPr>
          <w:iCs/>
          <w:sz w:val="24"/>
          <w:szCs w:val="24"/>
        </w:rPr>
      </w:pPr>
      <w:r>
        <w:rPr>
          <w:iCs/>
          <w:sz w:val="24"/>
          <w:szCs w:val="24"/>
        </w:rPr>
        <w:br w:type="page"/>
      </w:r>
    </w:p>
    <w:p w14:paraId="581FEF5D" w14:textId="77777777" w:rsidR="00BB1D49" w:rsidRDefault="002B5A5F" w:rsidP="00317C5E">
      <w:pPr>
        <w:widowControl w:val="0"/>
        <w:suppressAutoHyphens/>
        <w:rPr>
          <w:iCs/>
          <w:sz w:val="24"/>
          <w:szCs w:val="24"/>
        </w:rPr>
      </w:pPr>
      <w:r>
        <w:rPr>
          <w:iCs/>
          <w:sz w:val="24"/>
          <w:szCs w:val="24"/>
        </w:rPr>
        <w:lastRenderedPageBreak/>
        <w:t>The script then</w:t>
      </w:r>
      <w:r w:rsidR="00BB1D49">
        <w:rPr>
          <w:iCs/>
          <w:sz w:val="24"/>
          <w:szCs w:val="24"/>
        </w:rPr>
        <w:t xml:space="preserve"> loop</w:t>
      </w:r>
      <w:r>
        <w:rPr>
          <w:iCs/>
          <w:sz w:val="24"/>
          <w:szCs w:val="24"/>
        </w:rPr>
        <w:t>s</w:t>
      </w:r>
      <w:r w:rsidR="00BB1D49">
        <w:rPr>
          <w:iCs/>
          <w:sz w:val="24"/>
          <w:szCs w:val="24"/>
        </w:rPr>
        <w:t xml:space="preserve"> through all the dictionaries returned from the call to </w:t>
      </w:r>
      <w:proofErr w:type="spellStart"/>
      <w:r w:rsidR="00BB1D49" w:rsidRPr="000766B0">
        <w:rPr>
          <w:b/>
          <w:iCs/>
          <w:sz w:val="24"/>
          <w:szCs w:val="24"/>
        </w:rPr>
        <w:t>listADDEImageTimes</w:t>
      </w:r>
      <w:proofErr w:type="spellEnd"/>
      <w:r w:rsidR="00BB1D49">
        <w:rPr>
          <w:iCs/>
          <w:sz w:val="24"/>
          <w:szCs w:val="24"/>
        </w:rPr>
        <w:t xml:space="preserve">. </w:t>
      </w:r>
      <w:r w:rsidR="00BB1D49" w:rsidRPr="00816AA0">
        <w:rPr>
          <w:iCs/>
          <w:sz w:val="24"/>
          <w:szCs w:val="24"/>
        </w:rPr>
        <w:t xml:space="preserve"> </w:t>
      </w:r>
      <w:r w:rsidR="00BB1D49">
        <w:rPr>
          <w:iCs/>
          <w:sz w:val="24"/>
          <w:szCs w:val="24"/>
        </w:rPr>
        <w:t xml:space="preserve">Using </w:t>
      </w:r>
      <w:proofErr w:type="gramStart"/>
      <w:r w:rsidR="00BB1D49">
        <w:rPr>
          <w:iCs/>
          <w:sz w:val="24"/>
          <w:szCs w:val="24"/>
        </w:rPr>
        <w:t>a for</w:t>
      </w:r>
      <w:proofErr w:type="gramEnd"/>
      <w:r w:rsidR="00BB1D49">
        <w:rPr>
          <w:iCs/>
          <w:sz w:val="24"/>
          <w:szCs w:val="24"/>
        </w:rPr>
        <w:t xml:space="preserve"> loop, individual directories, </w:t>
      </w:r>
      <w:proofErr w:type="spellStart"/>
      <w:r w:rsidR="00BB1D49" w:rsidRPr="000766B0">
        <w:rPr>
          <w:b/>
          <w:iCs/>
          <w:sz w:val="24"/>
          <w:szCs w:val="24"/>
        </w:rPr>
        <w:t>dateTime</w:t>
      </w:r>
      <w:proofErr w:type="spellEnd"/>
      <w:r w:rsidR="00BB1D49">
        <w:rPr>
          <w:iCs/>
          <w:sz w:val="24"/>
          <w:szCs w:val="24"/>
        </w:rPr>
        <w:t>, are extracted from the</w:t>
      </w:r>
      <w:r w:rsidR="00BB1D49" w:rsidRPr="00816AA0">
        <w:rPr>
          <w:iCs/>
          <w:sz w:val="24"/>
          <w:szCs w:val="24"/>
        </w:rPr>
        <w:t xml:space="preserve"> </w:t>
      </w:r>
      <w:r w:rsidR="00BB1D49">
        <w:rPr>
          <w:iCs/>
          <w:sz w:val="24"/>
          <w:szCs w:val="24"/>
        </w:rPr>
        <w:t xml:space="preserve">list </w:t>
      </w:r>
      <w:r w:rsidR="00BB1D49" w:rsidRPr="00816AA0">
        <w:rPr>
          <w:iCs/>
          <w:sz w:val="24"/>
          <w:szCs w:val="24"/>
        </w:rPr>
        <w:t>dictionar</w:t>
      </w:r>
      <w:r w:rsidR="00BB1D49">
        <w:rPr>
          <w:iCs/>
          <w:sz w:val="24"/>
          <w:szCs w:val="24"/>
        </w:rPr>
        <w:t xml:space="preserve">ies, </w:t>
      </w:r>
      <w:proofErr w:type="spellStart"/>
      <w:r w:rsidR="00BB1D49" w:rsidRPr="000766B0">
        <w:rPr>
          <w:b/>
          <w:iCs/>
          <w:sz w:val="24"/>
          <w:szCs w:val="24"/>
        </w:rPr>
        <w:t>dateTimeList</w:t>
      </w:r>
      <w:proofErr w:type="spellEnd"/>
      <w:r w:rsidR="00BB1D49">
        <w:rPr>
          <w:iCs/>
          <w:sz w:val="24"/>
          <w:szCs w:val="24"/>
        </w:rPr>
        <w:t xml:space="preserve">, which was returned from </w:t>
      </w:r>
      <w:proofErr w:type="spellStart"/>
      <w:r w:rsidR="00BB1D49" w:rsidRPr="000766B0">
        <w:rPr>
          <w:b/>
          <w:iCs/>
          <w:sz w:val="24"/>
          <w:szCs w:val="24"/>
        </w:rPr>
        <w:t>listADDEImageTimes</w:t>
      </w:r>
      <w:proofErr w:type="spellEnd"/>
      <w:r w:rsidR="00BB1D49">
        <w:rPr>
          <w:iCs/>
          <w:sz w:val="24"/>
          <w:szCs w:val="24"/>
        </w:rPr>
        <w:t xml:space="preserve">. The loop takes the </w:t>
      </w:r>
      <w:r w:rsidR="00BB1D49" w:rsidRPr="000766B0">
        <w:rPr>
          <w:b/>
          <w:iCs/>
          <w:sz w:val="24"/>
          <w:szCs w:val="24"/>
        </w:rPr>
        <w:t>time</w:t>
      </w:r>
      <w:r w:rsidR="00BB1D49">
        <w:rPr>
          <w:iCs/>
          <w:sz w:val="24"/>
          <w:szCs w:val="24"/>
        </w:rPr>
        <w:t xml:space="preserve"> value out of the </w:t>
      </w:r>
      <w:proofErr w:type="spellStart"/>
      <w:r w:rsidR="00BB1D49" w:rsidRPr="000766B0">
        <w:rPr>
          <w:b/>
          <w:iCs/>
          <w:sz w:val="24"/>
          <w:szCs w:val="24"/>
        </w:rPr>
        <w:t>dateTime</w:t>
      </w:r>
      <w:proofErr w:type="spellEnd"/>
      <w:r w:rsidR="00BB1D49">
        <w:rPr>
          <w:iCs/>
          <w:sz w:val="24"/>
          <w:szCs w:val="24"/>
        </w:rPr>
        <w:t xml:space="preserve"> dictionary which is used to create a new dictionary that is passed into </w:t>
      </w:r>
      <w:r w:rsidR="00BB1D49" w:rsidRPr="000766B0">
        <w:rPr>
          <w:b/>
          <w:iCs/>
          <w:sz w:val="24"/>
          <w:szCs w:val="24"/>
        </w:rPr>
        <w:t>getADDEImage</w:t>
      </w:r>
      <w:r w:rsidR="00BB1D49">
        <w:rPr>
          <w:iCs/>
          <w:sz w:val="24"/>
          <w:szCs w:val="24"/>
        </w:rPr>
        <w:t>.</w:t>
      </w:r>
    </w:p>
    <w:p w14:paraId="5C2EA83D" w14:textId="77777777" w:rsidR="00BB1D49" w:rsidRPr="00816AA0" w:rsidRDefault="00BB1D49" w:rsidP="00317C5E">
      <w:pPr>
        <w:widowControl w:val="0"/>
        <w:suppressAutoHyphens/>
        <w:ind w:left="720"/>
        <w:rPr>
          <w:iCs/>
          <w:sz w:val="24"/>
          <w:szCs w:val="24"/>
        </w:rPr>
      </w:pPr>
    </w:p>
    <w:p w14:paraId="04F903C1" w14:textId="77777777" w:rsidR="00DA42EA" w:rsidRPr="00DA42EA" w:rsidRDefault="00DA42EA" w:rsidP="00317C5E">
      <w:pPr>
        <w:widowControl w:val="0"/>
        <w:suppressAutoHyphens/>
        <w:ind w:left="1800"/>
        <w:rPr>
          <w:rFonts w:ascii="Courier New" w:hAnsi="Courier New" w:cs="Courier New"/>
          <w:iCs/>
        </w:rPr>
      </w:pPr>
      <w:proofErr w:type="gramStart"/>
      <w:r w:rsidRPr="00DA42EA">
        <w:rPr>
          <w:rFonts w:ascii="Courier New" w:hAnsi="Courier New" w:cs="Courier New"/>
          <w:iCs/>
        </w:rPr>
        <w:t>for</w:t>
      </w:r>
      <w:proofErr w:type="gramEnd"/>
      <w:r w:rsidRPr="00DA42EA">
        <w:rPr>
          <w:rFonts w:ascii="Courier New" w:hAnsi="Courier New" w:cs="Courier New"/>
          <w:iCs/>
        </w:rPr>
        <w:t xml:space="preserve"> </w:t>
      </w:r>
      <w:proofErr w:type="spellStart"/>
      <w:r w:rsidRPr="00DA42EA">
        <w:rPr>
          <w:rFonts w:ascii="Courier New" w:hAnsi="Courier New" w:cs="Courier New"/>
          <w:iCs/>
        </w:rPr>
        <w:t>dateTime</w:t>
      </w:r>
      <w:proofErr w:type="spellEnd"/>
      <w:r w:rsidRPr="00DA42EA">
        <w:rPr>
          <w:rFonts w:ascii="Courier New" w:hAnsi="Courier New" w:cs="Courier New"/>
          <w:iCs/>
        </w:rPr>
        <w:t xml:space="preserve"> in </w:t>
      </w:r>
      <w:proofErr w:type="spellStart"/>
      <w:r w:rsidRPr="00DA42EA">
        <w:rPr>
          <w:rFonts w:ascii="Courier New" w:hAnsi="Courier New" w:cs="Courier New"/>
          <w:iCs/>
        </w:rPr>
        <w:t>dateTimeList</w:t>
      </w:r>
      <w:proofErr w:type="spellEnd"/>
      <w:r w:rsidRPr="00DA42EA">
        <w:rPr>
          <w:rFonts w:ascii="Courier New" w:hAnsi="Courier New" w:cs="Courier New"/>
          <w:iCs/>
        </w:rPr>
        <w:t>:</w:t>
      </w:r>
    </w:p>
    <w:p w14:paraId="6011C38D" w14:textId="77777777" w:rsidR="00DA42EA" w:rsidRPr="00DA42EA" w:rsidRDefault="00DA42EA" w:rsidP="00317C5E">
      <w:pPr>
        <w:widowControl w:val="0"/>
        <w:suppressAutoHyphens/>
        <w:ind w:left="1800"/>
        <w:rPr>
          <w:rFonts w:ascii="Courier New" w:hAnsi="Courier New" w:cs="Courier New"/>
          <w:iCs/>
        </w:rPr>
      </w:pPr>
    </w:p>
    <w:p w14:paraId="2487DA28"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spellStart"/>
      <w:proofErr w:type="gramStart"/>
      <w:r w:rsidRPr="00DA42EA">
        <w:rPr>
          <w:rFonts w:ascii="Courier New" w:hAnsi="Courier New" w:cs="Courier New"/>
          <w:iCs/>
        </w:rPr>
        <w:t>imageTime</w:t>
      </w:r>
      <w:proofErr w:type="spellEnd"/>
      <w:proofErr w:type="gramEnd"/>
      <w:r w:rsidRPr="00DA42EA">
        <w:rPr>
          <w:rFonts w:ascii="Courier New" w:hAnsi="Courier New" w:cs="Courier New"/>
          <w:iCs/>
        </w:rPr>
        <w:t xml:space="preserve"> = </w:t>
      </w:r>
      <w:proofErr w:type="spellStart"/>
      <w:r w:rsidRPr="00DA42EA">
        <w:rPr>
          <w:rFonts w:ascii="Courier New" w:hAnsi="Courier New" w:cs="Courier New"/>
          <w:iCs/>
        </w:rPr>
        <w:t>dateTime</w:t>
      </w:r>
      <w:proofErr w:type="spellEnd"/>
      <w:r w:rsidRPr="00DA42EA">
        <w:rPr>
          <w:rFonts w:ascii="Courier New" w:hAnsi="Courier New" w:cs="Courier New"/>
          <w:iCs/>
        </w:rPr>
        <w:t>['time']</w:t>
      </w:r>
    </w:p>
    <w:p w14:paraId="0AC8F385"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
    <w:p w14:paraId="5A32F7A0"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spellStart"/>
      <w:r w:rsidRPr="00DA42EA">
        <w:rPr>
          <w:rFonts w:ascii="Courier New" w:hAnsi="Courier New" w:cs="Courier New"/>
          <w:iCs/>
        </w:rPr>
        <w:t>ADDE_IR_getRequest</w:t>
      </w:r>
      <w:proofErr w:type="spellEnd"/>
      <w:r w:rsidRPr="00DA42EA">
        <w:rPr>
          <w:rFonts w:ascii="Courier New" w:hAnsi="Courier New" w:cs="Courier New"/>
          <w:iCs/>
        </w:rPr>
        <w:t xml:space="preserve"> = </w:t>
      </w:r>
      <w:proofErr w:type="spellStart"/>
      <w:proofErr w:type="gramStart"/>
      <w:r w:rsidRPr="00DA42EA">
        <w:rPr>
          <w:rFonts w:ascii="Courier New" w:hAnsi="Courier New" w:cs="Courier New"/>
          <w:iCs/>
        </w:rPr>
        <w:t>dict</w:t>
      </w:r>
      <w:proofErr w:type="spellEnd"/>
      <w:r w:rsidRPr="00DA42EA">
        <w:rPr>
          <w:rFonts w:ascii="Courier New" w:hAnsi="Courier New" w:cs="Courier New"/>
          <w:iCs/>
        </w:rPr>
        <w:t>(</w:t>
      </w:r>
      <w:proofErr w:type="gramEnd"/>
    </w:p>
    <w:p w14:paraId="7052ABCF"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spellStart"/>
      <w:proofErr w:type="gramStart"/>
      <w:r w:rsidRPr="00DA42EA">
        <w:rPr>
          <w:rFonts w:ascii="Courier New" w:hAnsi="Courier New" w:cs="Courier New"/>
          <w:iCs/>
        </w:rPr>
        <w:t>localEntry</w:t>
      </w:r>
      <w:proofErr w:type="spellEnd"/>
      <w:proofErr w:type="gramEnd"/>
      <w:r w:rsidRPr="00DA42EA">
        <w:rPr>
          <w:rFonts w:ascii="Courier New" w:hAnsi="Courier New" w:cs="Courier New"/>
          <w:iCs/>
        </w:rPr>
        <w:t>=</w:t>
      </w:r>
      <w:proofErr w:type="spellStart"/>
      <w:r w:rsidRPr="00DA42EA">
        <w:rPr>
          <w:rFonts w:ascii="Courier New" w:hAnsi="Courier New" w:cs="Courier New"/>
          <w:iCs/>
        </w:rPr>
        <w:t>localDataSet</w:t>
      </w:r>
      <w:proofErr w:type="spellEnd"/>
      <w:r w:rsidRPr="00DA42EA">
        <w:rPr>
          <w:rFonts w:ascii="Courier New" w:hAnsi="Courier New" w:cs="Courier New"/>
          <w:iCs/>
        </w:rPr>
        <w:t>,</w:t>
      </w:r>
    </w:p>
    <w:p w14:paraId="2E96199D"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gramStart"/>
      <w:r w:rsidRPr="00DA42EA">
        <w:rPr>
          <w:rFonts w:ascii="Courier New" w:hAnsi="Courier New" w:cs="Courier New"/>
          <w:iCs/>
        </w:rPr>
        <w:t>day</w:t>
      </w:r>
      <w:proofErr w:type="gramEnd"/>
      <w:r w:rsidRPr="00DA42EA">
        <w:rPr>
          <w:rFonts w:ascii="Courier New" w:hAnsi="Courier New" w:cs="Courier New"/>
          <w:iCs/>
        </w:rPr>
        <w:t>=</w:t>
      </w:r>
      <w:proofErr w:type="spellStart"/>
      <w:r w:rsidRPr="00DA42EA">
        <w:rPr>
          <w:rFonts w:ascii="Courier New" w:hAnsi="Courier New" w:cs="Courier New"/>
          <w:iCs/>
        </w:rPr>
        <w:t>dateTime</w:t>
      </w:r>
      <w:proofErr w:type="spellEnd"/>
      <w:r w:rsidRPr="00DA42EA">
        <w:rPr>
          <w:rFonts w:ascii="Courier New" w:hAnsi="Courier New" w:cs="Courier New"/>
          <w:iCs/>
        </w:rPr>
        <w:t>['day'],</w:t>
      </w:r>
    </w:p>
    <w:p w14:paraId="4F6167C9"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gramStart"/>
      <w:r w:rsidRPr="00DA42EA">
        <w:rPr>
          <w:rFonts w:ascii="Courier New" w:hAnsi="Courier New" w:cs="Courier New"/>
          <w:iCs/>
        </w:rPr>
        <w:t>time</w:t>
      </w:r>
      <w:proofErr w:type="gramEnd"/>
      <w:r w:rsidRPr="00DA42EA">
        <w:rPr>
          <w:rFonts w:ascii="Courier New" w:hAnsi="Courier New" w:cs="Courier New"/>
          <w:iCs/>
        </w:rPr>
        <w:t>=(</w:t>
      </w:r>
      <w:proofErr w:type="spellStart"/>
      <w:r w:rsidRPr="00DA42EA">
        <w:rPr>
          <w:rFonts w:ascii="Courier New" w:hAnsi="Courier New" w:cs="Courier New"/>
          <w:iCs/>
        </w:rPr>
        <w:t>imageTime,imageTime</w:t>
      </w:r>
      <w:proofErr w:type="spellEnd"/>
      <w:r w:rsidRPr="00DA42EA">
        <w:rPr>
          <w:rFonts w:ascii="Courier New" w:hAnsi="Courier New" w:cs="Courier New"/>
          <w:iCs/>
        </w:rPr>
        <w:t>),</w:t>
      </w:r>
    </w:p>
    <w:p w14:paraId="66D77C5C"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gramStart"/>
      <w:r w:rsidRPr="00DA42EA">
        <w:rPr>
          <w:rFonts w:ascii="Courier New" w:hAnsi="Courier New" w:cs="Courier New"/>
          <w:iCs/>
        </w:rPr>
        <w:t>band</w:t>
      </w:r>
      <w:proofErr w:type="gramEnd"/>
      <w:r w:rsidRPr="00DA42EA">
        <w:rPr>
          <w:rFonts w:ascii="Courier New" w:hAnsi="Courier New" w:cs="Courier New"/>
          <w:iCs/>
        </w:rPr>
        <w:t>=8,</w:t>
      </w:r>
    </w:p>
    <w:p w14:paraId="73CAB64D"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gramStart"/>
      <w:r w:rsidRPr="00DA42EA">
        <w:rPr>
          <w:rFonts w:ascii="Courier New" w:hAnsi="Courier New" w:cs="Courier New"/>
          <w:iCs/>
        </w:rPr>
        <w:t>unit</w:t>
      </w:r>
      <w:proofErr w:type="gramEnd"/>
      <w:r w:rsidRPr="00DA42EA">
        <w:rPr>
          <w:rFonts w:ascii="Courier New" w:hAnsi="Courier New" w:cs="Courier New"/>
          <w:iCs/>
        </w:rPr>
        <w:t>='BRIT',</w:t>
      </w:r>
    </w:p>
    <w:p w14:paraId="42C0A2DB"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gramStart"/>
      <w:r w:rsidRPr="00DA42EA">
        <w:rPr>
          <w:rFonts w:ascii="Courier New" w:hAnsi="Courier New" w:cs="Courier New"/>
          <w:iCs/>
        </w:rPr>
        <w:t>location</w:t>
      </w:r>
      <w:proofErr w:type="gramEnd"/>
      <w:r w:rsidRPr="00DA42EA">
        <w:rPr>
          <w:rFonts w:ascii="Courier New" w:hAnsi="Courier New" w:cs="Courier New"/>
          <w:iCs/>
        </w:rPr>
        <w:t>=(28.5,-75),</w:t>
      </w:r>
    </w:p>
    <w:p w14:paraId="73348133"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spellStart"/>
      <w:proofErr w:type="gramStart"/>
      <w:r w:rsidRPr="00DA42EA">
        <w:rPr>
          <w:rFonts w:ascii="Courier New" w:hAnsi="Courier New" w:cs="Courier New"/>
          <w:iCs/>
        </w:rPr>
        <w:t>coordinateSystem</w:t>
      </w:r>
      <w:proofErr w:type="spellEnd"/>
      <w:proofErr w:type="gramEnd"/>
      <w:r w:rsidRPr="00DA42EA">
        <w:rPr>
          <w:rFonts w:ascii="Courier New" w:hAnsi="Courier New" w:cs="Courier New"/>
          <w:iCs/>
        </w:rPr>
        <w:t>=LATLON,</w:t>
      </w:r>
    </w:p>
    <w:p w14:paraId="404D72F8"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gramStart"/>
      <w:r w:rsidRPr="00DA42EA">
        <w:rPr>
          <w:rFonts w:ascii="Courier New" w:hAnsi="Courier New" w:cs="Courier New"/>
          <w:iCs/>
        </w:rPr>
        <w:t>size</w:t>
      </w:r>
      <w:proofErr w:type="gramEnd"/>
      <w:r w:rsidRPr="00DA42EA">
        <w:rPr>
          <w:rFonts w:ascii="Courier New" w:hAnsi="Courier New" w:cs="Courier New"/>
          <w:iCs/>
        </w:rPr>
        <w:t>=(1000,1000)</w:t>
      </w:r>
    </w:p>
    <w:p w14:paraId="76406E3B"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
    <w:p w14:paraId="20D1BAFB"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
    <w:p w14:paraId="28FEF83E" w14:textId="77777777" w:rsid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spellStart"/>
      <w:r w:rsidRPr="00DA42EA">
        <w:rPr>
          <w:rFonts w:ascii="Courier New" w:hAnsi="Courier New" w:cs="Courier New"/>
          <w:iCs/>
        </w:rPr>
        <w:t>IRMetaData</w:t>
      </w:r>
      <w:proofErr w:type="gramStart"/>
      <w:r w:rsidRPr="00DA42EA">
        <w:rPr>
          <w:rFonts w:ascii="Courier New" w:hAnsi="Courier New" w:cs="Courier New"/>
          <w:iCs/>
        </w:rPr>
        <w:t>,IRData</w:t>
      </w:r>
      <w:proofErr w:type="spellEnd"/>
      <w:proofErr w:type="gramEnd"/>
      <w:r w:rsidRPr="00DA42EA">
        <w:rPr>
          <w:rFonts w:ascii="Courier New" w:hAnsi="Courier New" w:cs="Courier New"/>
          <w:iCs/>
        </w:rPr>
        <w:t>=</w:t>
      </w:r>
      <w:proofErr w:type="spellStart"/>
      <w:r w:rsidRPr="00DA42EA">
        <w:rPr>
          <w:rFonts w:ascii="Courier New" w:hAnsi="Courier New" w:cs="Courier New"/>
          <w:iCs/>
        </w:rPr>
        <w:t>getADDEImage</w:t>
      </w:r>
      <w:proofErr w:type="spellEnd"/>
      <w:r w:rsidRPr="00DA42EA">
        <w:rPr>
          <w:rFonts w:ascii="Courier New" w:hAnsi="Courier New" w:cs="Courier New"/>
          <w:iCs/>
        </w:rPr>
        <w:t>(**</w:t>
      </w:r>
      <w:proofErr w:type="spellStart"/>
      <w:r w:rsidRPr="00DA42EA">
        <w:rPr>
          <w:rFonts w:ascii="Courier New" w:hAnsi="Courier New" w:cs="Courier New"/>
          <w:iCs/>
        </w:rPr>
        <w:t>ADDE_IR_getRequest</w:t>
      </w:r>
      <w:proofErr w:type="spellEnd"/>
      <w:r w:rsidRPr="00DA42EA">
        <w:rPr>
          <w:rFonts w:ascii="Courier New" w:hAnsi="Courier New" w:cs="Courier New"/>
          <w:iCs/>
        </w:rPr>
        <w:t>)</w:t>
      </w:r>
    </w:p>
    <w:p w14:paraId="588619D2" w14:textId="77777777" w:rsidR="00BB1D49" w:rsidRDefault="00BB1D49" w:rsidP="00317C5E">
      <w:pPr>
        <w:widowControl w:val="0"/>
        <w:suppressAutoHyphens/>
        <w:ind w:left="1800"/>
        <w:rPr>
          <w:rFonts w:ascii="Courier New" w:hAnsi="Courier New" w:cs="Courier New"/>
          <w:iCs/>
        </w:rPr>
      </w:pPr>
    </w:p>
    <w:p w14:paraId="2B996914" w14:textId="77777777" w:rsidR="00BB1D49" w:rsidRDefault="00BB1D49" w:rsidP="00317C5E">
      <w:pPr>
        <w:widowControl w:val="0"/>
        <w:suppressAutoHyphens/>
        <w:rPr>
          <w:iCs/>
          <w:sz w:val="24"/>
          <w:szCs w:val="24"/>
        </w:rPr>
      </w:pPr>
      <w:r>
        <w:rPr>
          <w:iCs/>
          <w:sz w:val="24"/>
          <w:szCs w:val="24"/>
        </w:rPr>
        <w:t xml:space="preserve">The data objects returned from </w:t>
      </w:r>
      <w:proofErr w:type="spellStart"/>
      <w:r w:rsidR="002976D0">
        <w:rPr>
          <w:b/>
          <w:iCs/>
          <w:sz w:val="24"/>
          <w:szCs w:val="24"/>
        </w:rPr>
        <w:t>lis</w:t>
      </w:r>
      <w:r w:rsidRPr="000766B0">
        <w:rPr>
          <w:b/>
          <w:iCs/>
          <w:sz w:val="24"/>
          <w:szCs w:val="24"/>
        </w:rPr>
        <w:t>t</w:t>
      </w:r>
      <w:r w:rsidRPr="00816AA0">
        <w:rPr>
          <w:b/>
          <w:iCs/>
          <w:sz w:val="24"/>
          <w:szCs w:val="24"/>
        </w:rPr>
        <w:t>ADDEImageTimes</w:t>
      </w:r>
      <w:proofErr w:type="spellEnd"/>
      <w:r>
        <w:rPr>
          <w:b/>
          <w:iCs/>
          <w:sz w:val="24"/>
          <w:szCs w:val="24"/>
        </w:rPr>
        <w:t xml:space="preserve"> </w:t>
      </w:r>
      <w:r w:rsidRPr="000766B0">
        <w:rPr>
          <w:iCs/>
          <w:sz w:val="24"/>
          <w:szCs w:val="24"/>
        </w:rPr>
        <w:t>are added to</w:t>
      </w:r>
      <w:r>
        <w:rPr>
          <w:b/>
          <w:iCs/>
          <w:sz w:val="24"/>
          <w:szCs w:val="24"/>
        </w:rPr>
        <w:t xml:space="preserve"> </w:t>
      </w:r>
      <w:proofErr w:type="spellStart"/>
      <w:r>
        <w:rPr>
          <w:b/>
          <w:iCs/>
          <w:sz w:val="24"/>
          <w:szCs w:val="24"/>
        </w:rPr>
        <w:t>myLoop</w:t>
      </w:r>
      <w:proofErr w:type="spellEnd"/>
      <w:r>
        <w:rPr>
          <w:b/>
          <w:iCs/>
          <w:sz w:val="24"/>
          <w:szCs w:val="24"/>
        </w:rPr>
        <w:t xml:space="preserve"> </w:t>
      </w:r>
      <w:r w:rsidRPr="000766B0">
        <w:rPr>
          <w:iCs/>
          <w:sz w:val="24"/>
          <w:szCs w:val="24"/>
        </w:rPr>
        <w:t>using the</w:t>
      </w:r>
      <w:r>
        <w:rPr>
          <w:b/>
          <w:iCs/>
          <w:sz w:val="24"/>
          <w:szCs w:val="24"/>
        </w:rPr>
        <w:t xml:space="preserve"> append </w:t>
      </w:r>
      <w:r w:rsidRPr="000766B0">
        <w:rPr>
          <w:iCs/>
          <w:sz w:val="24"/>
          <w:szCs w:val="24"/>
        </w:rPr>
        <w:t>method</w:t>
      </w:r>
      <w:r>
        <w:rPr>
          <w:b/>
          <w:iCs/>
          <w:sz w:val="24"/>
          <w:szCs w:val="24"/>
        </w:rPr>
        <w:t>.</w:t>
      </w:r>
      <w:r>
        <w:rPr>
          <w:iCs/>
          <w:sz w:val="24"/>
          <w:szCs w:val="24"/>
        </w:rPr>
        <w:t xml:space="preserve"> </w:t>
      </w:r>
      <w:r w:rsidRPr="00816AA0">
        <w:rPr>
          <w:iCs/>
          <w:sz w:val="24"/>
          <w:szCs w:val="24"/>
        </w:rPr>
        <w:t xml:space="preserve"> </w:t>
      </w:r>
    </w:p>
    <w:p w14:paraId="3760EB4C" w14:textId="77777777" w:rsidR="00DA42EA" w:rsidRPr="00DA42EA" w:rsidRDefault="00DA42EA" w:rsidP="00317C5E">
      <w:pPr>
        <w:widowControl w:val="0"/>
        <w:suppressAutoHyphens/>
        <w:ind w:left="1800"/>
        <w:rPr>
          <w:rFonts w:ascii="Courier New" w:hAnsi="Courier New" w:cs="Courier New"/>
          <w:iCs/>
        </w:rPr>
      </w:pPr>
    </w:p>
    <w:p w14:paraId="1C2FA3F2" w14:textId="77777777" w:rsidR="00DA42EA" w:rsidRPr="00DA42EA" w:rsidRDefault="00DA42EA" w:rsidP="00317C5E">
      <w:pPr>
        <w:widowControl w:val="0"/>
        <w:suppressAutoHyphens/>
        <w:ind w:left="1800"/>
        <w:rPr>
          <w:rFonts w:ascii="Courier New" w:hAnsi="Courier New" w:cs="Courier New"/>
          <w:iCs/>
        </w:rPr>
      </w:pPr>
      <w:r w:rsidRPr="00DA42EA">
        <w:rPr>
          <w:rFonts w:ascii="Courier New" w:hAnsi="Courier New" w:cs="Courier New"/>
          <w:iCs/>
        </w:rPr>
        <w:t xml:space="preserve">    </w:t>
      </w:r>
      <w:proofErr w:type="spellStart"/>
      <w:proofErr w:type="gramStart"/>
      <w:r w:rsidRPr="00DA42EA">
        <w:rPr>
          <w:rFonts w:ascii="Courier New" w:hAnsi="Courier New" w:cs="Courier New"/>
          <w:iCs/>
        </w:rPr>
        <w:t>myLoop.append</w:t>
      </w:r>
      <w:proofErr w:type="spellEnd"/>
      <w:proofErr w:type="gramEnd"/>
      <w:r w:rsidRPr="00DA42EA">
        <w:rPr>
          <w:rFonts w:ascii="Courier New" w:hAnsi="Courier New" w:cs="Courier New"/>
          <w:iCs/>
        </w:rPr>
        <w:t>(</w:t>
      </w:r>
      <w:proofErr w:type="spellStart"/>
      <w:r w:rsidRPr="00DA42EA">
        <w:rPr>
          <w:rFonts w:ascii="Courier New" w:hAnsi="Courier New" w:cs="Courier New"/>
          <w:iCs/>
        </w:rPr>
        <w:t>IRData</w:t>
      </w:r>
      <w:proofErr w:type="spellEnd"/>
      <w:r w:rsidRPr="00DA42EA">
        <w:rPr>
          <w:rFonts w:ascii="Courier New" w:hAnsi="Courier New" w:cs="Courier New"/>
          <w:iCs/>
        </w:rPr>
        <w:t>)</w:t>
      </w:r>
    </w:p>
    <w:p w14:paraId="6AB12C84" w14:textId="77777777" w:rsidR="00DA42EA" w:rsidRPr="00DA42EA" w:rsidRDefault="00DA42EA" w:rsidP="00317C5E">
      <w:pPr>
        <w:widowControl w:val="0"/>
        <w:suppressAutoHyphens/>
        <w:ind w:left="720"/>
        <w:rPr>
          <w:rFonts w:ascii="Courier New" w:hAnsi="Courier New" w:cs="Courier New"/>
          <w:iCs/>
        </w:rPr>
      </w:pPr>
    </w:p>
    <w:p w14:paraId="2A05A73C" w14:textId="77777777" w:rsidR="00BB1D49" w:rsidRDefault="00BB1D49" w:rsidP="00317C5E">
      <w:pPr>
        <w:widowControl w:val="0"/>
        <w:suppressAutoHyphens/>
        <w:rPr>
          <w:iCs/>
          <w:sz w:val="24"/>
          <w:szCs w:val="24"/>
        </w:rPr>
      </w:pPr>
      <w:r>
        <w:rPr>
          <w:iCs/>
          <w:sz w:val="24"/>
          <w:szCs w:val="24"/>
        </w:rPr>
        <w:t xml:space="preserve">Once the loop is completed, a window is built and </w:t>
      </w:r>
      <w:proofErr w:type="spellStart"/>
      <w:r w:rsidRPr="000766B0">
        <w:rPr>
          <w:b/>
          <w:iCs/>
          <w:sz w:val="24"/>
          <w:szCs w:val="24"/>
        </w:rPr>
        <w:t>myLoop</w:t>
      </w:r>
      <w:proofErr w:type="spellEnd"/>
      <w:r>
        <w:rPr>
          <w:iCs/>
          <w:sz w:val="24"/>
          <w:szCs w:val="24"/>
        </w:rPr>
        <w:t xml:space="preserve"> is used to create an </w:t>
      </w:r>
      <w:r w:rsidRPr="000766B0">
        <w:rPr>
          <w:b/>
          <w:iCs/>
          <w:sz w:val="24"/>
          <w:szCs w:val="24"/>
        </w:rPr>
        <w:t>Image Sequence Layer</w:t>
      </w:r>
      <w:r>
        <w:rPr>
          <w:iCs/>
          <w:sz w:val="24"/>
          <w:szCs w:val="24"/>
        </w:rPr>
        <w:t xml:space="preserve"> which is then saved as an animated gif.</w:t>
      </w:r>
    </w:p>
    <w:p w14:paraId="35ED7620" w14:textId="77777777" w:rsidR="00BB1D49" w:rsidRDefault="00BB1D49" w:rsidP="00317C5E">
      <w:pPr>
        <w:widowControl w:val="0"/>
        <w:suppressAutoHyphens/>
        <w:ind w:left="720"/>
        <w:rPr>
          <w:iCs/>
          <w:sz w:val="24"/>
          <w:szCs w:val="24"/>
        </w:rPr>
      </w:pPr>
    </w:p>
    <w:p w14:paraId="71D96E7B" w14:textId="77777777" w:rsidR="00DA42EA" w:rsidRPr="00DA42EA" w:rsidRDefault="00DA42EA" w:rsidP="00317C5E">
      <w:pPr>
        <w:widowControl w:val="0"/>
        <w:suppressAutoHyphens/>
        <w:ind w:left="1800"/>
        <w:rPr>
          <w:rFonts w:ascii="Courier New" w:hAnsi="Courier New" w:cs="Courier New"/>
          <w:iCs/>
        </w:rPr>
      </w:pPr>
      <w:proofErr w:type="gramStart"/>
      <w:r w:rsidRPr="00DA42EA">
        <w:rPr>
          <w:rFonts w:ascii="Courier New" w:hAnsi="Courier New" w:cs="Courier New"/>
          <w:iCs/>
        </w:rPr>
        <w:t>panel</w:t>
      </w:r>
      <w:proofErr w:type="gramEnd"/>
      <w:r w:rsidRPr="00DA42EA">
        <w:rPr>
          <w:rFonts w:ascii="Courier New" w:hAnsi="Courier New" w:cs="Courier New"/>
          <w:iCs/>
        </w:rPr>
        <w:t xml:space="preserve"> = buildWindow(height=600,width=900)</w:t>
      </w:r>
    </w:p>
    <w:p w14:paraId="3D70621D" w14:textId="77777777" w:rsidR="00DA42EA" w:rsidRPr="00DA42EA" w:rsidRDefault="00DA42EA" w:rsidP="00317C5E">
      <w:pPr>
        <w:widowControl w:val="0"/>
        <w:suppressAutoHyphens/>
        <w:ind w:left="1800"/>
        <w:rPr>
          <w:rFonts w:ascii="Courier New" w:hAnsi="Courier New" w:cs="Courier New"/>
          <w:iCs/>
        </w:rPr>
      </w:pPr>
      <w:proofErr w:type="spellStart"/>
      <w:proofErr w:type="gramStart"/>
      <w:r w:rsidRPr="00DA42EA">
        <w:rPr>
          <w:rFonts w:ascii="Courier New" w:hAnsi="Courier New" w:cs="Courier New"/>
          <w:iCs/>
        </w:rPr>
        <w:t>irLayer</w:t>
      </w:r>
      <w:proofErr w:type="spellEnd"/>
      <w:proofErr w:type="gramEnd"/>
      <w:r w:rsidRPr="00DA42EA">
        <w:rPr>
          <w:rFonts w:ascii="Courier New" w:hAnsi="Courier New" w:cs="Courier New"/>
          <w:iCs/>
        </w:rPr>
        <w:t>=panel[0].</w:t>
      </w:r>
      <w:proofErr w:type="spellStart"/>
      <w:r w:rsidRPr="00DA42EA">
        <w:rPr>
          <w:rFonts w:ascii="Courier New" w:hAnsi="Courier New" w:cs="Courier New"/>
          <w:iCs/>
        </w:rPr>
        <w:t>createLayer</w:t>
      </w:r>
      <w:proofErr w:type="spellEnd"/>
      <w:r w:rsidRPr="00DA42EA">
        <w:rPr>
          <w:rFonts w:ascii="Courier New" w:hAnsi="Courier New" w:cs="Courier New"/>
          <w:iCs/>
        </w:rPr>
        <w:t>('Image Sequence Display'</w:t>
      </w:r>
      <w:r w:rsidR="002B5A5F">
        <w:rPr>
          <w:rFonts w:ascii="Courier New" w:hAnsi="Courier New" w:cs="Courier New"/>
          <w:iCs/>
        </w:rPr>
        <w:t xml:space="preserve"> </w:t>
      </w:r>
      <w:r w:rsidRPr="00DA42EA">
        <w:rPr>
          <w:rFonts w:ascii="Courier New" w:hAnsi="Courier New" w:cs="Courier New"/>
          <w:iCs/>
        </w:rPr>
        <w:t>,</w:t>
      </w:r>
      <w:proofErr w:type="spellStart"/>
      <w:r w:rsidRPr="00DA42EA">
        <w:rPr>
          <w:rFonts w:ascii="Courier New" w:hAnsi="Courier New" w:cs="Courier New"/>
          <w:iCs/>
        </w:rPr>
        <w:t>myLoop</w:t>
      </w:r>
      <w:proofErr w:type="spellEnd"/>
      <w:r w:rsidRPr="00DA42EA">
        <w:rPr>
          <w:rFonts w:ascii="Courier New" w:hAnsi="Courier New" w:cs="Courier New"/>
          <w:iCs/>
        </w:rPr>
        <w:t>)</w:t>
      </w:r>
    </w:p>
    <w:p w14:paraId="1B70CF13" w14:textId="77777777" w:rsidR="00DA42EA" w:rsidRPr="00DA42EA" w:rsidRDefault="00DA42EA" w:rsidP="00317C5E">
      <w:pPr>
        <w:widowControl w:val="0"/>
        <w:suppressAutoHyphens/>
        <w:rPr>
          <w:rFonts w:ascii="Courier New" w:hAnsi="Courier New" w:cs="Courier New"/>
          <w:iCs/>
        </w:rPr>
      </w:pPr>
    </w:p>
    <w:p w14:paraId="51C4CBE4" w14:textId="77777777" w:rsidR="00DA42EA" w:rsidRPr="00EB68A9" w:rsidRDefault="00DA42EA" w:rsidP="00317C5E">
      <w:pPr>
        <w:widowControl w:val="0"/>
        <w:suppressAutoHyphens/>
        <w:ind w:left="1800"/>
        <w:rPr>
          <w:rFonts w:ascii="Courier New" w:hAnsi="Courier New" w:cs="Courier New"/>
          <w:iCs/>
        </w:rPr>
      </w:pPr>
      <w:proofErr w:type="spellStart"/>
      <w:proofErr w:type="gramStart"/>
      <w:r w:rsidRPr="00DA42EA">
        <w:rPr>
          <w:rFonts w:ascii="Courier New" w:hAnsi="Courier New" w:cs="Courier New"/>
          <w:iCs/>
        </w:rPr>
        <w:t>writeMovie</w:t>
      </w:r>
      <w:proofErr w:type="spellEnd"/>
      <w:proofErr w:type="gramEnd"/>
      <w:r w:rsidRPr="00DA42EA">
        <w:rPr>
          <w:rFonts w:ascii="Courier New" w:hAnsi="Courier New" w:cs="Courier New"/>
          <w:iCs/>
        </w:rPr>
        <w:t>(imageDir+'ir-loop.gif')</w:t>
      </w:r>
      <w:r w:rsidRPr="00EB68A9">
        <w:rPr>
          <w:rFonts w:ascii="Courier New" w:hAnsi="Courier New" w:cs="Courier New"/>
          <w:iCs/>
        </w:rPr>
        <w:br/>
      </w:r>
    </w:p>
    <w:p w14:paraId="05CEC851" w14:textId="77777777" w:rsidR="0029489C" w:rsidRPr="001A300D" w:rsidRDefault="0029489C" w:rsidP="0029489C">
      <w:pPr>
        <w:widowControl w:val="0"/>
        <w:numPr>
          <w:ilvl w:val="0"/>
          <w:numId w:val="1"/>
        </w:numPr>
        <w:suppressAutoHyphens/>
        <w:rPr>
          <w:iCs/>
          <w:sz w:val="24"/>
          <w:szCs w:val="24"/>
        </w:rPr>
      </w:pPr>
      <w:r w:rsidRPr="001A300D">
        <w:rPr>
          <w:iCs/>
          <w:sz w:val="24"/>
          <w:szCs w:val="24"/>
        </w:rPr>
        <w:t xml:space="preserve">Open a text editor (e.g., </w:t>
      </w:r>
      <w:proofErr w:type="spellStart"/>
      <w:r w:rsidRPr="001A300D">
        <w:rPr>
          <w:iCs/>
          <w:sz w:val="24"/>
          <w:szCs w:val="24"/>
        </w:rPr>
        <w:t>gedit</w:t>
      </w:r>
      <w:proofErr w:type="spellEnd"/>
      <w:r w:rsidRPr="001A300D">
        <w:rPr>
          <w:iCs/>
          <w:sz w:val="24"/>
          <w:szCs w:val="24"/>
        </w:rPr>
        <w:t>, vi, Word</w:t>
      </w:r>
      <w:r>
        <w:rPr>
          <w:iCs/>
          <w:sz w:val="24"/>
          <w:szCs w:val="24"/>
        </w:rPr>
        <w:t>P</w:t>
      </w:r>
      <w:r w:rsidRPr="001A300D">
        <w:rPr>
          <w:iCs/>
          <w:sz w:val="24"/>
          <w:szCs w:val="24"/>
        </w:rPr>
        <w:t xml:space="preserve">ad), and edit the </w:t>
      </w:r>
      <w:r w:rsidR="002B5A5F" w:rsidRPr="003E6710">
        <w:rPr>
          <w:i/>
          <w:sz w:val="24"/>
          <w:szCs w:val="24"/>
        </w:rPr>
        <w:t>&lt;local path</w:t>
      </w:r>
      <w:r w:rsidR="002B5A5F" w:rsidRPr="001A300D">
        <w:rPr>
          <w:i/>
          <w:sz w:val="24"/>
          <w:szCs w:val="24"/>
        </w:rPr>
        <w:t>&gt;</w:t>
      </w:r>
      <w:r w:rsidR="002B5A5F" w:rsidRPr="00824C24">
        <w:rPr>
          <w:b/>
          <w:sz w:val="24"/>
          <w:szCs w:val="24"/>
        </w:rPr>
        <w:t>/</w:t>
      </w:r>
      <w:r w:rsidR="002B5A5F">
        <w:rPr>
          <w:b/>
          <w:sz w:val="24"/>
          <w:szCs w:val="24"/>
        </w:rPr>
        <w:t>Data/</w:t>
      </w:r>
      <w:r w:rsidR="002B5A5F" w:rsidRPr="00824C24">
        <w:rPr>
          <w:b/>
          <w:sz w:val="24"/>
          <w:szCs w:val="24"/>
        </w:rPr>
        <w:t>Scripting/movie.py</w:t>
      </w:r>
      <w:r w:rsidR="002B5A5F">
        <w:rPr>
          <w:b/>
          <w:sz w:val="24"/>
          <w:szCs w:val="24"/>
        </w:rPr>
        <w:t xml:space="preserve"> </w:t>
      </w:r>
      <w:r w:rsidRPr="001A300D">
        <w:rPr>
          <w:iCs/>
          <w:sz w:val="24"/>
          <w:szCs w:val="24"/>
        </w:rPr>
        <w:t>file to run in your environment.</w:t>
      </w:r>
      <w:r w:rsidRPr="001A300D">
        <w:rPr>
          <w:iCs/>
          <w:sz w:val="24"/>
          <w:szCs w:val="24"/>
        </w:rPr>
        <w:br/>
      </w:r>
    </w:p>
    <w:p w14:paraId="68E780C6" w14:textId="77777777" w:rsidR="002B5A5F" w:rsidRDefault="0029489C" w:rsidP="00317C5E">
      <w:pPr>
        <w:widowControl w:val="0"/>
        <w:numPr>
          <w:ilvl w:val="0"/>
          <w:numId w:val="50"/>
        </w:numPr>
        <w:suppressAutoHyphens/>
        <w:rPr>
          <w:iCs/>
          <w:sz w:val="24"/>
          <w:szCs w:val="24"/>
        </w:rPr>
      </w:pPr>
      <w:r>
        <w:rPr>
          <w:iCs/>
          <w:sz w:val="24"/>
          <w:szCs w:val="24"/>
        </w:rPr>
        <w:t xml:space="preserve">Find the following line:  </w:t>
      </w:r>
      <w:proofErr w:type="spellStart"/>
      <w:r>
        <w:rPr>
          <w:b/>
          <w:bCs/>
          <w:iCs/>
          <w:sz w:val="24"/>
          <w:szCs w:val="24"/>
        </w:rPr>
        <w:t>myUser</w:t>
      </w:r>
      <w:proofErr w:type="spellEnd"/>
      <w:r w:rsidRPr="00CC1CE6">
        <w:rPr>
          <w:b/>
          <w:bCs/>
          <w:iCs/>
          <w:sz w:val="24"/>
          <w:szCs w:val="24"/>
        </w:rPr>
        <w:t>='username'</w:t>
      </w:r>
      <w:r>
        <w:rPr>
          <w:bCs/>
          <w:iCs/>
          <w:sz w:val="24"/>
          <w:szCs w:val="24"/>
        </w:rPr>
        <w:t>, and change</w:t>
      </w:r>
      <w:r>
        <w:rPr>
          <w:iCs/>
          <w:sz w:val="24"/>
          <w:szCs w:val="24"/>
        </w:rPr>
        <w:t xml:space="preserve"> </w:t>
      </w:r>
      <w:r w:rsidRPr="00CC1CE6">
        <w:rPr>
          <w:b/>
          <w:bCs/>
          <w:iCs/>
          <w:sz w:val="24"/>
          <w:szCs w:val="24"/>
        </w:rPr>
        <w:t>'username'</w:t>
      </w:r>
      <w:r>
        <w:rPr>
          <w:b/>
          <w:bCs/>
          <w:iCs/>
          <w:sz w:val="24"/>
          <w:szCs w:val="24"/>
        </w:rPr>
        <w:t xml:space="preserve"> </w:t>
      </w:r>
      <w:r>
        <w:rPr>
          <w:iCs/>
          <w:sz w:val="24"/>
          <w:szCs w:val="24"/>
        </w:rPr>
        <w:t>to the name of your user.</w:t>
      </w:r>
      <w:r w:rsidR="002B5A5F">
        <w:rPr>
          <w:iCs/>
          <w:sz w:val="24"/>
          <w:szCs w:val="24"/>
        </w:rPr>
        <w:br/>
      </w:r>
    </w:p>
    <w:p w14:paraId="1444125C" w14:textId="77777777" w:rsidR="0029489C" w:rsidRPr="00317C5E" w:rsidRDefault="0029489C" w:rsidP="00317C5E">
      <w:pPr>
        <w:widowControl w:val="0"/>
        <w:numPr>
          <w:ilvl w:val="0"/>
          <w:numId w:val="50"/>
        </w:numPr>
        <w:suppressAutoHyphens/>
        <w:rPr>
          <w:iCs/>
          <w:sz w:val="24"/>
          <w:szCs w:val="24"/>
        </w:rPr>
      </w:pPr>
      <w:r w:rsidRPr="00317C5E">
        <w:rPr>
          <w:iCs/>
          <w:sz w:val="24"/>
          <w:szCs w:val="24"/>
        </w:rPr>
        <w:t>Find the line for your current Operating System, uncomment the line and update if necessary.</w:t>
      </w:r>
      <w:r w:rsidRPr="00317C5E">
        <w:rPr>
          <w:iCs/>
          <w:sz w:val="24"/>
          <w:szCs w:val="24"/>
        </w:rPr>
        <w:br/>
      </w:r>
    </w:p>
    <w:p w14:paraId="12811284" w14:textId="77777777" w:rsidR="00BF0F5B" w:rsidRDefault="00BF0F5B">
      <w:pPr>
        <w:rPr>
          <w:sz w:val="24"/>
          <w:szCs w:val="24"/>
        </w:rPr>
      </w:pPr>
      <w:r>
        <w:rPr>
          <w:sz w:val="24"/>
          <w:szCs w:val="24"/>
        </w:rPr>
        <w:br w:type="page"/>
      </w:r>
    </w:p>
    <w:p w14:paraId="7CB0032D" w14:textId="77777777" w:rsidR="00BB1D49" w:rsidRPr="000766B0" w:rsidRDefault="00BB1D49" w:rsidP="0029489C">
      <w:pPr>
        <w:pStyle w:val="ListParagraph"/>
        <w:numPr>
          <w:ilvl w:val="0"/>
          <w:numId w:val="1"/>
        </w:numPr>
        <w:rPr>
          <w:b/>
          <w:sz w:val="24"/>
          <w:szCs w:val="24"/>
        </w:rPr>
      </w:pPr>
      <w:r>
        <w:rPr>
          <w:sz w:val="24"/>
          <w:szCs w:val="24"/>
        </w:rPr>
        <w:lastRenderedPageBreak/>
        <w:t xml:space="preserve">From the </w:t>
      </w:r>
      <w:r w:rsidRPr="000766B0">
        <w:rPr>
          <w:b/>
          <w:sz w:val="24"/>
          <w:szCs w:val="24"/>
        </w:rPr>
        <w:t>Jython Shell</w:t>
      </w:r>
      <w:r>
        <w:rPr>
          <w:sz w:val="24"/>
          <w:szCs w:val="24"/>
        </w:rPr>
        <w:t xml:space="preserve"> run </w:t>
      </w:r>
      <w:r>
        <w:rPr>
          <w:b/>
          <w:sz w:val="24"/>
          <w:szCs w:val="24"/>
        </w:rPr>
        <w:t>movie</w:t>
      </w:r>
      <w:r w:rsidRPr="000766B0">
        <w:rPr>
          <w:b/>
          <w:sz w:val="24"/>
          <w:szCs w:val="24"/>
        </w:rPr>
        <w:t>.py</w:t>
      </w:r>
      <w:r w:rsidR="002B5A5F">
        <w:rPr>
          <w:b/>
          <w:sz w:val="24"/>
          <w:szCs w:val="24"/>
        </w:rPr>
        <w:t xml:space="preserve">.   </w:t>
      </w:r>
      <w:r w:rsidR="002B5A5F">
        <w:rPr>
          <w:sz w:val="24"/>
          <w:szCs w:val="24"/>
        </w:rPr>
        <w:t xml:space="preserve">In the </w:t>
      </w:r>
      <w:r w:rsidR="002B5A5F" w:rsidRPr="00317C5E">
        <w:rPr>
          <w:i/>
          <w:sz w:val="24"/>
          <w:szCs w:val="24"/>
        </w:rPr>
        <w:t>input field</w:t>
      </w:r>
      <w:r w:rsidR="002B5A5F">
        <w:rPr>
          <w:sz w:val="24"/>
          <w:szCs w:val="24"/>
        </w:rPr>
        <w:t>, type:</w:t>
      </w:r>
    </w:p>
    <w:p w14:paraId="0776E284" w14:textId="77777777" w:rsidR="00BB1D49" w:rsidRDefault="00BB1D49" w:rsidP="00317C5E">
      <w:pPr>
        <w:widowControl w:val="0"/>
        <w:suppressAutoHyphens/>
        <w:rPr>
          <w:sz w:val="24"/>
          <w:szCs w:val="24"/>
        </w:rPr>
      </w:pPr>
    </w:p>
    <w:p w14:paraId="76DC9D85" w14:textId="77777777" w:rsidR="00BB1D49" w:rsidRDefault="00BB1D49" w:rsidP="000766B0">
      <w:pPr>
        <w:widowControl w:val="0"/>
        <w:suppressAutoHyphens/>
        <w:ind w:left="1440"/>
        <w:rPr>
          <w:sz w:val="24"/>
          <w:szCs w:val="24"/>
        </w:rPr>
      </w:pPr>
      <w:proofErr w:type="spellStart"/>
      <w:proofErr w:type="gramStart"/>
      <w:r w:rsidRPr="000766B0">
        <w:rPr>
          <w:b/>
          <w:sz w:val="24"/>
          <w:szCs w:val="24"/>
        </w:rPr>
        <w:t>editFile</w:t>
      </w:r>
      <w:proofErr w:type="spellEnd"/>
      <w:proofErr w:type="gramEnd"/>
      <w:r>
        <w:rPr>
          <w:sz w:val="24"/>
          <w:szCs w:val="24"/>
        </w:rPr>
        <w:t>('</w:t>
      </w:r>
      <w:r w:rsidRPr="000766B0">
        <w:rPr>
          <w:i/>
          <w:sz w:val="24"/>
          <w:szCs w:val="24"/>
        </w:rPr>
        <w:t>&lt;local path&gt;</w:t>
      </w:r>
      <w:r w:rsidRPr="000766B0">
        <w:rPr>
          <w:b/>
          <w:sz w:val="24"/>
          <w:szCs w:val="24"/>
        </w:rPr>
        <w:t>/Data/Scripting/</w:t>
      </w:r>
      <w:r>
        <w:rPr>
          <w:b/>
          <w:sz w:val="24"/>
          <w:szCs w:val="24"/>
        </w:rPr>
        <w:t>movie</w:t>
      </w:r>
      <w:r w:rsidRPr="000766B0">
        <w:rPr>
          <w:b/>
          <w:sz w:val="24"/>
          <w:szCs w:val="24"/>
        </w:rPr>
        <w:t>.py'</w:t>
      </w:r>
      <w:r>
        <w:rPr>
          <w:sz w:val="24"/>
          <w:szCs w:val="24"/>
        </w:rPr>
        <w:t>)</w:t>
      </w:r>
    </w:p>
    <w:p w14:paraId="0893E0AB" w14:textId="77777777" w:rsidR="00BB1D49" w:rsidRPr="000766B0" w:rsidRDefault="00BB1D49" w:rsidP="000766B0">
      <w:pPr>
        <w:widowControl w:val="0"/>
        <w:suppressAutoHyphens/>
        <w:ind w:left="1440"/>
        <w:rPr>
          <w:bCs/>
          <w:sz w:val="24"/>
          <w:szCs w:val="24"/>
        </w:rPr>
      </w:pPr>
      <w:r w:rsidRPr="000766B0">
        <w:rPr>
          <w:sz w:val="24"/>
          <w:szCs w:val="24"/>
        </w:rPr>
        <w:t>Click</w:t>
      </w:r>
      <w:r w:rsidRPr="000766B0">
        <w:rPr>
          <w:b/>
          <w:bCs/>
          <w:sz w:val="24"/>
          <w:szCs w:val="24"/>
        </w:rPr>
        <w:t xml:space="preserve"> Evaluate</w:t>
      </w:r>
      <w:r w:rsidRPr="000766B0">
        <w:rPr>
          <w:bCs/>
          <w:sz w:val="24"/>
          <w:szCs w:val="24"/>
        </w:rPr>
        <w:t>.</w:t>
      </w:r>
    </w:p>
    <w:p w14:paraId="2C1EC296" w14:textId="77777777" w:rsidR="00BB1D49" w:rsidRPr="00B93429" w:rsidRDefault="00BB1D49" w:rsidP="000766B0">
      <w:pPr>
        <w:widowControl w:val="0"/>
        <w:suppressAutoHyphens/>
        <w:ind w:left="1080"/>
        <w:rPr>
          <w:sz w:val="24"/>
          <w:szCs w:val="24"/>
        </w:rPr>
      </w:pPr>
    </w:p>
    <w:p w14:paraId="331BAC64" w14:textId="77777777" w:rsidR="00F13D11" w:rsidRPr="00F13D11" w:rsidRDefault="00F13D11" w:rsidP="00F13D11">
      <w:pPr>
        <w:pStyle w:val="ListParagraph"/>
        <w:numPr>
          <w:ilvl w:val="0"/>
          <w:numId w:val="1"/>
        </w:numPr>
        <w:rPr>
          <w:b/>
          <w:sz w:val="24"/>
          <w:szCs w:val="24"/>
        </w:rPr>
      </w:pPr>
      <w:r>
        <w:rPr>
          <w:sz w:val="24"/>
          <w:szCs w:val="24"/>
        </w:rPr>
        <w:t xml:space="preserve">Evaluate the </w:t>
      </w:r>
      <w:r>
        <w:rPr>
          <w:b/>
          <w:sz w:val="24"/>
          <w:szCs w:val="24"/>
        </w:rPr>
        <w:t>movie.py</w:t>
      </w:r>
      <w:r>
        <w:rPr>
          <w:sz w:val="24"/>
          <w:szCs w:val="24"/>
        </w:rPr>
        <w:t xml:space="preserve"> file by clicking </w:t>
      </w:r>
      <w:r>
        <w:rPr>
          <w:b/>
          <w:sz w:val="24"/>
          <w:szCs w:val="24"/>
        </w:rPr>
        <w:t>Evaluate</w:t>
      </w:r>
      <w:r>
        <w:rPr>
          <w:sz w:val="24"/>
          <w:szCs w:val="24"/>
        </w:rPr>
        <w:t>.</w:t>
      </w:r>
      <w:r>
        <w:rPr>
          <w:sz w:val="24"/>
          <w:szCs w:val="24"/>
        </w:rPr>
        <w:br/>
      </w:r>
    </w:p>
    <w:p w14:paraId="47B13F23" w14:textId="77777777" w:rsidR="00BB1D49" w:rsidRPr="00F13D11" w:rsidRDefault="00BB1D49" w:rsidP="00F13D11">
      <w:pPr>
        <w:pStyle w:val="ListParagraph"/>
        <w:numPr>
          <w:ilvl w:val="0"/>
          <w:numId w:val="1"/>
        </w:numPr>
        <w:rPr>
          <w:b/>
          <w:sz w:val="24"/>
          <w:szCs w:val="24"/>
        </w:rPr>
      </w:pPr>
      <w:r w:rsidRPr="00F13D11">
        <w:rPr>
          <w:sz w:val="24"/>
          <w:szCs w:val="24"/>
        </w:rPr>
        <w:t>Open a browser and view the file '</w:t>
      </w:r>
      <w:r w:rsidRPr="00F13D11">
        <w:rPr>
          <w:i/>
          <w:sz w:val="24"/>
          <w:szCs w:val="24"/>
        </w:rPr>
        <w:t>&lt;local path&gt;</w:t>
      </w:r>
      <w:r w:rsidRPr="00F13D11">
        <w:rPr>
          <w:b/>
          <w:sz w:val="24"/>
          <w:szCs w:val="24"/>
        </w:rPr>
        <w:t>/McIDAS-V/ir-loop.gif&gt;</w:t>
      </w:r>
      <w:r w:rsidR="00C267B7" w:rsidRPr="00F13D11">
        <w:rPr>
          <w:sz w:val="24"/>
          <w:szCs w:val="24"/>
        </w:rPr>
        <w:t>’.</w:t>
      </w:r>
    </w:p>
    <w:p w14:paraId="75CFEE24" w14:textId="77777777" w:rsidR="00BB1D49" w:rsidRDefault="00BB1D49" w:rsidP="000766B0">
      <w:pPr>
        <w:widowControl w:val="0"/>
        <w:suppressAutoHyphens/>
        <w:ind w:left="360"/>
        <w:rPr>
          <w:sz w:val="24"/>
          <w:szCs w:val="24"/>
        </w:rPr>
      </w:pPr>
    </w:p>
    <w:p w14:paraId="44EFBF68" w14:textId="77777777" w:rsidR="00BB1D49" w:rsidRPr="006C2EA8" w:rsidRDefault="00BB1D49" w:rsidP="000766B0">
      <w:pPr>
        <w:widowControl w:val="0"/>
        <w:suppressAutoHyphens/>
        <w:rPr>
          <w:sz w:val="24"/>
          <w:szCs w:val="24"/>
        </w:rPr>
      </w:pPr>
    </w:p>
    <w:p w14:paraId="3C8EDB03" w14:textId="77777777" w:rsidR="00413B0C" w:rsidRDefault="00413B0C" w:rsidP="00DA42EA">
      <w:pPr>
        <w:widowControl w:val="0"/>
        <w:suppressAutoHyphens/>
        <w:rPr>
          <w:sz w:val="24"/>
          <w:szCs w:val="24"/>
        </w:rPr>
      </w:pPr>
      <w:r>
        <w:rPr>
          <w:b/>
          <w:sz w:val="28"/>
          <w:szCs w:val="28"/>
        </w:rPr>
        <w:t xml:space="preserve">Applying </w:t>
      </w:r>
      <w:r w:rsidR="001F4C5C">
        <w:rPr>
          <w:b/>
          <w:sz w:val="28"/>
          <w:szCs w:val="28"/>
        </w:rPr>
        <w:t xml:space="preserve">McIDAS-V </w:t>
      </w:r>
      <w:r>
        <w:rPr>
          <w:b/>
          <w:sz w:val="28"/>
          <w:szCs w:val="28"/>
        </w:rPr>
        <w:t>Formulas in a Script</w:t>
      </w:r>
    </w:p>
    <w:p w14:paraId="4F74E0F3" w14:textId="77777777" w:rsidR="00413B0C" w:rsidRDefault="00413B0C" w:rsidP="00492D4E">
      <w:pPr>
        <w:widowControl w:val="0"/>
        <w:suppressAutoHyphens/>
        <w:ind w:left="720"/>
        <w:rPr>
          <w:sz w:val="28"/>
          <w:szCs w:val="28"/>
        </w:rPr>
      </w:pPr>
    </w:p>
    <w:p w14:paraId="51E6A278" w14:textId="77777777" w:rsidR="005E32B0" w:rsidRDefault="00685FE6" w:rsidP="005E32B0">
      <w:pPr>
        <w:widowControl w:val="0"/>
        <w:suppressAutoHyphens/>
        <w:rPr>
          <w:sz w:val="24"/>
          <w:szCs w:val="24"/>
        </w:rPr>
      </w:pPr>
      <w:r w:rsidRPr="00685FE6">
        <w:rPr>
          <w:sz w:val="24"/>
          <w:szCs w:val="24"/>
        </w:rPr>
        <w:t xml:space="preserve">Scripts are also useful for applying </w:t>
      </w:r>
      <w:r w:rsidR="00C65296">
        <w:rPr>
          <w:sz w:val="24"/>
          <w:szCs w:val="24"/>
        </w:rPr>
        <w:t xml:space="preserve">predefined system or user </w:t>
      </w:r>
      <w:r w:rsidRPr="00685FE6">
        <w:rPr>
          <w:sz w:val="24"/>
          <w:szCs w:val="24"/>
        </w:rPr>
        <w:t>formulas to data.</w:t>
      </w:r>
      <w:r w:rsidR="00BE5301">
        <w:rPr>
          <w:sz w:val="24"/>
          <w:szCs w:val="24"/>
        </w:rPr>
        <w:t xml:space="preserve">  The </w:t>
      </w:r>
      <w:r w:rsidR="00BE5301" w:rsidRPr="003E6710">
        <w:rPr>
          <w:i/>
          <w:sz w:val="24"/>
          <w:szCs w:val="24"/>
        </w:rPr>
        <w:t>&lt;local path</w:t>
      </w:r>
      <w:r w:rsidR="00BE5301" w:rsidRPr="001A300D">
        <w:rPr>
          <w:i/>
          <w:sz w:val="24"/>
          <w:szCs w:val="24"/>
        </w:rPr>
        <w:t>&gt;</w:t>
      </w:r>
      <w:r w:rsidR="00BE5301" w:rsidRPr="007351A2">
        <w:rPr>
          <w:b/>
          <w:sz w:val="24"/>
          <w:szCs w:val="24"/>
        </w:rPr>
        <w:t>/</w:t>
      </w:r>
      <w:r w:rsidR="00105F68">
        <w:rPr>
          <w:b/>
          <w:sz w:val="24"/>
          <w:szCs w:val="24"/>
        </w:rPr>
        <w:t>Data/</w:t>
      </w:r>
      <w:r w:rsidR="00BE5301" w:rsidRPr="007351A2">
        <w:rPr>
          <w:b/>
          <w:sz w:val="24"/>
          <w:szCs w:val="24"/>
        </w:rPr>
        <w:t>Scripting/</w:t>
      </w:r>
      <w:r w:rsidR="00736243" w:rsidRPr="007351A2">
        <w:rPr>
          <w:b/>
          <w:sz w:val="24"/>
          <w:szCs w:val="24"/>
        </w:rPr>
        <w:t xml:space="preserve">formula.py </w:t>
      </w:r>
      <w:r w:rsidR="00BF0F5B">
        <w:rPr>
          <w:sz w:val="24"/>
          <w:szCs w:val="24"/>
        </w:rPr>
        <w:t xml:space="preserve">file </w:t>
      </w:r>
      <w:r w:rsidR="00736243">
        <w:rPr>
          <w:sz w:val="24"/>
          <w:szCs w:val="24"/>
        </w:rPr>
        <w:t>is an example showing the use of formulas in McIDAS-V scripting.</w:t>
      </w:r>
      <w:r w:rsidR="005E32B0" w:rsidRPr="005E32B0">
        <w:rPr>
          <w:sz w:val="24"/>
          <w:szCs w:val="24"/>
        </w:rPr>
        <w:t xml:space="preserve"> </w:t>
      </w:r>
      <w:r w:rsidR="005E32B0">
        <w:rPr>
          <w:sz w:val="24"/>
          <w:szCs w:val="24"/>
        </w:rPr>
        <w:t xml:space="preserve">  </w:t>
      </w:r>
      <w:r w:rsidR="005E32B0" w:rsidRPr="0043743C">
        <w:rPr>
          <w:sz w:val="24"/>
          <w:szCs w:val="24"/>
        </w:rPr>
        <w:t>For this part o</w:t>
      </w:r>
      <w:r w:rsidR="002562A6">
        <w:rPr>
          <w:sz w:val="24"/>
          <w:szCs w:val="24"/>
        </w:rPr>
        <w:t xml:space="preserve">f the tutorial, </w:t>
      </w:r>
      <w:r w:rsidR="00377C57">
        <w:rPr>
          <w:sz w:val="24"/>
          <w:szCs w:val="24"/>
        </w:rPr>
        <w:t xml:space="preserve">a dataset has been chosen </w:t>
      </w:r>
      <w:r w:rsidR="00FE5212">
        <w:rPr>
          <w:sz w:val="24"/>
          <w:szCs w:val="24"/>
        </w:rPr>
        <w:t>that with regions of snow, snow</w:t>
      </w:r>
      <w:r w:rsidR="00BF0F5B">
        <w:rPr>
          <w:sz w:val="24"/>
          <w:szCs w:val="24"/>
        </w:rPr>
        <w:t>-</w:t>
      </w:r>
      <w:r w:rsidR="00FE5212">
        <w:rPr>
          <w:sz w:val="24"/>
          <w:szCs w:val="24"/>
        </w:rPr>
        <w:t>free land, water, water clouds and ice clouds</w:t>
      </w:r>
      <w:r w:rsidR="00377C57">
        <w:rPr>
          <w:sz w:val="24"/>
          <w:szCs w:val="24"/>
        </w:rPr>
        <w:t>.</w:t>
      </w:r>
      <w:r w:rsidR="00FE5212">
        <w:rPr>
          <w:sz w:val="24"/>
          <w:szCs w:val="24"/>
        </w:rPr>
        <w:t xml:space="preserve"> Using a multi-spectral approach and system formulas, we can see how </w:t>
      </w:r>
      <w:r w:rsidR="00105F68">
        <w:rPr>
          <w:sz w:val="24"/>
          <w:szCs w:val="24"/>
        </w:rPr>
        <w:t xml:space="preserve">to </w:t>
      </w:r>
      <w:r w:rsidR="00FE5212">
        <w:rPr>
          <w:sz w:val="24"/>
          <w:szCs w:val="24"/>
        </w:rPr>
        <w:t>classify pixels into categories.</w:t>
      </w:r>
    </w:p>
    <w:p w14:paraId="17F3A76B" w14:textId="77777777" w:rsidR="00736243" w:rsidRPr="005E32B0" w:rsidRDefault="005E32B0" w:rsidP="005E32B0">
      <w:pPr>
        <w:widowControl w:val="0"/>
        <w:suppressAutoHyphens/>
        <w:ind w:left="720"/>
        <w:rPr>
          <w:sz w:val="24"/>
          <w:szCs w:val="24"/>
        </w:rPr>
      </w:pPr>
      <w:r>
        <w:rPr>
          <w:sz w:val="24"/>
          <w:szCs w:val="24"/>
        </w:rPr>
        <w:t xml:space="preserve"> </w:t>
      </w:r>
    </w:p>
    <w:p w14:paraId="796A74D5" w14:textId="77777777" w:rsidR="00FE5212" w:rsidRPr="00317C5E" w:rsidRDefault="00BF0F5B" w:rsidP="00317C5E">
      <w:pPr>
        <w:pStyle w:val="ListParagraph"/>
        <w:numPr>
          <w:ilvl w:val="0"/>
          <w:numId w:val="1"/>
        </w:numPr>
      </w:pPr>
      <w:r w:rsidRPr="00DA42EA">
        <w:rPr>
          <w:iCs/>
          <w:sz w:val="24"/>
          <w:szCs w:val="24"/>
        </w:rPr>
        <w:t xml:space="preserve">Open a text editor (e.g., </w:t>
      </w:r>
      <w:proofErr w:type="spellStart"/>
      <w:r w:rsidRPr="00DA42EA">
        <w:rPr>
          <w:iCs/>
          <w:sz w:val="24"/>
          <w:szCs w:val="24"/>
        </w:rPr>
        <w:t>gedit</w:t>
      </w:r>
      <w:proofErr w:type="spellEnd"/>
      <w:r w:rsidRPr="00DA42EA">
        <w:rPr>
          <w:iCs/>
          <w:sz w:val="24"/>
          <w:szCs w:val="24"/>
        </w:rPr>
        <w:t>, vi, Word</w:t>
      </w:r>
      <w:r>
        <w:rPr>
          <w:iCs/>
          <w:sz w:val="24"/>
          <w:szCs w:val="24"/>
        </w:rPr>
        <w:t>P</w:t>
      </w:r>
      <w:r w:rsidRPr="00DA42EA">
        <w:rPr>
          <w:iCs/>
          <w:sz w:val="24"/>
          <w:szCs w:val="24"/>
        </w:rPr>
        <w:t xml:space="preserve">ad), and edit the file </w:t>
      </w:r>
      <w:r w:rsidRPr="00DA42EA">
        <w:rPr>
          <w:i/>
          <w:sz w:val="24"/>
          <w:szCs w:val="24"/>
        </w:rPr>
        <w:t>&lt;local path&gt;</w:t>
      </w:r>
      <w:r w:rsidRPr="00DA42EA">
        <w:rPr>
          <w:b/>
          <w:sz w:val="24"/>
          <w:szCs w:val="24"/>
        </w:rPr>
        <w:t>/Data/Scripting/formula.py</w:t>
      </w:r>
      <w:r>
        <w:rPr>
          <w:sz w:val="24"/>
          <w:szCs w:val="24"/>
        </w:rPr>
        <w:t xml:space="preserve"> to run in your environment.</w:t>
      </w:r>
    </w:p>
    <w:p w14:paraId="0410FBBB" w14:textId="77777777" w:rsidR="00FE5212" w:rsidRPr="00DA42EA" w:rsidRDefault="00FE5212" w:rsidP="00DA42EA">
      <w:pPr>
        <w:pStyle w:val="ListParagraph"/>
        <w:ind w:firstLine="360"/>
        <w:rPr>
          <w:sz w:val="24"/>
          <w:szCs w:val="24"/>
        </w:rPr>
      </w:pPr>
    </w:p>
    <w:p w14:paraId="1A95DB39" w14:textId="77777777" w:rsidR="00FE5212" w:rsidRPr="00DA42EA" w:rsidRDefault="00736243" w:rsidP="00DA42EA">
      <w:pPr>
        <w:pStyle w:val="ListParagraph"/>
        <w:numPr>
          <w:ilvl w:val="1"/>
          <w:numId w:val="39"/>
        </w:numPr>
        <w:rPr>
          <w:iCs/>
          <w:sz w:val="24"/>
          <w:szCs w:val="24"/>
        </w:rPr>
      </w:pPr>
      <w:r w:rsidRPr="00DA42EA">
        <w:rPr>
          <w:iCs/>
          <w:sz w:val="24"/>
          <w:szCs w:val="24"/>
        </w:rPr>
        <w:t xml:space="preserve">Find the following line:  </w:t>
      </w:r>
      <w:proofErr w:type="spellStart"/>
      <w:r w:rsidR="00105F68">
        <w:rPr>
          <w:b/>
          <w:bCs/>
          <w:iCs/>
          <w:sz w:val="24"/>
          <w:szCs w:val="24"/>
        </w:rPr>
        <w:t>myUser</w:t>
      </w:r>
      <w:proofErr w:type="spellEnd"/>
      <w:r w:rsidRPr="00DA42EA">
        <w:rPr>
          <w:b/>
          <w:bCs/>
          <w:iCs/>
          <w:sz w:val="24"/>
          <w:szCs w:val="24"/>
        </w:rPr>
        <w:t>='username'</w:t>
      </w:r>
      <w:r w:rsidRPr="00DA42EA">
        <w:rPr>
          <w:bCs/>
          <w:iCs/>
          <w:sz w:val="24"/>
          <w:szCs w:val="24"/>
        </w:rPr>
        <w:t>, and change</w:t>
      </w:r>
      <w:r w:rsidRPr="00DA42EA">
        <w:rPr>
          <w:iCs/>
          <w:sz w:val="24"/>
          <w:szCs w:val="24"/>
        </w:rPr>
        <w:t xml:space="preserve"> </w:t>
      </w:r>
      <w:r w:rsidR="00B272DD" w:rsidRPr="00DA42EA">
        <w:rPr>
          <w:b/>
          <w:bCs/>
          <w:iCs/>
          <w:sz w:val="24"/>
          <w:szCs w:val="24"/>
        </w:rPr>
        <w:t>'username'</w:t>
      </w:r>
      <w:r w:rsidR="00B272DD" w:rsidRPr="00DA42EA">
        <w:rPr>
          <w:bCs/>
          <w:iCs/>
          <w:sz w:val="24"/>
          <w:szCs w:val="24"/>
        </w:rPr>
        <w:t xml:space="preserve"> </w:t>
      </w:r>
      <w:r w:rsidRPr="00DA42EA">
        <w:rPr>
          <w:iCs/>
          <w:sz w:val="24"/>
          <w:szCs w:val="24"/>
        </w:rPr>
        <w:t>to the name of your user.</w:t>
      </w:r>
    </w:p>
    <w:p w14:paraId="0207EC95" w14:textId="77777777" w:rsidR="00736243" w:rsidRPr="00DA42EA" w:rsidRDefault="00736243" w:rsidP="00DA42EA">
      <w:pPr>
        <w:pStyle w:val="ListParagraph"/>
        <w:ind w:firstLine="360"/>
        <w:rPr>
          <w:iCs/>
          <w:sz w:val="24"/>
          <w:szCs w:val="24"/>
        </w:rPr>
      </w:pPr>
    </w:p>
    <w:p w14:paraId="050BBF90" w14:textId="77777777" w:rsidR="00736243" w:rsidRPr="00DA42EA" w:rsidRDefault="00736243" w:rsidP="00DA42EA">
      <w:pPr>
        <w:pStyle w:val="ListParagraph"/>
        <w:widowControl w:val="0"/>
        <w:numPr>
          <w:ilvl w:val="1"/>
          <w:numId w:val="39"/>
        </w:numPr>
        <w:suppressAutoHyphens/>
        <w:rPr>
          <w:iCs/>
          <w:sz w:val="24"/>
          <w:szCs w:val="24"/>
        </w:rPr>
      </w:pPr>
      <w:r w:rsidRPr="00DA42EA">
        <w:rPr>
          <w:iCs/>
          <w:sz w:val="24"/>
          <w:szCs w:val="24"/>
        </w:rPr>
        <w:t>Find the line for your appropriate OS, uncomment the line and update if necessary.</w:t>
      </w:r>
      <w:r w:rsidRPr="00DA42EA">
        <w:rPr>
          <w:iCs/>
          <w:sz w:val="24"/>
          <w:szCs w:val="24"/>
        </w:rPr>
        <w:br/>
      </w:r>
    </w:p>
    <w:p w14:paraId="2EC0A9F8" w14:textId="77777777" w:rsidR="00FE5212" w:rsidRPr="00317C5E" w:rsidRDefault="00EA6899" w:rsidP="00317C5E">
      <w:pPr>
        <w:widowControl w:val="0"/>
        <w:suppressAutoHyphens/>
        <w:ind w:left="1080"/>
        <w:rPr>
          <w:iCs/>
          <w:sz w:val="24"/>
          <w:szCs w:val="24"/>
        </w:rPr>
      </w:pPr>
      <w:r w:rsidRPr="00317C5E">
        <w:rPr>
          <w:iCs/>
          <w:sz w:val="24"/>
          <w:szCs w:val="24"/>
        </w:rPr>
        <w:t xml:space="preserve">There are </w:t>
      </w:r>
      <w:r w:rsidR="00722DC3" w:rsidRPr="00317C5E">
        <w:rPr>
          <w:iCs/>
          <w:sz w:val="24"/>
          <w:szCs w:val="24"/>
        </w:rPr>
        <w:t xml:space="preserve">lines that </w:t>
      </w:r>
      <w:r w:rsidR="00FE5212" w:rsidRPr="00317C5E">
        <w:rPr>
          <w:iCs/>
          <w:sz w:val="24"/>
          <w:szCs w:val="24"/>
        </w:rPr>
        <w:t>request albedo data from band 1 Visible (0.67 µm) and temperature data from band 2 Near IR (3.9 µm), band 4 IR (11 µ</w:t>
      </w:r>
      <w:proofErr w:type="gramStart"/>
      <w:r w:rsidR="00FE5212" w:rsidRPr="00317C5E">
        <w:rPr>
          <w:iCs/>
          <w:sz w:val="24"/>
          <w:szCs w:val="24"/>
        </w:rPr>
        <w:t>m )</w:t>
      </w:r>
      <w:proofErr w:type="gramEnd"/>
      <w:r w:rsidR="00FE5212" w:rsidRPr="00317C5E">
        <w:rPr>
          <w:iCs/>
          <w:sz w:val="24"/>
          <w:szCs w:val="24"/>
        </w:rPr>
        <w:t xml:space="preserve"> and band 6 CO</w:t>
      </w:r>
      <w:r w:rsidR="00FE5212" w:rsidRPr="00317C5E">
        <w:rPr>
          <w:iCs/>
          <w:sz w:val="24"/>
          <w:szCs w:val="24"/>
          <w:vertAlign w:val="subscript"/>
        </w:rPr>
        <w:t>2</w:t>
      </w:r>
      <w:r w:rsidR="00FE5212" w:rsidRPr="00317C5E">
        <w:rPr>
          <w:iCs/>
          <w:sz w:val="24"/>
          <w:szCs w:val="24"/>
        </w:rPr>
        <w:t xml:space="preserve"> (13 µm). Additionally there is a line that </w:t>
      </w:r>
      <w:r w:rsidR="00722DC3" w:rsidRPr="00317C5E">
        <w:rPr>
          <w:iCs/>
          <w:sz w:val="24"/>
          <w:szCs w:val="24"/>
        </w:rPr>
        <w:t>subtract</w:t>
      </w:r>
      <w:r w:rsidR="00FE5212" w:rsidRPr="00317C5E">
        <w:rPr>
          <w:iCs/>
          <w:sz w:val="24"/>
          <w:szCs w:val="24"/>
        </w:rPr>
        <w:t>s</w:t>
      </w:r>
      <w:r w:rsidR="00722DC3" w:rsidRPr="00317C5E">
        <w:rPr>
          <w:iCs/>
          <w:sz w:val="24"/>
          <w:szCs w:val="24"/>
        </w:rPr>
        <w:t xml:space="preserve"> the </w:t>
      </w:r>
      <w:r w:rsidR="00377C57" w:rsidRPr="00317C5E">
        <w:rPr>
          <w:iCs/>
          <w:sz w:val="24"/>
          <w:szCs w:val="24"/>
        </w:rPr>
        <w:t xml:space="preserve">band 4 </w:t>
      </w:r>
      <w:r w:rsidR="00722DC3" w:rsidRPr="00317C5E">
        <w:rPr>
          <w:iCs/>
          <w:sz w:val="24"/>
          <w:szCs w:val="24"/>
        </w:rPr>
        <w:t xml:space="preserve">IR </w:t>
      </w:r>
      <w:r w:rsidR="00377C57" w:rsidRPr="00317C5E">
        <w:rPr>
          <w:iCs/>
          <w:sz w:val="24"/>
          <w:szCs w:val="24"/>
        </w:rPr>
        <w:t xml:space="preserve">(11 µm) </w:t>
      </w:r>
      <w:r w:rsidR="00722DC3" w:rsidRPr="00317C5E">
        <w:rPr>
          <w:iCs/>
          <w:sz w:val="24"/>
          <w:szCs w:val="24"/>
        </w:rPr>
        <w:t xml:space="preserve">data from </w:t>
      </w:r>
      <w:r w:rsidR="00377C57" w:rsidRPr="00317C5E">
        <w:rPr>
          <w:iCs/>
          <w:sz w:val="24"/>
          <w:szCs w:val="24"/>
        </w:rPr>
        <w:t>band 2 Near IR (3.9 µm)</w:t>
      </w:r>
      <w:r w:rsidR="00722DC3" w:rsidRPr="00317C5E">
        <w:rPr>
          <w:iCs/>
          <w:sz w:val="24"/>
          <w:szCs w:val="24"/>
        </w:rPr>
        <w:t xml:space="preserve"> data</w:t>
      </w:r>
      <w:r w:rsidR="00FE5212" w:rsidRPr="00317C5E">
        <w:rPr>
          <w:iCs/>
          <w:sz w:val="24"/>
          <w:szCs w:val="24"/>
        </w:rPr>
        <w:t xml:space="preserve"> </w:t>
      </w:r>
      <w:r w:rsidR="00722DC3" w:rsidRPr="00317C5E">
        <w:rPr>
          <w:iCs/>
          <w:sz w:val="24"/>
          <w:szCs w:val="24"/>
        </w:rPr>
        <w:t xml:space="preserve">and </w:t>
      </w:r>
      <w:r w:rsidR="00FE5212" w:rsidRPr="00317C5E">
        <w:rPr>
          <w:iCs/>
          <w:sz w:val="24"/>
          <w:szCs w:val="24"/>
        </w:rPr>
        <w:t>final line to subtracts band 6 CO</w:t>
      </w:r>
      <w:r w:rsidR="00FE5212" w:rsidRPr="00317C5E">
        <w:rPr>
          <w:iCs/>
          <w:sz w:val="24"/>
          <w:szCs w:val="24"/>
          <w:vertAlign w:val="subscript"/>
        </w:rPr>
        <w:t>2</w:t>
      </w:r>
      <w:r w:rsidR="00FE5212" w:rsidRPr="00317C5E">
        <w:rPr>
          <w:iCs/>
          <w:sz w:val="24"/>
          <w:szCs w:val="24"/>
        </w:rPr>
        <w:t xml:space="preserve"> (13 µm) data from band 4 IR (11.0 µm).</w:t>
      </w:r>
    </w:p>
    <w:p w14:paraId="30455179" w14:textId="77777777" w:rsidR="00FE5212" w:rsidRDefault="00FE5212" w:rsidP="00DA42EA">
      <w:pPr>
        <w:widowControl w:val="0"/>
        <w:suppressAutoHyphens/>
        <w:ind w:left="1080"/>
        <w:rPr>
          <w:iCs/>
          <w:sz w:val="24"/>
          <w:szCs w:val="24"/>
        </w:rPr>
      </w:pPr>
    </w:p>
    <w:p w14:paraId="6E535700" w14:textId="77777777" w:rsidR="00D11E76" w:rsidRDefault="00D11E76" w:rsidP="00DA42EA">
      <w:pPr>
        <w:widowControl w:val="0"/>
        <w:suppressAutoHyphens/>
        <w:ind w:left="1080"/>
        <w:rPr>
          <w:iCs/>
          <w:sz w:val="24"/>
          <w:szCs w:val="24"/>
        </w:rPr>
      </w:pPr>
      <w:r>
        <w:rPr>
          <w:iCs/>
          <w:sz w:val="24"/>
          <w:szCs w:val="24"/>
        </w:rPr>
        <w:t xml:space="preserve">These lines get the </w:t>
      </w:r>
      <w:proofErr w:type="gramStart"/>
      <w:r>
        <w:rPr>
          <w:iCs/>
          <w:sz w:val="24"/>
          <w:szCs w:val="24"/>
        </w:rPr>
        <w:t>meta</w:t>
      </w:r>
      <w:proofErr w:type="gramEnd"/>
      <w:r>
        <w:rPr>
          <w:iCs/>
          <w:sz w:val="24"/>
          <w:szCs w:val="24"/>
        </w:rPr>
        <w:t xml:space="preserve"> data and data for the most recent image</w:t>
      </w:r>
      <w:r w:rsidR="00BF0F5B">
        <w:rPr>
          <w:iCs/>
          <w:sz w:val="24"/>
          <w:szCs w:val="24"/>
        </w:rPr>
        <w:t>:</w:t>
      </w:r>
    </w:p>
    <w:p w14:paraId="0E3D7A80" w14:textId="77777777" w:rsidR="00D11E76" w:rsidRDefault="00D11E76" w:rsidP="00DA42EA">
      <w:pPr>
        <w:widowControl w:val="0"/>
        <w:suppressAutoHyphens/>
        <w:ind w:left="1080"/>
        <w:rPr>
          <w:iCs/>
          <w:sz w:val="24"/>
          <w:szCs w:val="24"/>
        </w:rPr>
      </w:pPr>
    </w:p>
    <w:p w14:paraId="67913420" w14:textId="77777777" w:rsidR="00722DC3" w:rsidRPr="00EB68A9" w:rsidRDefault="00FE5212" w:rsidP="00653007">
      <w:pPr>
        <w:widowControl w:val="0"/>
        <w:suppressAutoHyphens/>
        <w:ind w:left="1440"/>
        <w:rPr>
          <w:rFonts w:ascii="Courier New" w:hAnsi="Courier New" w:cs="Courier New"/>
          <w:iCs/>
        </w:rPr>
      </w:pPr>
      <w:proofErr w:type="spellStart"/>
      <w:proofErr w:type="gramStart"/>
      <w:r>
        <w:rPr>
          <w:rFonts w:ascii="Courier New" w:hAnsi="Courier New" w:cs="Courier New"/>
          <w:iCs/>
        </w:rPr>
        <w:t>albedoMetaD</w:t>
      </w:r>
      <w:r w:rsidRPr="00EB68A9">
        <w:rPr>
          <w:rFonts w:ascii="Courier New" w:hAnsi="Courier New" w:cs="Courier New"/>
          <w:iCs/>
        </w:rPr>
        <w:t>ata</w:t>
      </w:r>
      <w:proofErr w:type="spellEnd"/>
      <w:proofErr w:type="gramEnd"/>
      <w:r w:rsidR="00722DC3" w:rsidRPr="00EB68A9">
        <w:rPr>
          <w:rFonts w:ascii="Courier New" w:hAnsi="Courier New" w:cs="Courier New"/>
          <w:iCs/>
        </w:rPr>
        <w:t xml:space="preserve">, </w:t>
      </w:r>
      <w:proofErr w:type="spellStart"/>
      <w:r>
        <w:rPr>
          <w:rFonts w:ascii="Courier New" w:hAnsi="Courier New" w:cs="Courier New"/>
          <w:iCs/>
        </w:rPr>
        <w:t>alb</w:t>
      </w:r>
      <w:r w:rsidR="00F13D11">
        <w:rPr>
          <w:rFonts w:ascii="Courier New" w:hAnsi="Courier New" w:cs="Courier New"/>
          <w:iCs/>
        </w:rPr>
        <w:t>edo</w:t>
      </w:r>
      <w:r w:rsidR="00722DC3" w:rsidRPr="00EB68A9">
        <w:rPr>
          <w:rFonts w:ascii="Courier New" w:hAnsi="Courier New" w:cs="Courier New"/>
          <w:iCs/>
        </w:rPr>
        <w:t>Data</w:t>
      </w:r>
      <w:proofErr w:type="spellEnd"/>
      <w:r w:rsidR="00722DC3" w:rsidRPr="00EB68A9">
        <w:rPr>
          <w:rFonts w:ascii="Courier New" w:hAnsi="Courier New" w:cs="Courier New"/>
          <w:iCs/>
        </w:rPr>
        <w:t>= getADDEImage(band=</w:t>
      </w:r>
      <w:r>
        <w:rPr>
          <w:rFonts w:ascii="Courier New" w:hAnsi="Courier New" w:cs="Courier New"/>
          <w:iCs/>
        </w:rPr>
        <w:t>1</w:t>
      </w:r>
      <w:r w:rsidR="00722DC3" w:rsidRPr="00EB68A9">
        <w:rPr>
          <w:rFonts w:ascii="Courier New" w:hAnsi="Courier New" w:cs="Courier New"/>
          <w:iCs/>
        </w:rPr>
        <w:t xml:space="preserve">, </w:t>
      </w:r>
      <w:r>
        <w:rPr>
          <w:rFonts w:ascii="Courier New" w:hAnsi="Courier New" w:cs="Courier New"/>
          <w:iCs/>
        </w:rPr>
        <w:t xml:space="preserve">unit='ALB', </w:t>
      </w:r>
      <w:r w:rsidR="00722DC3" w:rsidRPr="00EB68A9">
        <w:rPr>
          <w:rFonts w:ascii="Courier New" w:hAnsi="Courier New" w:cs="Courier New"/>
          <w:iCs/>
        </w:rPr>
        <w:t>**</w:t>
      </w:r>
      <w:proofErr w:type="spellStart"/>
      <w:r w:rsidR="00722DC3" w:rsidRPr="00EB68A9">
        <w:rPr>
          <w:rFonts w:ascii="Courier New" w:hAnsi="Courier New" w:cs="Courier New"/>
          <w:iCs/>
        </w:rPr>
        <w:t>parms</w:t>
      </w:r>
      <w:proofErr w:type="spellEnd"/>
      <w:r w:rsidR="00722DC3" w:rsidRPr="00EB68A9">
        <w:rPr>
          <w:rFonts w:ascii="Courier New" w:hAnsi="Courier New" w:cs="Courier New"/>
          <w:iCs/>
        </w:rPr>
        <w:t>)</w:t>
      </w:r>
    </w:p>
    <w:p w14:paraId="48898F3C" w14:textId="77777777" w:rsidR="00722DC3" w:rsidRPr="00EB68A9" w:rsidRDefault="00FE5212">
      <w:pPr>
        <w:widowControl w:val="0"/>
        <w:suppressAutoHyphens/>
        <w:ind w:left="1440"/>
        <w:rPr>
          <w:rFonts w:ascii="Courier New" w:hAnsi="Courier New" w:cs="Courier New"/>
          <w:iCs/>
        </w:rPr>
      </w:pPr>
      <w:proofErr w:type="spellStart"/>
      <w:r>
        <w:rPr>
          <w:rFonts w:ascii="Courier New" w:hAnsi="Courier New" w:cs="Courier New"/>
          <w:iCs/>
        </w:rPr>
        <w:t>NearIRMetaD</w:t>
      </w:r>
      <w:r w:rsidR="00377C57" w:rsidRPr="00EB68A9">
        <w:rPr>
          <w:rFonts w:ascii="Courier New" w:hAnsi="Courier New" w:cs="Courier New"/>
          <w:iCs/>
        </w:rPr>
        <w:t>ata</w:t>
      </w:r>
      <w:proofErr w:type="spellEnd"/>
      <w:r w:rsidR="00722DC3" w:rsidRPr="00EB68A9">
        <w:rPr>
          <w:rFonts w:ascii="Courier New" w:hAnsi="Courier New" w:cs="Courier New"/>
          <w:iCs/>
        </w:rPr>
        <w:t xml:space="preserve">, </w:t>
      </w:r>
      <w:proofErr w:type="spellStart"/>
      <w:r>
        <w:rPr>
          <w:rFonts w:ascii="Courier New" w:hAnsi="Courier New" w:cs="Courier New"/>
          <w:iCs/>
        </w:rPr>
        <w:t>NearIR</w:t>
      </w:r>
      <w:r w:rsidR="00722DC3" w:rsidRPr="00EB68A9">
        <w:rPr>
          <w:rFonts w:ascii="Courier New" w:hAnsi="Courier New" w:cs="Courier New"/>
          <w:iCs/>
        </w:rPr>
        <w:t>Data</w:t>
      </w:r>
      <w:proofErr w:type="spellEnd"/>
      <w:r w:rsidR="00722DC3" w:rsidRPr="00EB68A9">
        <w:rPr>
          <w:rFonts w:ascii="Courier New" w:hAnsi="Courier New" w:cs="Courier New"/>
          <w:iCs/>
        </w:rPr>
        <w:t xml:space="preserve">= </w:t>
      </w:r>
      <w:proofErr w:type="gramStart"/>
      <w:r w:rsidR="00722DC3" w:rsidRPr="00EB68A9">
        <w:rPr>
          <w:rFonts w:ascii="Courier New" w:hAnsi="Courier New" w:cs="Courier New"/>
          <w:iCs/>
        </w:rPr>
        <w:t>getADDEImage(</w:t>
      </w:r>
      <w:proofErr w:type="gramEnd"/>
      <w:r w:rsidR="00722DC3" w:rsidRPr="00EB68A9">
        <w:rPr>
          <w:rFonts w:ascii="Courier New" w:hAnsi="Courier New" w:cs="Courier New"/>
          <w:iCs/>
        </w:rPr>
        <w:t>band=</w:t>
      </w:r>
      <w:r w:rsidR="00377C57">
        <w:rPr>
          <w:rFonts w:ascii="Courier New" w:hAnsi="Courier New" w:cs="Courier New"/>
          <w:iCs/>
        </w:rPr>
        <w:t>2</w:t>
      </w:r>
      <w:r w:rsidR="00722DC3" w:rsidRPr="00EB68A9">
        <w:rPr>
          <w:rFonts w:ascii="Courier New" w:hAnsi="Courier New" w:cs="Courier New"/>
          <w:iCs/>
        </w:rPr>
        <w:t xml:space="preserve">, </w:t>
      </w:r>
      <w:r>
        <w:rPr>
          <w:rFonts w:ascii="Courier New" w:hAnsi="Courier New" w:cs="Courier New"/>
          <w:iCs/>
        </w:rPr>
        <w:t xml:space="preserve">unit='TEMP', </w:t>
      </w:r>
      <w:r w:rsidR="00722DC3" w:rsidRPr="00EB68A9">
        <w:rPr>
          <w:rFonts w:ascii="Courier New" w:hAnsi="Courier New" w:cs="Courier New"/>
          <w:iCs/>
        </w:rPr>
        <w:t>**</w:t>
      </w:r>
      <w:proofErr w:type="spellStart"/>
      <w:r w:rsidR="00722DC3" w:rsidRPr="00EB68A9">
        <w:rPr>
          <w:rFonts w:ascii="Courier New" w:hAnsi="Courier New" w:cs="Courier New"/>
          <w:iCs/>
        </w:rPr>
        <w:t>parms</w:t>
      </w:r>
      <w:proofErr w:type="spellEnd"/>
      <w:r w:rsidR="00722DC3" w:rsidRPr="00EB68A9">
        <w:rPr>
          <w:rFonts w:ascii="Courier New" w:hAnsi="Courier New" w:cs="Courier New"/>
          <w:iCs/>
        </w:rPr>
        <w:t>)</w:t>
      </w:r>
    </w:p>
    <w:p w14:paraId="6048C1F1" w14:textId="77777777" w:rsidR="00FE5212" w:rsidRPr="00EB68A9" w:rsidRDefault="00FE5212">
      <w:pPr>
        <w:widowControl w:val="0"/>
        <w:suppressAutoHyphens/>
        <w:ind w:left="1440"/>
        <w:rPr>
          <w:rFonts w:ascii="Courier New" w:hAnsi="Courier New" w:cs="Courier New"/>
          <w:iCs/>
        </w:rPr>
      </w:pPr>
      <w:proofErr w:type="spellStart"/>
      <w:r>
        <w:rPr>
          <w:rFonts w:ascii="Courier New" w:hAnsi="Courier New" w:cs="Courier New"/>
          <w:iCs/>
        </w:rPr>
        <w:t>IRMetaD</w:t>
      </w:r>
      <w:r w:rsidRPr="00EB68A9">
        <w:rPr>
          <w:rFonts w:ascii="Courier New" w:hAnsi="Courier New" w:cs="Courier New"/>
          <w:iCs/>
        </w:rPr>
        <w:t>ata</w:t>
      </w:r>
      <w:proofErr w:type="spellEnd"/>
      <w:r w:rsidRPr="00EB68A9">
        <w:rPr>
          <w:rFonts w:ascii="Courier New" w:hAnsi="Courier New" w:cs="Courier New"/>
          <w:iCs/>
        </w:rPr>
        <w:t xml:space="preserve">, </w:t>
      </w:r>
      <w:proofErr w:type="spellStart"/>
      <w:r>
        <w:rPr>
          <w:rFonts w:ascii="Courier New" w:hAnsi="Courier New" w:cs="Courier New"/>
          <w:iCs/>
        </w:rPr>
        <w:t>IR</w:t>
      </w:r>
      <w:r w:rsidRPr="00EB68A9">
        <w:rPr>
          <w:rFonts w:ascii="Courier New" w:hAnsi="Courier New" w:cs="Courier New"/>
          <w:iCs/>
        </w:rPr>
        <w:t>Data</w:t>
      </w:r>
      <w:proofErr w:type="spellEnd"/>
      <w:r w:rsidRPr="00EB68A9">
        <w:rPr>
          <w:rFonts w:ascii="Courier New" w:hAnsi="Courier New" w:cs="Courier New"/>
          <w:iCs/>
        </w:rPr>
        <w:t xml:space="preserve">= </w:t>
      </w:r>
      <w:proofErr w:type="gramStart"/>
      <w:r w:rsidRPr="00EB68A9">
        <w:rPr>
          <w:rFonts w:ascii="Courier New" w:hAnsi="Courier New" w:cs="Courier New"/>
          <w:iCs/>
        </w:rPr>
        <w:t>getADDEImage(</w:t>
      </w:r>
      <w:proofErr w:type="gramEnd"/>
      <w:r w:rsidRPr="00EB68A9">
        <w:rPr>
          <w:rFonts w:ascii="Courier New" w:hAnsi="Courier New" w:cs="Courier New"/>
          <w:iCs/>
        </w:rPr>
        <w:t>band=</w:t>
      </w:r>
      <w:r>
        <w:rPr>
          <w:rFonts w:ascii="Courier New" w:hAnsi="Courier New" w:cs="Courier New"/>
          <w:iCs/>
        </w:rPr>
        <w:t>4</w:t>
      </w:r>
      <w:r w:rsidRPr="00EB68A9">
        <w:rPr>
          <w:rFonts w:ascii="Courier New" w:hAnsi="Courier New" w:cs="Courier New"/>
          <w:iCs/>
        </w:rPr>
        <w:t xml:space="preserve">, </w:t>
      </w:r>
      <w:r>
        <w:rPr>
          <w:rFonts w:ascii="Courier New" w:hAnsi="Courier New" w:cs="Courier New"/>
          <w:iCs/>
        </w:rPr>
        <w:t xml:space="preserve">unit='TEMP', </w:t>
      </w:r>
      <w:r w:rsidRPr="00EB68A9">
        <w:rPr>
          <w:rFonts w:ascii="Courier New" w:hAnsi="Courier New" w:cs="Courier New"/>
          <w:iCs/>
        </w:rPr>
        <w:t>**</w:t>
      </w:r>
      <w:proofErr w:type="spellStart"/>
      <w:r w:rsidRPr="00EB68A9">
        <w:rPr>
          <w:rFonts w:ascii="Courier New" w:hAnsi="Courier New" w:cs="Courier New"/>
          <w:iCs/>
        </w:rPr>
        <w:t>parms</w:t>
      </w:r>
      <w:proofErr w:type="spellEnd"/>
      <w:r w:rsidRPr="00EB68A9">
        <w:rPr>
          <w:rFonts w:ascii="Courier New" w:hAnsi="Courier New" w:cs="Courier New"/>
          <w:iCs/>
        </w:rPr>
        <w:t>)</w:t>
      </w:r>
    </w:p>
    <w:p w14:paraId="62452FE3" w14:textId="77777777" w:rsidR="00FE5212" w:rsidRPr="00EB68A9" w:rsidRDefault="00FE5212">
      <w:pPr>
        <w:widowControl w:val="0"/>
        <w:suppressAutoHyphens/>
        <w:ind w:left="1440"/>
        <w:rPr>
          <w:rFonts w:ascii="Courier New" w:hAnsi="Courier New" w:cs="Courier New"/>
          <w:iCs/>
        </w:rPr>
      </w:pPr>
      <w:r>
        <w:rPr>
          <w:rFonts w:ascii="Courier New" w:hAnsi="Courier New" w:cs="Courier New"/>
          <w:iCs/>
        </w:rPr>
        <w:t>CO2MetaD</w:t>
      </w:r>
      <w:r w:rsidRPr="00EB68A9">
        <w:rPr>
          <w:rFonts w:ascii="Courier New" w:hAnsi="Courier New" w:cs="Courier New"/>
          <w:iCs/>
        </w:rPr>
        <w:t xml:space="preserve">ata, </w:t>
      </w:r>
      <w:r>
        <w:rPr>
          <w:rFonts w:ascii="Courier New" w:hAnsi="Courier New" w:cs="Courier New"/>
          <w:iCs/>
        </w:rPr>
        <w:t>CO2</w:t>
      </w:r>
      <w:r w:rsidRPr="00EB68A9">
        <w:rPr>
          <w:rFonts w:ascii="Courier New" w:hAnsi="Courier New" w:cs="Courier New"/>
          <w:iCs/>
        </w:rPr>
        <w:t xml:space="preserve">Data= </w:t>
      </w:r>
      <w:proofErr w:type="gramStart"/>
      <w:r w:rsidRPr="00EB68A9">
        <w:rPr>
          <w:rFonts w:ascii="Courier New" w:hAnsi="Courier New" w:cs="Courier New"/>
          <w:iCs/>
        </w:rPr>
        <w:t>getADDEImage(</w:t>
      </w:r>
      <w:proofErr w:type="gramEnd"/>
      <w:r w:rsidRPr="00EB68A9">
        <w:rPr>
          <w:rFonts w:ascii="Courier New" w:hAnsi="Courier New" w:cs="Courier New"/>
          <w:iCs/>
        </w:rPr>
        <w:t>band=</w:t>
      </w:r>
      <w:r>
        <w:rPr>
          <w:rFonts w:ascii="Courier New" w:hAnsi="Courier New" w:cs="Courier New"/>
          <w:iCs/>
        </w:rPr>
        <w:t>6</w:t>
      </w:r>
      <w:r w:rsidRPr="00EB68A9">
        <w:rPr>
          <w:rFonts w:ascii="Courier New" w:hAnsi="Courier New" w:cs="Courier New"/>
          <w:iCs/>
        </w:rPr>
        <w:t xml:space="preserve">, </w:t>
      </w:r>
      <w:r>
        <w:rPr>
          <w:rFonts w:ascii="Courier New" w:hAnsi="Courier New" w:cs="Courier New"/>
          <w:iCs/>
        </w:rPr>
        <w:t xml:space="preserve">unit='TEMP', </w:t>
      </w:r>
      <w:r w:rsidRPr="00EB68A9">
        <w:rPr>
          <w:rFonts w:ascii="Courier New" w:hAnsi="Courier New" w:cs="Courier New"/>
          <w:iCs/>
        </w:rPr>
        <w:t>**</w:t>
      </w:r>
      <w:proofErr w:type="spellStart"/>
      <w:r w:rsidRPr="00EB68A9">
        <w:rPr>
          <w:rFonts w:ascii="Courier New" w:hAnsi="Courier New" w:cs="Courier New"/>
          <w:iCs/>
        </w:rPr>
        <w:t>parms</w:t>
      </w:r>
      <w:proofErr w:type="spellEnd"/>
      <w:r w:rsidRPr="00EB68A9">
        <w:rPr>
          <w:rFonts w:ascii="Courier New" w:hAnsi="Courier New" w:cs="Courier New"/>
          <w:iCs/>
        </w:rPr>
        <w:t>)</w:t>
      </w:r>
    </w:p>
    <w:p w14:paraId="134B028A" w14:textId="77777777" w:rsidR="00FE5212" w:rsidRPr="00EB68A9" w:rsidRDefault="00FE5212" w:rsidP="00FE5212">
      <w:pPr>
        <w:widowControl w:val="0"/>
        <w:suppressAutoHyphens/>
        <w:ind w:left="1440"/>
        <w:rPr>
          <w:rFonts w:ascii="Courier New" w:hAnsi="Courier New" w:cs="Courier New"/>
          <w:iCs/>
        </w:rPr>
      </w:pPr>
      <w:r>
        <w:rPr>
          <w:rFonts w:ascii="Courier New" w:hAnsi="Courier New" w:cs="Courier New"/>
          <w:iCs/>
        </w:rPr>
        <w:tab/>
      </w:r>
    </w:p>
    <w:p w14:paraId="3FAD3143" w14:textId="77777777" w:rsidR="00D11E76" w:rsidRDefault="00D11E76" w:rsidP="00D11E76">
      <w:pPr>
        <w:widowControl w:val="0"/>
        <w:suppressAutoHyphens/>
        <w:ind w:left="1080"/>
        <w:rPr>
          <w:iCs/>
          <w:sz w:val="24"/>
          <w:szCs w:val="24"/>
        </w:rPr>
      </w:pPr>
      <w:r>
        <w:rPr>
          <w:iCs/>
          <w:sz w:val="24"/>
          <w:szCs w:val="24"/>
        </w:rPr>
        <w:t>These lines subtract data from two different bands</w:t>
      </w:r>
      <w:r w:rsidR="00BF0F5B">
        <w:rPr>
          <w:iCs/>
          <w:sz w:val="24"/>
          <w:szCs w:val="24"/>
        </w:rPr>
        <w:t>:</w:t>
      </w:r>
    </w:p>
    <w:p w14:paraId="7247BBF7" w14:textId="77777777" w:rsidR="00FE5212" w:rsidRPr="00EB68A9" w:rsidRDefault="00FE5212" w:rsidP="00DA42EA">
      <w:pPr>
        <w:widowControl w:val="0"/>
        <w:suppressAutoHyphens/>
        <w:ind w:left="1440"/>
        <w:rPr>
          <w:rFonts w:ascii="Courier New" w:hAnsi="Courier New" w:cs="Courier New"/>
          <w:iCs/>
        </w:rPr>
      </w:pPr>
    </w:p>
    <w:p w14:paraId="4502F0C3" w14:textId="77777777" w:rsidR="00722DC3" w:rsidRPr="00EB68A9" w:rsidRDefault="00D11E76" w:rsidP="00DA42EA">
      <w:pPr>
        <w:widowControl w:val="0"/>
        <w:suppressAutoHyphens/>
        <w:ind w:left="1440"/>
        <w:rPr>
          <w:rFonts w:ascii="Courier New" w:hAnsi="Courier New" w:cs="Courier New"/>
          <w:iCs/>
        </w:rPr>
      </w:pPr>
      <w:proofErr w:type="spellStart"/>
      <w:r>
        <w:rPr>
          <w:rFonts w:ascii="Courier New" w:hAnsi="Courier New" w:cs="Courier New"/>
          <w:iCs/>
        </w:rPr>
        <w:t>NI</w:t>
      </w:r>
      <w:r w:rsidR="00FE5212">
        <w:rPr>
          <w:rFonts w:ascii="Courier New" w:hAnsi="Courier New" w:cs="Courier New"/>
          <w:iCs/>
        </w:rPr>
        <w:t>RsubIR</w:t>
      </w:r>
      <w:proofErr w:type="spellEnd"/>
      <w:r w:rsidR="00FE5212">
        <w:rPr>
          <w:rFonts w:ascii="Courier New" w:hAnsi="Courier New" w:cs="Courier New"/>
          <w:iCs/>
        </w:rPr>
        <w:t xml:space="preserve"> </w:t>
      </w:r>
      <w:r w:rsidR="00722DC3" w:rsidRPr="00EB68A9">
        <w:rPr>
          <w:rFonts w:ascii="Courier New" w:hAnsi="Courier New" w:cs="Courier New"/>
          <w:iCs/>
        </w:rPr>
        <w:t xml:space="preserve">= </w:t>
      </w:r>
      <w:proofErr w:type="gramStart"/>
      <w:r w:rsidR="00722DC3" w:rsidRPr="00EB68A9">
        <w:rPr>
          <w:rFonts w:ascii="Courier New" w:hAnsi="Courier New" w:cs="Courier New"/>
          <w:iCs/>
        </w:rPr>
        <w:t>sub(</w:t>
      </w:r>
      <w:proofErr w:type="spellStart"/>
      <w:proofErr w:type="gramEnd"/>
      <w:r w:rsidR="00FE5212">
        <w:rPr>
          <w:rFonts w:ascii="Courier New" w:hAnsi="Courier New" w:cs="Courier New"/>
          <w:iCs/>
        </w:rPr>
        <w:t>NIR</w:t>
      </w:r>
      <w:r w:rsidR="00377C57" w:rsidRPr="00EB68A9">
        <w:rPr>
          <w:rFonts w:ascii="Courier New" w:hAnsi="Courier New" w:cs="Courier New"/>
          <w:iCs/>
        </w:rPr>
        <w:t>Data</w:t>
      </w:r>
      <w:r w:rsidR="00722DC3" w:rsidRPr="00EB68A9">
        <w:rPr>
          <w:rFonts w:ascii="Courier New" w:hAnsi="Courier New" w:cs="Courier New"/>
          <w:iCs/>
        </w:rPr>
        <w:t>,</w:t>
      </w:r>
      <w:r w:rsidR="00FE5212">
        <w:rPr>
          <w:rFonts w:ascii="Courier New" w:hAnsi="Courier New" w:cs="Courier New"/>
          <w:iCs/>
        </w:rPr>
        <w:t>IR</w:t>
      </w:r>
      <w:r w:rsidR="00722DC3" w:rsidRPr="00EB68A9">
        <w:rPr>
          <w:rFonts w:ascii="Courier New" w:hAnsi="Courier New" w:cs="Courier New"/>
          <w:iCs/>
        </w:rPr>
        <w:t>Data</w:t>
      </w:r>
      <w:proofErr w:type="spellEnd"/>
      <w:r w:rsidR="00722DC3" w:rsidRPr="00EB68A9">
        <w:rPr>
          <w:rFonts w:ascii="Courier New" w:hAnsi="Courier New" w:cs="Courier New"/>
          <w:iCs/>
        </w:rPr>
        <w:t>)</w:t>
      </w:r>
    </w:p>
    <w:p w14:paraId="1CDB3066" w14:textId="77777777" w:rsidR="00FE5212" w:rsidRPr="00EB68A9" w:rsidRDefault="00FE5212">
      <w:pPr>
        <w:widowControl w:val="0"/>
        <w:suppressAutoHyphens/>
        <w:ind w:left="1440"/>
        <w:rPr>
          <w:rFonts w:ascii="Courier New" w:hAnsi="Courier New" w:cs="Courier New"/>
          <w:iCs/>
        </w:rPr>
      </w:pPr>
      <w:r>
        <w:rPr>
          <w:rFonts w:ascii="Courier New" w:hAnsi="Courier New" w:cs="Courier New"/>
          <w:iCs/>
        </w:rPr>
        <w:t xml:space="preserve">IRsubCO2IR </w:t>
      </w:r>
      <w:r w:rsidRPr="00EB68A9">
        <w:rPr>
          <w:rFonts w:ascii="Courier New" w:hAnsi="Courier New" w:cs="Courier New"/>
          <w:iCs/>
        </w:rPr>
        <w:t xml:space="preserve">= </w:t>
      </w:r>
      <w:proofErr w:type="gramStart"/>
      <w:r w:rsidRPr="00EB68A9">
        <w:rPr>
          <w:rFonts w:ascii="Courier New" w:hAnsi="Courier New" w:cs="Courier New"/>
          <w:iCs/>
        </w:rPr>
        <w:t>sub(</w:t>
      </w:r>
      <w:proofErr w:type="gramEnd"/>
      <w:r>
        <w:rPr>
          <w:rFonts w:ascii="Courier New" w:hAnsi="Courier New" w:cs="Courier New"/>
          <w:iCs/>
        </w:rPr>
        <w:t>IR</w:t>
      </w:r>
      <w:r w:rsidRPr="00EB68A9">
        <w:rPr>
          <w:rFonts w:ascii="Courier New" w:hAnsi="Courier New" w:cs="Courier New"/>
          <w:iCs/>
        </w:rPr>
        <w:t>Data</w:t>
      </w:r>
      <w:r>
        <w:rPr>
          <w:rFonts w:ascii="Courier New" w:hAnsi="Courier New" w:cs="Courier New"/>
          <w:iCs/>
        </w:rPr>
        <w:t>,CO2</w:t>
      </w:r>
      <w:r w:rsidRPr="00EB68A9">
        <w:rPr>
          <w:rFonts w:ascii="Courier New" w:hAnsi="Courier New" w:cs="Courier New"/>
          <w:iCs/>
        </w:rPr>
        <w:t>Data)</w:t>
      </w:r>
    </w:p>
    <w:p w14:paraId="1FDC7E71" w14:textId="77777777" w:rsidR="00FE5212" w:rsidRPr="00EB68A9" w:rsidRDefault="00FE5212" w:rsidP="00FE5212">
      <w:pPr>
        <w:widowControl w:val="0"/>
        <w:suppressAutoHyphens/>
        <w:ind w:left="1440"/>
        <w:rPr>
          <w:rFonts w:ascii="Courier New" w:hAnsi="Courier New" w:cs="Courier New"/>
          <w:iCs/>
        </w:rPr>
      </w:pPr>
      <w:r>
        <w:rPr>
          <w:rFonts w:ascii="Courier New" w:hAnsi="Courier New" w:cs="Courier New"/>
          <w:iCs/>
        </w:rPr>
        <w:tab/>
      </w:r>
    </w:p>
    <w:p w14:paraId="68EB702B" w14:textId="77777777" w:rsidR="00FE5212" w:rsidRDefault="00FE5212" w:rsidP="00DA42EA">
      <w:pPr>
        <w:widowControl w:val="0"/>
        <w:suppressAutoHyphens/>
        <w:rPr>
          <w:rFonts w:ascii="Courier New" w:hAnsi="Courier New" w:cs="Courier New"/>
          <w:iCs/>
        </w:rPr>
      </w:pPr>
    </w:p>
    <w:p w14:paraId="2B3B0786" w14:textId="77777777" w:rsidR="00FE5212" w:rsidRDefault="00FE5212" w:rsidP="00317C5E">
      <w:pPr>
        <w:pStyle w:val="ListParagraph"/>
        <w:widowControl w:val="0"/>
        <w:numPr>
          <w:ilvl w:val="0"/>
          <w:numId w:val="1"/>
        </w:numPr>
        <w:suppressAutoHyphens/>
      </w:pPr>
      <w:r w:rsidRPr="00317C5E">
        <w:rPr>
          <w:iCs/>
          <w:sz w:val="24"/>
          <w:szCs w:val="24"/>
        </w:rPr>
        <w:t xml:space="preserve">Clear output from the </w:t>
      </w:r>
      <w:r w:rsidRPr="00317C5E">
        <w:rPr>
          <w:b/>
          <w:iCs/>
          <w:sz w:val="24"/>
          <w:szCs w:val="24"/>
        </w:rPr>
        <w:t>Jython Shell</w:t>
      </w:r>
      <w:r w:rsidR="00C267B7" w:rsidRPr="00317C5E">
        <w:rPr>
          <w:iCs/>
          <w:sz w:val="24"/>
          <w:szCs w:val="24"/>
        </w:rPr>
        <w:t>.</w:t>
      </w:r>
      <w:r w:rsidR="00723EAB">
        <w:rPr>
          <w:b/>
          <w:iCs/>
          <w:sz w:val="24"/>
          <w:szCs w:val="24"/>
        </w:rPr>
        <w:t xml:space="preserve">   </w:t>
      </w:r>
      <w:r w:rsidR="00723EAB">
        <w:rPr>
          <w:iCs/>
          <w:sz w:val="24"/>
          <w:szCs w:val="24"/>
        </w:rPr>
        <w:t xml:space="preserve">Select </w:t>
      </w:r>
      <w:r w:rsidR="00723EAB" w:rsidRPr="00DA42EA">
        <w:rPr>
          <w:b/>
          <w:i/>
          <w:iCs/>
          <w:sz w:val="24"/>
          <w:szCs w:val="24"/>
        </w:rPr>
        <w:t>Edit</w:t>
      </w:r>
      <w:r w:rsidR="00723EAB">
        <w:rPr>
          <w:b/>
          <w:i/>
          <w:iCs/>
          <w:sz w:val="24"/>
          <w:szCs w:val="24"/>
        </w:rPr>
        <w:t xml:space="preserve"> </w:t>
      </w:r>
      <w:r w:rsidR="00723EAB" w:rsidRPr="00DA42EA">
        <w:rPr>
          <w:b/>
          <w:i/>
          <w:iCs/>
          <w:sz w:val="24"/>
          <w:szCs w:val="24"/>
        </w:rPr>
        <w:t>-&gt;</w:t>
      </w:r>
      <w:r w:rsidR="00723EAB">
        <w:rPr>
          <w:b/>
          <w:i/>
          <w:iCs/>
          <w:sz w:val="24"/>
          <w:szCs w:val="24"/>
        </w:rPr>
        <w:t xml:space="preserve"> </w:t>
      </w:r>
      <w:r w:rsidR="00723EAB" w:rsidRPr="00DA42EA">
        <w:rPr>
          <w:b/>
          <w:i/>
          <w:iCs/>
          <w:sz w:val="24"/>
          <w:szCs w:val="24"/>
        </w:rPr>
        <w:t>Clear Output Buffe</w:t>
      </w:r>
      <w:r w:rsidR="00723EAB">
        <w:rPr>
          <w:b/>
          <w:i/>
          <w:iCs/>
          <w:sz w:val="24"/>
          <w:szCs w:val="24"/>
        </w:rPr>
        <w:t>r.</w:t>
      </w:r>
      <w:r w:rsidR="00F13D11">
        <w:rPr>
          <w:b/>
          <w:i/>
          <w:iCs/>
          <w:sz w:val="24"/>
          <w:szCs w:val="24"/>
        </w:rPr>
        <w:br/>
      </w:r>
    </w:p>
    <w:p w14:paraId="129C7AB8" w14:textId="77777777" w:rsidR="00FE5212" w:rsidRDefault="00FE5212" w:rsidP="000766B0">
      <w:pPr>
        <w:pStyle w:val="ListParagraph"/>
        <w:widowControl w:val="0"/>
        <w:numPr>
          <w:ilvl w:val="0"/>
          <w:numId w:val="1"/>
        </w:numPr>
        <w:suppressAutoHyphens/>
        <w:rPr>
          <w:sz w:val="24"/>
          <w:szCs w:val="24"/>
        </w:rPr>
      </w:pPr>
      <w:r>
        <w:rPr>
          <w:sz w:val="24"/>
          <w:szCs w:val="24"/>
        </w:rPr>
        <w:t xml:space="preserve">Enter the file </w:t>
      </w:r>
      <w:r w:rsidRPr="00DA42EA">
        <w:rPr>
          <w:b/>
          <w:sz w:val="24"/>
          <w:szCs w:val="24"/>
        </w:rPr>
        <w:t>formula.py</w:t>
      </w:r>
      <w:r>
        <w:rPr>
          <w:sz w:val="24"/>
          <w:szCs w:val="24"/>
        </w:rPr>
        <w:t xml:space="preserve"> into the </w:t>
      </w:r>
      <w:r w:rsidRPr="00DA42EA">
        <w:rPr>
          <w:b/>
          <w:sz w:val="24"/>
          <w:szCs w:val="24"/>
        </w:rPr>
        <w:t>Jython Shell</w:t>
      </w:r>
      <w:r w:rsidR="00C267B7">
        <w:rPr>
          <w:sz w:val="24"/>
          <w:szCs w:val="24"/>
        </w:rPr>
        <w:t>.</w:t>
      </w:r>
    </w:p>
    <w:p w14:paraId="181CB2EC" w14:textId="77777777" w:rsidR="00FE5212" w:rsidRPr="00DA42EA" w:rsidRDefault="00FE5212" w:rsidP="00DA42EA">
      <w:pPr>
        <w:pStyle w:val="ListParagraph"/>
        <w:rPr>
          <w:sz w:val="24"/>
          <w:szCs w:val="24"/>
        </w:rPr>
      </w:pPr>
    </w:p>
    <w:p w14:paraId="2008C58D" w14:textId="77777777" w:rsidR="00FE5212" w:rsidRPr="00DA42EA" w:rsidRDefault="00FE5212" w:rsidP="00DA42EA">
      <w:pPr>
        <w:pStyle w:val="ListParagraph"/>
        <w:widowControl w:val="0"/>
        <w:numPr>
          <w:ilvl w:val="0"/>
          <w:numId w:val="34"/>
        </w:numPr>
        <w:suppressAutoHyphens/>
        <w:ind w:left="1440"/>
        <w:rPr>
          <w:sz w:val="24"/>
          <w:szCs w:val="24"/>
        </w:rPr>
      </w:pPr>
      <w:r w:rsidRPr="00DA42EA">
        <w:rPr>
          <w:sz w:val="24"/>
          <w:szCs w:val="24"/>
        </w:rPr>
        <w:t xml:space="preserve">In the </w:t>
      </w:r>
      <w:r w:rsidRPr="00DA42EA">
        <w:rPr>
          <w:i/>
          <w:sz w:val="24"/>
          <w:szCs w:val="24"/>
        </w:rPr>
        <w:t>input field</w:t>
      </w:r>
      <w:r w:rsidRPr="00DA42EA">
        <w:rPr>
          <w:sz w:val="24"/>
          <w:szCs w:val="24"/>
        </w:rPr>
        <w:t>, type:</w:t>
      </w:r>
    </w:p>
    <w:p w14:paraId="0B8F8672" w14:textId="77777777" w:rsidR="00FE5212" w:rsidRPr="00DA42EA" w:rsidRDefault="00FE5212" w:rsidP="00DA42EA">
      <w:pPr>
        <w:widowControl w:val="0"/>
        <w:suppressAutoHyphens/>
        <w:ind w:left="1440"/>
        <w:rPr>
          <w:b/>
          <w:sz w:val="24"/>
          <w:szCs w:val="24"/>
        </w:rPr>
      </w:pPr>
      <w:proofErr w:type="spellStart"/>
      <w:proofErr w:type="gramStart"/>
      <w:r w:rsidRPr="00DA42EA">
        <w:rPr>
          <w:b/>
          <w:bCs/>
          <w:sz w:val="24"/>
          <w:szCs w:val="24"/>
        </w:rPr>
        <w:t>editFile</w:t>
      </w:r>
      <w:proofErr w:type="spellEnd"/>
      <w:proofErr w:type="gramEnd"/>
      <w:r w:rsidRPr="00DA42EA">
        <w:rPr>
          <w:b/>
          <w:bCs/>
          <w:sz w:val="24"/>
          <w:szCs w:val="24"/>
        </w:rPr>
        <w:t>('</w:t>
      </w:r>
      <w:r w:rsidRPr="00DA42EA">
        <w:rPr>
          <w:i/>
          <w:sz w:val="24"/>
          <w:szCs w:val="24"/>
        </w:rPr>
        <w:t>&lt;local path&gt;</w:t>
      </w:r>
      <w:r w:rsidRPr="00DA42EA">
        <w:rPr>
          <w:b/>
          <w:sz w:val="24"/>
          <w:szCs w:val="24"/>
        </w:rPr>
        <w:t>/</w:t>
      </w:r>
      <w:r w:rsidR="00105F68" w:rsidRPr="00DA42EA">
        <w:rPr>
          <w:b/>
          <w:sz w:val="24"/>
          <w:szCs w:val="24"/>
        </w:rPr>
        <w:t>Data/</w:t>
      </w:r>
      <w:r w:rsidRPr="00DA42EA">
        <w:rPr>
          <w:b/>
          <w:sz w:val="24"/>
          <w:szCs w:val="24"/>
        </w:rPr>
        <w:t>Scripting/formula.py')</w:t>
      </w:r>
    </w:p>
    <w:p w14:paraId="1C257D30" w14:textId="77777777" w:rsidR="00FE5212" w:rsidRDefault="00FE5212" w:rsidP="00DA42EA">
      <w:pPr>
        <w:widowControl w:val="0"/>
        <w:suppressAutoHyphens/>
        <w:ind w:left="1440"/>
        <w:rPr>
          <w:b/>
          <w:sz w:val="24"/>
          <w:szCs w:val="24"/>
        </w:rPr>
      </w:pPr>
    </w:p>
    <w:p w14:paraId="65404FA2" w14:textId="77777777" w:rsidR="00FE5212" w:rsidRPr="00DA42EA" w:rsidRDefault="00C267B7" w:rsidP="00DA42EA">
      <w:pPr>
        <w:pStyle w:val="ListParagraph"/>
        <w:widowControl w:val="0"/>
        <w:numPr>
          <w:ilvl w:val="0"/>
          <w:numId w:val="34"/>
        </w:numPr>
        <w:suppressAutoHyphens/>
        <w:ind w:left="1440"/>
        <w:rPr>
          <w:bCs/>
          <w:sz w:val="24"/>
          <w:szCs w:val="24"/>
        </w:rPr>
      </w:pPr>
      <w:r>
        <w:rPr>
          <w:bCs/>
          <w:sz w:val="24"/>
          <w:szCs w:val="24"/>
        </w:rPr>
        <w:t>Click</w:t>
      </w:r>
      <w:r w:rsidRPr="00DA42EA">
        <w:rPr>
          <w:bCs/>
          <w:sz w:val="24"/>
          <w:szCs w:val="24"/>
        </w:rPr>
        <w:t xml:space="preserve"> </w:t>
      </w:r>
      <w:r w:rsidR="00FE5212" w:rsidRPr="00DA42EA">
        <w:rPr>
          <w:b/>
          <w:bCs/>
          <w:sz w:val="24"/>
          <w:szCs w:val="24"/>
        </w:rPr>
        <w:t>Evaluate</w:t>
      </w:r>
    </w:p>
    <w:p w14:paraId="6F3BF8B4" w14:textId="77777777" w:rsidR="00FE5212" w:rsidRPr="00DA42EA" w:rsidRDefault="00FE5212" w:rsidP="000766B0">
      <w:pPr>
        <w:rPr>
          <w:bCs/>
        </w:rPr>
      </w:pPr>
    </w:p>
    <w:p w14:paraId="6AC0FF15" w14:textId="77777777" w:rsidR="00FE5212" w:rsidRPr="00816AA0" w:rsidRDefault="00FE5212" w:rsidP="000766B0">
      <w:pPr>
        <w:pStyle w:val="ListParagraph"/>
        <w:numPr>
          <w:ilvl w:val="0"/>
          <w:numId w:val="1"/>
        </w:numPr>
        <w:rPr>
          <w:sz w:val="24"/>
          <w:szCs w:val="24"/>
        </w:rPr>
      </w:pPr>
      <w:r w:rsidRPr="00816AA0">
        <w:rPr>
          <w:sz w:val="24"/>
          <w:szCs w:val="24"/>
        </w:rPr>
        <w:t xml:space="preserve">View the different images by using the layer animation tool. </w:t>
      </w:r>
      <w:r w:rsidR="00723EAB">
        <w:rPr>
          <w:sz w:val="24"/>
          <w:szCs w:val="24"/>
        </w:rPr>
        <w:t xml:space="preserve"> From the </w:t>
      </w:r>
      <w:r w:rsidR="00723EAB" w:rsidRPr="00DA42EA">
        <w:rPr>
          <w:b/>
          <w:iCs/>
          <w:sz w:val="24"/>
          <w:szCs w:val="24"/>
        </w:rPr>
        <w:t>Main Display</w:t>
      </w:r>
      <w:r w:rsidR="00723EAB" w:rsidRPr="00DA42EA">
        <w:rPr>
          <w:iCs/>
          <w:sz w:val="24"/>
          <w:szCs w:val="24"/>
        </w:rPr>
        <w:t xml:space="preserve">, select </w:t>
      </w:r>
      <w:r w:rsidR="00723EAB" w:rsidRPr="00DA42EA">
        <w:rPr>
          <w:b/>
          <w:i/>
          <w:iCs/>
          <w:sz w:val="24"/>
          <w:szCs w:val="24"/>
        </w:rPr>
        <w:t>View</w:t>
      </w:r>
      <w:r w:rsidR="00723EAB">
        <w:rPr>
          <w:b/>
          <w:i/>
          <w:iCs/>
          <w:sz w:val="24"/>
          <w:szCs w:val="24"/>
        </w:rPr>
        <w:t xml:space="preserve"> </w:t>
      </w:r>
      <w:r w:rsidR="00723EAB" w:rsidRPr="00DA42EA">
        <w:rPr>
          <w:b/>
          <w:i/>
          <w:iCs/>
          <w:sz w:val="24"/>
          <w:szCs w:val="24"/>
        </w:rPr>
        <w:t>-&gt;</w:t>
      </w:r>
      <w:r w:rsidR="00723EAB">
        <w:rPr>
          <w:b/>
          <w:i/>
          <w:iCs/>
          <w:sz w:val="24"/>
          <w:szCs w:val="24"/>
        </w:rPr>
        <w:t xml:space="preserve"> </w:t>
      </w:r>
      <w:r w:rsidR="00723EAB" w:rsidRPr="00DA42EA">
        <w:rPr>
          <w:b/>
          <w:i/>
          <w:iCs/>
          <w:sz w:val="24"/>
          <w:szCs w:val="24"/>
        </w:rPr>
        <w:t>Displays</w:t>
      </w:r>
      <w:r w:rsidR="00723EAB">
        <w:rPr>
          <w:b/>
          <w:i/>
          <w:iCs/>
          <w:sz w:val="24"/>
          <w:szCs w:val="24"/>
        </w:rPr>
        <w:t xml:space="preserve"> </w:t>
      </w:r>
      <w:r w:rsidR="00723EAB" w:rsidRPr="00DA42EA">
        <w:rPr>
          <w:b/>
          <w:i/>
          <w:iCs/>
          <w:sz w:val="24"/>
          <w:szCs w:val="24"/>
        </w:rPr>
        <w:t>-&gt;</w:t>
      </w:r>
      <w:r w:rsidR="00723EAB">
        <w:rPr>
          <w:b/>
          <w:i/>
          <w:iCs/>
          <w:sz w:val="24"/>
          <w:szCs w:val="24"/>
        </w:rPr>
        <w:t xml:space="preserve"> </w:t>
      </w:r>
      <w:r w:rsidR="00723EAB" w:rsidRPr="00DA42EA">
        <w:rPr>
          <w:b/>
          <w:i/>
          <w:iCs/>
          <w:sz w:val="24"/>
          <w:szCs w:val="24"/>
        </w:rPr>
        <w:t>Visibility Animation -&gt; On</w:t>
      </w:r>
      <w:r w:rsidR="00723EAB" w:rsidRPr="00DA42EA">
        <w:rPr>
          <w:iCs/>
          <w:sz w:val="24"/>
          <w:szCs w:val="24"/>
        </w:rPr>
        <w:t>.</w:t>
      </w:r>
    </w:p>
    <w:p w14:paraId="0906C5D6" w14:textId="77777777" w:rsidR="00105F68" w:rsidRPr="00DA42EA" w:rsidRDefault="00105F68" w:rsidP="00317C5E">
      <w:pPr>
        <w:widowControl w:val="0"/>
        <w:suppressAutoHyphens/>
        <w:rPr>
          <w:iCs/>
          <w:sz w:val="24"/>
          <w:szCs w:val="24"/>
        </w:rPr>
      </w:pPr>
    </w:p>
    <w:p w14:paraId="63E06A39" w14:textId="77777777" w:rsidR="00105F68" w:rsidRPr="00DA42EA" w:rsidRDefault="00105F68" w:rsidP="000766B0">
      <w:pPr>
        <w:widowControl w:val="0"/>
        <w:numPr>
          <w:ilvl w:val="0"/>
          <w:numId w:val="1"/>
        </w:numPr>
        <w:suppressAutoHyphens/>
        <w:rPr>
          <w:b/>
          <w:iCs/>
          <w:sz w:val="24"/>
          <w:szCs w:val="24"/>
        </w:rPr>
      </w:pPr>
      <w:r>
        <w:rPr>
          <w:iCs/>
          <w:sz w:val="24"/>
          <w:szCs w:val="24"/>
        </w:rPr>
        <w:t xml:space="preserve">Close the </w:t>
      </w:r>
      <w:r w:rsidRPr="00DA42EA">
        <w:rPr>
          <w:b/>
          <w:iCs/>
          <w:sz w:val="24"/>
          <w:szCs w:val="24"/>
        </w:rPr>
        <w:t xml:space="preserve">Build Window </w:t>
      </w:r>
      <w:r w:rsidR="00723EAB">
        <w:rPr>
          <w:iCs/>
          <w:sz w:val="24"/>
          <w:szCs w:val="24"/>
        </w:rPr>
        <w:t>Display.</w:t>
      </w:r>
    </w:p>
    <w:p w14:paraId="3357F17D" w14:textId="77777777" w:rsidR="00105F68" w:rsidRPr="00DA42EA" w:rsidRDefault="00105F68" w:rsidP="00DA42EA">
      <w:pPr>
        <w:widowControl w:val="0"/>
        <w:suppressAutoHyphens/>
        <w:ind w:left="1080"/>
        <w:rPr>
          <w:iCs/>
          <w:sz w:val="24"/>
          <w:szCs w:val="24"/>
        </w:rPr>
      </w:pPr>
    </w:p>
    <w:p w14:paraId="4FD807A6" w14:textId="77777777" w:rsidR="00105F68" w:rsidRDefault="00105F68" w:rsidP="00FF3DB6">
      <w:pPr>
        <w:widowControl w:val="0"/>
        <w:suppressAutoHyphens/>
        <w:rPr>
          <w:b/>
          <w:sz w:val="28"/>
          <w:szCs w:val="28"/>
        </w:rPr>
      </w:pPr>
      <w:bookmarkStart w:id="97" w:name="OLE_LINK3"/>
    </w:p>
    <w:p w14:paraId="2DAA50D5" w14:textId="77777777" w:rsidR="00FE5212" w:rsidRDefault="00FE5212" w:rsidP="00FF3DB6">
      <w:pPr>
        <w:widowControl w:val="0"/>
        <w:suppressAutoHyphens/>
        <w:rPr>
          <w:b/>
          <w:sz w:val="28"/>
          <w:szCs w:val="28"/>
        </w:rPr>
      </w:pPr>
      <w:r>
        <w:rPr>
          <w:b/>
          <w:sz w:val="28"/>
          <w:szCs w:val="28"/>
        </w:rPr>
        <w:t xml:space="preserve">Adding a User </w:t>
      </w:r>
      <w:r w:rsidR="00105F68">
        <w:rPr>
          <w:b/>
          <w:sz w:val="28"/>
          <w:szCs w:val="28"/>
        </w:rPr>
        <w:t>Function</w:t>
      </w:r>
      <w:r>
        <w:rPr>
          <w:b/>
          <w:sz w:val="28"/>
          <w:szCs w:val="28"/>
        </w:rPr>
        <w:t xml:space="preserve"> to the Jython Library</w:t>
      </w:r>
    </w:p>
    <w:p w14:paraId="79EBD9EF" w14:textId="77777777" w:rsidR="00FE5212" w:rsidDel="00F62CEE" w:rsidRDefault="00FE5212" w:rsidP="00FF3DB6">
      <w:pPr>
        <w:widowControl w:val="0"/>
        <w:suppressAutoHyphens/>
        <w:rPr>
          <w:del w:id="98" w:author="Joleen Feltz" w:date="2013-12-11T12:24:00Z"/>
          <w:b/>
          <w:sz w:val="28"/>
          <w:szCs w:val="28"/>
        </w:rPr>
      </w:pPr>
    </w:p>
    <w:p w14:paraId="7F006B0B" w14:textId="77777777" w:rsidR="00F62CEE" w:rsidRDefault="00F62CEE" w:rsidP="00FF3DB6">
      <w:pPr>
        <w:widowControl w:val="0"/>
        <w:suppressAutoHyphens/>
        <w:rPr>
          <w:ins w:id="99" w:author="Joleen Feltz" w:date="2013-12-11T12:23:00Z"/>
          <w:sz w:val="24"/>
          <w:szCs w:val="24"/>
        </w:rPr>
      </w:pPr>
    </w:p>
    <w:p w14:paraId="6814AEDE" w14:textId="299A3401" w:rsidR="00FE5212" w:rsidRPr="00DA42EA" w:rsidRDefault="00FE5212" w:rsidP="00FF3DB6">
      <w:pPr>
        <w:widowControl w:val="0"/>
        <w:suppressAutoHyphens/>
        <w:rPr>
          <w:sz w:val="24"/>
          <w:szCs w:val="24"/>
        </w:rPr>
      </w:pPr>
      <w:r w:rsidRPr="00DA42EA">
        <w:rPr>
          <w:sz w:val="24"/>
          <w:szCs w:val="24"/>
        </w:rPr>
        <w:t>In the previous examp</w:t>
      </w:r>
      <w:r w:rsidR="00723EAB">
        <w:rPr>
          <w:sz w:val="24"/>
          <w:szCs w:val="24"/>
        </w:rPr>
        <w:t xml:space="preserve">le, </w:t>
      </w:r>
      <w:r w:rsidRPr="00DA42EA">
        <w:rPr>
          <w:sz w:val="24"/>
          <w:szCs w:val="24"/>
        </w:rPr>
        <w:t xml:space="preserve">the system function </w:t>
      </w:r>
      <w:proofErr w:type="gramStart"/>
      <w:r w:rsidRPr="00DA42EA">
        <w:rPr>
          <w:sz w:val="24"/>
          <w:szCs w:val="24"/>
        </w:rPr>
        <w:t>sub(</w:t>
      </w:r>
      <w:proofErr w:type="gramEnd"/>
      <w:r w:rsidRPr="00DA42EA">
        <w:rPr>
          <w:sz w:val="24"/>
          <w:szCs w:val="24"/>
        </w:rPr>
        <w:t xml:space="preserve">) </w:t>
      </w:r>
      <w:r w:rsidR="00723EAB">
        <w:rPr>
          <w:sz w:val="24"/>
          <w:szCs w:val="24"/>
        </w:rPr>
        <w:t xml:space="preserve">was used </w:t>
      </w:r>
      <w:r w:rsidRPr="00DA42EA">
        <w:rPr>
          <w:sz w:val="24"/>
          <w:szCs w:val="24"/>
        </w:rPr>
        <w:t>to subtract the temperatures of two bands.</w:t>
      </w:r>
      <w:r>
        <w:rPr>
          <w:b/>
          <w:sz w:val="28"/>
          <w:szCs w:val="28"/>
        </w:rPr>
        <w:t xml:space="preserve"> </w:t>
      </w:r>
      <w:r w:rsidR="00723EAB">
        <w:rPr>
          <w:b/>
          <w:sz w:val="28"/>
          <w:szCs w:val="28"/>
        </w:rPr>
        <w:t xml:space="preserve"> </w:t>
      </w:r>
      <w:del w:id="100" w:author="Joleen Feltz" w:date="2013-12-11T12:22:00Z">
        <w:r w:rsidRPr="0043743C" w:rsidDel="00F62CEE">
          <w:rPr>
            <w:sz w:val="24"/>
            <w:szCs w:val="24"/>
          </w:rPr>
          <w:delText xml:space="preserve">For </w:delText>
        </w:r>
      </w:del>
      <w:ins w:id="101" w:author="Joleen Feltz" w:date="2013-12-11T12:22:00Z">
        <w:r w:rsidR="00F62CEE">
          <w:rPr>
            <w:sz w:val="24"/>
            <w:szCs w:val="24"/>
          </w:rPr>
          <w:t>In</w:t>
        </w:r>
        <w:r w:rsidR="00F62CEE" w:rsidRPr="0043743C">
          <w:rPr>
            <w:sz w:val="24"/>
            <w:szCs w:val="24"/>
          </w:rPr>
          <w:t xml:space="preserve"> </w:t>
        </w:r>
      </w:ins>
      <w:r w:rsidRPr="0043743C">
        <w:rPr>
          <w:sz w:val="24"/>
          <w:szCs w:val="24"/>
        </w:rPr>
        <w:t>this part o</w:t>
      </w:r>
      <w:r>
        <w:rPr>
          <w:sz w:val="24"/>
          <w:szCs w:val="24"/>
        </w:rPr>
        <w:t xml:space="preserve">f the tutorial, </w:t>
      </w:r>
      <w:del w:id="102" w:author="Joleen Feltz" w:date="2013-12-11T12:22:00Z">
        <w:r w:rsidDel="00F62CEE">
          <w:rPr>
            <w:sz w:val="24"/>
            <w:szCs w:val="24"/>
          </w:rPr>
          <w:delText xml:space="preserve">we will add </w:delText>
        </w:r>
        <w:r w:rsidR="00C65296" w:rsidDel="00F62CEE">
          <w:rPr>
            <w:sz w:val="24"/>
            <w:szCs w:val="24"/>
          </w:rPr>
          <w:delText>our own</w:delText>
        </w:r>
      </w:del>
      <w:ins w:id="103" w:author="Joleen Feltz" w:date="2013-12-11T12:22:00Z">
        <w:r w:rsidR="00F62CEE">
          <w:rPr>
            <w:sz w:val="24"/>
            <w:szCs w:val="24"/>
          </w:rPr>
          <w:t>a user</w:t>
        </w:r>
      </w:ins>
      <w:r>
        <w:rPr>
          <w:sz w:val="24"/>
          <w:szCs w:val="24"/>
        </w:rPr>
        <w:t xml:space="preserve"> </w:t>
      </w:r>
      <w:r w:rsidR="00105F68">
        <w:rPr>
          <w:sz w:val="24"/>
          <w:szCs w:val="24"/>
        </w:rPr>
        <w:t>function</w:t>
      </w:r>
      <w:r>
        <w:rPr>
          <w:sz w:val="24"/>
          <w:szCs w:val="24"/>
        </w:rPr>
        <w:t xml:space="preserve"> </w:t>
      </w:r>
      <w:ins w:id="104" w:author="Joleen Feltz" w:date="2013-12-11T12:22:00Z">
        <w:r w:rsidR="00F62CEE">
          <w:rPr>
            <w:sz w:val="24"/>
            <w:szCs w:val="24"/>
          </w:rPr>
          <w:t xml:space="preserve">will be added </w:t>
        </w:r>
      </w:ins>
      <w:r>
        <w:rPr>
          <w:sz w:val="24"/>
          <w:szCs w:val="24"/>
        </w:rPr>
        <w:t xml:space="preserve">to the Jython Library to </w:t>
      </w:r>
      <w:r w:rsidR="00105F68">
        <w:rPr>
          <w:sz w:val="24"/>
          <w:szCs w:val="24"/>
        </w:rPr>
        <w:t xml:space="preserve">further </w:t>
      </w:r>
      <w:r>
        <w:rPr>
          <w:sz w:val="24"/>
          <w:szCs w:val="24"/>
        </w:rPr>
        <w:t>classify each pixel</w:t>
      </w:r>
      <w:r w:rsidRPr="00DA42EA">
        <w:rPr>
          <w:sz w:val="24"/>
          <w:szCs w:val="24"/>
        </w:rPr>
        <w:t>.</w:t>
      </w:r>
      <w:r>
        <w:rPr>
          <w:sz w:val="24"/>
          <w:szCs w:val="24"/>
        </w:rPr>
        <w:t xml:space="preserve">  </w:t>
      </w:r>
      <w:del w:id="105" w:author="Joleen Feltz" w:date="2013-12-11T12:23:00Z">
        <w:r w:rsidR="00105F68" w:rsidDel="00F62CEE">
          <w:rPr>
            <w:sz w:val="24"/>
            <w:szCs w:val="24"/>
          </w:rPr>
          <w:delText>Prior to that</w:delText>
        </w:r>
        <w:r w:rsidR="00C267B7" w:rsidDel="00F62CEE">
          <w:rPr>
            <w:sz w:val="24"/>
            <w:szCs w:val="24"/>
          </w:rPr>
          <w:delText>,</w:delText>
        </w:r>
        <w:r w:rsidR="00105F68" w:rsidDel="00F62CEE">
          <w:rPr>
            <w:sz w:val="24"/>
            <w:szCs w:val="24"/>
          </w:rPr>
          <w:delText xml:space="preserve"> you will import</w:delText>
        </w:r>
      </w:del>
      <w:proofErr w:type="gramStart"/>
      <w:ins w:id="106" w:author="Joleen Feltz" w:date="2013-12-11T12:23:00Z">
        <w:r w:rsidR="00F62CEE">
          <w:rPr>
            <w:sz w:val="24"/>
            <w:szCs w:val="24"/>
          </w:rPr>
          <w:t xml:space="preserve">First </w:t>
        </w:r>
      </w:ins>
      <w:r>
        <w:rPr>
          <w:sz w:val="24"/>
          <w:szCs w:val="24"/>
        </w:rPr>
        <w:t xml:space="preserve"> a</w:t>
      </w:r>
      <w:proofErr w:type="gramEnd"/>
      <w:r>
        <w:rPr>
          <w:sz w:val="24"/>
          <w:szCs w:val="24"/>
        </w:rPr>
        <w:t xml:space="preserve"> color enhancement </w:t>
      </w:r>
      <w:r w:rsidR="00105F68">
        <w:rPr>
          <w:sz w:val="24"/>
          <w:szCs w:val="24"/>
        </w:rPr>
        <w:t>table that</w:t>
      </w:r>
      <w:r>
        <w:rPr>
          <w:sz w:val="24"/>
          <w:szCs w:val="24"/>
        </w:rPr>
        <w:t xml:space="preserve"> assign</w:t>
      </w:r>
      <w:r w:rsidR="00105F68">
        <w:rPr>
          <w:sz w:val="24"/>
          <w:szCs w:val="24"/>
        </w:rPr>
        <w:t>s</w:t>
      </w:r>
      <w:r>
        <w:rPr>
          <w:sz w:val="24"/>
          <w:szCs w:val="24"/>
        </w:rPr>
        <w:t xml:space="preserve"> a color to each of the classifications</w:t>
      </w:r>
      <w:ins w:id="107" w:author="Joleen Feltz" w:date="2013-12-11T12:23:00Z">
        <w:r w:rsidR="00F62CEE">
          <w:rPr>
            <w:sz w:val="24"/>
            <w:szCs w:val="24"/>
          </w:rPr>
          <w:t xml:space="preserve"> is imported</w:t>
        </w:r>
      </w:ins>
      <w:r>
        <w:rPr>
          <w:sz w:val="24"/>
          <w:szCs w:val="24"/>
        </w:rPr>
        <w:t>.</w:t>
      </w:r>
    </w:p>
    <w:p w14:paraId="7C855D07" w14:textId="77777777" w:rsidR="00FE5212" w:rsidRPr="00DA42EA" w:rsidRDefault="00FE5212" w:rsidP="00FF3DB6">
      <w:pPr>
        <w:widowControl w:val="0"/>
        <w:suppressAutoHyphens/>
        <w:rPr>
          <w:sz w:val="24"/>
          <w:szCs w:val="24"/>
        </w:rPr>
      </w:pPr>
    </w:p>
    <w:p w14:paraId="234EC257" w14:textId="77777777" w:rsidR="00FE5212" w:rsidRPr="00DA42EA" w:rsidRDefault="00FE5212" w:rsidP="000766B0">
      <w:pPr>
        <w:widowControl w:val="0"/>
        <w:numPr>
          <w:ilvl w:val="0"/>
          <w:numId w:val="1"/>
        </w:numPr>
        <w:suppressAutoHyphens/>
        <w:rPr>
          <w:iCs/>
          <w:sz w:val="24"/>
          <w:szCs w:val="24"/>
        </w:rPr>
      </w:pPr>
      <w:r w:rsidRPr="00DA42EA">
        <w:rPr>
          <w:iCs/>
          <w:sz w:val="24"/>
          <w:szCs w:val="24"/>
        </w:rPr>
        <w:t>Import the color enhancement file</w:t>
      </w:r>
      <w:r w:rsidR="00C267B7">
        <w:rPr>
          <w:iCs/>
          <w:sz w:val="24"/>
          <w:szCs w:val="24"/>
        </w:rPr>
        <w:t>.</w:t>
      </w:r>
    </w:p>
    <w:p w14:paraId="1F82538E" w14:textId="77777777" w:rsidR="00FE5212" w:rsidRDefault="00FE5212" w:rsidP="00DA42EA">
      <w:pPr>
        <w:widowControl w:val="0"/>
        <w:suppressAutoHyphens/>
        <w:ind w:left="1440"/>
        <w:rPr>
          <w:iCs/>
          <w:sz w:val="24"/>
          <w:szCs w:val="24"/>
        </w:rPr>
      </w:pPr>
    </w:p>
    <w:p w14:paraId="65CC4128" w14:textId="77777777" w:rsidR="00FE5212" w:rsidRPr="00DA42EA" w:rsidRDefault="00FE5212" w:rsidP="000766B0">
      <w:pPr>
        <w:widowControl w:val="0"/>
        <w:numPr>
          <w:ilvl w:val="0"/>
          <w:numId w:val="62"/>
        </w:numPr>
        <w:suppressAutoHyphens/>
        <w:rPr>
          <w:iCs/>
          <w:sz w:val="24"/>
          <w:szCs w:val="24"/>
        </w:rPr>
      </w:pPr>
      <w:r w:rsidRPr="00816AA0">
        <w:rPr>
          <w:iCs/>
          <w:sz w:val="24"/>
          <w:szCs w:val="24"/>
        </w:rPr>
        <w:t xml:space="preserve">From the </w:t>
      </w:r>
      <w:r w:rsidRPr="00816AA0">
        <w:rPr>
          <w:b/>
          <w:iCs/>
          <w:sz w:val="24"/>
          <w:szCs w:val="24"/>
        </w:rPr>
        <w:t>Main Display</w:t>
      </w:r>
      <w:r w:rsidRPr="00816AA0">
        <w:rPr>
          <w:iCs/>
          <w:sz w:val="24"/>
          <w:szCs w:val="24"/>
        </w:rPr>
        <w:t xml:space="preserve">, select </w:t>
      </w:r>
      <w:r>
        <w:rPr>
          <w:b/>
          <w:i/>
          <w:iCs/>
          <w:sz w:val="24"/>
          <w:szCs w:val="24"/>
        </w:rPr>
        <w:t>Tools</w:t>
      </w:r>
      <w:r w:rsidR="00C267B7">
        <w:rPr>
          <w:b/>
          <w:i/>
          <w:iCs/>
          <w:sz w:val="24"/>
          <w:szCs w:val="24"/>
        </w:rPr>
        <w:t xml:space="preserve"> </w:t>
      </w:r>
      <w:r w:rsidRPr="00816AA0">
        <w:rPr>
          <w:b/>
          <w:i/>
          <w:iCs/>
          <w:sz w:val="24"/>
          <w:szCs w:val="24"/>
        </w:rPr>
        <w:t>-&gt;</w:t>
      </w:r>
      <w:r w:rsidR="00C267B7">
        <w:rPr>
          <w:b/>
          <w:i/>
          <w:iCs/>
          <w:sz w:val="24"/>
          <w:szCs w:val="24"/>
        </w:rPr>
        <w:t xml:space="preserve"> </w:t>
      </w:r>
      <w:r>
        <w:rPr>
          <w:b/>
          <w:i/>
          <w:iCs/>
          <w:sz w:val="24"/>
          <w:szCs w:val="24"/>
        </w:rPr>
        <w:t>Color Tables</w:t>
      </w:r>
      <w:r w:rsidR="00C267B7">
        <w:rPr>
          <w:iCs/>
          <w:sz w:val="24"/>
          <w:szCs w:val="24"/>
        </w:rPr>
        <w:t>.</w:t>
      </w:r>
    </w:p>
    <w:p w14:paraId="67EC7BD0" w14:textId="77777777" w:rsidR="00FE5212" w:rsidRPr="00DA42EA" w:rsidRDefault="00FE5212" w:rsidP="00DA42EA">
      <w:pPr>
        <w:widowControl w:val="0"/>
        <w:suppressAutoHyphens/>
        <w:ind w:left="1080"/>
        <w:rPr>
          <w:iCs/>
          <w:sz w:val="24"/>
          <w:szCs w:val="24"/>
        </w:rPr>
      </w:pPr>
    </w:p>
    <w:p w14:paraId="7656C40F" w14:textId="77777777" w:rsidR="00FE5212" w:rsidRPr="00DA42EA" w:rsidRDefault="00FE5212" w:rsidP="000766B0">
      <w:pPr>
        <w:widowControl w:val="0"/>
        <w:numPr>
          <w:ilvl w:val="0"/>
          <w:numId w:val="62"/>
        </w:numPr>
        <w:suppressAutoHyphens/>
        <w:rPr>
          <w:iCs/>
          <w:sz w:val="24"/>
          <w:szCs w:val="24"/>
        </w:rPr>
      </w:pPr>
      <w:r w:rsidRPr="00DA42EA">
        <w:rPr>
          <w:iCs/>
          <w:sz w:val="24"/>
          <w:szCs w:val="24"/>
        </w:rPr>
        <w:t>From the</w:t>
      </w:r>
      <w:r>
        <w:rPr>
          <w:b/>
          <w:i/>
          <w:iCs/>
          <w:sz w:val="24"/>
          <w:szCs w:val="24"/>
        </w:rPr>
        <w:t xml:space="preserve"> </w:t>
      </w:r>
      <w:r w:rsidRPr="00DA42EA">
        <w:rPr>
          <w:b/>
          <w:iCs/>
          <w:sz w:val="24"/>
          <w:szCs w:val="24"/>
        </w:rPr>
        <w:t>Color Table Editor</w:t>
      </w:r>
      <w:r w:rsidR="00723EAB">
        <w:rPr>
          <w:iCs/>
          <w:sz w:val="24"/>
          <w:szCs w:val="24"/>
        </w:rPr>
        <w:t>,</w:t>
      </w:r>
      <w:r>
        <w:rPr>
          <w:b/>
          <w:i/>
          <w:iCs/>
          <w:sz w:val="24"/>
          <w:szCs w:val="24"/>
        </w:rPr>
        <w:t xml:space="preserve"> </w:t>
      </w:r>
      <w:r w:rsidRPr="00DA42EA">
        <w:rPr>
          <w:iCs/>
          <w:sz w:val="24"/>
          <w:szCs w:val="24"/>
        </w:rPr>
        <w:t>select</w:t>
      </w:r>
      <w:r>
        <w:rPr>
          <w:b/>
          <w:i/>
          <w:iCs/>
          <w:sz w:val="24"/>
          <w:szCs w:val="24"/>
        </w:rPr>
        <w:t xml:space="preserve"> File</w:t>
      </w:r>
      <w:r w:rsidR="00C267B7">
        <w:rPr>
          <w:b/>
          <w:i/>
          <w:iCs/>
          <w:sz w:val="24"/>
          <w:szCs w:val="24"/>
        </w:rPr>
        <w:t xml:space="preserve"> </w:t>
      </w:r>
      <w:r>
        <w:rPr>
          <w:b/>
          <w:i/>
          <w:iCs/>
          <w:sz w:val="24"/>
          <w:szCs w:val="24"/>
        </w:rPr>
        <w:t>-&gt;</w:t>
      </w:r>
      <w:r w:rsidR="00C267B7">
        <w:rPr>
          <w:b/>
          <w:i/>
          <w:iCs/>
          <w:sz w:val="24"/>
          <w:szCs w:val="24"/>
        </w:rPr>
        <w:t xml:space="preserve"> </w:t>
      </w:r>
      <w:r>
        <w:rPr>
          <w:b/>
          <w:i/>
          <w:iCs/>
          <w:sz w:val="24"/>
          <w:szCs w:val="24"/>
        </w:rPr>
        <w:t>Import</w:t>
      </w:r>
      <w:r w:rsidR="00C267B7">
        <w:rPr>
          <w:iCs/>
          <w:sz w:val="24"/>
          <w:szCs w:val="24"/>
        </w:rPr>
        <w:t>.</w:t>
      </w:r>
    </w:p>
    <w:p w14:paraId="79AC6A0F" w14:textId="77777777" w:rsidR="00FE5212" w:rsidRPr="00DA42EA" w:rsidRDefault="00FE5212" w:rsidP="00DA42EA">
      <w:pPr>
        <w:widowControl w:val="0"/>
        <w:suppressAutoHyphens/>
        <w:ind w:left="1080"/>
        <w:rPr>
          <w:iCs/>
          <w:sz w:val="24"/>
          <w:szCs w:val="24"/>
        </w:rPr>
      </w:pPr>
    </w:p>
    <w:p w14:paraId="666DAFF7" w14:textId="77777777" w:rsidR="00FE5212" w:rsidRPr="00DA42EA" w:rsidRDefault="00FE5212" w:rsidP="000766B0">
      <w:pPr>
        <w:widowControl w:val="0"/>
        <w:numPr>
          <w:ilvl w:val="0"/>
          <w:numId w:val="62"/>
        </w:numPr>
        <w:suppressAutoHyphens/>
        <w:rPr>
          <w:iCs/>
          <w:sz w:val="24"/>
          <w:szCs w:val="24"/>
        </w:rPr>
      </w:pPr>
      <w:r w:rsidRPr="00DA42EA">
        <w:rPr>
          <w:sz w:val="24"/>
          <w:szCs w:val="24"/>
        </w:rPr>
        <w:t>Browse through your directory structure</w:t>
      </w:r>
      <w:r w:rsidR="00723EAB">
        <w:rPr>
          <w:sz w:val="24"/>
          <w:szCs w:val="24"/>
        </w:rPr>
        <w:t>,</w:t>
      </w:r>
      <w:r w:rsidRPr="00DA42EA">
        <w:rPr>
          <w:sz w:val="24"/>
          <w:szCs w:val="24"/>
        </w:rPr>
        <w:t xml:space="preserve"> and select</w:t>
      </w:r>
      <w:r>
        <w:rPr>
          <w:i/>
          <w:sz w:val="24"/>
          <w:szCs w:val="24"/>
        </w:rPr>
        <w:t xml:space="preserve"> </w:t>
      </w:r>
      <w:r w:rsidRPr="00816AA0">
        <w:rPr>
          <w:i/>
          <w:sz w:val="24"/>
          <w:szCs w:val="24"/>
        </w:rPr>
        <w:t>&lt;local path&gt;</w:t>
      </w:r>
      <w:r w:rsidRPr="00DA42EA">
        <w:rPr>
          <w:b/>
          <w:sz w:val="24"/>
          <w:szCs w:val="24"/>
        </w:rPr>
        <w:t>/</w:t>
      </w:r>
      <w:r w:rsidR="00105F68" w:rsidRPr="00DA42EA">
        <w:rPr>
          <w:b/>
          <w:sz w:val="24"/>
          <w:szCs w:val="24"/>
        </w:rPr>
        <w:t>Data/</w:t>
      </w:r>
      <w:r w:rsidRPr="00816AA0">
        <w:rPr>
          <w:b/>
          <w:sz w:val="24"/>
          <w:szCs w:val="24"/>
        </w:rPr>
        <w:t>Scripting</w:t>
      </w:r>
      <w:r>
        <w:rPr>
          <w:b/>
          <w:sz w:val="24"/>
          <w:szCs w:val="24"/>
        </w:rPr>
        <w:t>/classify-pixels.xml</w:t>
      </w:r>
      <w:r w:rsidR="00C267B7">
        <w:rPr>
          <w:sz w:val="24"/>
          <w:szCs w:val="24"/>
        </w:rPr>
        <w:t>.</w:t>
      </w:r>
    </w:p>
    <w:p w14:paraId="190493F0" w14:textId="77777777" w:rsidR="00FE5212" w:rsidRDefault="00FE5212" w:rsidP="00DA42EA">
      <w:pPr>
        <w:pStyle w:val="ListParagraph"/>
        <w:rPr>
          <w:bCs/>
          <w:iCs/>
          <w:sz w:val="24"/>
          <w:szCs w:val="24"/>
        </w:rPr>
      </w:pPr>
    </w:p>
    <w:p w14:paraId="5FAC25AB" w14:textId="77777777" w:rsidR="00FE5212" w:rsidRPr="00DA42EA" w:rsidRDefault="00FE5212" w:rsidP="000766B0">
      <w:pPr>
        <w:widowControl w:val="0"/>
        <w:numPr>
          <w:ilvl w:val="0"/>
          <w:numId w:val="62"/>
        </w:numPr>
        <w:suppressAutoHyphens/>
        <w:rPr>
          <w:iCs/>
          <w:sz w:val="24"/>
          <w:szCs w:val="24"/>
        </w:rPr>
      </w:pPr>
      <w:r>
        <w:rPr>
          <w:bCs/>
          <w:iCs/>
          <w:sz w:val="24"/>
          <w:szCs w:val="24"/>
        </w:rPr>
        <w:t xml:space="preserve">In the </w:t>
      </w:r>
      <w:r w:rsidRPr="000766B0">
        <w:rPr>
          <w:b/>
          <w:bCs/>
          <w:iCs/>
          <w:sz w:val="24"/>
          <w:szCs w:val="24"/>
        </w:rPr>
        <w:t>Category</w:t>
      </w:r>
      <w:r>
        <w:rPr>
          <w:bCs/>
          <w:iCs/>
          <w:sz w:val="24"/>
          <w:szCs w:val="24"/>
        </w:rPr>
        <w:t xml:space="preserve"> </w:t>
      </w:r>
      <w:r w:rsidR="00C267B7">
        <w:rPr>
          <w:bCs/>
          <w:iCs/>
          <w:sz w:val="24"/>
          <w:szCs w:val="24"/>
        </w:rPr>
        <w:t xml:space="preserve">text </w:t>
      </w:r>
      <w:r>
        <w:rPr>
          <w:bCs/>
          <w:iCs/>
          <w:sz w:val="24"/>
          <w:szCs w:val="24"/>
        </w:rPr>
        <w:t xml:space="preserve">box, enter the text </w:t>
      </w:r>
      <w:r w:rsidRPr="00DA42EA">
        <w:rPr>
          <w:b/>
          <w:bCs/>
          <w:iCs/>
          <w:sz w:val="24"/>
          <w:szCs w:val="24"/>
        </w:rPr>
        <w:t>Scripting</w:t>
      </w:r>
      <w:r>
        <w:rPr>
          <w:bCs/>
          <w:iCs/>
          <w:sz w:val="24"/>
          <w:szCs w:val="24"/>
        </w:rPr>
        <w:t xml:space="preserve"> and then hit </w:t>
      </w:r>
      <w:r w:rsidRPr="00DA42EA">
        <w:rPr>
          <w:b/>
          <w:bCs/>
          <w:iCs/>
          <w:sz w:val="24"/>
          <w:szCs w:val="24"/>
        </w:rPr>
        <w:t>Enter</w:t>
      </w:r>
      <w:r>
        <w:rPr>
          <w:bCs/>
          <w:iCs/>
          <w:sz w:val="24"/>
          <w:szCs w:val="24"/>
        </w:rPr>
        <w:t xml:space="preserve"> (make sure you hit the </w:t>
      </w:r>
      <w:r w:rsidRPr="00DA42EA">
        <w:rPr>
          <w:b/>
          <w:bCs/>
          <w:iCs/>
          <w:sz w:val="24"/>
          <w:szCs w:val="24"/>
        </w:rPr>
        <w:t>Enter key</w:t>
      </w:r>
      <w:r>
        <w:rPr>
          <w:bCs/>
          <w:iCs/>
          <w:sz w:val="24"/>
          <w:szCs w:val="24"/>
        </w:rPr>
        <w:t xml:space="preserve"> after entering the text)</w:t>
      </w:r>
      <w:r w:rsidR="00C267B7">
        <w:rPr>
          <w:bCs/>
          <w:iCs/>
          <w:sz w:val="24"/>
          <w:szCs w:val="24"/>
        </w:rPr>
        <w:t>.</w:t>
      </w:r>
    </w:p>
    <w:p w14:paraId="6A2DF5E6" w14:textId="77777777" w:rsidR="00FE5212" w:rsidRDefault="00FE5212" w:rsidP="00DA42EA">
      <w:pPr>
        <w:pStyle w:val="ListParagraph"/>
        <w:rPr>
          <w:bCs/>
          <w:iCs/>
          <w:sz w:val="24"/>
          <w:szCs w:val="24"/>
        </w:rPr>
      </w:pPr>
    </w:p>
    <w:p w14:paraId="003F5E29" w14:textId="77777777" w:rsidR="00FE5212" w:rsidRPr="00DA42EA" w:rsidRDefault="00FE5212" w:rsidP="000766B0">
      <w:pPr>
        <w:widowControl w:val="0"/>
        <w:numPr>
          <w:ilvl w:val="0"/>
          <w:numId w:val="62"/>
        </w:numPr>
        <w:suppressAutoHyphens/>
        <w:rPr>
          <w:iCs/>
          <w:sz w:val="24"/>
          <w:szCs w:val="24"/>
        </w:rPr>
      </w:pPr>
      <w:r w:rsidRPr="00DA42EA">
        <w:rPr>
          <w:iCs/>
          <w:sz w:val="24"/>
          <w:szCs w:val="24"/>
        </w:rPr>
        <w:t>From the</w:t>
      </w:r>
      <w:r>
        <w:rPr>
          <w:b/>
          <w:i/>
          <w:iCs/>
          <w:sz w:val="24"/>
          <w:szCs w:val="24"/>
        </w:rPr>
        <w:t xml:space="preserve"> </w:t>
      </w:r>
      <w:r w:rsidRPr="000766B0">
        <w:rPr>
          <w:b/>
          <w:iCs/>
          <w:sz w:val="24"/>
          <w:szCs w:val="24"/>
        </w:rPr>
        <w:t>Color Table Editor</w:t>
      </w:r>
      <w:r w:rsidR="00723EAB">
        <w:rPr>
          <w:iCs/>
          <w:sz w:val="24"/>
          <w:szCs w:val="24"/>
        </w:rPr>
        <w:t>,</w:t>
      </w:r>
      <w:r>
        <w:rPr>
          <w:b/>
          <w:i/>
          <w:iCs/>
          <w:sz w:val="24"/>
          <w:szCs w:val="24"/>
        </w:rPr>
        <w:t xml:space="preserve"> </w:t>
      </w:r>
      <w:r w:rsidRPr="00DA42EA">
        <w:rPr>
          <w:iCs/>
          <w:sz w:val="24"/>
          <w:szCs w:val="24"/>
        </w:rPr>
        <w:t>select</w:t>
      </w:r>
      <w:r>
        <w:rPr>
          <w:b/>
          <w:i/>
          <w:iCs/>
          <w:sz w:val="24"/>
          <w:szCs w:val="24"/>
        </w:rPr>
        <w:t xml:space="preserve"> File</w:t>
      </w:r>
      <w:r w:rsidR="00C267B7">
        <w:rPr>
          <w:b/>
          <w:i/>
          <w:iCs/>
          <w:sz w:val="24"/>
          <w:szCs w:val="24"/>
        </w:rPr>
        <w:t xml:space="preserve"> </w:t>
      </w:r>
      <w:r>
        <w:rPr>
          <w:b/>
          <w:i/>
          <w:iCs/>
          <w:sz w:val="24"/>
          <w:szCs w:val="24"/>
        </w:rPr>
        <w:t>-&gt;</w:t>
      </w:r>
      <w:r w:rsidR="00C267B7">
        <w:rPr>
          <w:b/>
          <w:i/>
          <w:iCs/>
          <w:sz w:val="24"/>
          <w:szCs w:val="24"/>
        </w:rPr>
        <w:t xml:space="preserve"> </w:t>
      </w:r>
      <w:r>
        <w:rPr>
          <w:b/>
          <w:i/>
          <w:iCs/>
          <w:sz w:val="24"/>
          <w:szCs w:val="24"/>
        </w:rPr>
        <w:t>Save</w:t>
      </w:r>
      <w:r w:rsidR="00011FA8">
        <w:rPr>
          <w:iCs/>
          <w:sz w:val="24"/>
          <w:szCs w:val="24"/>
        </w:rPr>
        <w:t>.</w:t>
      </w:r>
    </w:p>
    <w:p w14:paraId="1A0C0A10" w14:textId="77777777" w:rsidR="00FE5212" w:rsidRPr="000766B0" w:rsidRDefault="00FE5212" w:rsidP="00DA42EA">
      <w:pPr>
        <w:pStyle w:val="ListParagraph"/>
        <w:rPr>
          <w:b/>
          <w:i/>
          <w:iCs/>
          <w:sz w:val="24"/>
          <w:szCs w:val="24"/>
        </w:rPr>
      </w:pPr>
    </w:p>
    <w:p w14:paraId="5AEAC002" w14:textId="77777777" w:rsidR="00FE5212" w:rsidRPr="00816AA0" w:rsidRDefault="00FE5212" w:rsidP="000766B0">
      <w:pPr>
        <w:widowControl w:val="0"/>
        <w:numPr>
          <w:ilvl w:val="0"/>
          <w:numId w:val="62"/>
        </w:numPr>
        <w:suppressAutoHyphens/>
        <w:rPr>
          <w:iCs/>
          <w:sz w:val="24"/>
          <w:szCs w:val="24"/>
        </w:rPr>
      </w:pPr>
      <w:r>
        <w:rPr>
          <w:iCs/>
          <w:sz w:val="24"/>
          <w:szCs w:val="24"/>
        </w:rPr>
        <w:t xml:space="preserve">Close the </w:t>
      </w:r>
      <w:r w:rsidRPr="000766B0">
        <w:rPr>
          <w:b/>
          <w:iCs/>
          <w:sz w:val="24"/>
          <w:szCs w:val="24"/>
        </w:rPr>
        <w:t>Color Table Editor</w:t>
      </w:r>
      <w:r w:rsidR="00011FA8">
        <w:rPr>
          <w:iCs/>
          <w:sz w:val="24"/>
          <w:szCs w:val="24"/>
        </w:rPr>
        <w:t>.</w:t>
      </w:r>
    </w:p>
    <w:p w14:paraId="7AD4FDC5" w14:textId="77777777" w:rsidR="00FE5212" w:rsidRDefault="00FE5212" w:rsidP="00DA42EA">
      <w:pPr>
        <w:widowControl w:val="0"/>
        <w:suppressAutoHyphens/>
        <w:rPr>
          <w:iCs/>
          <w:sz w:val="24"/>
          <w:szCs w:val="24"/>
        </w:rPr>
      </w:pPr>
    </w:p>
    <w:p w14:paraId="58187A4E" w14:textId="77777777" w:rsidR="00723EAB" w:rsidRDefault="00723EAB">
      <w:pPr>
        <w:rPr>
          <w:iCs/>
          <w:sz w:val="24"/>
          <w:szCs w:val="24"/>
        </w:rPr>
      </w:pPr>
      <w:r>
        <w:rPr>
          <w:iCs/>
          <w:sz w:val="24"/>
          <w:szCs w:val="24"/>
        </w:rPr>
        <w:br w:type="page"/>
      </w:r>
    </w:p>
    <w:p w14:paraId="3E18F966" w14:textId="77777777" w:rsidR="00105F68" w:rsidRDefault="00105F68" w:rsidP="000766B0">
      <w:pPr>
        <w:widowControl w:val="0"/>
        <w:numPr>
          <w:ilvl w:val="0"/>
          <w:numId w:val="1"/>
        </w:numPr>
        <w:suppressAutoHyphens/>
        <w:rPr>
          <w:iCs/>
          <w:sz w:val="24"/>
          <w:szCs w:val="24"/>
        </w:rPr>
      </w:pPr>
      <w:r>
        <w:rPr>
          <w:iCs/>
          <w:sz w:val="24"/>
          <w:szCs w:val="24"/>
        </w:rPr>
        <w:lastRenderedPageBreak/>
        <w:t>Open the Jython Library and add a new function</w:t>
      </w:r>
      <w:r w:rsidR="00605447">
        <w:rPr>
          <w:iCs/>
          <w:sz w:val="24"/>
          <w:szCs w:val="24"/>
        </w:rPr>
        <w:t>.</w:t>
      </w:r>
    </w:p>
    <w:p w14:paraId="5F248995" w14:textId="77777777" w:rsidR="00105F68" w:rsidRDefault="00105F68" w:rsidP="00DA42EA">
      <w:pPr>
        <w:widowControl w:val="0"/>
        <w:suppressAutoHyphens/>
        <w:rPr>
          <w:iCs/>
          <w:sz w:val="24"/>
          <w:szCs w:val="24"/>
        </w:rPr>
      </w:pPr>
    </w:p>
    <w:p w14:paraId="17BEF691" w14:textId="77777777" w:rsidR="00105F68" w:rsidRPr="00DA42EA" w:rsidRDefault="00105F68" w:rsidP="000766B0">
      <w:pPr>
        <w:widowControl w:val="0"/>
        <w:numPr>
          <w:ilvl w:val="0"/>
          <w:numId w:val="63"/>
        </w:numPr>
        <w:suppressAutoHyphens/>
        <w:rPr>
          <w:iCs/>
          <w:sz w:val="24"/>
          <w:szCs w:val="24"/>
        </w:rPr>
      </w:pPr>
      <w:r w:rsidRPr="00840431">
        <w:rPr>
          <w:sz w:val="24"/>
          <w:szCs w:val="24"/>
        </w:rPr>
        <w:t xml:space="preserve">In </w:t>
      </w:r>
      <w:r w:rsidRPr="00840431">
        <w:rPr>
          <w:b/>
          <w:sz w:val="24"/>
          <w:szCs w:val="24"/>
        </w:rPr>
        <w:t>Main Display</w:t>
      </w:r>
      <w:r w:rsidRPr="00840431">
        <w:rPr>
          <w:sz w:val="24"/>
          <w:szCs w:val="24"/>
        </w:rPr>
        <w:t xml:space="preserve">, select </w:t>
      </w:r>
      <w:r w:rsidRPr="00840431">
        <w:rPr>
          <w:b/>
          <w:i/>
          <w:sz w:val="24"/>
          <w:szCs w:val="24"/>
        </w:rPr>
        <w:t>Tools</w:t>
      </w:r>
      <w:r>
        <w:rPr>
          <w:b/>
          <w:i/>
          <w:sz w:val="24"/>
          <w:szCs w:val="24"/>
        </w:rPr>
        <w:t xml:space="preserve"> </w:t>
      </w:r>
      <w:r w:rsidRPr="00840431">
        <w:rPr>
          <w:b/>
          <w:i/>
          <w:sz w:val="24"/>
          <w:szCs w:val="24"/>
        </w:rPr>
        <w:t>-&gt;</w:t>
      </w:r>
      <w:r>
        <w:rPr>
          <w:b/>
          <w:i/>
          <w:sz w:val="24"/>
          <w:szCs w:val="24"/>
        </w:rPr>
        <w:t xml:space="preserve"> </w:t>
      </w:r>
      <w:r w:rsidRPr="00840431">
        <w:rPr>
          <w:b/>
          <w:i/>
          <w:sz w:val="24"/>
          <w:szCs w:val="24"/>
        </w:rPr>
        <w:t>Formulas</w:t>
      </w:r>
      <w:r>
        <w:rPr>
          <w:b/>
          <w:i/>
          <w:sz w:val="24"/>
          <w:szCs w:val="24"/>
        </w:rPr>
        <w:t xml:space="preserve"> </w:t>
      </w:r>
      <w:r w:rsidRPr="00840431">
        <w:rPr>
          <w:b/>
          <w:i/>
          <w:sz w:val="24"/>
          <w:szCs w:val="24"/>
        </w:rPr>
        <w:t>-&gt;</w:t>
      </w:r>
      <w:r>
        <w:rPr>
          <w:b/>
          <w:i/>
          <w:sz w:val="24"/>
          <w:szCs w:val="24"/>
        </w:rPr>
        <w:t xml:space="preserve"> </w:t>
      </w:r>
      <w:r w:rsidRPr="00840431">
        <w:rPr>
          <w:b/>
          <w:i/>
          <w:sz w:val="24"/>
          <w:szCs w:val="24"/>
        </w:rPr>
        <w:t xml:space="preserve">Jython </w:t>
      </w:r>
      <w:r>
        <w:rPr>
          <w:b/>
          <w:i/>
          <w:sz w:val="24"/>
          <w:szCs w:val="24"/>
        </w:rPr>
        <w:t>Library</w:t>
      </w:r>
      <w:r w:rsidR="00605447">
        <w:rPr>
          <w:sz w:val="24"/>
          <w:szCs w:val="24"/>
        </w:rPr>
        <w:t>.</w:t>
      </w:r>
    </w:p>
    <w:p w14:paraId="1405DF90" w14:textId="77777777" w:rsidR="00105F68" w:rsidRPr="00DA42EA" w:rsidRDefault="00105F68" w:rsidP="00DA42EA">
      <w:pPr>
        <w:widowControl w:val="0"/>
        <w:suppressAutoHyphens/>
        <w:ind w:left="1080"/>
        <w:rPr>
          <w:iCs/>
          <w:sz w:val="24"/>
          <w:szCs w:val="24"/>
        </w:rPr>
      </w:pPr>
    </w:p>
    <w:p w14:paraId="405E4458" w14:textId="77777777" w:rsidR="00105F68" w:rsidRDefault="00105F68" w:rsidP="000766B0">
      <w:pPr>
        <w:widowControl w:val="0"/>
        <w:numPr>
          <w:ilvl w:val="0"/>
          <w:numId w:val="63"/>
        </w:numPr>
        <w:suppressAutoHyphens/>
        <w:rPr>
          <w:iCs/>
          <w:sz w:val="24"/>
          <w:szCs w:val="24"/>
        </w:rPr>
      </w:pPr>
      <w:r>
        <w:rPr>
          <w:iCs/>
          <w:sz w:val="24"/>
          <w:szCs w:val="24"/>
        </w:rPr>
        <w:t xml:space="preserve">Open the </w:t>
      </w:r>
      <w:r w:rsidRPr="00DA42EA">
        <w:rPr>
          <w:b/>
          <w:iCs/>
          <w:sz w:val="24"/>
          <w:szCs w:val="24"/>
        </w:rPr>
        <w:t>Local Jython</w:t>
      </w:r>
      <w:r>
        <w:rPr>
          <w:iCs/>
          <w:sz w:val="24"/>
          <w:szCs w:val="24"/>
        </w:rPr>
        <w:t xml:space="preserve"> tab and select </w:t>
      </w:r>
      <w:r w:rsidRPr="00DA42EA">
        <w:rPr>
          <w:b/>
          <w:iCs/>
          <w:sz w:val="24"/>
          <w:szCs w:val="24"/>
        </w:rPr>
        <w:t>User's library</w:t>
      </w:r>
      <w:r w:rsidR="00605447">
        <w:rPr>
          <w:iCs/>
          <w:sz w:val="24"/>
          <w:szCs w:val="24"/>
        </w:rPr>
        <w:t>.</w:t>
      </w:r>
    </w:p>
    <w:p w14:paraId="7B70C42C" w14:textId="77777777" w:rsidR="00105F68" w:rsidRDefault="00105F68" w:rsidP="00DA42EA">
      <w:pPr>
        <w:widowControl w:val="0"/>
        <w:suppressAutoHyphens/>
        <w:ind w:left="1080"/>
        <w:rPr>
          <w:iCs/>
          <w:sz w:val="24"/>
          <w:szCs w:val="24"/>
        </w:rPr>
      </w:pPr>
    </w:p>
    <w:p w14:paraId="3022D4E1" w14:textId="77777777" w:rsidR="00FE5212" w:rsidRPr="00DA42EA" w:rsidRDefault="00FE5212" w:rsidP="000766B0">
      <w:pPr>
        <w:widowControl w:val="0"/>
        <w:numPr>
          <w:ilvl w:val="0"/>
          <w:numId w:val="63"/>
        </w:numPr>
        <w:suppressAutoHyphens/>
        <w:rPr>
          <w:iCs/>
          <w:sz w:val="24"/>
          <w:szCs w:val="24"/>
        </w:rPr>
      </w:pPr>
      <w:r>
        <w:rPr>
          <w:iCs/>
          <w:sz w:val="24"/>
          <w:szCs w:val="24"/>
        </w:rPr>
        <w:t xml:space="preserve">Open a text editor (e.g., </w:t>
      </w:r>
      <w:proofErr w:type="spellStart"/>
      <w:r>
        <w:rPr>
          <w:iCs/>
          <w:sz w:val="24"/>
          <w:szCs w:val="24"/>
        </w:rPr>
        <w:t>gedit</w:t>
      </w:r>
      <w:proofErr w:type="spellEnd"/>
      <w:r>
        <w:rPr>
          <w:iCs/>
          <w:sz w:val="24"/>
          <w:szCs w:val="24"/>
        </w:rPr>
        <w:t>, vi, Word</w:t>
      </w:r>
      <w:r w:rsidR="00723EAB">
        <w:rPr>
          <w:iCs/>
          <w:sz w:val="24"/>
          <w:szCs w:val="24"/>
        </w:rPr>
        <w:t>P</w:t>
      </w:r>
      <w:r>
        <w:rPr>
          <w:iCs/>
          <w:sz w:val="24"/>
          <w:szCs w:val="24"/>
        </w:rPr>
        <w:t xml:space="preserve">ad), and edit the file </w:t>
      </w:r>
      <w:r w:rsidR="00105F68" w:rsidRPr="00816AA0">
        <w:rPr>
          <w:i/>
          <w:sz w:val="24"/>
          <w:szCs w:val="24"/>
        </w:rPr>
        <w:t>&lt;local path&gt;</w:t>
      </w:r>
      <w:r w:rsidR="00105F68" w:rsidRPr="00DA42EA">
        <w:rPr>
          <w:b/>
          <w:sz w:val="24"/>
          <w:szCs w:val="24"/>
        </w:rPr>
        <w:t>/Data/</w:t>
      </w:r>
      <w:r w:rsidR="00105F68" w:rsidRPr="00816AA0">
        <w:rPr>
          <w:b/>
          <w:sz w:val="24"/>
          <w:szCs w:val="24"/>
        </w:rPr>
        <w:t>Scripting</w:t>
      </w:r>
      <w:r w:rsidR="00105F68" w:rsidRPr="00DA42EA">
        <w:rPr>
          <w:b/>
          <w:iCs/>
          <w:sz w:val="24"/>
          <w:szCs w:val="24"/>
        </w:rPr>
        <w:t>/</w:t>
      </w:r>
      <w:r w:rsidRPr="00DA42EA">
        <w:rPr>
          <w:b/>
          <w:iCs/>
          <w:sz w:val="24"/>
          <w:szCs w:val="24"/>
        </w:rPr>
        <w:t>classify-pixels</w:t>
      </w:r>
      <w:r w:rsidR="00723EAB">
        <w:rPr>
          <w:b/>
          <w:iCs/>
          <w:sz w:val="24"/>
          <w:szCs w:val="24"/>
        </w:rPr>
        <w:t>-</w:t>
      </w:r>
      <w:r w:rsidR="00105F68">
        <w:rPr>
          <w:b/>
          <w:iCs/>
          <w:sz w:val="24"/>
          <w:szCs w:val="24"/>
        </w:rPr>
        <w:t>userlib</w:t>
      </w:r>
      <w:r w:rsidR="00723EAB">
        <w:rPr>
          <w:b/>
          <w:iCs/>
          <w:sz w:val="24"/>
          <w:szCs w:val="24"/>
        </w:rPr>
        <w:t>.txt</w:t>
      </w:r>
    </w:p>
    <w:p w14:paraId="434D902F" w14:textId="77777777" w:rsidR="00105F68" w:rsidRDefault="00105F68" w:rsidP="00DA42EA">
      <w:pPr>
        <w:pStyle w:val="ListParagraph"/>
        <w:rPr>
          <w:iCs/>
          <w:sz w:val="24"/>
          <w:szCs w:val="24"/>
        </w:rPr>
      </w:pPr>
    </w:p>
    <w:p w14:paraId="11A129C1" w14:textId="77777777" w:rsidR="00105F68" w:rsidRDefault="00105F68" w:rsidP="000766B0">
      <w:pPr>
        <w:widowControl w:val="0"/>
        <w:numPr>
          <w:ilvl w:val="0"/>
          <w:numId w:val="63"/>
        </w:numPr>
        <w:suppressAutoHyphens/>
        <w:rPr>
          <w:iCs/>
          <w:sz w:val="24"/>
          <w:szCs w:val="24"/>
        </w:rPr>
      </w:pPr>
      <w:r>
        <w:rPr>
          <w:iCs/>
          <w:sz w:val="24"/>
          <w:szCs w:val="24"/>
        </w:rPr>
        <w:t xml:space="preserve">Copy the entire contents of this file and paste it into the </w:t>
      </w:r>
      <w:r w:rsidRPr="00DA42EA">
        <w:rPr>
          <w:b/>
          <w:iCs/>
          <w:sz w:val="24"/>
          <w:szCs w:val="24"/>
        </w:rPr>
        <w:t>User's Library</w:t>
      </w:r>
      <w:r w:rsidR="00605447">
        <w:rPr>
          <w:iCs/>
          <w:sz w:val="24"/>
          <w:szCs w:val="24"/>
        </w:rPr>
        <w:t>.</w:t>
      </w:r>
    </w:p>
    <w:p w14:paraId="6ECB79F2" w14:textId="77777777" w:rsidR="00105F68" w:rsidRDefault="00105F68" w:rsidP="00DA42EA">
      <w:pPr>
        <w:pStyle w:val="ListParagraph"/>
        <w:rPr>
          <w:iCs/>
          <w:sz w:val="24"/>
          <w:szCs w:val="24"/>
        </w:rPr>
      </w:pPr>
    </w:p>
    <w:p w14:paraId="167495BD" w14:textId="6728B17B" w:rsidR="00F62CEE" w:rsidRDefault="00105F68" w:rsidP="00F62CEE">
      <w:pPr>
        <w:widowControl w:val="0"/>
        <w:numPr>
          <w:ilvl w:val="0"/>
          <w:numId w:val="63"/>
        </w:numPr>
        <w:suppressAutoHyphens/>
        <w:rPr>
          <w:ins w:id="108" w:author="Joleen Feltz" w:date="2013-12-11T12:25:00Z"/>
          <w:iCs/>
          <w:sz w:val="24"/>
          <w:szCs w:val="24"/>
        </w:rPr>
      </w:pPr>
      <w:r>
        <w:rPr>
          <w:iCs/>
          <w:sz w:val="24"/>
          <w:szCs w:val="24"/>
        </w:rPr>
        <w:t xml:space="preserve">Select </w:t>
      </w:r>
      <w:r w:rsidRPr="00DA42EA">
        <w:rPr>
          <w:b/>
          <w:iCs/>
          <w:sz w:val="24"/>
          <w:szCs w:val="24"/>
        </w:rPr>
        <w:t>Save</w:t>
      </w:r>
      <w:r w:rsidR="00605447">
        <w:rPr>
          <w:iCs/>
          <w:sz w:val="24"/>
          <w:szCs w:val="24"/>
        </w:rPr>
        <w:t>.</w:t>
      </w:r>
      <w:ins w:id="109" w:author="Joleen Feltz" w:date="2013-12-11T12:25:00Z">
        <w:r w:rsidR="00F62CEE">
          <w:rPr>
            <w:iCs/>
            <w:sz w:val="24"/>
            <w:szCs w:val="24"/>
          </w:rPr>
          <w:t xml:space="preserve">  </w:t>
        </w:r>
      </w:ins>
    </w:p>
    <w:p w14:paraId="1F2DBBBD" w14:textId="77777777" w:rsidR="00F62CEE" w:rsidRDefault="00F62CEE">
      <w:pPr>
        <w:widowControl w:val="0"/>
        <w:suppressAutoHyphens/>
        <w:rPr>
          <w:ins w:id="110" w:author="Joleen Feltz" w:date="2013-12-11T12:25:00Z"/>
          <w:iCs/>
          <w:sz w:val="24"/>
          <w:szCs w:val="24"/>
        </w:rPr>
        <w:pPrChange w:id="111" w:author="Joleen Feltz" w:date="2013-12-11T12:25:00Z">
          <w:pPr>
            <w:widowControl w:val="0"/>
            <w:numPr>
              <w:numId w:val="63"/>
            </w:numPr>
            <w:suppressAutoHyphens/>
            <w:ind w:left="1440" w:hanging="360"/>
          </w:pPr>
        </w:pPrChange>
      </w:pPr>
    </w:p>
    <w:p w14:paraId="195B85CC" w14:textId="32A53AE4" w:rsidR="00F62CEE" w:rsidRDefault="00F62CEE">
      <w:pPr>
        <w:widowControl w:val="0"/>
        <w:suppressAutoHyphens/>
        <w:ind w:left="1440"/>
        <w:rPr>
          <w:ins w:id="112" w:author="Joleen Feltz" w:date="2013-12-11T12:24:00Z"/>
          <w:iCs/>
          <w:sz w:val="24"/>
          <w:szCs w:val="24"/>
        </w:rPr>
        <w:pPrChange w:id="113" w:author="Joleen Feltz" w:date="2013-12-11T12:25:00Z">
          <w:pPr>
            <w:widowControl w:val="0"/>
            <w:numPr>
              <w:numId w:val="63"/>
            </w:numPr>
            <w:suppressAutoHyphens/>
            <w:ind w:left="1440" w:hanging="360"/>
          </w:pPr>
        </w:pPrChange>
      </w:pPr>
      <w:ins w:id="114" w:author="Joleen Feltz" w:date="2013-12-11T12:25:00Z">
        <w:r>
          <w:rPr>
            <w:iCs/>
            <w:sz w:val="24"/>
            <w:szCs w:val="24"/>
          </w:rPr>
          <w:t xml:space="preserve">Note:  the McIDAS-V forums has </w:t>
        </w:r>
      </w:ins>
      <w:ins w:id="115" w:author="Joleen Feltz" w:date="2013-12-19T11:14:00Z">
        <w:r w:rsidR="00A52791">
          <w:rPr>
            <w:iCs/>
            <w:sz w:val="24"/>
            <w:szCs w:val="24"/>
          </w:rPr>
          <w:t xml:space="preserve">forum for </w:t>
        </w:r>
      </w:ins>
      <w:ins w:id="116" w:author="Joleen Feltz" w:date="2013-12-11T12:25:00Z">
        <w:r>
          <w:rPr>
            <w:iCs/>
            <w:sz w:val="24"/>
            <w:szCs w:val="24"/>
          </w:rPr>
          <w:t>user submitted functions</w:t>
        </w:r>
      </w:ins>
      <w:ins w:id="117" w:author="Joleen Feltz" w:date="2013-12-11T12:27:00Z">
        <w:r>
          <w:rPr>
            <w:iCs/>
            <w:sz w:val="24"/>
            <w:szCs w:val="24"/>
          </w:rPr>
          <w:t xml:space="preserve"> (</w:t>
        </w:r>
        <w:r>
          <w:rPr>
            <w:iCs/>
            <w:sz w:val="24"/>
            <w:szCs w:val="24"/>
          </w:rPr>
          <w:fldChar w:fldCharType="begin"/>
        </w:r>
        <w:r>
          <w:rPr>
            <w:iCs/>
            <w:sz w:val="24"/>
            <w:szCs w:val="24"/>
          </w:rPr>
          <w:instrText xml:space="preserve"> HYPERLINK "http://dcdbs.ssec.wisc.edu/mcidasv/forums/viewforum.php?f=32&amp;sid=a2d55026444aa3d3b58266494601e975" </w:instrText>
        </w:r>
        <w:r>
          <w:rPr>
            <w:iCs/>
            <w:sz w:val="24"/>
            <w:szCs w:val="24"/>
          </w:rPr>
          <w:fldChar w:fldCharType="separate"/>
        </w:r>
        <w:r w:rsidRPr="00F62CEE">
          <w:rPr>
            <w:rStyle w:val="Hyperlink"/>
            <w:iCs/>
            <w:sz w:val="24"/>
            <w:szCs w:val="24"/>
          </w:rPr>
          <w:t>McIDAS-V Forums:  User Functions Forum</w:t>
        </w:r>
        <w:r>
          <w:rPr>
            <w:iCs/>
            <w:sz w:val="24"/>
            <w:szCs w:val="24"/>
          </w:rPr>
          <w:fldChar w:fldCharType="end"/>
        </w:r>
        <w:r>
          <w:rPr>
            <w:iCs/>
            <w:sz w:val="24"/>
            <w:szCs w:val="24"/>
          </w:rPr>
          <w:t>)</w:t>
        </w:r>
      </w:ins>
      <w:ins w:id="118" w:author="Joleen Feltz" w:date="2013-12-11T12:25:00Z">
        <w:r>
          <w:rPr>
            <w:iCs/>
            <w:sz w:val="24"/>
            <w:szCs w:val="24"/>
          </w:rPr>
          <w:t xml:space="preserve">.  These functions are not supported by </w:t>
        </w:r>
      </w:ins>
      <w:ins w:id="119" w:author="Joleen Feltz" w:date="2013-12-11T12:26:00Z">
        <w:r>
          <w:rPr>
            <w:iCs/>
            <w:sz w:val="24"/>
            <w:szCs w:val="24"/>
          </w:rPr>
          <w:t>the</w:t>
        </w:r>
      </w:ins>
      <w:ins w:id="120" w:author="Joleen Feltz" w:date="2013-12-11T12:25:00Z">
        <w:r>
          <w:rPr>
            <w:iCs/>
            <w:sz w:val="24"/>
            <w:szCs w:val="24"/>
          </w:rPr>
          <w:t xml:space="preserve"> </w:t>
        </w:r>
      </w:ins>
      <w:ins w:id="121" w:author="Joleen Feltz" w:date="2013-12-11T12:26:00Z">
        <w:r>
          <w:rPr>
            <w:iCs/>
            <w:sz w:val="24"/>
            <w:szCs w:val="24"/>
          </w:rPr>
          <w:t xml:space="preserve">McIDAS-V user services team, but can be a useful starting point for learning and expanding the user library.  </w:t>
        </w:r>
      </w:ins>
    </w:p>
    <w:p w14:paraId="01B39BE4" w14:textId="77777777" w:rsidR="00F62CEE" w:rsidRPr="00F62CEE" w:rsidDel="00F62CEE" w:rsidRDefault="00F62CEE">
      <w:pPr>
        <w:widowControl w:val="0"/>
        <w:suppressAutoHyphens/>
        <w:rPr>
          <w:del w:id="122" w:author="Joleen Feltz" w:date="2013-12-11T12:24:00Z"/>
          <w:iCs/>
          <w:sz w:val="24"/>
          <w:szCs w:val="24"/>
        </w:rPr>
        <w:pPrChange w:id="123" w:author="Joleen Feltz" w:date="2013-12-11T12:24:00Z">
          <w:pPr>
            <w:widowControl w:val="0"/>
            <w:numPr>
              <w:numId w:val="63"/>
            </w:numPr>
            <w:suppressAutoHyphens/>
            <w:ind w:left="1440" w:hanging="360"/>
          </w:pPr>
        </w:pPrChange>
      </w:pPr>
    </w:p>
    <w:p w14:paraId="491D65F5" w14:textId="77777777" w:rsidR="00105F68" w:rsidRPr="00F62CEE" w:rsidDel="00F62CEE" w:rsidRDefault="00105F68">
      <w:pPr>
        <w:rPr>
          <w:del w:id="124" w:author="Joleen Feltz" w:date="2013-12-11T12:25:00Z"/>
          <w:iCs/>
          <w:sz w:val="24"/>
          <w:szCs w:val="24"/>
          <w:rPrChange w:id="125" w:author="Joleen Feltz" w:date="2013-12-11T12:24:00Z">
            <w:rPr>
              <w:del w:id="126" w:author="Joleen Feltz" w:date="2013-12-11T12:25:00Z"/>
            </w:rPr>
          </w:rPrChange>
        </w:rPr>
        <w:pPrChange w:id="127" w:author="Joleen Feltz" w:date="2013-12-11T12:24:00Z">
          <w:pPr>
            <w:pStyle w:val="ListParagraph"/>
          </w:pPr>
        </w:pPrChange>
      </w:pPr>
    </w:p>
    <w:p w14:paraId="7A579935" w14:textId="77777777" w:rsidR="00F62CEE" w:rsidRDefault="00F62CEE">
      <w:pPr>
        <w:widowControl w:val="0"/>
        <w:suppressAutoHyphens/>
        <w:rPr>
          <w:ins w:id="128" w:author="Joleen Feltz" w:date="2013-12-11T12:25:00Z"/>
          <w:iCs/>
          <w:sz w:val="24"/>
          <w:szCs w:val="24"/>
        </w:rPr>
        <w:pPrChange w:id="129" w:author="Joleen Feltz" w:date="2013-12-11T12:25:00Z">
          <w:pPr>
            <w:widowControl w:val="0"/>
            <w:numPr>
              <w:numId w:val="1"/>
            </w:numPr>
            <w:tabs>
              <w:tab w:val="num" w:pos="360"/>
            </w:tabs>
            <w:suppressAutoHyphens/>
            <w:ind w:left="360" w:hanging="360"/>
          </w:pPr>
        </w:pPrChange>
      </w:pPr>
    </w:p>
    <w:p w14:paraId="07DD4DC3" w14:textId="77777777" w:rsidR="00105F68" w:rsidRDefault="00105F68" w:rsidP="000766B0">
      <w:pPr>
        <w:widowControl w:val="0"/>
        <w:numPr>
          <w:ilvl w:val="0"/>
          <w:numId w:val="1"/>
        </w:numPr>
        <w:suppressAutoHyphens/>
        <w:rPr>
          <w:iCs/>
          <w:sz w:val="24"/>
          <w:szCs w:val="24"/>
        </w:rPr>
      </w:pPr>
      <w:r>
        <w:rPr>
          <w:iCs/>
          <w:sz w:val="24"/>
          <w:szCs w:val="24"/>
        </w:rPr>
        <w:t xml:space="preserve">In the previous part of this tutorial, objects for several bands of data </w:t>
      </w:r>
      <w:r w:rsidR="00723EAB">
        <w:rPr>
          <w:iCs/>
          <w:sz w:val="24"/>
          <w:szCs w:val="24"/>
        </w:rPr>
        <w:t xml:space="preserve">were created </w:t>
      </w:r>
      <w:r>
        <w:rPr>
          <w:iCs/>
          <w:sz w:val="24"/>
          <w:szCs w:val="24"/>
        </w:rPr>
        <w:t xml:space="preserve">and </w:t>
      </w:r>
      <w:r w:rsidR="00723EAB">
        <w:rPr>
          <w:iCs/>
          <w:sz w:val="24"/>
          <w:szCs w:val="24"/>
        </w:rPr>
        <w:t xml:space="preserve">then the </w:t>
      </w:r>
      <w:proofErr w:type="gramStart"/>
      <w:r w:rsidR="00723EAB">
        <w:rPr>
          <w:iCs/>
          <w:sz w:val="24"/>
          <w:szCs w:val="24"/>
        </w:rPr>
        <w:t>sub(</w:t>
      </w:r>
      <w:proofErr w:type="gramEnd"/>
      <w:r w:rsidR="00723EAB">
        <w:rPr>
          <w:iCs/>
          <w:sz w:val="24"/>
          <w:szCs w:val="24"/>
        </w:rPr>
        <w:t xml:space="preserve">) function was used to </w:t>
      </w:r>
      <w:r>
        <w:rPr>
          <w:iCs/>
          <w:sz w:val="24"/>
          <w:szCs w:val="24"/>
        </w:rPr>
        <w:t>create two new objects</w:t>
      </w:r>
      <w:r w:rsidR="00723EAB">
        <w:rPr>
          <w:iCs/>
          <w:sz w:val="24"/>
          <w:szCs w:val="24"/>
        </w:rPr>
        <w:t xml:space="preserve">.  </w:t>
      </w:r>
      <w:r>
        <w:rPr>
          <w:iCs/>
          <w:sz w:val="24"/>
          <w:szCs w:val="24"/>
        </w:rPr>
        <w:t>These objects will now be used to create a new object that classifies each pixel and assigns a color to each.</w:t>
      </w:r>
    </w:p>
    <w:p w14:paraId="4FFCD894" w14:textId="77777777" w:rsidR="00105F68" w:rsidRDefault="00105F68" w:rsidP="00DA42EA">
      <w:pPr>
        <w:widowControl w:val="0"/>
        <w:suppressAutoHyphens/>
        <w:rPr>
          <w:iCs/>
          <w:sz w:val="24"/>
          <w:szCs w:val="24"/>
        </w:rPr>
      </w:pPr>
    </w:p>
    <w:p w14:paraId="320D7C16" w14:textId="2261C504" w:rsidR="00105F68" w:rsidRDefault="00105F68" w:rsidP="00317C5E">
      <w:pPr>
        <w:widowControl w:val="0"/>
        <w:suppressAutoHyphens/>
        <w:ind w:left="360"/>
        <w:rPr>
          <w:iCs/>
          <w:sz w:val="24"/>
          <w:szCs w:val="24"/>
        </w:rPr>
      </w:pPr>
      <w:del w:id="130" w:author="Joleen Feltz" w:date="2013-12-19T11:14:00Z">
        <w:r w:rsidRPr="00DA42EA" w:rsidDel="0057321C">
          <w:rPr>
            <w:iCs/>
            <w:sz w:val="24"/>
            <w:szCs w:val="24"/>
          </w:rPr>
          <w:delText xml:space="preserve">Make </w:delText>
        </w:r>
      </w:del>
      <w:ins w:id="131" w:author="Joleen Feltz" w:date="2013-12-19T11:14:00Z">
        <w:r w:rsidR="0057321C">
          <w:rPr>
            <w:iCs/>
            <w:sz w:val="24"/>
            <w:szCs w:val="24"/>
          </w:rPr>
          <w:t xml:space="preserve">Verify that </w:t>
        </w:r>
      </w:ins>
      <w:bookmarkStart w:id="132" w:name="_GoBack"/>
      <w:bookmarkEnd w:id="132"/>
      <w:del w:id="133" w:author="Joleen Feltz" w:date="2013-12-19T11:15:00Z">
        <w:r w:rsidRPr="00DA42EA" w:rsidDel="0057321C">
          <w:rPr>
            <w:iCs/>
            <w:sz w:val="24"/>
            <w:szCs w:val="24"/>
          </w:rPr>
          <w:delText xml:space="preserve">sure </w:delText>
        </w:r>
      </w:del>
      <w:del w:id="134" w:author="Joleen Feltz" w:date="2013-12-11T12:24:00Z">
        <w:r w:rsidRPr="00DA42EA" w:rsidDel="00F62CEE">
          <w:rPr>
            <w:iCs/>
            <w:sz w:val="24"/>
            <w:szCs w:val="24"/>
          </w:rPr>
          <w:delText xml:space="preserve">your </w:delText>
        </w:r>
      </w:del>
      <w:ins w:id="135" w:author="Joleen Feltz" w:date="2013-12-11T12:24:00Z">
        <w:r w:rsidR="00F62CEE">
          <w:rPr>
            <w:iCs/>
            <w:sz w:val="24"/>
            <w:szCs w:val="24"/>
          </w:rPr>
          <w:t>the</w:t>
        </w:r>
        <w:r w:rsidR="00F62CEE" w:rsidRPr="00DA42EA">
          <w:rPr>
            <w:iCs/>
            <w:sz w:val="24"/>
            <w:szCs w:val="24"/>
          </w:rPr>
          <w:t xml:space="preserve"> </w:t>
        </w:r>
      </w:ins>
      <w:r w:rsidRPr="00653007">
        <w:rPr>
          <w:b/>
          <w:iCs/>
          <w:sz w:val="24"/>
          <w:szCs w:val="24"/>
        </w:rPr>
        <w:t xml:space="preserve">Jython </w:t>
      </w:r>
      <w:r w:rsidR="00605447" w:rsidRPr="00653007">
        <w:rPr>
          <w:b/>
          <w:iCs/>
          <w:sz w:val="24"/>
          <w:szCs w:val="24"/>
        </w:rPr>
        <w:t>Shell</w:t>
      </w:r>
      <w:r w:rsidR="00605447" w:rsidRPr="00DA42EA">
        <w:rPr>
          <w:iCs/>
          <w:sz w:val="24"/>
          <w:szCs w:val="24"/>
        </w:rPr>
        <w:t xml:space="preserve"> </w:t>
      </w:r>
      <w:r w:rsidRPr="00DA42EA">
        <w:rPr>
          <w:iCs/>
          <w:sz w:val="24"/>
          <w:szCs w:val="24"/>
        </w:rPr>
        <w:t xml:space="preserve">is expanded and copy and paste the following lines into the </w:t>
      </w:r>
      <w:r w:rsidRPr="00653007">
        <w:rPr>
          <w:b/>
          <w:iCs/>
          <w:sz w:val="24"/>
          <w:szCs w:val="24"/>
        </w:rPr>
        <w:t>Jython Shell</w:t>
      </w:r>
      <w:r w:rsidR="00317C5E">
        <w:rPr>
          <w:iCs/>
          <w:sz w:val="24"/>
          <w:szCs w:val="24"/>
        </w:rPr>
        <w:t>.</w:t>
      </w:r>
    </w:p>
    <w:p w14:paraId="4A5E150F" w14:textId="77777777" w:rsidR="00105F68" w:rsidRPr="00317C5E" w:rsidRDefault="00105F68" w:rsidP="00D25B86">
      <w:pPr>
        <w:widowControl w:val="0"/>
        <w:suppressAutoHyphens/>
        <w:rPr>
          <w:iCs/>
          <w:sz w:val="22"/>
          <w:szCs w:val="24"/>
        </w:rPr>
      </w:pPr>
      <w:r w:rsidRPr="00DA42EA">
        <w:rPr>
          <w:iCs/>
          <w:sz w:val="24"/>
          <w:szCs w:val="24"/>
        </w:rPr>
        <w:t xml:space="preserve"> </w:t>
      </w:r>
      <w:r w:rsidR="00FE5212" w:rsidRPr="00DA42EA">
        <w:rPr>
          <w:iCs/>
          <w:sz w:val="24"/>
          <w:szCs w:val="24"/>
        </w:rPr>
        <w:br/>
      </w:r>
      <w:proofErr w:type="gramStart"/>
      <w:r w:rsidRPr="00317C5E">
        <w:rPr>
          <w:rFonts w:ascii="Courier" w:hAnsi="Courier"/>
          <w:iCs/>
          <w:sz w:val="22"/>
          <w:szCs w:val="24"/>
        </w:rPr>
        <w:t>panel</w:t>
      </w:r>
      <w:proofErr w:type="gramEnd"/>
      <w:r w:rsidRPr="00317C5E">
        <w:rPr>
          <w:rFonts w:ascii="Courier" w:hAnsi="Courier"/>
          <w:iCs/>
          <w:sz w:val="22"/>
          <w:szCs w:val="24"/>
        </w:rPr>
        <w:t>=buildWindow(height=800,width=800,panelTypes=MAP)</w:t>
      </w:r>
    </w:p>
    <w:p w14:paraId="165ABBB7" w14:textId="77777777" w:rsidR="00105F68" w:rsidRPr="00317C5E" w:rsidRDefault="00105F68" w:rsidP="00D25B86">
      <w:pPr>
        <w:widowControl w:val="0"/>
        <w:suppressAutoHyphens/>
        <w:rPr>
          <w:rFonts w:ascii="Courier" w:hAnsi="Courier"/>
          <w:iCs/>
          <w:sz w:val="22"/>
          <w:szCs w:val="24"/>
        </w:rPr>
      </w:pPr>
      <w:proofErr w:type="spellStart"/>
      <w:proofErr w:type="gramStart"/>
      <w:r w:rsidRPr="00317C5E">
        <w:rPr>
          <w:rFonts w:ascii="Courier" w:hAnsi="Courier"/>
          <w:iCs/>
          <w:sz w:val="22"/>
          <w:szCs w:val="24"/>
        </w:rPr>
        <w:t>pixelType</w:t>
      </w:r>
      <w:proofErr w:type="spellEnd"/>
      <w:proofErr w:type="gramEnd"/>
      <w:r w:rsidRPr="00317C5E">
        <w:rPr>
          <w:rFonts w:ascii="Courier" w:hAnsi="Courier"/>
          <w:iCs/>
          <w:sz w:val="22"/>
          <w:szCs w:val="24"/>
        </w:rPr>
        <w:t>=</w:t>
      </w:r>
      <w:proofErr w:type="spellStart"/>
      <w:r w:rsidRPr="00317C5E">
        <w:rPr>
          <w:rFonts w:ascii="Courier" w:hAnsi="Courier"/>
          <w:iCs/>
          <w:sz w:val="22"/>
          <w:szCs w:val="24"/>
        </w:rPr>
        <w:t>pixelClassification</w:t>
      </w:r>
      <w:proofErr w:type="spellEnd"/>
      <w:r w:rsidRPr="00317C5E">
        <w:rPr>
          <w:rFonts w:ascii="Courier" w:hAnsi="Courier"/>
          <w:iCs/>
          <w:sz w:val="22"/>
          <w:szCs w:val="24"/>
        </w:rPr>
        <w:t>(albedoData,NIRsubIR,IRsubCO2)</w:t>
      </w:r>
    </w:p>
    <w:p w14:paraId="31E01819" w14:textId="77777777" w:rsidR="00105F68" w:rsidRPr="00317C5E" w:rsidRDefault="00105F68" w:rsidP="00D25B86">
      <w:pPr>
        <w:widowControl w:val="0"/>
        <w:suppressAutoHyphens/>
        <w:rPr>
          <w:rFonts w:ascii="Courier" w:hAnsi="Courier"/>
          <w:iCs/>
          <w:sz w:val="22"/>
          <w:szCs w:val="24"/>
        </w:rPr>
      </w:pPr>
      <w:proofErr w:type="spellStart"/>
      <w:proofErr w:type="gramStart"/>
      <w:r w:rsidRPr="00317C5E">
        <w:rPr>
          <w:rFonts w:ascii="Courier" w:hAnsi="Courier"/>
          <w:iCs/>
          <w:sz w:val="22"/>
          <w:szCs w:val="24"/>
        </w:rPr>
        <w:t>productLayer</w:t>
      </w:r>
      <w:proofErr w:type="spellEnd"/>
      <w:proofErr w:type="gramEnd"/>
      <w:r w:rsidRPr="00317C5E">
        <w:rPr>
          <w:rFonts w:ascii="Courier" w:hAnsi="Courier"/>
          <w:iCs/>
          <w:sz w:val="22"/>
          <w:szCs w:val="24"/>
        </w:rPr>
        <w:t xml:space="preserve"> = panel[0].</w:t>
      </w:r>
      <w:proofErr w:type="spellStart"/>
      <w:r w:rsidRPr="00317C5E">
        <w:rPr>
          <w:rFonts w:ascii="Courier" w:hAnsi="Courier"/>
          <w:iCs/>
          <w:sz w:val="22"/>
          <w:szCs w:val="24"/>
        </w:rPr>
        <w:t>createLayer</w:t>
      </w:r>
      <w:proofErr w:type="spellEnd"/>
      <w:r w:rsidRPr="00317C5E">
        <w:rPr>
          <w:rFonts w:ascii="Courier" w:hAnsi="Courier"/>
          <w:iCs/>
          <w:sz w:val="22"/>
          <w:szCs w:val="24"/>
        </w:rPr>
        <w:t>('Image Display',</w:t>
      </w:r>
      <w:proofErr w:type="spellStart"/>
      <w:r w:rsidRPr="00317C5E">
        <w:rPr>
          <w:rFonts w:ascii="Courier" w:hAnsi="Courier"/>
          <w:iCs/>
          <w:sz w:val="22"/>
          <w:szCs w:val="24"/>
        </w:rPr>
        <w:t>pixelType</w:t>
      </w:r>
      <w:proofErr w:type="spellEnd"/>
      <w:r w:rsidRPr="00317C5E">
        <w:rPr>
          <w:rFonts w:ascii="Courier" w:hAnsi="Courier"/>
          <w:iCs/>
          <w:sz w:val="22"/>
          <w:szCs w:val="24"/>
        </w:rPr>
        <w:t>)</w:t>
      </w:r>
    </w:p>
    <w:p w14:paraId="7D094EE5" w14:textId="77777777" w:rsidR="00105F68" w:rsidRPr="00317C5E" w:rsidRDefault="00105F68" w:rsidP="00D25B86">
      <w:pPr>
        <w:widowControl w:val="0"/>
        <w:suppressAutoHyphens/>
        <w:rPr>
          <w:rFonts w:ascii="Courier" w:hAnsi="Courier"/>
          <w:iCs/>
          <w:sz w:val="22"/>
          <w:szCs w:val="24"/>
        </w:rPr>
      </w:pPr>
      <w:proofErr w:type="spellStart"/>
      <w:proofErr w:type="gramStart"/>
      <w:r w:rsidRPr="00317C5E">
        <w:rPr>
          <w:rFonts w:ascii="Courier" w:hAnsi="Courier"/>
          <w:iCs/>
          <w:sz w:val="22"/>
          <w:szCs w:val="24"/>
        </w:rPr>
        <w:t>productLayer.setLayerLabel</w:t>
      </w:r>
      <w:proofErr w:type="spellEnd"/>
      <w:proofErr w:type="gramEnd"/>
      <w:r w:rsidRPr="00317C5E">
        <w:rPr>
          <w:rFonts w:ascii="Courier" w:hAnsi="Courier"/>
          <w:iCs/>
          <w:sz w:val="22"/>
          <w:szCs w:val="24"/>
        </w:rPr>
        <w:t>(label=' ')</w:t>
      </w:r>
    </w:p>
    <w:p w14:paraId="6924A2E5" w14:textId="77777777" w:rsidR="00FE5212" w:rsidRPr="00317C5E" w:rsidRDefault="00105F68" w:rsidP="00D25B86">
      <w:pPr>
        <w:widowControl w:val="0"/>
        <w:suppressAutoHyphens/>
        <w:rPr>
          <w:rFonts w:ascii="Courier" w:hAnsi="Courier"/>
          <w:iCs/>
          <w:sz w:val="22"/>
          <w:szCs w:val="24"/>
        </w:rPr>
      </w:pPr>
      <w:proofErr w:type="spellStart"/>
      <w:proofErr w:type="gramStart"/>
      <w:r w:rsidRPr="00317C5E">
        <w:rPr>
          <w:rFonts w:ascii="Courier" w:hAnsi="Courier"/>
          <w:iCs/>
          <w:sz w:val="22"/>
          <w:szCs w:val="24"/>
        </w:rPr>
        <w:t>productLayer.setEnhancement</w:t>
      </w:r>
      <w:proofErr w:type="spellEnd"/>
      <w:proofErr w:type="gramEnd"/>
      <w:r w:rsidRPr="00317C5E">
        <w:rPr>
          <w:rFonts w:ascii="Courier" w:hAnsi="Courier"/>
          <w:iCs/>
          <w:sz w:val="22"/>
          <w:szCs w:val="24"/>
        </w:rPr>
        <w:t>('</w:t>
      </w:r>
      <w:proofErr w:type="spellStart"/>
      <w:r w:rsidRPr="00317C5E">
        <w:rPr>
          <w:rFonts w:ascii="Courier" w:hAnsi="Courier"/>
          <w:iCs/>
          <w:sz w:val="22"/>
          <w:szCs w:val="24"/>
        </w:rPr>
        <w:t>Classification',range</w:t>
      </w:r>
      <w:proofErr w:type="spellEnd"/>
      <w:r w:rsidRPr="00317C5E">
        <w:rPr>
          <w:rFonts w:ascii="Courier" w:hAnsi="Courier"/>
          <w:iCs/>
          <w:sz w:val="22"/>
          <w:szCs w:val="24"/>
        </w:rPr>
        <w:t>=(0,60))</w:t>
      </w:r>
    </w:p>
    <w:p w14:paraId="3D8A2733"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[0].setProjection('US&gt;CONUS')</w:t>
      </w:r>
    </w:p>
    <w:p w14:paraId="780E9A9A"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[0].setCenter(43,-95.5,2.75)</w:t>
      </w:r>
    </w:p>
    <w:p w14:paraId="634E064C"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w:t>
      </w:r>
      <w:proofErr w:type="spellStart"/>
      <w:r w:rsidRPr="00317C5E">
        <w:rPr>
          <w:rFonts w:ascii="Courier" w:hAnsi="Courier"/>
          <w:iCs/>
          <w:sz w:val="22"/>
          <w:szCs w:val="24"/>
        </w:rPr>
        <w:t>setWireframe</w:t>
      </w:r>
      <w:proofErr w:type="spellEnd"/>
      <w:r w:rsidRPr="00317C5E">
        <w:rPr>
          <w:rFonts w:ascii="Courier" w:hAnsi="Courier"/>
          <w:iCs/>
          <w:sz w:val="22"/>
          <w:szCs w:val="24"/>
        </w:rPr>
        <w:t>(False)</w:t>
      </w:r>
    </w:p>
    <w:p w14:paraId="4354714B"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[0].annotate('&lt;b&gt;&amp;</w:t>
      </w:r>
      <w:proofErr w:type="spellStart"/>
      <w:r w:rsidRPr="00317C5E">
        <w:rPr>
          <w:rFonts w:ascii="Courier" w:hAnsi="Courier"/>
          <w:iCs/>
          <w:sz w:val="22"/>
          <w:szCs w:val="24"/>
        </w:rPr>
        <w:t>lt</w:t>
      </w:r>
      <w:proofErr w:type="spellEnd"/>
      <w:r w:rsidRPr="00317C5E">
        <w:rPr>
          <w:rFonts w:ascii="Courier" w:hAnsi="Courier"/>
          <w:iCs/>
          <w:sz w:val="22"/>
          <w:szCs w:val="24"/>
        </w:rPr>
        <w:t>&lt;/b&gt; - Snow',lat=43.3,lon=</w:t>
      </w:r>
      <w:r w:rsidR="007A7BCA">
        <w:rPr>
          <w:rFonts w:ascii="Courier" w:hAnsi="Courier"/>
          <w:iCs/>
          <w:sz w:val="22"/>
          <w:szCs w:val="24"/>
        </w:rPr>
        <w:t>-</w:t>
      </w:r>
      <w:r w:rsidRPr="00317C5E">
        <w:rPr>
          <w:rFonts w:ascii="Courier" w:hAnsi="Courier"/>
          <w:iCs/>
          <w:sz w:val="22"/>
          <w:szCs w:val="24"/>
        </w:rPr>
        <w:t>95.0,size=18,alignment=('right','center'),color='Red')</w:t>
      </w:r>
    </w:p>
    <w:p w14:paraId="198B225D"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[0].annotate('Ice Cloud - &lt;b&gt;&amp;gt&lt;/b&gt;',lat=32,lon=</w:t>
      </w:r>
      <w:r w:rsidR="007A7BCA" w:rsidRPr="00317C5E">
        <w:rPr>
          <w:rFonts w:ascii="Courier" w:hAnsi="Courier"/>
          <w:iCs/>
          <w:sz w:val="22"/>
          <w:szCs w:val="24"/>
        </w:rPr>
        <w:t>-</w:t>
      </w:r>
      <w:r w:rsidRPr="00317C5E">
        <w:rPr>
          <w:rFonts w:ascii="Courier" w:hAnsi="Courier"/>
          <w:iCs/>
          <w:sz w:val="22"/>
          <w:szCs w:val="24"/>
        </w:rPr>
        <w:t>83.5,size=18,alignment=('left','center'),color='Red')</w:t>
      </w:r>
    </w:p>
    <w:p w14:paraId="09B214A4"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[0].annotate('Water Cloud',</w:t>
      </w:r>
      <w:proofErr w:type="spellStart"/>
      <w:r w:rsidRPr="00317C5E">
        <w:rPr>
          <w:rFonts w:ascii="Courier" w:hAnsi="Courier"/>
          <w:iCs/>
          <w:sz w:val="22"/>
          <w:szCs w:val="24"/>
        </w:rPr>
        <w:t>lat</w:t>
      </w:r>
      <w:proofErr w:type="spellEnd"/>
      <w:r w:rsidRPr="00317C5E">
        <w:rPr>
          <w:rFonts w:ascii="Courier" w:hAnsi="Courier"/>
          <w:iCs/>
          <w:sz w:val="22"/>
          <w:szCs w:val="24"/>
        </w:rPr>
        <w:t xml:space="preserve">=37.5, </w:t>
      </w:r>
      <w:proofErr w:type="spellStart"/>
      <w:r w:rsidRPr="00317C5E">
        <w:rPr>
          <w:rFonts w:ascii="Courier" w:hAnsi="Courier"/>
          <w:iCs/>
          <w:sz w:val="22"/>
          <w:szCs w:val="24"/>
        </w:rPr>
        <w:t>lon</w:t>
      </w:r>
      <w:proofErr w:type="spellEnd"/>
      <w:r w:rsidRPr="00317C5E">
        <w:rPr>
          <w:rFonts w:ascii="Courier" w:hAnsi="Courier"/>
          <w:iCs/>
          <w:sz w:val="22"/>
          <w:szCs w:val="24"/>
        </w:rPr>
        <w:t>=-93.0,size=18,alignment=('</w:t>
      </w:r>
      <w:proofErr w:type="spellStart"/>
      <w:r w:rsidRPr="00317C5E">
        <w:rPr>
          <w:rFonts w:ascii="Courier" w:hAnsi="Courier"/>
          <w:iCs/>
          <w:sz w:val="22"/>
          <w:szCs w:val="24"/>
        </w:rPr>
        <w:t>center','center</w:t>
      </w:r>
      <w:proofErr w:type="spellEnd"/>
      <w:r w:rsidRPr="00317C5E">
        <w:rPr>
          <w:rFonts w:ascii="Courier" w:hAnsi="Courier"/>
          <w:iCs/>
          <w:sz w:val="22"/>
          <w:szCs w:val="24"/>
        </w:rPr>
        <w:t>'),color='Red')</w:t>
      </w:r>
    </w:p>
    <w:p w14:paraId="0FCE9CAA"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[0].annotate('Land',</w:t>
      </w:r>
      <w:proofErr w:type="spellStart"/>
      <w:r w:rsidRPr="00317C5E">
        <w:rPr>
          <w:rFonts w:ascii="Courier" w:hAnsi="Courier"/>
          <w:iCs/>
          <w:sz w:val="22"/>
          <w:szCs w:val="24"/>
        </w:rPr>
        <w:t>lat</w:t>
      </w:r>
      <w:proofErr w:type="spellEnd"/>
      <w:r w:rsidRPr="00317C5E">
        <w:rPr>
          <w:rFonts w:ascii="Courier" w:hAnsi="Courier"/>
          <w:iCs/>
          <w:sz w:val="22"/>
          <w:szCs w:val="24"/>
        </w:rPr>
        <w:t xml:space="preserve">=31.5, </w:t>
      </w:r>
      <w:proofErr w:type="spellStart"/>
      <w:r w:rsidRPr="00317C5E">
        <w:rPr>
          <w:rFonts w:ascii="Courier" w:hAnsi="Courier"/>
          <w:iCs/>
          <w:sz w:val="22"/>
          <w:szCs w:val="24"/>
        </w:rPr>
        <w:t>lon</w:t>
      </w:r>
      <w:proofErr w:type="spellEnd"/>
      <w:r w:rsidRPr="00317C5E">
        <w:rPr>
          <w:rFonts w:ascii="Courier" w:hAnsi="Courier"/>
          <w:iCs/>
          <w:sz w:val="22"/>
          <w:szCs w:val="24"/>
        </w:rPr>
        <w:t>=-100.5,size=18,alignment=('</w:t>
      </w:r>
      <w:proofErr w:type="spellStart"/>
      <w:r w:rsidRPr="00317C5E">
        <w:rPr>
          <w:rFonts w:ascii="Courier" w:hAnsi="Courier"/>
          <w:iCs/>
          <w:sz w:val="22"/>
          <w:szCs w:val="24"/>
        </w:rPr>
        <w:t>center','center</w:t>
      </w:r>
      <w:proofErr w:type="spellEnd"/>
      <w:r w:rsidRPr="00317C5E">
        <w:rPr>
          <w:rFonts w:ascii="Courier" w:hAnsi="Courier"/>
          <w:iCs/>
          <w:sz w:val="22"/>
          <w:szCs w:val="24"/>
        </w:rPr>
        <w:t>'),color='Red')</w:t>
      </w:r>
    </w:p>
    <w:p w14:paraId="045CEB5F" w14:textId="77777777" w:rsidR="00105F68" w:rsidRPr="00317C5E" w:rsidRDefault="00105F68" w:rsidP="00D25B86">
      <w:pPr>
        <w:widowControl w:val="0"/>
        <w:suppressAutoHyphens/>
        <w:rPr>
          <w:rFonts w:ascii="Courier" w:hAnsi="Courier"/>
          <w:iCs/>
          <w:sz w:val="22"/>
          <w:szCs w:val="24"/>
        </w:rPr>
      </w:pPr>
      <w:proofErr w:type="gramStart"/>
      <w:r w:rsidRPr="00317C5E">
        <w:rPr>
          <w:rFonts w:ascii="Courier" w:hAnsi="Courier"/>
          <w:iCs/>
          <w:sz w:val="22"/>
          <w:szCs w:val="24"/>
        </w:rPr>
        <w:t>panel</w:t>
      </w:r>
      <w:proofErr w:type="gramEnd"/>
      <w:r w:rsidRPr="00317C5E">
        <w:rPr>
          <w:rFonts w:ascii="Courier" w:hAnsi="Courier"/>
          <w:iCs/>
          <w:sz w:val="22"/>
          <w:szCs w:val="24"/>
        </w:rPr>
        <w:t>[0].annotate('Water - &lt;b&gt;&amp;</w:t>
      </w:r>
      <w:proofErr w:type="spellStart"/>
      <w:r w:rsidRPr="00317C5E">
        <w:rPr>
          <w:rFonts w:ascii="Courier" w:hAnsi="Courier"/>
          <w:iCs/>
          <w:sz w:val="22"/>
          <w:szCs w:val="24"/>
        </w:rPr>
        <w:t>gt</w:t>
      </w:r>
      <w:proofErr w:type="spellEnd"/>
      <w:r w:rsidRPr="00317C5E">
        <w:rPr>
          <w:rFonts w:ascii="Courier" w:hAnsi="Courier"/>
          <w:iCs/>
          <w:sz w:val="22"/>
          <w:szCs w:val="24"/>
        </w:rPr>
        <w:t>&lt;/b&gt;',</w:t>
      </w:r>
      <w:proofErr w:type="spellStart"/>
      <w:r w:rsidRPr="00317C5E">
        <w:rPr>
          <w:rFonts w:ascii="Courier" w:hAnsi="Courier"/>
          <w:iCs/>
          <w:sz w:val="22"/>
          <w:szCs w:val="24"/>
        </w:rPr>
        <w:t>lat</w:t>
      </w:r>
      <w:proofErr w:type="spellEnd"/>
      <w:r w:rsidRPr="00317C5E">
        <w:rPr>
          <w:rFonts w:ascii="Courier" w:hAnsi="Courier"/>
          <w:iCs/>
          <w:sz w:val="22"/>
          <w:szCs w:val="24"/>
        </w:rPr>
        <w:t xml:space="preserve">=28, </w:t>
      </w:r>
      <w:proofErr w:type="spellStart"/>
      <w:r w:rsidRPr="00317C5E">
        <w:rPr>
          <w:rFonts w:ascii="Courier" w:hAnsi="Courier"/>
          <w:iCs/>
          <w:sz w:val="22"/>
          <w:szCs w:val="24"/>
        </w:rPr>
        <w:t>lon</w:t>
      </w:r>
      <w:proofErr w:type="spellEnd"/>
      <w:r w:rsidRPr="00317C5E">
        <w:rPr>
          <w:rFonts w:ascii="Courier" w:hAnsi="Courier"/>
          <w:iCs/>
          <w:sz w:val="22"/>
          <w:szCs w:val="24"/>
        </w:rPr>
        <w:t>=-95.0,size=18,alignment=('</w:t>
      </w:r>
      <w:proofErr w:type="spellStart"/>
      <w:r w:rsidRPr="00317C5E">
        <w:rPr>
          <w:rFonts w:ascii="Courier" w:hAnsi="Courier"/>
          <w:iCs/>
          <w:sz w:val="22"/>
          <w:szCs w:val="24"/>
        </w:rPr>
        <w:t>left','center</w:t>
      </w:r>
      <w:proofErr w:type="spellEnd"/>
      <w:r w:rsidRPr="00317C5E">
        <w:rPr>
          <w:rFonts w:ascii="Courier" w:hAnsi="Courier"/>
          <w:iCs/>
          <w:sz w:val="22"/>
          <w:szCs w:val="24"/>
        </w:rPr>
        <w:t>'),color='Red')</w:t>
      </w:r>
    </w:p>
    <w:p w14:paraId="7BBE452B" w14:textId="77777777" w:rsidR="00105F68" w:rsidRDefault="00105F68" w:rsidP="00317C5E">
      <w:pPr>
        <w:widowControl w:val="0"/>
        <w:suppressAutoHyphens/>
        <w:rPr>
          <w:iCs/>
          <w:sz w:val="24"/>
          <w:szCs w:val="24"/>
        </w:rPr>
      </w:pPr>
    </w:p>
    <w:p w14:paraId="4D708286" w14:textId="77777777" w:rsidR="00105F68" w:rsidRDefault="00105F68" w:rsidP="00317C5E">
      <w:pPr>
        <w:widowControl w:val="0"/>
        <w:suppressAutoHyphens/>
        <w:ind w:left="360"/>
        <w:rPr>
          <w:iCs/>
          <w:sz w:val="24"/>
          <w:szCs w:val="24"/>
        </w:rPr>
      </w:pPr>
      <w:r>
        <w:rPr>
          <w:iCs/>
          <w:sz w:val="24"/>
          <w:szCs w:val="24"/>
        </w:rPr>
        <w:t>The image shows the results from the function entered into the Jython Library and classification of each pixel using the following color scheme</w:t>
      </w:r>
      <w:r w:rsidR="007A7BCA">
        <w:rPr>
          <w:iCs/>
          <w:sz w:val="24"/>
          <w:szCs w:val="24"/>
        </w:rPr>
        <w:t>:</w:t>
      </w:r>
    </w:p>
    <w:p w14:paraId="704C2AEA" w14:textId="77777777" w:rsidR="00105F68" w:rsidRDefault="00105F68" w:rsidP="00317C5E">
      <w:pPr>
        <w:widowControl w:val="0"/>
        <w:tabs>
          <w:tab w:val="left" w:pos="3600"/>
          <w:tab w:val="left" w:pos="5760"/>
        </w:tabs>
        <w:suppressAutoHyphens/>
        <w:ind w:left="2520"/>
        <w:rPr>
          <w:iCs/>
          <w:sz w:val="24"/>
          <w:szCs w:val="24"/>
        </w:rPr>
      </w:pPr>
      <w:r>
        <w:rPr>
          <w:iCs/>
          <w:sz w:val="24"/>
          <w:szCs w:val="24"/>
        </w:rPr>
        <w:t>Pink</w:t>
      </w:r>
      <w:r>
        <w:rPr>
          <w:iCs/>
          <w:sz w:val="24"/>
          <w:szCs w:val="24"/>
        </w:rPr>
        <w:tab/>
        <w:t>Snow</w:t>
      </w:r>
    </w:p>
    <w:p w14:paraId="351743DA" w14:textId="77777777" w:rsidR="00105F68" w:rsidRDefault="00105F68" w:rsidP="00317C5E">
      <w:pPr>
        <w:widowControl w:val="0"/>
        <w:tabs>
          <w:tab w:val="left" w:pos="3600"/>
          <w:tab w:val="left" w:pos="5760"/>
        </w:tabs>
        <w:suppressAutoHyphens/>
        <w:ind w:left="2520"/>
        <w:rPr>
          <w:iCs/>
          <w:sz w:val="24"/>
          <w:szCs w:val="24"/>
        </w:rPr>
      </w:pPr>
      <w:r>
        <w:rPr>
          <w:iCs/>
          <w:sz w:val="24"/>
          <w:szCs w:val="24"/>
        </w:rPr>
        <w:t>Black</w:t>
      </w:r>
      <w:r>
        <w:rPr>
          <w:iCs/>
          <w:sz w:val="24"/>
          <w:szCs w:val="24"/>
        </w:rPr>
        <w:tab/>
        <w:t>Bare Land</w:t>
      </w:r>
    </w:p>
    <w:p w14:paraId="5892CAF3" w14:textId="77777777" w:rsidR="00105F68" w:rsidRDefault="00105F68" w:rsidP="00317C5E">
      <w:pPr>
        <w:widowControl w:val="0"/>
        <w:tabs>
          <w:tab w:val="left" w:pos="3600"/>
          <w:tab w:val="left" w:pos="5760"/>
        </w:tabs>
        <w:suppressAutoHyphens/>
        <w:ind w:left="2520"/>
        <w:rPr>
          <w:iCs/>
          <w:sz w:val="24"/>
          <w:szCs w:val="24"/>
        </w:rPr>
      </w:pPr>
      <w:r>
        <w:rPr>
          <w:iCs/>
          <w:sz w:val="24"/>
          <w:szCs w:val="24"/>
        </w:rPr>
        <w:t>Blue</w:t>
      </w:r>
      <w:r>
        <w:rPr>
          <w:iCs/>
          <w:sz w:val="24"/>
          <w:szCs w:val="24"/>
        </w:rPr>
        <w:tab/>
        <w:t>Water</w:t>
      </w:r>
    </w:p>
    <w:p w14:paraId="1280B46E" w14:textId="77777777" w:rsidR="00105F68" w:rsidRDefault="00105F68" w:rsidP="00317C5E">
      <w:pPr>
        <w:widowControl w:val="0"/>
        <w:tabs>
          <w:tab w:val="left" w:pos="3600"/>
          <w:tab w:val="left" w:pos="5760"/>
        </w:tabs>
        <w:suppressAutoHyphens/>
        <w:ind w:left="2520"/>
        <w:rPr>
          <w:iCs/>
          <w:sz w:val="24"/>
          <w:szCs w:val="24"/>
        </w:rPr>
      </w:pPr>
      <w:r>
        <w:rPr>
          <w:iCs/>
          <w:sz w:val="24"/>
          <w:szCs w:val="24"/>
        </w:rPr>
        <w:t>Gray</w:t>
      </w:r>
      <w:r>
        <w:rPr>
          <w:iCs/>
          <w:sz w:val="24"/>
          <w:szCs w:val="24"/>
        </w:rPr>
        <w:tab/>
        <w:t>Water Clouds</w:t>
      </w:r>
    </w:p>
    <w:p w14:paraId="6E96A5DE" w14:textId="77777777" w:rsidR="00105F68" w:rsidRPr="00816AA0" w:rsidRDefault="00105F68" w:rsidP="00317C5E">
      <w:pPr>
        <w:widowControl w:val="0"/>
        <w:tabs>
          <w:tab w:val="left" w:pos="3600"/>
          <w:tab w:val="left" w:pos="5760"/>
        </w:tabs>
        <w:suppressAutoHyphens/>
        <w:ind w:left="2520"/>
        <w:rPr>
          <w:iCs/>
          <w:sz w:val="24"/>
          <w:szCs w:val="24"/>
        </w:rPr>
      </w:pPr>
      <w:r>
        <w:rPr>
          <w:iCs/>
          <w:sz w:val="24"/>
          <w:szCs w:val="24"/>
        </w:rPr>
        <w:lastRenderedPageBreak/>
        <w:t>Teal</w:t>
      </w:r>
      <w:r>
        <w:rPr>
          <w:iCs/>
          <w:sz w:val="24"/>
          <w:szCs w:val="24"/>
        </w:rPr>
        <w:tab/>
        <w:t>Ice Clouds</w:t>
      </w:r>
    </w:p>
    <w:p w14:paraId="2466218C" w14:textId="77777777" w:rsidR="00105F68" w:rsidRDefault="00105F68" w:rsidP="00FE5212">
      <w:pPr>
        <w:widowControl w:val="0"/>
        <w:suppressAutoHyphens/>
        <w:rPr>
          <w:b/>
          <w:sz w:val="28"/>
          <w:szCs w:val="28"/>
        </w:rPr>
      </w:pPr>
    </w:p>
    <w:bookmarkEnd w:id="97"/>
    <w:p w14:paraId="7D21C0E9" w14:textId="77777777" w:rsidR="00317C5E" w:rsidRDefault="00317C5E">
      <w:pPr>
        <w:rPr>
          <w:b/>
          <w:sz w:val="28"/>
          <w:szCs w:val="28"/>
        </w:rPr>
      </w:pPr>
      <w:r>
        <w:rPr>
          <w:b/>
          <w:sz w:val="28"/>
          <w:szCs w:val="28"/>
        </w:rPr>
        <w:br w:type="page"/>
      </w:r>
    </w:p>
    <w:p w14:paraId="12F2AEAC" w14:textId="77777777" w:rsidR="00FE5212" w:rsidRDefault="00FE5212" w:rsidP="00FE5212">
      <w:pPr>
        <w:widowControl w:val="0"/>
        <w:suppressAutoHyphens/>
        <w:rPr>
          <w:sz w:val="24"/>
          <w:szCs w:val="24"/>
        </w:rPr>
      </w:pPr>
      <w:r>
        <w:rPr>
          <w:b/>
          <w:sz w:val="28"/>
          <w:szCs w:val="28"/>
        </w:rPr>
        <w:lastRenderedPageBreak/>
        <w:t>Running Scripts from a Command Prompt</w:t>
      </w:r>
    </w:p>
    <w:p w14:paraId="0323B210" w14:textId="77777777" w:rsidR="00FE5212" w:rsidRDefault="00FE5212" w:rsidP="00FE5212">
      <w:pPr>
        <w:widowControl w:val="0"/>
        <w:suppressAutoHyphens/>
        <w:rPr>
          <w:sz w:val="24"/>
          <w:szCs w:val="24"/>
        </w:rPr>
      </w:pPr>
    </w:p>
    <w:p w14:paraId="0B72BE6C" w14:textId="4B1868E1" w:rsidR="00DA42EA" w:rsidRPr="00DA42EA" w:rsidRDefault="00DA42EA" w:rsidP="00DA42EA">
      <w:pPr>
        <w:widowControl w:val="0"/>
        <w:suppressAutoHyphens/>
        <w:rPr>
          <w:iCs/>
          <w:sz w:val="24"/>
          <w:szCs w:val="24"/>
        </w:rPr>
      </w:pPr>
      <w:r>
        <w:rPr>
          <w:iCs/>
          <w:sz w:val="24"/>
          <w:szCs w:val="24"/>
        </w:rPr>
        <w:t xml:space="preserve">So far </w:t>
      </w:r>
      <w:r w:rsidR="0046680A">
        <w:rPr>
          <w:iCs/>
          <w:sz w:val="24"/>
          <w:szCs w:val="24"/>
        </w:rPr>
        <w:t xml:space="preserve">in </w:t>
      </w:r>
      <w:r>
        <w:rPr>
          <w:iCs/>
          <w:sz w:val="24"/>
          <w:szCs w:val="24"/>
        </w:rPr>
        <w:t xml:space="preserve">this tutorial, </w:t>
      </w:r>
      <w:del w:id="136" w:author="Joleen Feltz" w:date="2013-12-11T12:28:00Z">
        <w:r w:rsidDel="00B37A7C">
          <w:rPr>
            <w:iCs/>
            <w:sz w:val="24"/>
            <w:szCs w:val="24"/>
          </w:rPr>
          <w:delText xml:space="preserve">you have been running </w:delText>
        </w:r>
      </w:del>
      <w:r>
        <w:rPr>
          <w:iCs/>
          <w:sz w:val="24"/>
          <w:szCs w:val="24"/>
        </w:rPr>
        <w:t xml:space="preserve">commands and scripts </w:t>
      </w:r>
      <w:ins w:id="137" w:author="Joleen Feltz" w:date="2013-12-11T12:28:00Z">
        <w:r w:rsidR="00B37A7C">
          <w:rPr>
            <w:iCs/>
            <w:sz w:val="24"/>
            <w:szCs w:val="24"/>
          </w:rPr>
          <w:t xml:space="preserve">have been run </w:t>
        </w:r>
      </w:ins>
      <w:r>
        <w:rPr>
          <w:iCs/>
          <w:sz w:val="24"/>
          <w:szCs w:val="24"/>
        </w:rPr>
        <w:t xml:space="preserve">using the </w:t>
      </w:r>
      <w:r w:rsidR="00605447">
        <w:rPr>
          <w:iCs/>
          <w:sz w:val="24"/>
          <w:szCs w:val="24"/>
        </w:rPr>
        <w:t>J</w:t>
      </w:r>
      <w:r>
        <w:rPr>
          <w:iCs/>
          <w:sz w:val="24"/>
          <w:szCs w:val="24"/>
        </w:rPr>
        <w:t xml:space="preserve">ython </w:t>
      </w:r>
      <w:r w:rsidR="00605447">
        <w:rPr>
          <w:iCs/>
          <w:sz w:val="24"/>
          <w:szCs w:val="24"/>
        </w:rPr>
        <w:t>S</w:t>
      </w:r>
      <w:r>
        <w:rPr>
          <w:iCs/>
          <w:sz w:val="24"/>
          <w:szCs w:val="24"/>
        </w:rPr>
        <w:t xml:space="preserve">hell.  Scripts can also be run from the command line by adding the flag </w:t>
      </w:r>
      <w:r w:rsidRPr="00816AA0">
        <w:rPr>
          <w:b/>
          <w:iCs/>
          <w:sz w:val="24"/>
          <w:szCs w:val="24"/>
        </w:rPr>
        <w:t>-script</w:t>
      </w:r>
      <w:r>
        <w:rPr>
          <w:iCs/>
          <w:sz w:val="24"/>
          <w:szCs w:val="24"/>
        </w:rPr>
        <w:t xml:space="preserve"> </w:t>
      </w:r>
      <w:r w:rsidR="007A7BCA">
        <w:rPr>
          <w:iCs/>
          <w:sz w:val="24"/>
          <w:szCs w:val="24"/>
        </w:rPr>
        <w:t xml:space="preserve">to </w:t>
      </w:r>
      <w:r>
        <w:rPr>
          <w:iCs/>
          <w:sz w:val="24"/>
          <w:szCs w:val="24"/>
        </w:rPr>
        <w:t>the startup script.</w:t>
      </w:r>
    </w:p>
    <w:p w14:paraId="4BFFE7F6" w14:textId="77777777" w:rsidR="00DA42EA" w:rsidRPr="008B7D31" w:rsidRDefault="00DA42EA" w:rsidP="00FE5212">
      <w:pPr>
        <w:widowControl w:val="0"/>
        <w:suppressAutoHyphens/>
        <w:rPr>
          <w:sz w:val="24"/>
          <w:szCs w:val="24"/>
        </w:rPr>
      </w:pPr>
    </w:p>
    <w:p w14:paraId="3372B814" w14:textId="77777777" w:rsidR="00FE5212" w:rsidRDefault="00FE5212" w:rsidP="000766B0">
      <w:pPr>
        <w:widowControl w:val="0"/>
        <w:numPr>
          <w:ilvl w:val="0"/>
          <w:numId w:val="1"/>
        </w:numPr>
        <w:suppressAutoHyphens/>
        <w:rPr>
          <w:iCs/>
          <w:sz w:val="24"/>
          <w:szCs w:val="24"/>
        </w:rPr>
      </w:pPr>
      <w:r>
        <w:rPr>
          <w:iCs/>
          <w:sz w:val="24"/>
          <w:szCs w:val="24"/>
        </w:rPr>
        <w:t xml:space="preserve">Open a text editor (e.g., </w:t>
      </w:r>
      <w:proofErr w:type="spellStart"/>
      <w:r>
        <w:rPr>
          <w:iCs/>
          <w:sz w:val="24"/>
          <w:szCs w:val="24"/>
        </w:rPr>
        <w:t>gedit</w:t>
      </w:r>
      <w:proofErr w:type="spellEnd"/>
      <w:r>
        <w:rPr>
          <w:iCs/>
          <w:sz w:val="24"/>
          <w:szCs w:val="24"/>
        </w:rPr>
        <w:t>, vi, Wor</w:t>
      </w:r>
      <w:r w:rsidR="007A7BCA">
        <w:rPr>
          <w:iCs/>
          <w:sz w:val="24"/>
          <w:szCs w:val="24"/>
        </w:rPr>
        <w:t>dP</w:t>
      </w:r>
      <w:r>
        <w:rPr>
          <w:iCs/>
          <w:sz w:val="24"/>
          <w:szCs w:val="24"/>
        </w:rPr>
        <w:t xml:space="preserve">ad), and edit the </w:t>
      </w:r>
      <w:r w:rsidR="007A7BCA" w:rsidRPr="003E6710">
        <w:rPr>
          <w:i/>
          <w:sz w:val="24"/>
          <w:szCs w:val="24"/>
        </w:rPr>
        <w:t>&lt;local path</w:t>
      </w:r>
      <w:r w:rsidR="007A7BCA" w:rsidRPr="001A300D">
        <w:rPr>
          <w:i/>
          <w:sz w:val="24"/>
          <w:szCs w:val="24"/>
        </w:rPr>
        <w:t>&gt;</w:t>
      </w:r>
      <w:r w:rsidR="007A7BCA" w:rsidRPr="00F2155A">
        <w:rPr>
          <w:b/>
          <w:sz w:val="24"/>
          <w:szCs w:val="24"/>
        </w:rPr>
        <w:t>/</w:t>
      </w:r>
      <w:r w:rsidR="007A7BCA">
        <w:rPr>
          <w:b/>
          <w:sz w:val="24"/>
          <w:szCs w:val="24"/>
        </w:rPr>
        <w:t>Data/</w:t>
      </w:r>
      <w:r w:rsidR="007A7BCA" w:rsidRPr="00F2155A">
        <w:rPr>
          <w:b/>
          <w:sz w:val="24"/>
          <w:szCs w:val="24"/>
        </w:rPr>
        <w:t>Scripting/</w:t>
      </w:r>
      <w:r w:rsidR="007A7BCA">
        <w:rPr>
          <w:b/>
          <w:iCs/>
          <w:sz w:val="24"/>
          <w:szCs w:val="24"/>
        </w:rPr>
        <w:t>classify-pixels</w:t>
      </w:r>
      <w:r w:rsidR="007A7BCA" w:rsidRPr="00F2155A">
        <w:rPr>
          <w:b/>
          <w:iCs/>
          <w:sz w:val="24"/>
          <w:szCs w:val="24"/>
        </w:rPr>
        <w:t>.py</w:t>
      </w:r>
      <w:r w:rsidR="007A7BCA">
        <w:rPr>
          <w:iCs/>
          <w:sz w:val="24"/>
          <w:szCs w:val="24"/>
        </w:rPr>
        <w:t xml:space="preserve"> </w:t>
      </w:r>
      <w:r>
        <w:rPr>
          <w:iCs/>
          <w:sz w:val="24"/>
          <w:szCs w:val="24"/>
        </w:rPr>
        <w:t>file to run in your environment.</w:t>
      </w:r>
      <w:r>
        <w:rPr>
          <w:iCs/>
          <w:sz w:val="24"/>
          <w:szCs w:val="24"/>
        </w:rPr>
        <w:br/>
      </w:r>
    </w:p>
    <w:p w14:paraId="530C9B26" w14:textId="77777777" w:rsidR="00FE5212" w:rsidRDefault="00FE5212" w:rsidP="000766B0">
      <w:pPr>
        <w:widowControl w:val="0"/>
        <w:numPr>
          <w:ilvl w:val="0"/>
          <w:numId w:val="53"/>
        </w:numPr>
        <w:suppressAutoHyphens/>
        <w:rPr>
          <w:iCs/>
          <w:sz w:val="24"/>
          <w:szCs w:val="24"/>
        </w:rPr>
      </w:pPr>
      <w:r>
        <w:rPr>
          <w:iCs/>
          <w:sz w:val="24"/>
          <w:szCs w:val="24"/>
        </w:rPr>
        <w:t xml:space="preserve">Find the following line:  </w:t>
      </w:r>
      <w:proofErr w:type="spellStart"/>
      <w:r w:rsidR="00105F68">
        <w:rPr>
          <w:b/>
          <w:bCs/>
          <w:iCs/>
          <w:sz w:val="24"/>
          <w:szCs w:val="24"/>
        </w:rPr>
        <w:t>myUser</w:t>
      </w:r>
      <w:proofErr w:type="spellEnd"/>
      <w:r w:rsidRPr="00CC1CE6">
        <w:rPr>
          <w:b/>
          <w:bCs/>
          <w:iCs/>
          <w:sz w:val="24"/>
          <w:szCs w:val="24"/>
        </w:rPr>
        <w:t>='username'</w:t>
      </w:r>
      <w:r>
        <w:rPr>
          <w:bCs/>
          <w:iCs/>
          <w:sz w:val="24"/>
          <w:szCs w:val="24"/>
        </w:rPr>
        <w:t>, and change</w:t>
      </w:r>
      <w:r>
        <w:rPr>
          <w:iCs/>
          <w:sz w:val="24"/>
          <w:szCs w:val="24"/>
        </w:rPr>
        <w:t xml:space="preserve"> </w:t>
      </w:r>
      <w:r w:rsidRPr="00CC1CE6">
        <w:rPr>
          <w:b/>
          <w:bCs/>
          <w:iCs/>
          <w:sz w:val="24"/>
          <w:szCs w:val="24"/>
        </w:rPr>
        <w:t>'username'</w:t>
      </w:r>
      <w:r>
        <w:rPr>
          <w:b/>
          <w:bCs/>
          <w:iCs/>
          <w:sz w:val="24"/>
          <w:szCs w:val="24"/>
        </w:rPr>
        <w:t xml:space="preserve"> </w:t>
      </w:r>
      <w:r>
        <w:rPr>
          <w:iCs/>
          <w:sz w:val="24"/>
          <w:szCs w:val="24"/>
        </w:rPr>
        <w:t>to the name of your user.</w:t>
      </w:r>
      <w:r>
        <w:rPr>
          <w:iCs/>
          <w:sz w:val="24"/>
          <w:szCs w:val="24"/>
        </w:rPr>
        <w:br/>
      </w:r>
    </w:p>
    <w:p w14:paraId="25A8F060" w14:textId="77777777" w:rsidR="00FE5212" w:rsidRDefault="00FE5212" w:rsidP="000766B0">
      <w:pPr>
        <w:widowControl w:val="0"/>
        <w:numPr>
          <w:ilvl w:val="0"/>
          <w:numId w:val="53"/>
        </w:numPr>
        <w:suppressAutoHyphens/>
        <w:rPr>
          <w:iCs/>
          <w:sz w:val="24"/>
          <w:szCs w:val="24"/>
        </w:rPr>
      </w:pPr>
      <w:r>
        <w:rPr>
          <w:iCs/>
          <w:sz w:val="24"/>
          <w:szCs w:val="24"/>
        </w:rPr>
        <w:t xml:space="preserve">Find the line for your </w:t>
      </w:r>
      <w:r w:rsidR="007A7BCA">
        <w:rPr>
          <w:iCs/>
          <w:sz w:val="24"/>
          <w:szCs w:val="24"/>
        </w:rPr>
        <w:t xml:space="preserve">current Operating System, </w:t>
      </w:r>
      <w:r>
        <w:rPr>
          <w:iCs/>
          <w:sz w:val="24"/>
          <w:szCs w:val="24"/>
        </w:rPr>
        <w:t>uncomment the line and update if necessary.</w:t>
      </w:r>
      <w:r>
        <w:rPr>
          <w:iCs/>
          <w:sz w:val="24"/>
          <w:szCs w:val="24"/>
        </w:rPr>
        <w:br/>
      </w:r>
    </w:p>
    <w:p w14:paraId="5D1A581B" w14:textId="77777777" w:rsidR="00FE5212" w:rsidRDefault="00FE5212" w:rsidP="000766B0">
      <w:pPr>
        <w:widowControl w:val="0"/>
        <w:numPr>
          <w:ilvl w:val="0"/>
          <w:numId w:val="53"/>
        </w:numPr>
        <w:suppressAutoHyphens/>
        <w:rPr>
          <w:iCs/>
          <w:sz w:val="24"/>
          <w:szCs w:val="24"/>
        </w:rPr>
      </w:pPr>
      <w:r>
        <w:rPr>
          <w:iCs/>
          <w:sz w:val="24"/>
          <w:szCs w:val="24"/>
        </w:rPr>
        <w:t xml:space="preserve">View the </w:t>
      </w:r>
      <w:r w:rsidR="00DA42EA">
        <w:rPr>
          <w:b/>
          <w:iCs/>
          <w:sz w:val="24"/>
          <w:szCs w:val="24"/>
        </w:rPr>
        <w:t>classify-pixel</w:t>
      </w:r>
      <w:r w:rsidR="00BB1D49">
        <w:rPr>
          <w:b/>
          <w:iCs/>
          <w:sz w:val="24"/>
          <w:szCs w:val="24"/>
        </w:rPr>
        <w:t>s</w:t>
      </w:r>
      <w:r w:rsidRPr="00733743">
        <w:rPr>
          <w:b/>
          <w:iCs/>
          <w:sz w:val="24"/>
          <w:szCs w:val="24"/>
        </w:rPr>
        <w:t>.py</w:t>
      </w:r>
      <w:r>
        <w:rPr>
          <w:iCs/>
          <w:sz w:val="24"/>
          <w:szCs w:val="24"/>
        </w:rPr>
        <w:t xml:space="preserve"> file and see that it contains the exact commands that were run from the </w:t>
      </w:r>
      <w:r w:rsidRPr="00317C5E">
        <w:rPr>
          <w:b/>
          <w:iCs/>
          <w:sz w:val="24"/>
          <w:szCs w:val="24"/>
        </w:rPr>
        <w:t>Jython Shell</w:t>
      </w:r>
      <w:r>
        <w:rPr>
          <w:iCs/>
          <w:sz w:val="24"/>
          <w:szCs w:val="24"/>
        </w:rPr>
        <w:t xml:space="preserve"> in the previous example.</w:t>
      </w:r>
      <w:r>
        <w:rPr>
          <w:iCs/>
          <w:sz w:val="24"/>
          <w:szCs w:val="24"/>
        </w:rPr>
        <w:br/>
      </w:r>
    </w:p>
    <w:p w14:paraId="56B2FDB7" w14:textId="77777777" w:rsidR="00FE5212" w:rsidRDefault="00FE5212" w:rsidP="000766B0">
      <w:pPr>
        <w:widowControl w:val="0"/>
        <w:numPr>
          <w:ilvl w:val="0"/>
          <w:numId w:val="1"/>
        </w:numPr>
        <w:suppressAutoHyphens/>
        <w:rPr>
          <w:iCs/>
          <w:sz w:val="24"/>
          <w:szCs w:val="24"/>
        </w:rPr>
      </w:pPr>
      <w:r>
        <w:rPr>
          <w:iCs/>
          <w:sz w:val="24"/>
          <w:szCs w:val="24"/>
        </w:rPr>
        <w:t>Run the McIDAS-V script using the –script flag.</w:t>
      </w:r>
    </w:p>
    <w:p w14:paraId="2BBC43A0" w14:textId="77777777" w:rsidR="00FE5212" w:rsidRDefault="00FE5212" w:rsidP="00FE5212">
      <w:pPr>
        <w:widowControl w:val="0"/>
        <w:suppressAutoHyphens/>
        <w:ind w:left="360"/>
        <w:rPr>
          <w:iCs/>
          <w:sz w:val="24"/>
          <w:szCs w:val="24"/>
        </w:rPr>
      </w:pPr>
    </w:p>
    <w:p w14:paraId="707B2B69" w14:textId="77777777" w:rsidR="00FE5212" w:rsidRDefault="00FE5212" w:rsidP="000766B0">
      <w:pPr>
        <w:widowControl w:val="0"/>
        <w:numPr>
          <w:ilvl w:val="0"/>
          <w:numId w:val="54"/>
        </w:numPr>
        <w:suppressAutoHyphens/>
        <w:rPr>
          <w:iCs/>
          <w:sz w:val="24"/>
          <w:szCs w:val="24"/>
        </w:rPr>
      </w:pPr>
      <w:r>
        <w:rPr>
          <w:iCs/>
          <w:sz w:val="24"/>
          <w:szCs w:val="24"/>
        </w:rPr>
        <w:t>Open a terminal and change directory to the directory where McIDAS-V is installed.</w:t>
      </w:r>
      <w:r>
        <w:rPr>
          <w:iCs/>
          <w:sz w:val="24"/>
          <w:szCs w:val="24"/>
        </w:rPr>
        <w:br/>
      </w:r>
    </w:p>
    <w:p w14:paraId="403D56A0" w14:textId="77777777" w:rsidR="00FE5212" w:rsidRDefault="00FE5212" w:rsidP="000766B0">
      <w:pPr>
        <w:widowControl w:val="0"/>
        <w:numPr>
          <w:ilvl w:val="0"/>
          <w:numId w:val="54"/>
        </w:numPr>
        <w:suppressAutoHyphens/>
        <w:rPr>
          <w:iCs/>
          <w:sz w:val="24"/>
          <w:szCs w:val="24"/>
        </w:rPr>
      </w:pPr>
      <w:r>
        <w:rPr>
          <w:iCs/>
          <w:sz w:val="24"/>
          <w:szCs w:val="24"/>
        </w:rPr>
        <w:t xml:space="preserve">Run the </w:t>
      </w:r>
      <w:r w:rsidR="00BB1D49">
        <w:rPr>
          <w:b/>
          <w:iCs/>
          <w:sz w:val="24"/>
          <w:szCs w:val="24"/>
        </w:rPr>
        <w:t>classify-pixels</w:t>
      </w:r>
      <w:r w:rsidRPr="00733743">
        <w:rPr>
          <w:b/>
          <w:iCs/>
          <w:sz w:val="24"/>
          <w:szCs w:val="24"/>
        </w:rPr>
        <w:t>.py</w:t>
      </w:r>
      <w:r>
        <w:rPr>
          <w:iCs/>
          <w:sz w:val="24"/>
          <w:szCs w:val="24"/>
        </w:rPr>
        <w:t xml:space="preserve"> script.</w:t>
      </w:r>
      <w:r>
        <w:rPr>
          <w:iCs/>
          <w:sz w:val="24"/>
          <w:szCs w:val="24"/>
        </w:rPr>
        <w:br/>
      </w:r>
      <w:r>
        <w:rPr>
          <w:iCs/>
          <w:sz w:val="24"/>
          <w:szCs w:val="24"/>
        </w:rPr>
        <w:br/>
        <w:t>For Unix, type:</w:t>
      </w:r>
    </w:p>
    <w:p w14:paraId="0C311F28" w14:textId="77777777" w:rsidR="00FE5212" w:rsidRDefault="00FE5212" w:rsidP="000766B0">
      <w:pPr>
        <w:widowControl w:val="0"/>
        <w:suppressAutoHyphens/>
        <w:ind w:left="1440"/>
        <w:rPr>
          <w:b/>
          <w:bCs/>
          <w:iCs/>
          <w:sz w:val="24"/>
          <w:szCs w:val="24"/>
        </w:rPr>
      </w:pPr>
      <w:proofErr w:type="gramStart"/>
      <w:r w:rsidRPr="004D5723">
        <w:rPr>
          <w:b/>
          <w:bCs/>
          <w:iCs/>
          <w:sz w:val="24"/>
          <w:szCs w:val="24"/>
        </w:rPr>
        <w:t>./</w:t>
      </w:r>
      <w:proofErr w:type="gramEnd"/>
      <w:r w:rsidRPr="004D5723">
        <w:rPr>
          <w:b/>
          <w:bCs/>
          <w:iCs/>
          <w:sz w:val="24"/>
          <w:szCs w:val="24"/>
        </w:rPr>
        <w:t>runMcV –script</w:t>
      </w:r>
      <w:r>
        <w:rPr>
          <w:b/>
          <w:bCs/>
          <w:iCs/>
          <w:sz w:val="24"/>
          <w:szCs w:val="24"/>
        </w:rPr>
        <w:t xml:space="preserve"> </w:t>
      </w:r>
      <w:r>
        <w:rPr>
          <w:iCs/>
          <w:sz w:val="24"/>
          <w:szCs w:val="24"/>
        </w:rPr>
        <w:t xml:space="preserve"> </w:t>
      </w:r>
      <w:r w:rsidRPr="003E6710">
        <w:rPr>
          <w:i/>
          <w:sz w:val="24"/>
          <w:szCs w:val="24"/>
        </w:rPr>
        <w:t>&lt;local path&gt;</w:t>
      </w:r>
      <w:r w:rsidRPr="003E6710">
        <w:rPr>
          <w:b/>
          <w:sz w:val="24"/>
          <w:szCs w:val="24"/>
        </w:rPr>
        <w:t>/</w:t>
      </w:r>
      <w:r w:rsidR="00DA42EA">
        <w:rPr>
          <w:b/>
          <w:sz w:val="24"/>
          <w:szCs w:val="24"/>
        </w:rPr>
        <w:t>Data/</w:t>
      </w:r>
      <w:r w:rsidRPr="003E6710">
        <w:rPr>
          <w:b/>
          <w:sz w:val="24"/>
          <w:szCs w:val="24"/>
        </w:rPr>
        <w:t>Scripting/</w:t>
      </w:r>
      <w:r w:rsidR="00BB1D49">
        <w:rPr>
          <w:b/>
          <w:bCs/>
          <w:iCs/>
          <w:sz w:val="24"/>
          <w:szCs w:val="24"/>
        </w:rPr>
        <w:t>classify-pixels</w:t>
      </w:r>
      <w:r w:rsidRPr="004D5723">
        <w:rPr>
          <w:b/>
          <w:bCs/>
          <w:iCs/>
          <w:sz w:val="24"/>
          <w:szCs w:val="24"/>
        </w:rPr>
        <w:t>.py</w:t>
      </w:r>
    </w:p>
    <w:p w14:paraId="5384EBA4" w14:textId="77777777" w:rsidR="00FE5212" w:rsidRPr="004D5723" w:rsidRDefault="00FE5212" w:rsidP="000766B0">
      <w:pPr>
        <w:widowControl w:val="0"/>
        <w:suppressAutoHyphens/>
        <w:ind w:left="1440"/>
        <w:rPr>
          <w:iCs/>
          <w:sz w:val="24"/>
          <w:szCs w:val="24"/>
        </w:rPr>
      </w:pPr>
      <w:r>
        <w:rPr>
          <w:iCs/>
          <w:sz w:val="24"/>
          <w:szCs w:val="24"/>
        </w:rPr>
        <w:br/>
      </w:r>
      <w:r w:rsidRPr="004D5723">
        <w:rPr>
          <w:iCs/>
          <w:sz w:val="24"/>
          <w:szCs w:val="24"/>
        </w:rPr>
        <w:t>For Windows type</w:t>
      </w:r>
      <w:r>
        <w:rPr>
          <w:iCs/>
          <w:sz w:val="24"/>
          <w:szCs w:val="24"/>
        </w:rPr>
        <w:t>:</w:t>
      </w:r>
    </w:p>
    <w:p w14:paraId="2D50CF91" w14:textId="77777777" w:rsidR="00FE5212" w:rsidRDefault="00FE5212" w:rsidP="000766B0">
      <w:pPr>
        <w:widowControl w:val="0"/>
        <w:suppressAutoHyphens/>
        <w:ind w:left="1440"/>
        <w:rPr>
          <w:iCs/>
          <w:sz w:val="24"/>
          <w:szCs w:val="24"/>
        </w:rPr>
      </w:pPr>
      <w:r w:rsidRPr="004D5723">
        <w:rPr>
          <w:b/>
          <w:bCs/>
          <w:iCs/>
          <w:sz w:val="24"/>
          <w:szCs w:val="24"/>
        </w:rPr>
        <w:t>runMcV</w:t>
      </w:r>
      <w:r>
        <w:rPr>
          <w:b/>
          <w:bCs/>
          <w:iCs/>
          <w:sz w:val="24"/>
          <w:szCs w:val="24"/>
        </w:rPr>
        <w:t>.bat</w:t>
      </w:r>
      <w:r w:rsidRPr="004D5723">
        <w:rPr>
          <w:b/>
          <w:bCs/>
          <w:iCs/>
          <w:sz w:val="24"/>
          <w:szCs w:val="24"/>
        </w:rPr>
        <w:t xml:space="preserve"> –script</w:t>
      </w:r>
      <w:r>
        <w:rPr>
          <w:b/>
          <w:bCs/>
          <w:iCs/>
          <w:sz w:val="24"/>
          <w:szCs w:val="24"/>
        </w:rPr>
        <w:t xml:space="preserve"> </w:t>
      </w:r>
      <w:r w:rsidRPr="003E6710">
        <w:rPr>
          <w:i/>
          <w:sz w:val="24"/>
          <w:szCs w:val="24"/>
        </w:rPr>
        <w:t>&lt;local path&gt;</w:t>
      </w:r>
      <w:r>
        <w:rPr>
          <w:b/>
          <w:sz w:val="24"/>
          <w:szCs w:val="24"/>
        </w:rPr>
        <w:t>/</w:t>
      </w:r>
      <w:r w:rsidR="00DA42EA">
        <w:rPr>
          <w:b/>
          <w:sz w:val="24"/>
          <w:szCs w:val="24"/>
        </w:rPr>
        <w:t>Data/</w:t>
      </w:r>
      <w:r>
        <w:rPr>
          <w:b/>
          <w:sz w:val="24"/>
          <w:szCs w:val="24"/>
        </w:rPr>
        <w:t>Scripting/</w:t>
      </w:r>
      <w:r w:rsidR="00BB1D49">
        <w:rPr>
          <w:b/>
          <w:bCs/>
          <w:iCs/>
          <w:sz w:val="24"/>
          <w:szCs w:val="24"/>
        </w:rPr>
        <w:t>classify-pixels</w:t>
      </w:r>
      <w:r w:rsidRPr="004D5723">
        <w:rPr>
          <w:b/>
          <w:bCs/>
          <w:iCs/>
          <w:sz w:val="24"/>
          <w:szCs w:val="24"/>
        </w:rPr>
        <w:t>.py</w:t>
      </w:r>
      <w:r>
        <w:rPr>
          <w:iCs/>
          <w:sz w:val="24"/>
          <w:szCs w:val="24"/>
        </w:rPr>
        <w:br/>
      </w:r>
    </w:p>
    <w:p w14:paraId="1037B11D" w14:textId="77777777" w:rsidR="00FE5212" w:rsidRDefault="00FE5212" w:rsidP="000766B0">
      <w:pPr>
        <w:widowControl w:val="0"/>
        <w:numPr>
          <w:ilvl w:val="0"/>
          <w:numId w:val="54"/>
        </w:numPr>
        <w:suppressAutoHyphens/>
        <w:rPr>
          <w:iCs/>
          <w:sz w:val="24"/>
          <w:szCs w:val="24"/>
        </w:rPr>
      </w:pPr>
      <w:r>
        <w:rPr>
          <w:iCs/>
          <w:sz w:val="24"/>
          <w:szCs w:val="24"/>
        </w:rPr>
        <w:t xml:space="preserve">The progress of the script can be monitored by watching the </w:t>
      </w:r>
      <w:r w:rsidRPr="00C82C93">
        <w:rPr>
          <w:b/>
          <w:iCs/>
          <w:sz w:val="24"/>
          <w:szCs w:val="24"/>
        </w:rPr>
        <w:t>mcidasv.log</w:t>
      </w:r>
      <w:r>
        <w:rPr>
          <w:iCs/>
          <w:sz w:val="24"/>
          <w:szCs w:val="24"/>
        </w:rPr>
        <w:t xml:space="preserve"> file in your McIDAS-V directory with the</w:t>
      </w:r>
      <w:r w:rsidRPr="00C82C93">
        <w:rPr>
          <w:b/>
          <w:iCs/>
          <w:sz w:val="24"/>
          <w:szCs w:val="24"/>
        </w:rPr>
        <w:t xml:space="preserve"> tail</w:t>
      </w:r>
      <w:r>
        <w:rPr>
          <w:iCs/>
          <w:sz w:val="24"/>
          <w:szCs w:val="24"/>
        </w:rPr>
        <w:t xml:space="preserve"> command.</w:t>
      </w:r>
    </w:p>
    <w:p w14:paraId="43926B4B" w14:textId="77777777" w:rsidR="00FE5212" w:rsidRDefault="00FE5212" w:rsidP="00FE5212">
      <w:pPr>
        <w:widowControl w:val="0"/>
        <w:suppressAutoHyphens/>
        <w:ind w:left="1080"/>
        <w:rPr>
          <w:iCs/>
          <w:sz w:val="24"/>
          <w:szCs w:val="24"/>
        </w:rPr>
      </w:pPr>
    </w:p>
    <w:p w14:paraId="632AFA34" w14:textId="77777777" w:rsidR="00FE5212" w:rsidRDefault="00FE5212" w:rsidP="00DA42EA">
      <w:pPr>
        <w:widowControl w:val="0"/>
        <w:suppressAutoHyphens/>
        <w:ind w:left="1440"/>
        <w:rPr>
          <w:iCs/>
          <w:sz w:val="24"/>
          <w:szCs w:val="24"/>
        </w:rPr>
      </w:pPr>
      <w:r>
        <w:rPr>
          <w:iCs/>
          <w:sz w:val="24"/>
          <w:szCs w:val="24"/>
        </w:rPr>
        <w:t>For Unix, type:</w:t>
      </w:r>
    </w:p>
    <w:p w14:paraId="02CD948E" w14:textId="77777777" w:rsidR="00FE5212" w:rsidRDefault="00FE5212" w:rsidP="00DA42EA">
      <w:pPr>
        <w:widowControl w:val="0"/>
        <w:suppressAutoHyphens/>
        <w:ind w:left="1440"/>
        <w:rPr>
          <w:b/>
          <w:bCs/>
          <w:iCs/>
          <w:sz w:val="24"/>
          <w:szCs w:val="24"/>
        </w:rPr>
      </w:pPr>
      <w:proofErr w:type="gramStart"/>
      <w:r>
        <w:rPr>
          <w:b/>
          <w:bCs/>
          <w:iCs/>
          <w:sz w:val="24"/>
          <w:szCs w:val="24"/>
        </w:rPr>
        <w:t>tail</w:t>
      </w:r>
      <w:proofErr w:type="gramEnd"/>
      <w:r>
        <w:rPr>
          <w:b/>
          <w:bCs/>
          <w:iCs/>
          <w:sz w:val="24"/>
          <w:szCs w:val="24"/>
        </w:rPr>
        <w:t xml:space="preserve"> -f</w:t>
      </w:r>
      <w:r>
        <w:rPr>
          <w:iCs/>
          <w:sz w:val="24"/>
          <w:szCs w:val="24"/>
        </w:rPr>
        <w:t xml:space="preserve"> </w:t>
      </w:r>
      <w:r w:rsidRPr="003E6710">
        <w:rPr>
          <w:i/>
          <w:sz w:val="24"/>
          <w:szCs w:val="24"/>
        </w:rPr>
        <w:t>&lt;local path&gt;</w:t>
      </w:r>
      <w:r w:rsidRPr="003E6710">
        <w:rPr>
          <w:b/>
          <w:sz w:val="24"/>
          <w:szCs w:val="24"/>
        </w:rPr>
        <w:t>/</w:t>
      </w:r>
      <w:r>
        <w:rPr>
          <w:b/>
          <w:sz w:val="24"/>
          <w:szCs w:val="24"/>
        </w:rPr>
        <w:t>McIDAS-V/mcidasv.log</w:t>
      </w:r>
    </w:p>
    <w:p w14:paraId="23C8C223" w14:textId="77777777" w:rsidR="00FE5212" w:rsidRPr="004D5723" w:rsidRDefault="00FE5212" w:rsidP="00DA42EA">
      <w:pPr>
        <w:widowControl w:val="0"/>
        <w:suppressAutoHyphens/>
        <w:ind w:left="1440"/>
        <w:rPr>
          <w:iCs/>
          <w:sz w:val="24"/>
          <w:szCs w:val="24"/>
        </w:rPr>
      </w:pPr>
      <w:r>
        <w:rPr>
          <w:iCs/>
          <w:sz w:val="24"/>
          <w:szCs w:val="24"/>
        </w:rPr>
        <w:br/>
      </w:r>
      <w:r w:rsidRPr="004D5723">
        <w:rPr>
          <w:iCs/>
          <w:sz w:val="24"/>
          <w:szCs w:val="24"/>
        </w:rPr>
        <w:t>For Windows type</w:t>
      </w:r>
      <w:r>
        <w:rPr>
          <w:iCs/>
          <w:sz w:val="24"/>
          <w:szCs w:val="24"/>
        </w:rPr>
        <w:t>:</w:t>
      </w:r>
    </w:p>
    <w:p w14:paraId="67CC752F" w14:textId="77777777" w:rsidR="00FE5212" w:rsidRDefault="00FE5212" w:rsidP="00DA42EA">
      <w:pPr>
        <w:widowControl w:val="0"/>
        <w:suppressAutoHyphens/>
        <w:ind w:left="1440"/>
        <w:rPr>
          <w:b/>
          <w:sz w:val="24"/>
          <w:szCs w:val="24"/>
        </w:rPr>
      </w:pPr>
      <w:proofErr w:type="gramStart"/>
      <w:r>
        <w:rPr>
          <w:b/>
          <w:bCs/>
          <w:iCs/>
          <w:sz w:val="24"/>
          <w:szCs w:val="24"/>
        </w:rPr>
        <w:t>tail</w:t>
      </w:r>
      <w:proofErr w:type="gramEnd"/>
      <w:r>
        <w:rPr>
          <w:b/>
          <w:bCs/>
          <w:iCs/>
          <w:sz w:val="24"/>
          <w:szCs w:val="24"/>
        </w:rPr>
        <w:t xml:space="preserve"> -f</w:t>
      </w:r>
      <w:r>
        <w:rPr>
          <w:iCs/>
          <w:sz w:val="24"/>
          <w:szCs w:val="24"/>
        </w:rPr>
        <w:t xml:space="preserve"> </w:t>
      </w:r>
      <w:r w:rsidRPr="003E6710">
        <w:rPr>
          <w:i/>
          <w:sz w:val="24"/>
          <w:szCs w:val="24"/>
        </w:rPr>
        <w:t>&lt;local path&gt;</w:t>
      </w:r>
      <w:r w:rsidRPr="003E6710">
        <w:rPr>
          <w:b/>
          <w:sz w:val="24"/>
          <w:szCs w:val="24"/>
        </w:rPr>
        <w:t>/</w:t>
      </w:r>
      <w:r>
        <w:rPr>
          <w:b/>
          <w:sz w:val="24"/>
          <w:szCs w:val="24"/>
        </w:rPr>
        <w:t>McIDAS-V/mcidasv.log</w:t>
      </w:r>
    </w:p>
    <w:p w14:paraId="29B86CF5" w14:textId="77777777" w:rsidR="00FE5212" w:rsidRDefault="00FE5212" w:rsidP="00FE5212">
      <w:pPr>
        <w:widowControl w:val="0"/>
        <w:suppressAutoHyphens/>
        <w:ind w:left="360"/>
        <w:rPr>
          <w:iCs/>
          <w:sz w:val="24"/>
          <w:szCs w:val="24"/>
        </w:rPr>
      </w:pPr>
    </w:p>
    <w:p w14:paraId="2338C786" w14:textId="77777777" w:rsidR="00FE5212" w:rsidRDefault="00FE5212" w:rsidP="000766B0">
      <w:pPr>
        <w:widowControl w:val="0"/>
        <w:numPr>
          <w:ilvl w:val="0"/>
          <w:numId w:val="54"/>
        </w:numPr>
        <w:suppressAutoHyphens/>
        <w:rPr>
          <w:iCs/>
          <w:sz w:val="24"/>
          <w:szCs w:val="24"/>
        </w:rPr>
      </w:pPr>
      <w:r w:rsidRPr="006C2EA8">
        <w:rPr>
          <w:iCs/>
          <w:sz w:val="24"/>
          <w:szCs w:val="24"/>
        </w:rPr>
        <w:t xml:space="preserve">From your browser, view the file </w:t>
      </w:r>
      <w:r w:rsidRPr="006C2EA8">
        <w:rPr>
          <w:i/>
          <w:sz w:val="24"/>
          <w:szCs w:val="24"/>
        </w:rPr>
        <w:t>&lt;local path</w:t>
      </w:r>
      <w:r w:rsidRPr="001A300D">
        <w:rPr>
          <w:i/>
          <w:sz w:val="24"/>
          <w:szCs w:val="24"/>
        </w:rPr>
        <w:t>&gt;</w:t>
      </w:r>
      <w:r w:rsidRPr="008C36EB">
        <w:rPr>
          <w:b/>
          <w:sz w:val="24"/>
          <w:szCs w:val="24"/>
        </w:rPr>
        <w:t>/McIDAS-V/</w:t>
      </w:r>
      <w:r w:rsidR="00DA42EA">
        <w:rPr>
          <w:b/>
          <w:bCs/>
          <w:iCs/>
          <w:sz w:val="24"/>
          <w:szCs w:val="24"/>
        </w:rPr>
        <w:t>classify-pixels</w:t>
      </w:r>
      <w:r w:rsidRPr="008C36EB">
        <w:rPr>
          <w:b/>
          <w:bCs/>
          <w:iCs/>
          <w:sz w:val="24"/>
          <w:szCs w:val="24"/>
        </w:rPr>
        <w:t xml:space="preserve">.jpg </w:t>
      </w:r>
      <w:r w:rsidRPr="006C2EA8">
        <w:rPr>
          <w:bCs/>
          <w:iCs/>
          <w:sz w:val="24"/>
          <w:szCs w:val="24"/>
        </w:rPr>
        <w:t xml:space="preserve">that was created from </w:t>
      </w:r>
      <w:r w:rsidR="00DA42EA">
        <w:rPr>
          <w:b/>
          <w:bCs/>
          <w:iCs/>
          <w:sz w:val="24"/>
          <w:szCs w:val="24"/>
        </w:rPr>
        <w:t>classify-pixels</w:t>
      </w:r>
      <w:r w:rsidRPr="006C2EA8">
        <w:rPr>
          <w:b/>
          <w:bCs/>
          <w:iCs/>
          <w:sz w:val="24"/>
          <w:szCs w:val="24"/>
        </w:rPr>
        <w:t>.py</w:t>
      </w:r>
      <w:r w:rsidRPr="006C2EA8">
        <w:rPr>
          <w:bCs/>
          <w:iCs/>
          <w:sz w:val="24"/>
          <w:szCs w:val="24"/>
        </w:rPr>
        <w:t>.</w:t>
      </w:r>
    </w:p>
    <w:p w14:paraId="544B3552" w14:textId="77777777" w:rsidR="0098427E" w:rsidRPr="00FF3DB6" w:rsidRDefault="00C935BF" w:rsidP="000766B0">
      <w:pPr>
        <w:widowControl w:val="0"/>
        <w:suppressAutoHyphens/>
        <w:rPr>
          <w:iCs/>
          <w:sz w:val="24"/>
          <w:szCs w:val="24"/>
        </w:rPr>
      </w:pPr>
      <w:r>
        <w:rPr>
          <w:bCs/>
          <w:sz w:val="24"/>
          <w:szCs w:val="24"/>
        </w:rPr>
        <w:br/>
      </w:r>
    </w:p>
    <w:p w14:paraId="64497C3B" w14:textId="77777777" w:rsidR="00FF3DB6" w:rsidRPr="00FF3DB6" w:rsidRDefault="00FF3DB6" w:rsidP="00FF3DB6">
      <w:pPr>
        <w:widowControl w:val="0"/>
        <w:suppressAutoHyphens/>
        <w:rPr>
          <w:sz w:val="24"/>
          <w:szCs w:val="24"/>
        </w:rPr>
      </w:pPr>
      <w:r>
        <w:rPr>
          <w:b/>
          <w:sz w:val="28"/>
          <w:szCs w:val="28"/>
        </w:rPr>
        <w:lastRenderedPageBreak/>
        <w:t>Calculating Statistics in a McIDAS-V Script</w:t>
      </w:r>
    </w:p>
    <w:p w14:paraId="722FBD6B" w14:textId="77777777" w:rsidR="008B7D31" w:rsidRDefault="008B7D31" w:rsidP="008B7D31">
      <w:pPr>
        <w:widowControl w:val="0"/>
        <w:suppressAutoHyphens/>
        <w:rPr>
          <w:bCs/>
          <w:sz w:val="24"/>
          <w:szCs w:val="24"/>
        </w:rPr>
      </w:pPr>
    </w:p>
    <w:p w14:paraId="2C82B7D8" w14:textId="77777777" w:rsidR="00C84535" w:rsidRPr="00B32CD2" w:rsidRDefault="00B12444" w:rsidP="000766B0">
      <w:pPr>
        <w:widowControl w:val="0"/>
        <w:numPr>
          <w:ilvl w:val="0"/>
          <w:numId w:val="1"/>
        </w:numPr>
        <w:suppressAutoHyphens/>
        <w:rPr>
          <w:sz w:val="24"/>
          <w:szCs w:val="24"/>
        </w:rPr>
      </w:pPr>
      <w:r>
        <w:rPr>
          <w:bCs/>
          <w:sz w:val="24"/>
          <w:szCs w:val="24"/>
        </w:rPr>
        <w:t xml:space="preserve">Calculating statistics for data is also important.  </w:t>
      </w:r>
      <w:r w:rsidR="00B32CD2">
        <w:rPr>
          <w:bCs/>
          <w:sz w:val="24"/>
          <w:szCs w:val="24"/>
        </w:rPr>
        <w:t xml:space="preserve">McIDAS-V uses the </w:t>
      </w:r>
      <w:r w:rsidR="007A7BCA">
        <w:rPr>
          <w:bCs/>
          <w:sz w:val="24"/>
          <w:szCs w:val="24"/>
        </w:rPr>
        <w:t>V</w:t>
      </w:r>
      <w:r w:rsidR="00B32CD2">
        <w:rPr>
          <w:bCs/>
          <w:sz w:val="24"/>
          <w:szCs w:val="24"/>
        </w:rPr>
        <w:t>isAD statistics package to calculate statistics.</w:t>
      </w:r>
      <w:r w:rsidR="002E4C07">
        <w:rPr>
          <w:bCs/>
          <w:sz w:val="24"/>
          <w:szCs w:val="24"/>
        </w:rPr>
        <w:t xml:space="preserve"> The file </w:t>
      </w:r>
      <w:r w:rsidR="002E4C07" w:rsidRPr="003E6710">
        <w:rPr>
          <w:i/>
          <w:sz w:val="24"/>
          <w:szCs w:val="24"/>
        </w:rPr>
        <w:t>&lt;local path</w:t>
      </w:r>
      <w:r w:rsidR="002E4C07" w:rsidRPr="001A300D">
        <w:rPr>
          <w:i/>
          <w:sz w:val="24"/>
          <w:szCs w:val="24"/>
        </w:rPr>
        <w:t>&gt;</w:t>
      </w:r>
      <w:r w:rsidR="002E4C07" w:rsidRPr="0003366A">
        <w:rPr>
          <w:b/>
          <w:sz w:val="24"/>
          <w:szCs w:val="24"/>
        </w:rPr>
        <w:t>/</w:t>
      </w:r>
      <w:r w:rsidR="00DA42EA">
        <w:rPr>
          <w:b/>
          <w:sz w:val="24"/>
          <w:szCs w:val="24"/>
        </w:rPr>
        <w:t>Data/</w:t>
      </w:r>
      <w:r w:rsidR="002E4C07" w:rsidRPr="0003366A">
        <w:rPr>
          <w:b/>
          <w:sz w:val="24"/>
          <w:szCs w:val="24"/>
        </w:rPr>
        <w:t>Scripting/</w:t>
      </w:r>
      <w:r w:rsidR="00B32CD2" w:rsidRPr="0003366A">
        <w:rPr>
          <w:b/>
          <w:sz w:val="24"/>
          <w:szCs w:val="24"/>
        </w:rPr>
        <w:t>stats</w:t>
      </w:r>
      <w:r w:rsidR="00C84535" w:rsidRPr="0003366A">
        <w:rPr>
          <w:b/>
          <w:sz w:val="24"/>
          <w:szCs w:val="24"/>
        </w:rPr>
        <w:t xml:space="preserve">.py </w:t>
      </w:r>
      <w:r w:rsidR="00C84535">
        <w:rPr>
          <w:sz w:val="24"/>
          <w:szCs w:val="24"/>
        </w:rPr>
        <w:t xml:space="preserve">is an example script showing </w:t>
      </w:r>
      <w:r w:rsidR="00B32CD2">
        <w:rPr>
          <w:sz w:val="24"/>
          <w:szCs w:val="24"/>
        </w:rPr>
        <w:t xml:space="preserve">statistics calculations </w:t>
      </w:r>
      <w:r w:rsidR="00C84535">
        <w:rPr>
          <w:sz w:val="24"/>
          <w:szCs w:val="24"/>
        </w:rPr>
        <w:t>in McIDAS-V scripting.</w:t>
      </w:r>
      <w:r w:rsidR="002E4C07" w:rsidRPr="00B32CD2">
        <w:rPr>
          <w:sz w:val="24"/>
          <w:szCs w:val="24"/>
        </w:rPr>
        <w:t xml:space="preserve"> </w:t>
      </w:r>
    </w:p>
    <w:p w14:paraId="2DD3AA9E" w14:textId="77777777" w:rsidR="00C84535" w:rsidRDefault="00C84535" w:rsidP="00C84535">
      <w:pPr>
        <w:widowControl w:val="0"/>
        <w:suppressAutoHyphens/>
        <w:ind w:left="360"/>
        <w:rPr>
          <w:iCs/>
          <w:sz w:val="24"/>
          <w:szCs w:val="24"/>
        </w:rPr>
      </w:pPr>
    </w:p>
    <w:p w14:paraId="2C453E60" w14:textId="77777777" w:rsidR="00C84535" w:rsidRDefault="00C84535" w:rsidP="000766B0">
      <w:pPr>
        <w:widowControl w:val="0"/>
        <w:numPr>
          <w:ilvl w:val="0"/>
          <w:numId w:val="1"/>
        </w:numPr>
        <w:suppressAutoHyphens/>
        <w:rPr>
          <w:iCs/>
          <w:sz w:val="24"/>
          <w:szCs w:val="24"/>
        </w:rPr>
      </w:pPr>
      <w:r>
        <w:rPr>
          <w:iCs/>
          <w:sz w:val="24"/>
          <w:szCs w:val="24"/>
        </w:rPr>
        <w:t>Open a text editor (e.g.</w:t>
      </w:r>
      <w:r w:rsidR="002E4C07">
        <w:rPr>
          <w:iCs/>
          <w:sz w:val="24"/>
          <w:szCs w:val="24"/>
        </w:rPr>
        <w:t>,</w:t>
      </w:r>
      <w:r>
        <w:rPr>
          <w:iCs/>
          <w:sz w:val="24"/>
          <w:szCs w:val="24"/>
        </w:rPr>
        <w:t xml:space="preserve"> </w:t>
      </w:r>
      <w:proofErr w:type="spellStart"/>
      <w:r>
        <w:rPr>
          <w:iCs/>
          <w:sz w:val="24"/>
          <w:szCs w:val="24"/>
        </w:rPr>
        <w:t>gedit</w:t>
      </w:r>
      <w:proofErr w:type="spellEnd"/>
      <w:r>
        <w:rPr>
          <w:iCs/>
          <w:sz w:val="24"/>
          <w:szCs w:val="24"/>
        </w:rPr>
        <w:t>, vi, Word</w:t>
      </w:r>
      <w:r w:rsidR="007A7BCA">
        <w:rPr>
          <w:iCs/>
          <w:sz w:val="24"/>
          <w:szCs w:val="24"/>
        </w:rPr>
        <w:t>P</w:t>
      </w:r>
      <w:r>
        <w:rPr>
          <w:iCs/>
          <w:sz w:val="24"/>
          <w:szCs w:val="24"/>
        </w:rPr>
        <w:t>ad), and edit the file to run in your environment.</w:t>
      </w:r>
      <w:r>
        <w:rPr>
          <w:iCs/>
          <w:sz w:val="24"/>
          <w:szCs w:val="24"/>
        </w:rPr>
        <w:br/>
      </w:r>
    </w:p>
    <w:p w14:paraId="7776AD95" w14:textId="77777777" w:rsidR="00C84535" w:rsidRDefault="00C84535" w:rsidP="000766B0">
      <w:pPr>
        <w:widowControl w:val="0"/>
        <w:numPr>
          <w:ilvl w:val="0"/>
          <w:numId w:val="58"/>
        </w:numPr>
        <w:suppressAutoHyphens/>
        <w:rPr>
          <w:iCs/>
          <w:sz w:val="24"/>
          <w:szCs w:val="24"/>
        </w:rPr>
      </w:pPr>
      <w:r>
        <w:rPr>
          <w:iCs/>
          <w:sz w:val="24"/>
          <w:szCs w:val="24"/>
        </w:rPr>
        <w:t xml:space="preserve">Find the following line:  </w:t>
      </w:r>
      <w:proofErr w:type="spellStart"/>
      <w:r w:rsidR="00105F68">
        <w:rPr>
          <w:b/>
          <w:bCs/>
          <w:iCs/>
          <w:sz w:val="24"/>
          <w:szCs w:val="24"/>
        </w:rPr>
        <w:t>myUser</w:t>
      </w:r>
      <w:proofErr w:type="spellEnd"/>
      <w:r w:rsidRPr="00CC1CE6">
        <w:rPr>
          <w:b/>
          <w:bCs/>
          <w:iCs/>
          <w:sz w:val="24"/>
          <w:szCs w:val="24"/>
        </w:rPr>
        <w:t>='username'</w:t>
      </w:r>
      <w:r>
        <w:rPr>
          <w:bCs/>
          <w:iCs/>
          <w:sz w:val="24"/>
          <w:szCs w:val="24"/>
        </w:rPr>
        <w:t>, and change</w:t>
      </w:r>
      <w:r>
        <w:rPr>
          <w:iCs/>
          <w:sz w:val="24"/>
          <w:szCs w:val="24"/>
        </w:rPr>
        <w:t xml:space="preserve"> </w:t>
      </w:r>
      <w:r w:rsidR="00B272DD" w:rsidRPr="00CC1CE6">
        <w:rPr>
          <w:b/>
          <w:bCs/>
          <w:iCs/>
          <w:sz w:val="24"/>
          <w:szCs w:val="24"/>
        </w:rPr>
        <w:t>'username'</w:t>
      </w:r>
      <w:r w:rsidR="00B272DD">
        <w:rPr>
          <w:b/>
          <w:bCs/>
          <w:iCs/>
          <w:sz w:val="24"/>
          <w:szCs w:val="24"/>
        </w:rPr>
        <w:t xml:space="preserve"> </w:t>
      </w:r>
      <w:r>
        <w:rPr>
          <w:iCs/>
          <w:sz w:val="24"/>
          <w:szCs w:val="24"/>
        </w:rPr>
        <w:t>to the name of your user.</w:t>
      </w:r>
      <w:r>
        <w:rPr>
          <w:iCs/>
          <w:sz w:val="24"/>
          <w:szCs w:val="24"/>
        </w:rPr>
        <w:br/>
      </w:r>
    </w:p>
    <w:p w14:paraId="1EEE1CA0" w14:textId="77777777" w:rsidR="00C84535" w:rsidRDefault="00C84535" w:rsidP="000766B0">
      <w:pPr>
        <w:widowControl w:val="0"/>
        <w:numPr>
          <w:ilvl w:val="0"/>
          <w:numId w:val="58"/>
        </w:numPr>
        <w:suppressAutoHyphens/>
        <w:rPr>
          <w:iCs/>
          <w:sz w:val="24"/>
          <w:szCs w:val="24"/>
        </w:rPr>
      </w:pPr>
      <w:r>
        <w:rPr>
          <w:iCs/>
          <w:sz w:val="24"/>
          <w:szCs w:val="24"/>
        </w:rPr>
        <w:t xml:space="preserve">Find the line for your </w:t>
      </w:r>
      <w:r w:rsidR="007A7BCA">
        <w:rPr>
          <w:iCs/>
          <w:sz w:val="24"/>
          <w:szCs w:val="24"/>
        </w:rPr>
        <w:t xml:space="preserve">current Operating System, </w:t>
      </w:r>
      <w:r>
        <w:rPr>
          <w:iCs/>
          <w:sz w:val="24"/>
          <w:szCs w:val="24"/>
        </w:rPr>
        <w:t>uncomment the line and update if necessary.</w:t>
      </w:r>
      <w:r>
        <w:rPr>
          <w:iCs/>
          <w:sz w:val="24"/>
          <w:szCs w:val="24"/>
        </w:rPr>
        <w:br/>
      </w:r>
    </w:p>
    <w:p w14:paraId="2FCCE464" w14:textId="77777777" w:rsidR="007A7BCA" w:rsidRPr="00317C5E" w:rsidRDefault="00C84535" w:rsidP="00653007">
      <w:pPr>
        <w:widowControl w:val="0"/>
        <w:numPr>
          <w:ilvl w:val="0"/>
          <w:numId w:val="58"/>
        </w:numPr>
        <w:suppressAutoHyphens/>
        <w:rPr>
          <w:rFonts w:ascii="Courier New" w:hAnsi="Courier New" w:cs="Courier New"/>
          <w:iCs/>
        </w:rPr>
      </w:pPr>
      <w:r w:rsidRPr="00BB1D49">
        <w:rPr>
          <w:iCs/>
          <w:sz w:val="24"/>
          <w:szCs w:val="24"/>
        </w:rPr>
        <w:t xml:space="preserve">View the </w:t>
      </w:r>
      <w:r w:rsidR="00B32CD2" w:rsidRPr="00BB1D49">
        <w:rPr>
          <w:b/>
          <w:iCs/>
          <w:sz w:val="24"/>
          <w:szCs w:val="24"/>
        </w:rPr>
        <w:t>stats</w:t>
      </w:r>
      <w:r w:rsidRPr="00BB1D49">
        <w:rPr>
          <w:b/>
          <w:iCs/>
          <w:sz w:val="24"/>
          <w:szCs w:val="24"/>
        </w:rPr>
        <w:t>.py</w:t>
      </w:r>
      <w:r w:rsidR="00D17F9B" w:rsidRPr="00BB1D49">
        <w:rPr>
          <w:iCs/>
          <w:sz w:val="24"/>
          <w:szCs w:val="24"/>
        </w:rPr>
        <w:t xml:space="preserve"> file.  </w:t>
      </w:r>
      <w:r w:rsidR="007A7BCA">
        <w:rPr>
          <w:iCs/>
          <w:sz w:val="24"/>
          <w:szCs w:val="24"/>
        </w:rPr>
        <w:br/>
      </w:r>
    </w:p>
    <w:p w14:paraId="6262A7FE" w14:textId="4EFEF318" w:rsidR="00D11E76" w:rsidRPr="00653007" w:rsidRDefault="00D17F9B" w:rsidP="00317C5E">
      <w:pPr>
        <w:widowControl w:val="0"/>
        <w:suppressAutoHyphens/>
        <w:ind w:left="1080"/>
        <w:rPr>
          <w:rFonts w:ascii="Courier New" w:hAnsi="Courier New" w:cs="Courier New"/>
          <w:iCs/>
        </w:rPr>
      </w:pPr>
      <w:r w:rsidRPr="00BB1D49">
        <w:rPr>
          <w:iCs/>
          <w:sz w:val="24"/>
          <w:szCs w:val="24"/>
        </w:rPr>
        <w:t xml:space="preserve">To calculate </w:t>
      </w:r>
      <w:ins w:id="138" w:author="Joleen Feltz" w:date="2013-12-11T12:29:00Z">
        <w:r w:rsidR="00CD2287">
          <w:rPr>
            <w:iCs/>
            <w:sz w:val="24"/>
            <w:szCs w:val="24"/>
          </w:rPr>
          <w:t xml:space="preserve">data </w:t>
        </w:r>
      </w:ins>
      <w:r w:rsidRPr="00BB1D49">
        <w:rPr>
          <w:iCs/>
          <w:sz w:val="24"/>
          <w:szCs w:val="24"/>
        </w:rPr>
        <w:t>statistics</w:t>
      </w:r>
      <w:del w:id="139" w:author="Joleen Feltz" w:date="2013-12-11T12:29:00Z">
        <w:r w:rsidRPr="00BB1D49" w:rsidDel="00CD2287">
          <w:rPr>
            <w:iCs/>
            <w:sz w:val="24"/>
            <w:szCs w:val="24"/>
          </w:rPr>
          <w:delText xml:space="preserve"> on your data</w:delText>
        </w:r>
      </w:del>
      <w:r w:rsidRPr="00BB1D49">
        <w:rPr>
          <w:iCs/>
          <w:sz w:val="24"/>
          <w:szCs w:val="24"/>
        </w:rPr>
        <w:t xml:space="preserve">, </w:t>
      </w:r>
      <w:del w:id="140" w:author="Joleen Feltz" w:date="2013-12-11T12:29:00Z">
        <w:r w:rsidRPr="00BB1D49" w:rsidDel="00CD2287">
          <w:rPr>
            <w:iCs/>
            <w:sz w:val="24"/>
            <w:szCs w:val="24"/>
          </w:rPr>
          <w:delText>you</w:delText>
        </w:r>
        <w:r w:rsidR="004146BB" w:rsidRPr="00BB1D49" w:rsidDel="00CD2287">
          <w:rPr>
            <w:iCs/>
            <w:sz w:val="24"/>
            <w:szCs w:val="24"/>
          </w:rPr>
          <w:delText>'</w:delText>
        </w:r>
        <w:r w:rsidRPr="00BB1D49" w:rsidDel="00CD2287">
          <w:rPr>
            <w:iCs/>
            <w:sz w:val="24"/>
            <w:szCs w:val="24"/>
          </w:rPr>
          <w:delText xml:space="preserve">ll need to </w:delText>
        </w:r>
      </w:del>
      <w:r w:rsidRPr="00BB1D49">
        <w:rPr>
          <w:iCs/>
          <w:sz w:val="24"/>
          <w:szCs w:val="24"/>
        </w:rPr>
        <w:t>pass the data into the statistics package.   To do this, set the output files, loop through the images, pass the data into the statistics package, and output the statistics to a file.</w:t>
      </w:r>
      <w:r>
        <w:rPr>
          <w:iCs/>
          <w:sz w:val="24"/>
          <w:szCs w:val="24"/>
        </w:rPr>
        <w:t xml:space="preserve"> </w:t>
      </w:r>
    </w:p>
    <w:p w14:paraId="7DD3A90A" w14:textId="77777777" w:rsidR="00D11E76" w:rsidRPr="00653007" w:rsidRDefault="00D17F9B" w:rsidP="00653007">
      <w:pPr>
        <w:widowControl w:val="0"/>
        <w:suppressAutoHyphens/>
        <w:ind w:left="1080"/>
        <w:rPr>
          <w:iCs/>
          <w:sz w:val="24"/>
          <w:szCs w:val="24"/>
        </w:rPr>
      </w:pPr>
      <w:r>
        <w:rPr>
          <w:iCs/>
          <w:sz w:val="24"/>
          <w:szCs w:val="24"/>
        </w:rPr>
        <w:br/>
      </w:r>
      <w:r w:rsidR="00D11E76" w:rsidRPr="00653007">
        <w:rPr>
          <w:iCs/>
          <w:sz w:val="24"/>
          <w:szCs w:val="24"/>
        </w:rPr>
        <w:t>These lines open the files for writing statistics</w:t>
      </w:r>
      <w:r w:rsidR="007A7BCA">
        <w:rPr>
          <w:iCs/>
          <w:sz w:val="24"/>
          <w:szCs w:val="24"/>
        </w:rPr>
        <w:t>:</w:t>
      </w:r>
    </w:p>
    <w:p w14:paraId="3C08E8CF" w14:textId="77777777" w:rsidR="00D17F9B" w:rsidRPr="0028771B" w:rsidRDefault="00D17F9B" w:rsidP="00653007">
      <w:pPr>
        <w:widowControl w:val="0"/>
        <w:suppressAutoHyphens/>
        <w:ind w:left="1440"/>
        <w:rPr>
          <w:rFonts w:ascii="Courier New" w:hAnsi="Courier New" w:cs="Courier New"/>
          <w:iCs/>
        </w:rPr>
      </w:pPr>
      <w:proofErr w:type="spellStart"/>
      <w:proofErr w:type="gramStart"/>
      <w:r w:rsidRPr="0028771B">
        <w:rPr>
          <w:rFonts w:ascii="Courier New" w:hAnsi="Courier New" w:cs="Courier New"/>
          <w:iCs/>
        </w:rPr>
        <w:t>outputFile</w:t>
      </w:r>
      <w:proofErr w:type="spellEnd"/>
      <w:proofErr w:type="gramEnd"/>
      <w:r w:rsidRPr="0028771B">
        <w:rPr>
          <w:rFonts w:ascii="Courier New" w:hAnsi="Courier New" w:cs="Courier New"/>
          <w:iCs/>
        </w:rPr>
        <w:t xml:space="preserve"> = open(</w:t>
      </w:r>
      <w:proofErr w:type="spellStart"/>
      <w:r w:rsidRPr="0028771B">
        <w:rPr>
          <w:rFonts w:ascii="Courier New" w:hAnsi="Courier New" w:cs="Courier New"/>
          <w:iCs/>
        </w:rPr>
        <w:t>fileDir</w:t>
      </w:r>
      <w:proofErr w:type="spellEnd"/>
      <w:r w:rsidRPr="0028771B">
        <w:rPr>
          <w:rFonts w:ascii="Courier New" w:hAnsi="Courier New" w:cs="Courier New"/>
          <w:iCs/>
        </w:rPr>
        <w:t xml:space="preserve">+"stats.txt", "w") </w:t>
      </w:r>
    </w:p>
    <w:p w14:paraId="3CD8108F" w14:textId="77777777" w:rsidR="00D17F9B" w:rsidRPr="0028771B" w:rsidRDefault="00D17F9B" w:rsidP="00653007">
      <w:pPr>
        <w:widowControl w:val="0"/>
        <w:suppressAutoHyphens/>
        <w:ind w:left="1440"/>
        <w:rPr>
          <w:rFonts w:ascii="Courier New" w:hAnsi="Courier New" w:cs="Courier New"/>
          <w:iCs/>
        </w:rPr>
      </w:pPr>
      <w:proofErr w:type="spellStart"/>
      <w:proofErr w:type="gramStart"/>
      <w:r w:rsidRPr="0028771B">
        <w:rPr>
          <w:rFonts w:ascii="Courier New" w:hAnsi="Courier New" w:cs="Courier New"/>
          <w:iCs/>
        </w:rPr>
        <w:t>csvFile</w:t>
      </w:r>
      <w:proofErr w:type="spellEnd"/>
      <w:proofErr w:type="gramEnd"/>
      <w:r w:rsidRPr="0028771B">
        <w:rPr>
          <w:rFonts w:ascii="Courier New" w:hAnsi="Courier New" w:cs="Courier New"/>
          <w:iCs/>
        </w:rPr>
        <w:t xml:space="preserve"> = open(</w:t>
      </w:r>
      <w:proofErr w:type="spellStart"/>
      <w:r w:rsidRPr="0028771B">
        <w:rPr>
          <w:rFonts w:ascii="Courier New" w:hAnsi="Courier New" w:cs="Courier New"/>
          <w:iCs/>
        </w:rPr>
        <w:t>fileDir</w:t>
      </w:r>
      <w:proofErr w:type="spellEnd"/>
      <w:r w:rsidRPr="0028771B">
        <w:rPr>
          <w:rFonts w:ascii="Courier New" w:hAnsi="Courier New" w:cs="Courier New"/>
          <w:iCs/>
        </w:rPr>
        <w:t xml:space="preserve">+"stats.csv", "w") </w:t>
      </w:r>
    </w:p>
    <w:p w14:paraId="4800231A" w14:textId="77777777" w:rsidR="00D11E76" w:rsidRDefault="00D11E76" w:rsidP="00D17F9B">
      <w:pPr>
        <w:widowControl w:val="0"/>
        <w:suppressAutoHyphens/>
        <w:ind w:left="360" w:firstLine="720"/>
        <w:rPr>
          <w:rFonts w:ascii="Courier New" w:hAnsi="Courier New" w:cs="Courier New"/>
          <w:iCs/>
        </w:rPr>
      </w:pPr>
    </w:p>
    <w:p w14:paraId="484F7E87" w14:textId="77777777" w:rsidR="00D17F9B" w:rsidRPr="0028771B" w:rsidRDefault="00D11E76" w:rsidP="00D17F9B">
      <w:pPr>
        <w:widowControl w:val="0"/>
        <w:suppressAutoHyphens/>
        <w:ind w:left="360" w:firstLine="720"/>
        <w:rPr>
          <w:rFonts w:ascii="Courier New" w:hAnsi="Courier New" w:cs="Courier New"/>
          <w:iCs/>
        </w:rPr>
      </w:pPr>
      <w:r w:rsidRPr="00653007">
        <w:rPr>
          <w:iCs/>
          <w:sz w:val="24"/>
          <w:szCs w:val="24"/>
        </w:rPr>
        <w:t xml:space="preserve">This line writes a header </w:t>
      </w:r>
      <w:r w:rsidR="00901CD4" w:rsidRPr="00653007">
        <w:rPr>
          <w:iCs/>
          <w:sz w:val="24"/>
          <w:szCs w:val="24"/>
        </w:rPr>
        <w:t>text file</w:t>
      </w:r>
      <w:r w:rsidR="007A7BCA">
        <w:rPr>
          <w:iCs/>
          <w:sz w:val="24"/>
          <w:szCs w:val="24"/>
        </w:rPr>
        <w:t>:</w:t>
      </w:r>
    </w:p>
    <w:p w14:paraId="2CB5D1F8" w14:textId="77777777" w:rsidR="00D17F9B" w:rsidRPr="0028771B" w:rsidRDefault="00D17F9B" w:rsidP="00653007">
      <w:pPr>
        <w:widowControl w:val="0"/>
        <w:suppressAutoHyphens/>
        <w:ind w:left="1440"/>
        <w:rPr>
          <w:rFonts w:ascii="Courier New" w:hAnsi="Courier New" w:cs="Courier New"/>
          <w:iCs/>
        </w:rPr>
      </w:pPr>
      <w:r w:rsidRPr="0028771B">
        <w:rPr>
          <w:rFonts w:ascii="Courier New" w:hAnsi="Courier New" w:cs="Courier New"/>
          <w:iCs/>
        </w:rPr>
        <w:t>csvFile.write("Time,latitude,longitude,geometricMean,min,median,max,kurtosis,skewness,stdDev,variance\n")</w:t>
      </w:r>
    </w:p>
    <w:p w14:paraId="5644D12A" w14:textId="77777777" w:rsidR="00901CD4" w:rsidRDefault="00D17F9B" w:rsidP="00D17F9B">
      <w:pPr>
        <w:widowControl w:val="0"/>
        <w:suppressAutoHyphens/>
        <w:ind w:left="720" w:firstLine="360"/>
        <w:rPr>
          <w:rFonts w:ascii="Courier New" w:hAnsi="Courier New" w:cs="Courier New"/>
          <w:iCs/>
        </w:rPr>
      </w:pPr>
      <w:r w:rsidRPr="0028771B">
        <w:rPr>
          <w:rFonts w:ascii="Courier New" w:hAnsi="Courier New" w:cs="Courier New"/>
          <w:iCs/>
        </w:rPr>
        <w:tab/>
      </w:r>
    </w:p>
    <w:p w14:paraId="29190955" w14:textId="77777777" w:rsidR="00D17F9B" w:rsidRPr="0028771B" w:rsidRDefault="00901CD4">
      <w:pPr>
        <w:widowControl w:val="0"/>
        <w:suppressAutoHyphens/>
        <w:ind w:left="720" w:firstLine="360"/>
        <w:rPr>
          <w:rFonts w:ascii="Courier New" w:hAnsi="Courier New" w:cs="Courier New"/>
          <w:iCs/>
        </w:rPr>
      </w:pPr>
      <w:r w:rsidRPr="00653007">
        <w:rPr>
          <w:iCs/>
          <w:sz w:val="24"/>
          <w:szCs w:val="24"/>
        </w:rPr>
        <w:t xml:space="preserve">This line defines how to delimit the data going to the </w:t>
      </w:r>
      <w:proofErr w:type="spellStart"/>
      <w:r w:rsidRPr="00653007">
        <w:rPr>
          <w:iCs/>
          <w:sz w:val="24"/>
          <w:szCs w:val="24"/>
        </w:rPr>
        <w:t>csv</w:t>
      </w:r>
      <w:proofErr w:type="spellEnd"/>
      <w:r w:rsidRPr="00653007">
        <w:rPr>
          <w:iCs/>
          <w:sz w:val="24"/>
          <w:szCs w:val="24"/>
        </w:rPr>
        <w:t xml:space="preserve"> file</w:t>
      </w:r>
      <w:r w:rsidR="007A7BCA">
        <w:rPr>
          <w:iCs/>
          <w:sz w:val="24"/>
          <w:szCs w:val="24"/>
        </w:rPr>
        <w:t>:</w:t>
      </w:r>
    </w:p>
    <w:p w14:paraId="4087C9E3" w14:textId="77777777" w:rsidR="00D17F9B" w:rsidRPr="004A64E9" w:rsidRDefault="00D17F9B" w:rsidP="00653007">
      <w:pPr>
        <w:widowControl w:val="0"/>
        <w:suppressAutoHyphens/>
        <w:ind w:left="1440"/>
        <w:rPr>
          <w:rFonts w:ascii="Courier New" w:hAnsi="Courier New" w:cs="Courier New"/>
          <w:iCs/>
          <w:lang w:val="it-IT"/>
        </w:rPr>
      </w:pPr>
      <w:r w:rsidRPr="004A64E9">
        <w:rPr>
          <w:rFonts w:ascii="Courier New" w:hAnsi="Courier New" w:cs="Courier New"/>
          <w:iCs/>
          <w:lang w:val="it-IT"/>
        </w:rPr>
        <w:t>csvData = csv.writer(csvFile, delimiter=",")</w:t>
      </w:r>
    </w:p>
    <w:p w14:paraId="3458D24C" w14:textId="77777777" w:rsidR="00EF3B67" w:rsidRPr="0028771B" w:rsidRDefault="00EF3B67" w:rsidP="00EF3B67">
      <w:pPr>
        <w:widowControl w:val="0"/>
        <w:suppressAutoHyphens/>
        <w:ind w:left="720" w:firstLine="360"/>
        <w:rPr>
          <w:rFonts w:ascii="Courier New" w:hAnsi="Courier New" w:cs="Courier New"/>
          <w:iCs/>
        </w:rPr>
      </w:pPr>
      <w:r w:rsidRPr="004A64E9">
        <w:rPr>
          <w:rFonts w:ascii="Courier New" w:hAnsi="Courier New" w:cs="Courier New"/>
          <w:iCs/>
          <w:lang w:val="it-IT"/>
        </w:rPr>
        <w:tab/>
      </w:r>
    </w:p>
    <w:p w14:paraId="4E88765D" w14:textId="77777777" w:rsidR="00901CD4" w:rsidRPr="00653007" w:rsidRDefault="00901CD4" w:rsidP="00901CD4">
      <w:pPr>
        <w:widowControl w:val="0"/>
        <w:suppressAutoHyphens/>
        <w:ind w:left="720" w:firstLine="360"/>
        <w:rPr>
          <w:iCs/>
          <w:sz w:val="24"/>
          <w:szCs w:val="24"/>
        </w:rPr>
      </w:pPr>
      <w:r w:rsidRPr="00653007">
        <w:rPr>
          <w:iCs/>
          <w:sz w:val="24"/>
          <w:szCs w:val="24"/>
        </w:rPr>
        <w:t>This line passes the data from getADDEImage to the statistics package</w:t>
      </w:r>
      <w:r w:rsidR="007A7BCA">
        <w:rPr>
          <w:iCs/>
          <w:sz w:val="24"/>
          <w:szCs w:val="24"/>
        </w:rPr>
        <w:t>:</w:t>
      </w:r>
    </w:p>
    <w:p w14:paraId="6431B5EF" w14:textId="77777777" w:rsidR="00D17F9B" w:rsidRPr="0028771B" w:rsidRDefault="00D17F9B" w:rsidP="00653007">
      <w:pPr>
        <w:widowControl w:val="0"/>
        <w:suppressAutoHyphens/>
        <w:ind w:left="1440"/>
        <w:rPr>
          <w:rFonts w:ascii="Courier New" w:hAnsi="Courier New" w:cs="Courier New"/>
          <w:iCs/>
        </w:rPr>
      </w:pPr>
      <w:proofErr w:type="gramStart"/>
      <w:r w:rsidRPr="0028771B">
        <w:rPr>
          <w:rFonts w:ascii="Courier New" w:hAnsi="Courier New" w:cs="Courier New"/>
          <w:iCs/>
        </w:rPr>
        <w:t>stats</w:t>
      </w:r>
      <w:proofErr w:type="gramEnd"/>
      <w:r w:rsidRPr="0028771B">
        <w:rPr>
          <w:rFonts w:ascii="Courier New" w:hAnsi="Courier New" w:cs="Courier New"/>
          <w:iCs/>
        </w:rPr>
        <w:t>=Statistics(irData)</w:t>
      </w:r>
    </w:p>
    <w:p w14:paraId="621D7E18" w14:textId="77777777" w:rsidR="00EF3B67" w:rsidRDefault="00EF3B67" w:rsidP="00EF3B67">
      <w:pPr>
        <w:widowControl w:val="0"/>
        <w:suppressAutoHyphens/>
        <w:ind w:left="720" w:firstLine="360"/>
        <w:rPr>
          <w:rFonts w:ascii="Courier New" w:hAnsi="Courier New" w:cs="Courier New"/>
          <w:iCs/>
        </w:rPr>
      </w:pPr>
      <w:r w:rsidRPr="0028771B">
        <w:rPr>
          <w:rFonts w:ascii="Courier New" w:hAnsi="Courier New" w:cs="Courier New"/>
          <w:iCs/>
        </w:rPr>
        <w:tab/>
      </w:r>
    </w:p>
    <w:p w14:paraId="207B4A9E" w14:textId="77777777" w:rsidR="00901CD4" w:rsidRPr="00653007" w:rsidRDefault="00901CD4" w:rsidP="00EF3B67">
      <w:pPr>
        <w:widowControl w:val="0"/>
        <w:suppressAutoHyphens/>
        <w:ind w:left="720" w:firstLine="360"/>
        <w:rPr>
          <w:iCs/>
          <w:sz w:val="24"/>
          <w:szCs w:val="24"/>
        </w:rPr>
      </w:pPr>
      <w:r w:rsidRPr="00653007">
        <w:rPr>
          <w:iCs/>
          <w:sz w:val="24"/>
          <w:szCs w:val="24"/>
        </w:rPr>
        <w:t>This line writes the statistic to the output text file</w:t>
      </w:r>
      <w:r w:rsidR="007A7BCA">
        <w:rPr>
          <w:iCs/>
          <w:sz w:val="24"/>
          <w:szCs w:val="24"/>
        </w:rPr>
        <w:t>:</w:t>
      </w:r>
    </w:p>
    <w:p w14:paraId="34EA5874" w14:textId="77777777" w:rsidR="00D17F9B" w:rsidRPr="0028771B" w:rsidRDefault="00D17F9B" w:rsidP="00653007">
      <w:pPr>
        <w:widowControl w:val="0"/>
        <w:suppressAutoHyphens/>
        <w:ind w:left="1440"/>
        <w:rPr>
          <w:rFonts w:ascii="Courier New" w:hAnsi="Courier New" w:cs="Courier New"/>
          <w:iCs/>
        </w:rPr>
      </w:pPr>
      <w:proofErr w:type="spellStart"/>
      <w:proofErr w:type="gramStart"/>
      <w:r w:rsidRPr="0028771B">
        <w:rPr>
          <w:rFonts w:ascii="Courier New" w:hAnsi="Courier New" w:cs="Courier New"/>
          <w:iCs/>
        </w:rPr>
        <w:t>outputFile.write</w:t>
      </w:r>
      <w:proofErr w:type="spellEnd"/>
      <w:proofErr w:type="gramEnd"/>
      <w:r w:rsidRPr="0028771B">
        <w:rPr>
          <w:rFonts w:ascii="Courier New" w:hAnsi="Courier New" w:cs="Courier New"/>
          <w:iCs/>
        </w:rPr>
        <w:t xml:space="preserve">("   </w:t>
      </w:r>
      <w:proofErr w:type="spellStart"/>
      <w:r w:rsidRPr="0028771B">
        <w:rPr>
          <w:rFonts w:ascii="Courier New" w:hAnsi="Courier New" w:cs="Courier New"/>
          <w:iCs/>
        </w:rPr>
        <w:t>std</w:t>
      </w:r>
      <w:proofErr w:type="spellEnd"/>
      <w:r w:rsidRPr="0028771B">
        <w:rPr>
          <w:rFonts w:ascii="Courier New" w:hAnsi="Courier New" w:cs="Courier New"/>
          <w:iCs/>
        </w:rPr>
        <w:t xml:space="preserve"> </w:t>
      </w:r>
      <w:proofErr w:type="spellStart"/>
      <w:r w:rsidRPr="0028771B">
        <w:rPr>
          <w:rFonts w:ascii="Courier New" w:hAnsi="Courier New" w:cs="Courier New"/>
          <w:iCs/>
        </w:rPr>
        <w:t>dev</w:t>
      </w:r>
      <w:proofErr w:type="spellEnd"/>
      <w:r w:rsidRPr="0028771B">
        <w:rPr>
          <w:rFonts w:ascii="Courier New" w:hAnsi="Courier New" w:cs="Courier New"/>
          <w:iCs/>
        </w:rPr>
        <w:t>: %s \n" % (</w:t>
      </w:r>
      <w:proofErr w:type="spellStart"/>
      <w:r w:rsidRPr="0028771B">
        <w:rPr>
          <w:rFonts w:ascii="Courier New" w:hAnsi="Courier New" w:cs="Courier New"/>
          <w:iCs/>
        </w:rPr>
        <w:t>stats.standardDeviation</w:t>
      </w:r>
      <w:proofErr w:type="spellEnd"/>
      <w:r w:rsidRPr="0028771B">
        <w:rPr>
          <w:rFonts w:ascii="Courier New" w:hAnsi="Courier New" w:cs="Courier New"/>
          <w:iCs/>
        </w:rPr>
        <w:t>()))</w:t>
      </w:r>
    </w:p>
    <w:p w14:paraId="1D5037CE" w14:textId="77777777" w:rsidR="00EF3B67" w:rsidRDefault="00EF3B67" w:rsidP="00EF3B67">
      <w:pPr>
        <w:widowControl w:val="0"/>
        <w:suppressAutoHyphens/>
        <w:ind w:left="720" w:firstLine="360"/>
        <w:rPr>
          <w:rFonts w:ascii="Courier New" w:hAnsi="Courier New" w:cs="Courier New"/>
          <w:iCs/>
        </w:rPr>
      </w:pPr>
    </w:p>
    <w:p w14:paraId="29798F43" w14:textId="77777777" w:rsidR="00901CD4" w:rsidRPr="00901CD4" w:rsidRDefault="00901CD4" w:rsidP="00653007">
      <w:pPr>
        <w:widowControl w:val="0"/>
        <w:suppressAutoHyphens/>
        <w:ind w:left="1080"/>
        <w:rPr>
          <w:iCs/>
          <w:sz w:val="24"/>
          <w:szCs w:val="24"/>
        </w:rPr>
      </w:pPr>
      <w:r w:rsidRPr="00653007">
        <w:rPr>
          <w:iCs/>
          <w:sz w:val="24"/>
          <w:szCs w:val="24"/>
        </w:rPr>
        <w:t xml:space="preserve">This line writes the statistics to the </w:t>
      </w:r>
      <w:proofErr w:type="spellStart"/>
      <w:r w:rsidRPr="00653007">
        <w:rPr>
          <w:iCs/>
          <w:sz w:val="24"/>
          <w:szCs w:val="24"/>
        </w:rPr>
        <w:t>csv</w:t>
      </w:r>
      <w:proofErr w:type="spellEnd"/>
      <w:r w:rsidRPr="00653007">
        <w:rPr>
          <w:iCs/>
          <w:sz w:val="24"/>
          <w:szCs w:val="24"/>
        </w:rPr>
        <w:t xml:space="preserve"> fi</w:t>
      </w:r>
      <w:r w:rsidR="007A7BCA">
        <w:rPr>
          <w:iCs/>
          <w:sz w:val="24"/>
          <w:szCs w:val="24"/>
        </w:rPr>
        <w:t>le</w:t>
      </w:r>
      <w:r w:rsidR="00B67720">
        <w:rPr>
          <w:iCs/>
          <w:sz w:val="24"/>
          <w:szCs w:val="24"/>
        </w:rPr>
        <w:t>:</w:t>
      </w:r>
    </w:p>
    <w:p w14:paraId="3779C45F" w14:textId="77777777" w:rsidR="00D17F9B" w:rsidRDefault="00A07094" w:rsidP="00653007">
      <w:pPr>
        <w:widowControl w:val="0"/>
        <w:suppressAutoHyphens/>
        <w:ind w:left="1440"/>
        <w:rPr>
          <w:iCs/>
          <w:sz w:val="24"/>
          <w:szCs w:val="24"/>
        </w:rPr>
      </w:pPr>
      <w:proofErr w:type="spellStart"/>
      <w:r w:rsidRPr="00F457CF">
        <w:rPr>
          <w:rFonts w:ascii="Courier New" w:eastAsia="MS Mincho" w:hAnsi="Courier New" w:cs="Courier New"/>
          <w:lang w:eastAsia="ja-JP"/>
        </w:rPr>
        <w:t>csvData.writerow</w:t>
      </w:r>
      <w:proofErr w:type="spellEnd"/>
      <w:r w:rsidRPr="00F457CF">
        <w:rPr>
          <w:rFonts w:ascii="Courier New" w:eastAsia="MS Mincho" w:hAnsi="Courier New" w:cs="Courier New"/>
          <w:lang w:eastAsia="ja-JP"/>
        </w:rPr>
        <w:t>([</w:t>
      </w:r>
      <w:proofErr w:type="spellStart"/>
      <w:r w:rsidRPr="00F457CF">
        <w:rPr>
          <w:rFonts w:ascii="Courier New" w:eastAsia="MS Mincho" w:hAnsi="Courier New" w:cs="Courier New"/>
          <w:lang w:eastAsia="ja-JP"/>
        </w:rPr>
        <w:t>theTime</w:t>
      </w:r>
      <w:proofErr w:type="spellEnd"/>
      <w:r w:rsidRPr="00F457CF">
        <w:rPr>
          <w:rFonts w:ascii="Courier New" w:eastAsia="MS Mincho" w:hAnsi="Courier New" w:cs="Courier New"/>
          <w:lang w:eastAsia="ja-JP"/>
        </w:rPr>
        <w:t xml:space="preserve">, "43.0", "-89.0", </w:t>
      </w:r>
      <w:proofErr w:type="spellStart"/>
      <w:r w:rsidRPr="00F457CF">
        <w:rPr>
          <w:rFonts w:ascii="Courier New" w:eastAsia="MS Mincho" w:hAnsi="Courier New" w:cs="Courier New"/>
          <w:lang w:eastAsia="ja-JP"/>
        </w:rPr>
        <w:t>stats.geometricMean</w:t>
      </w:r>
      <w:proofErr w:type="spellEnd"/>
      <w:r w:rsidRPr="00F457CF">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stats.min</w:t>
      </w:r>
      <w:proofErr w:type="spellEnd"/>
      <w:r w:rsidRPr="00F457CF">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stats.median</w:t>
      </w:r>
      <w:proofErr w:type="spellEnd"/>
      <w:r w:rsidRPr="00F457CF">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stats.max</w:t>
      </w:r>
      <w:proofErr w:type="spellEnd"/>
      <w:r w:rsidRPr="00F457CF">
        <w:rPr>
          <w:rFonts w:ascii="Courier New" w:eastAsia="MS Mincho" w:hAnsi="Courier New" w:cs="Courier New"/>
          <w:lang w:eastAsia="ja-JP"/>
        </w:rPr>
        <w:t>(),</w:t>
      </w:r>
      <w:r w:rsidR="00901CD4">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stats.kurtosis</w:t>
      </w:r>
      <w:proofErr w:type="spellEnd"/>
      <w:r w:rsidRPr="00F457CF">
        <w:rPr>
          <w:rFonts w:ascii="Courier New" w:eastAsia="MS Mincho" w:hAnsi="Courier New" w:cs="Courier New"/>
          <w:lang w:eastAsia="ja-JP"/>
        </w:rPr>
        <w:t>(),</w:t>
      </w:r>
      <w:r>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stats.numPoints</w:t>
      </w:r>
      <w:proofErr w:type="spellEnd"/>
      <w:r w:rsidRPr="00F457CF">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stats.skewness</w:t>
      </w:r>
      <w:proofErr w:type="spellEnd"/>
      <w:r w:rsidRPr="00F457CF">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stats.standardDeviation</w:t>
      </w:r>
      <w:proofErr w:type="spellEnd"/>
      <w:r w:rsidRPr="00F457CF">
        <w:rPr>
          <w:rFonts w:ascii="Courier New" w:eastAsia="MS Mincho" w:hAnsi="Courier New" w:cs="Courier New"/>
          <w:lang w:eastAsia="ja-JP"/>
        </w:rPr>
        <w:t xml:space="preserve">(), </w:t>
      </w:r>
      <w:proofErr w:type="spellStart"/>
      <w:r w:rsidRPr="00F457CF">
        <w:rPr>
          <w:rFonts w:ascii="Courier New" w:eastAsia="MS Mincho" w:hAnsi="Courier New" w:cs="Courier New"/>
          <w:lang w:eastAsia="ja-JP"/>
        </w:rPr>
        <w:t>stats.variance</w:t>
      </w:r>
      <w:proofErr w:type="spellEnd"/>
      <w:r w:rsidRPr="00F457CF">
        <w:rPr>
          <w:rFonts w:ascii="Courier New" w:eastAsia="MS Mincho" w:hAnsi="Courier New" w:cs="Courier New"/>
          <w:lang w:eastAsia="ja-JP"/>
        </w:rPr>
        <w:t>()])</w:t>
      </w:r>
    </w:p>
    <w:p w14:paraId="556F51D8" w14:textId="77777777" w:rsidR="00B67720" w:rsidRDefault="00B67720">
      <w:pPr>
        <w:rPr>
          <w:iCs/>
          <w:sz w:val="24"/>
          <w:szCs w:val="24"/>
        </w:rPr>
      </w:pPr>
    </w:p>
    <w:p w14:paraId="2AA3A370" w14:textId="77777777" w:rsidR="00317C5E" w:rsidRDefault="00317C5E">
      <w:pPr>
        <w:rPr>
          <w:iCs/>
          <w:sz w:val="24"/>
          <w:szCs w:val="24"/>
        </w:rPr>
      </w:pPr>
      <w:r>
        <w:rPr>
          <w:iCs/>
          <w:sz w:val="24"/>
          <w:szCs w:val="24"/>
        </w:rPr>
        <w:br w:type="page"/>
      </w:r>
    </w:p>
    <w:p w14:paraId="62C1BC9A" w14:textId="77777777" w:rsidR="00317C5E" w:rsidRDefault="00B67720" w:rsidP="00317C5E">
      <w:pPr>
        <w:widowControl w:val="0"/>
        <w:numPr>
          <w:ilvl w:val="0"/>
          <w:numId w:val="65"/>
        </w:numPr>
        <w:tabs>
          <w:tab w:val="clear" w:pos="360"/>
          <w:tab w:val="num" w:pos="720"/>
        </w:tabs>
        <w:suppressAutoHyphens/>
        <w:rPr>
          <w:iCs/>
          <w:sz w:val="24"/>
          <w:szCs w:val="24"/>
        </w:rPr>
      </w:pPr>
      <w:r>
        <w:rPr>
          <w:iCs/>
          <w:sz w:val="24"/>
          <w:szCs w:val="24"/>
        </w:rPr>
        <w:lastRenderedPageBreak/>
        <w:t>From a terminal in the directory where McIDAS-V is installed, r</w:t>
      </w:r>
      <w:r w:rsidR="00C84535">
        <w:rPr>
          <w:iCs/>
          <w:sz w:val="24"/>
          <w:szCs w:val="24"/>
        </w:rPr>
        <w:t xml:space="preserve">un the </w:t>
      </w:r>
      <w:r w:rsidRPr="00317C5E">
        <w:rPr>
          <w:b/>
          <w:iCs/>
          <w:sz w:val="24"/>
          <w:szCs w:val="24"/>
        </w:rPr>
        <w:t>stats.py</w:t>
      </w:r>
      <w:r w:rsidR="00C84535">
        <w:rPr>
          <w:iCs/>
          <w:sz w:val="24"/>
          <w:szCs w:val="24"/>
        </w:rPr>
        <w:t xml:space="preserve"> script using the –script </w:t>
      </w:r>
      <w:r w:rsidR="00317C5E">
        <w:rPr>
          <w:iCs/>
          <w:sz w:val="24"/>
          <w:szCs w:val="24"/>
        </w:rPr>
        <w:t>flag.</w:t>
      </w:r>
    </w:p>
    <w:p w14:paraId="3D6D53A3" w14:textId="77777777" w:rsidR="00C84535" w:rsidRPr="001A300D" w:rsidRDefault="00317C5E" w:rsidP="00D25B86">
      <w:pPr>
        <w:widowControl w:val="0"/>
        <w:suppressAutoHyphens/>
        <w:ind w:left="1080"/>
        <w:rPr>
          <w:iCs/>
          <w:sz w:val="24"/>
          <w:szCs w:val="24"/>
        </w:rPr>
      </w:pPr>
      <w:r>
        <w:rPr>
          <w:iCs/>
          <w:sz w:val="24"/>
          <w:szCs w:val="24"/>
        </w:rPr>
        <w:br/>
      </w:r>
      <w:r w:rsidR="00C84535" w:rsidRPr="001A300D">
        <w:rPr>
          <w:iCs/>
          <w:sz w:val="24"/>
          <w:szCs w:val="24"/>
        </w:rPr>
        <w:t>For Unix, type</w:t>
      </w:r>
      <w:proofErr w:type="gramStart"/>
      <w:r w:rsidR="00C84535" w:rsidRPr="001A300D">
        <w:rPr>
          <w:iCs/>
          <w:sz w:val="24"/>
          <w:szCs w:val="24"/>
        </w:rPr>
        <w:t>:</w:t>
      </w:r>
      <w:r>
        <w:rPr>
          <w:iCs/>
          <w:sz w:val="24"/>
          <w:szCs w:val="24"/>
        </w:rPr>
        <w:t xml:space="preserve"> </w:t>
      </w:r>
      <w:r w:rsidRPr="00D25B86">
        <w:rPr>
          <w:b/>
          <w:iCs/>
          <w:sz w:val="24"/>
          <w:szCs w:val="24"/>
        </w:rPr>
        <w:t>./</w:t>
      </w:r>
      <w:proofErr w:type="gramEnd"/>
      <w:r w:rsidRPr="00D25B86">
        <w:rPr>
          <w:b/>
          <w:iCs/>
          <w:sz w:val="24"/>
          <w:szCs w:val="24"/>
        </w:rPr>
        <w:t>runMcV –script</w:t>
      </w:r>
      <w:r w:rsidRPr="00317C5E">
        <w:rPr>
          <w:iCs/>
          <w:sz w:val="24"/>
          <w:szCs w:val="24"/>
        </w:rPr>
        <w:t xml:space="preserve">  &lt;local path&gt;</w:t>
      </w:r>
      <w:r w:rsidRPr="00D25B86">
        <w:rPr>
          <w:b/>
          <w:iCs/>
          <w:sz w:val="24"/>
          <w:szCs w:val="24"/>
        </w:rPr>
        <w:t>/Data/Scripting/stats.py</w:t>
      </w:r>
    </w:p>
    <w:p w14:paraId="262E5913" w14:textId="77777777" w:rsidR="00D17F9B" w:rsidRDefault="00C84535" w:rsidP="00D25B86">
      <w:pPr>
        <w:widowControl w:val="0"/>
        <w:tabs>
          <w:tab w:val="num" w:pos="720"/>
        </w:tabs>
        <w:suppressAutoHyphens/>
        <w:ind w:left="1080"/>
        <w:rPr>
          <w:bCs/>
          <w:iCs/>
          <w:sz w:val="24"/>
          <w:szCs w:val="24"/>
        </w:rPr>
      </w:pPr>
      <w:r w:rsidRPr="004D5723">
        <w:rPr>
          <w:iCs/>
          <w:sz w:val="24"/>
          <w:szCs w:val="24"/>
        </w:rPr>
        <w:t>For Windows</w:t>
      </w:r>
      <w:r w:rsidR="00B67720">
        <w:rPr>
          <w:iCs/>
          <w:sz w:val="24"/>
          <w:szCs w:val="24"/>
        </w:rPr>
        <w:t>,</w:t>
      </w:r>
      <w:r w:rsidRPr="004D5723">
        <w:rPr>
          <w:iCs/>
          <w:sz w:val="24"/>
          <w:szCs w:val="24"/>
        </w:rPr>
        <w:t xml:space="preserve"> type</w:t>
      </w:r>
      <w:r>
        <w:rPr>
          <w:iCs/>
          <w:sz w:val="24"/>
          <w:szCs w:val="24"/>
        </w:rPr>
        <w:t>:</w:t>
      </w:r>
      <w:r w:rsidR="00317C5E">
        <w:rPr>
          <w:b/>
          <w:bCs/>
          <w:iCs/>
          <w:sz w:val="24"/>
          <w:szCs w:val="24"/>
        </w:rPr>
        <w:t xml:space="preserve">  </w:t>
      </w:r>
      <w:r w:rsidRPr="004D5723">
        <w:rPr>
          <w:b/>
          <w:bCs/>
          <w:iCs/>
          <w:sz w:val="24"/>
          <w:szCs w:val="24"/>
        </w:rPr>
        <w:t>runMcV</w:t>
      </w:r>
      <w:r>
        <w:rPr>
          <w:b/>
          <w:bCs/>
          <w:iCs/>
          <w:sz w:val="24"/>
          <w:szCs w:val="24"/>
        </w:rPr>
        <w:t>.bat</w:t>
      </w:r>
      <w:r w:rsidRPr="004D5723">
        <w:rPr>
          <w:b/>
          <w:bCs/>
          <w:iCs/>
          <w:sz w:val="24"/>
          <w:szCs w:val="24"/>
        </w:rPr>
        <w:t xml:space="preserve"> –script</w:t>
      </w:r>
      <w:r>
        <w:rPr>
          <w:iCs/>
          <w:sz w:val="24"/>
          <w:szCs w:val="24"/>
        </w:rPr>
        <w:t xml:space="preserve"> </w:t>
      </w:r>
      <w:r w:rsidR="00DB4B02" w:rsidRPr="003E6710">
        <w:rPr>
          <w:i/>
          <w:sz w:val="24"/>
          <w:szCs w:val="24"/>
        </w:rPr>
        <w:t>&lt;local path&gt;</w:t>
      </w:r>
      <w:r w:rsidR="002A028A">
        <w:rPr>
          <w:b/>
          <w:sz w:val="24"/>
          <w:szCs w:val="24"/>
        </w:rPr>
        <w:t>/</w:t>
      </w:r>
      <w:r w:rsidR="00DA42EA">
        <w:rPr>
          <w:b/>
          <w:sz w:val="24"/>
          <w:szCs w:val="24"/>
        </w:rPr>
        <w:t>Data/</w:t>
      </w:r>
      <w:r w:rsidR="005753E2">
        <w:rPr>
          <w:b/>
          <w:sz w:val="24"/>
          <w:szCs w:val="24"/>
        </w:rPr>
        <w:t>Scripting</w:t>
      </w:r>
      <w:r w:rsidR="002A028A">
        <w:rPr>
          <w:b/>
          <w:sz w:val="24"/>
          <w:szCs w:val="24"/>
        </w:rPr>
        <w:t>/</w:t>
      </w:r>
      <w:r w:rsidR="00142993">
        <w:rPr>
          <w:b/>
          <w:bCs/>
          <w:iCs/>
          <w:sz w:val="24"/>
          <w:szCs w:val="24"/>
        </w:rPr>
        <w:t>stats</w:t>
      </w:r>
      <w:r w:rsidRPr="004D5723">
        <w:rPr>
          <w:b/>
          <w:bCs/>
          <w:iCs/>
          <w:sz w:val="24"/>
          <w:szCs w:val="24"/>
        </w:rPr>
        <w:t>.py</w:t>
      </w:r>
      <w:r w:rsidR="006D0E87" w:rsidRPr="006D0E87">
        <w:rPr>
          <w:bCs/>
          <w:iCs/>
          <w:sz w:val="24"/>
          <w:szCs w:val="24"/>
        </w:rPr>
        <w:br/>
      </w:r>
    </w:p>
    <w:p w14:paraId="5B1C04F8" w14:textId="77777777" w:rsidR="00AB23DB" w:rsidRDefault="006D0E87" w:rsidP="00D25B86">
      <w:pPr>
        <w:widowControl w:val="0"/>
        <w:numPr>
          <w:ilvl w:val="0"/>
          <w:numId w:val="65"/>
        </w:numPr>
        <w:suppressAutoHyphens/>
        <w:rPr>
          <w:b/>
          <w:bCs/>
          <w:iCs/>
          <w:sz w:val="24"/>
          <w:szCs w:val="24"/>
        </w:rPr>
      </w:pPr>
      <w:r w:rsidRPr="00D17F9B">
        <w:rPr>
          <w:bCs/>
          <w:iCs/>
          <w:sz w:val="24"/>
          <w:szCs w:val="24"/>
        </w:rPr>
        <w:t>You</w:t>
      </w:r>
      <w:r>
        <w:rPr>
          <w:bCs/>
          <w:iCs/>
          <w:sz w:val="24"/>
          <w:szCs w:val="24"/>
        </w:rPr>
        <w:t xml:space="preserve"> can use the statistics created by McIDAS-</w:t>
      </w:r>
      <w:r w:rsidR="00C86AB0">
        <w:rPr>
          <w:bCs/>
          <w:iCs/>
          <w:sz w:val="24"/>
          <w:szCs w:val="24"/>
        </w:rPr>
        <w:t>V in other software packages, and</w:t>
      </w:r>
      <w:r>
        <w:rPr>
          <w:bCs/>
          <w:iCs/>
          <w:sz w:val="24"/>
          <w:szCs w:val="24"/>
        </w:rPr>
        <w:t xml:space="preserve"> you can plot the statistics values on your McIDAS-V </w:t>
      </w:r>
      <w:r w:rsidR="00BB15C0">
        <w:rPr>
          <w:bCs/>
          <w:iCs/>
          <w:sz w:val="24"/>
          <w:szCs w:val="24"/>
        </w:rPr>
        <w:t>images.</w:t>
      </w:r>
      <w:r w:rsidR="00BB15C0" w:rsidRPr="00317C5E">
        <w:rPr>
          <w:iCs/>
          <w:sz w:val="24"/>
          <w:szCs w:val="24"/>
        </w:rPr>
        <w:t xml:space="preserve"> Using</w:t>
      </w:r>
      <w:r w:rsidR="00B5655E" w:rsidRPr="00317C5E">
        <w:rPr>
          <w:iCs/>
          <w:sz w:val="24"/>
          <w:szCs w:val="24"/>
        </w:rPr>
        <w:t xml:space="preserve"> </w:t>
      </w:r>
      <w:r w:rsidR="005C21F2" w:rsidRPr="00317C5E">
        <w:rPr>
          <w:iCs/>
          <w:sz w:val="24"/>
          <w:szCs w:val="24"/>
        </w:rPr>
        <w:t>E</w:t>
      </w:r>
      <w:r w:rsidR="00B5655E" w:rsidRPr="00317C5E">
        <w:rPr>
          <w:iCs/>
          <w:sz w:val="24"/>
          <w:szCs w:val="24"/>
        </w:rPr>
        <w:t xml:space="preserve">xcel, open the </w:t>
      </w:r>
      <w:proofErr w:type="spellStart"/>
      <w:r w:rsidRPr="00317C5E">
        <w:rPr>
          <w:iCs/>
          <w:sz w:val="24"/>
          <w:szCs w:val="24"/>
        </w:rPr>
        <w:t>csv</w:t>
      </w:r>
      <w:proofErr w:type="spellEnd"/>
      <w:r w:rsidRPr="00317C5E">
        <w:rPr>
          <w:iCs/>
          <w:sz w:val="24"/>
          <w:szCs w:val="24"/>
        </w:rPr>
        <w:t xml:space="preserve"> </w:t>
      </w:r>
      <w:r w:rsidR="00B5655E" w:rsidRPr="00317C5E">
        <w:rPr>
          <w:iCs/>
          <w:sz w:val="24"/>
          <w:szCs w:val="24"/>
        </w:rPr>
        <w:t xml:space="preserve">file </w:t>
      </w:r>
      <w:r w:rsidR="005C21F2" w:rsidRPr="00317C5E">
        <w:rPr>
          <w:i/>
          <w:sz w:val="24"/>
          <w:szCs w:val="24"/>
        </w:rPr>
        <w:t>&lt;local path&gt;</w:t>
      </w:r>
      <w:r w:rsidR="005C21F2" w:rsidRPr="00317C5E">
        <w:rPr>
          <w:b/>
          <w:sz w:val="24"/>
          <w:szCs w:val="24"/>
        </w:rPr>
        <w:t>/</w:t>
      </w:r>
      <w:r w:rsidR="0054144A" w:rsidRPr="00317C5E">
        <w:rPr>
          <w:b/>
          <w:sz w:val="24"/>
          <w:szCs w:val="24"/>
        </w:rPr>
        <w:t>McIDAS-V</w:t>
      </w:r>
      <w:r w:rsidR="005C21F2" w:rsidRPr="00317C5E">
        <w:rPr>
          <w:b/>
          <w:sz w:val="24"/>
          <w:szCs w:val="24"/>
        </w:rPr>
        <w:t>/</w:t>
      </w:r>
      <w:r w:rsidR="00B5655E" w:rsidRPr="00317C5E">
        <w:rPr>
          <w:b/>
          <w:bCs/>
          <w:iCs/>
          <w:sz w:val="24"/>
          <w:szCs w:val="24"/>
        </w:rPr>
        <w:t>stats.csv</w:t>
      </w:r>
      <w:r w:rsidRPr="00317C5E">
        <w:rPr>
          <w:bCs/>
          <w:iCs/>
          <w:sz w:val="24"/>
          <w:szCs w:val="24"/>
        </w:rPr>
        <w:t>, and do something like create a line graph of your statistics.</w:t>
      </w:r>
      <w:r w:rsidR="00BB15C0">
        <w:rPr>
          <w:iCs/>
          <w:sz w:val="24"/>
          <w:szCs w:val="24"/>
        </w:rPr>
        <w:t xml:space="preserve">  </w:t>
      </w:r>
      <w:r w:rsidR="00B5655E" w:rsidRPr="00B5655E">
        <w:rPr>
          <w:iCs/>
          <w:sz w:val="24"/>
          <w:szCs w:val="24"/>
        </w:rPr>
        <w:t xml:space="preserve">Using your text editor, open the </w:t>
      </w:r>
      <w:r>
        <w:rPr>
          <w:iCs/>
          <w:sz w:val="24"/>
          <w:szCs w:val="24"/>
        </w:rPr>
        <w:t xml:space="preserve">text </w:t>
      </w:r>
      <w:r w:rsidR="00B5655E" w:rsidRPr="00B5655E">
        <w:rPr>
          <w:iCs/>
          <w:sz w:val="24"/>
          <w:szCs w:val="24"/>
        </w:rPr>
        <w:t>file</w:t>
      </w:r>
      <w:r w:rsidR="00B5655E">
        <w:rPr>
          <w:b/>
          <w:bCs/>
          <w:iCs/>
          <w:sz w:val="24"/>
          <w:szCs w:val="24"/>
        </w:rPr>
        <w:t xml:space="preserve"> </w:t>
      </w:r>
      <w:r w:rsidR="005C21F2" w:rsidRPr="003E6710">
        <w:rPr>
          <w:i/>
          <w:sz w:val="24"/>
          <w:szCs w:val="24"/>
        </w:rPr>
        <w:t>&lt;local path</w:t>
      </w:r>
      <w:r w:rsidR="005C21F2" w:rsidRPr="008C794C">
        <w:rPr>
          <w:i/>
          <w:sz w:val="24"/>
          <w:szCs w:val="24"/>
        </w:rPr>
        <w:t>&gt;</w:t>
      </w:r>
      <w:r w:rsidR="005C21F2" w:rsidRPr="001168F7">
        <w:rPr>
          <w:b/>
          <w:sz w:val="24"/>
          <w:szCs w:val="24"/>
        </w:rPr>
        <w:t>/</w:t>
      </w:r>
      <w:r w:rsidR="0054144A" w:rsidRPr="001168F7">
        <w:rPr>
          <w:b/>
          <w:sz w:val="24"/>
          <w:szCs w:val="24"/>
        </w:rPr>
        <w:t>McIDAS-V</w:t>
      </w:r>
      <w:r w:rsidR="005C21F2" w:rsidRPr="001168F7">
        <w:rPr>
          <w:b/>
          <w:sz w:val="24"/>
          <w:szCs w:val="24"/>
        </w:rPr>
        <w:t>/</w:t>
      </w:r>
      <w:r w:rsidR="00B5655E" w:rsidRPr="001168F7">
        <w:rPr>
          <w:b/>
          <w:bCs/>
          <w:iCs/>
          <w:sz w:val="24"/>
          <w:szCs w:val="24"/>
        </w:rPr>
        <w:t>stats.txt</w:t>
      </w:r>
      <w:r w:rsidRPr="00CE5524">
        <w:rPr>
          <w:bCs/>
          <w:iCs/>
          <w:sz w:val="24"/>
          <w:szCs w:val="24"/>
        </w:rPr>
        <w:t>,</w:t>
      </w:r>
      <w:r>
        <w:rPr>
          <w:bCs/>
          <w:iCs/>
          <w:sz w:val="24"/>
          <w:szCs w:val="24"/>
        </w:rPr>
        <w:t xml:space="preserve"> and view the file. </w:t>
      </w:r>
      <w:r w:rsidR="00BB15C0">
        <w:rPr>
          <w:iCs/>
          <w:sz w:val="24"/>
          <w:szCs w:val="24"/>
        </w:rPr>
        <w:t xml:space="preserve">  </w:t>
      </w:r>
      <w:r w:rsidR="00AB23DB">
        <w:rPr>
          <w:iCs/>
          <w:sz w:val="24"/>
          <w:szCs w:val="24"/>
        </w:rPr>
        <w:t xml:space="preserve">From your browser, view the file </w:t>
      </w:r>
      <w:r w:rsidR="00AB23DB" w:rsidRPr="003E6710">
        <w:rPr>
          <w:i/>
          <w:sz w:val="24"/>
          <w:szCs w:val="24"/>
        </w:rPr>
        <w:t>&lt;local path</w:t>
      </w:r>
      <w:r w:rsidR="00AB23DB" w:rsidRPr="008C794C">
        <w:rPr>
          <w:i/>
          <w:sz w:val="24"/>
          <w:szCs w:val="24"/>
        </w:rPr>
        <w:t>&gt;</w:t>
      </w:r>
      <w:r w:rsidR="00AB23DB" w:rsidRPr="001168F7">
        <w:rPr>
          <w:b/>
          <w:sz w:val="24"/>
          <w:szCs w:val="24"/>
        </w:rPr>
        <w:t>/</w:t>
      </w:r>
      <w:r w:rsidR="0054144A" w:rsidRPr="001168F7">
        <w:rPr>
          <w:b/>
          <w:sz w:val="24"/>
          <w:szCs w:val="24"/>
        </w:rPr>
        <w:t>McIDAS-V</w:t>
      </w:r>
      <w:r w:rsidR="00AB23DB" w:rsidRPr="001168F7">
        <w:rPr>
          <w:b/>
          <w:sz w:val="24"/>
          <w:szCs w:val="24"/>
        </w:rPr>
        <w:t>/</w:t>
      </w:r>
      <w:r w:rsidR="0054144A" w:rsidRPr="001168F7">
        <w:rPr>
          <w:b/>
          <w:bCs/>
          <w:iCs/>
          <w:sz w:val="24"/>
          <w:szCs w:val="24"/>
        </w:rPr>
        <w:t>stats-</w:t>
      </w:r>
      <w:r w:rsidR="00AB23DB" w:rsidRPr="001168F7">
        <w:rPr>
          <w:b/>
          <w:bCs/>
          <w:iCs/>
          <w:sz w:val="24"/>
          <w:szCs w:val="24"/>
        </w:rPr>
        <w:t>image.</w:t>
      </w:r>
      <w:r w:rsidR="0054144A" w:rsidRPr="001168F7">
        <w:rPr>
          <w:b/>
          <w:bCs/>
          <w:iCs/>
          <w:sz w:val="24"/>
          <w:szCs w:val="24"/>
        </w:rPr>
        <w:t>jpg</w:t>
      </w:r>
      <w:r w:rsidR="00AB23DB" w:rsidRPr="001168F7">
        <w:rPr>
          <w:b/>
          <w:bCs/>
          <w:iCs/>
          <w:sz w:val="24"/>
          <w:szCs w:val="24"/>
        </w:rPr>
        <w:t xml:space="preserve"> </w:t>
      </w:r>
      <w:r w:rsidR="00AB23DB">
        <w:rPr>
          <w:bCs/>
          <w:iCs/>
          <w:sz w:val="24"/>
          <w:szCs w:val="24"/>
        </w:rPr>
        <w:t xml:space="preserve">that was created from </w:t>
      </w:r>
      <w:r w:rsidR="0054144A">
        <w:rPr>
          <w:b/>
          <w:bCs/>
          <w:iCs/>
          <w:sz w:val="24"/>
          <w:szCs w:val="24"/>
        </w:rPr>
        <w:t>stats</w:t>
      </w:r>
      <w:r w:rsidR="00AB23DB" w:rsidRPr="002E09CC">
        <w:rPr>
          <w:b/>
          <w:bCs/>
          <w:iCs/>
          <w:sz w:val="24"/>
          <w:szCs w:val="24"/>
        </w:rPr>
        <w:t>.py</w:t>
      </w:r>
      <w:r w:rsidR="00AB23DB">
        <w:rPr>
          <w:bCs/>
          <w:iCs/>
          <w:sz w:val="24"/>
          <w:szCs w:val="24"/>
        </w:rPr>
        <w:t>.</w:t>
      </w:r>
      <w:r w:rsidR="00EC026E">
        <w:rPr>
          <w:bCs/>
          <w:iCs/>
          <w:sz w:val="24"/>
          <w:szCs w:val="24"/>
        </w:rPr>
        <w:br/>
      </w:r>
    </w:p>
    <w:p w14:paraId="5CF77A7B" w14:textId="77777777" w:rsidR="00557515" w:rsidRDefault="00557515" w:rsidP="00FF3DB6">
      <w:pPr>
        <w:widowControl w:val="0"/>
        <w:suppressAutoHyphens/>
        <w:rPr>
          <w:b/>
          <w:sz w:val="28"/>
          <w:szCs w:val="28"/>
        </w:rPr>
      </w:pPr>
    </w:p>
    <w:p w14:paraId="1D22991A" w14:textId="77777777" w:rsidR="00FF3DB6" w:rsidRPr="00767879" w:rsidRDefault="00FF3DB6" w:rsidP="00317C5E">
      <w:pPr>
        <w:rPr>
          <w:bCs/>
          <w:sz w:val="24"/>
          <w:szCs w:val="24"/>
        </w:rPr>
      </w:pPr>
      <w:r>
        <w:rPr>
          <w:b/>
          <w:sz w:val="28"/>
          <w:szCs w:val="28"/>
        </w:rPr>
        <w:t>Creating Your Own McIDAS-V Script</w:t>
      </w:r>
    </w:p>
    <w:p w14:paraId="53583ACF" w14:textId="77777777" w:rsidR="008B7D31" w:rsidRPr="00FA70D9" w:rsidRDefault="008B7D31" w:rsidP="008B7D31">
      <w:pPr>
        <w:widowControl w:val="0"/>
        <w:suppressAutoHyphens/>
        <w:rPr>
          <w:bCs/>
          <w:sz w:val="24"/>
          <w:szCs w:val="24"/>
        </w:rPr>
      </w:pPr>
    </w:p>
    <w:p w14:paraId="7AD4F229" w14:textId="77777777" w:rsidR="00BB1D49" w:rsidRPr="00BB1D49" w:rsidRDefault="00FA70D9" w:rsidP="00653007">
      <w:pPr>
        <w:widowControl w:val="0"/>
        <w:numPr>
          <w:ilvl w:val="0"/>
          <w:numId w:val="65"/>
        </w:numPr>
        <w:suppressAutoHyphens/>
        <w:rPr>
          <w:bCs/>
          <w:sz w:val="24"/>
          <w:szCs w:val="24"/>
        </w:rPr>
      </w:pPr>
      <w:r w:rsidRPr="00BB1D49">
        <w:rPr>
          <w:bCs/>
          <w:sz w:val="24"/>
          <w:szCs w:val="24"/>
        </w:rPr>
        <w:t>You now have all the tools necessary to write a script that creates a movie of product images. For this exercis</w:t>
      </w:r>
      <w:r w:rsidR="00BB1D49" w:rsidRPr="00BB1D49">
        <w:rPr>
          <w:bCs/>
          <w:sz w:val="24"/>
          <w:szCs w:val="24"/>
        </w:rPr>
        <w:t>e</w:t>
      </w:r>
      <w:r w:rsidR="00317C5E">
        <w:rPr>
          <w:bCs/>
          <w:sz w:val="24"/>
          <w:szCs w:val="24"/>
        </w:rPr>
        <w:t>,</w:t>
      </w:r>
    </w:p>
    <w:p w14:paraId="565AFC5D" w14:textId="77777777" w:rsidR="00BB1D49" w:rsidRDefault="00BB1D49" w:rsidP="00653007">
      <w:pPr>
        <w:widowControl w:val="0"/>
        <w:numPr>
          <w:ilvl w:val="1"/>
          <w:numId w:val="65"/>
        </w:numPr>
        <w:suppressAutoHyphens/>
        <w:ind w:firstLine="0"/>
        <w:rPr>
          <w:bCs/>
          <w:sz w:val="24"/>
          <w:szCs w:val="24"/>
        </w:rPr>
      </w:pPr>
      <w:r>
        <w:rPr>
          <w:bCs/>
          <w:sz w:val="24"/>
          <w:szCs w:val="24"/>
        </w:rPr>
        <w:t>import the enhancement table from &lt;</w:t>
      </w:r>
      <w:r w:rsidRPr="00D25B86">
        <w:rPr>
          <w:bCs/>
          <w:i/>
          <w:sz w:val="24"/>
          <w:szCs w:val="24"/>
        </w:rPr>
        <w:t>local-</w:t>
      </w:r>
      <w:r w:rsidR="0082305E">
        <w:rPr>
          <w:bCs/>
          <w:sz w:val="24"/>
          <w:szCs w:val="24"/>
        </w:rPr>
        <w:t>path</w:t>
      </w:r>
      <w:r>
        <w:rPr>
          <w:bCs/>
          <w:sz w:val="24"/>
          <w:szCs w:val="24"/>
        </w:rPr>
        <w:t>&gt;/</w:t>
      </w:r>
      <w:r w:rsidRPr="000766B0">
        <w:rPr>
          <w:b/>
          <w:bCs/>
          <w:sz w:val="24"/>
          <w:szCs w:val="24"/>
        </w:rPr>
        <w:t>Data/Scripting/transparent-albedo.xml</w:t>
      </w:r>
    </w:p>
    <w:p w14:paraId="7B906428" w14:textId="77777777" w:rsidR="008B7D31" w:rsidRDefault="00BB1D49" w:rsidP="00653007">
      <w:pPr>
        <w:widowControl w:val="0"/>
        <w:numPr>
          <w:ilvl w:val="1"/>
          <w:numId w:val="65"/>
        </w:numPr>
        <w:suppressAutoHyphens/>
        <w:ind w:firstLine="0"/>
        <w:rPr>
          <w:bCs/>
          <w:sz w:val="24"/>
          <w:szCs w:val="24"/>
        </w:rPr>
      </w:pPr>
      <w:r>
        <w:rPr>
          <w:bCs/>
          <w:sz w:val="24"/>
          <w:szCs w:val="24"/>
        </w:rPr>
        <w:t xml:space="preserve">write a </w:t>
      </w:r>
      <w:r w:rsidR="00FF3DB6">
        <w:rPr>
          <w:bCs/>
          <w:sz w:val="24"/>
          <w:szCs w:val="24"/>
        </w:rPr>
        <w:t>script that does</w:t>
      </w:r>
      <w:r w:rsidR="00FA70D9">
        <w:rPr>
          <w:bCs/>
          <w:sz w:val="24"/>
          <w:szCs w:val="24"/>
        </w:rPr>
        <w:t xml:space="preserve"> the </w:t>
      </w:r>
      <w:r w:rsidR="00320904">
        <w:rPr>
          <w:bCs/>
          <w:sz w:val="24"/>
          <w:szCs w:val="24"/>
        </w:rPr>
        <w:t>tasks listed below</w:t>
      </w:r>
      <w:r w:rsidR="00BE155F">
        <w:rPr>
          <w:bCs/>
          <w:sz w:val="24"/>
          <w:szCs w:val="24"/>
        </w:rPr>
        <w:t>:</w:t>
      </w:r>
    </w:p>
    <w:p w14:paraId="6D5F53B5" w14:textId="77777777" w:rsidR="00FA70D9" w:rsidRDefault="00FF3DB6" w:rsidP="000766B0">
      <w:pPr>
        <w:widowControl w:val="0"/>
        <w:numPr>
          <w:ilvl w:val="0"/>
          <w:numId w:val="61"/>
        </w:numPr>
        <w:suppressAutoHyphens/>
        <w:rPr>
          <w:bCs/>
          <w:sz w:val="24"/>
          <w:szCs w:val="24"/>
        </w:rPr>
      </w:pPr>
      <w:r>
        <w:rPr>
          <w:bCs/>
          <w:sz w:val="24"/>
          <w:szCs w:val="24"/>
        </w:rPr>
        <w:t>uses</w:t>
      </w:r>
      <w:r w:rsidR="00FA70D9">
        <w:rPr>
          <w:bCs/>
          <w:sz w:val="24"/>
          <w:szCs w:val="24"/>
        </w:rPr>
        <w:t xml:space="preserve"> the </w:t>
      </w:r>
      <w:r w:rsidR="00BE155F">
        <w:rPr>
          <w:bCs/>
          <w:sz w:val="24"/>
          <w:szCs w:val="24"/>
        </w:rPr>
        <w:t xml:space="preserve">local </w:t>
      </w:r>
      <w:r w:rsidR="00BB1D49">
        <w:rPr>
          <w:bCs/>
          <w:sz w:val="24"/>
          <w:szCs w:val="24"/>
        </w:rPr>
        <w:t>data files from the GOES-13 'Pixel Classification Dataset' dataset</w:t>
      </w:r>
    </w:p>
    <w:p w14:paraId="7D1B2649" w14:textId="77777777" w:rsidR="00FA70D9" w:rsidRDefault="00FA70D9" w:rsidP="000766B0">
      <w:pPr>
        <w:widowControl w:val="0"/>
        <w:numPr>
          <w:ilvl w:val="0"/>
          <w:numId w:val="61"/>
        </w:numPr>
        <w:suppressAutoHyphens/>
        <w:rPr>
          <w:bCs/>
          <w:sz w:val="24"/>
          <w:szCs w:val="24"/>
        </w:rPr>
      </w:pPr>
      <w:r>
        <w:rPr>
          <w:bCs/>
          <w:sz w:val="24"/>
          <w:szCs w:val="24"/>
        </w:rPr>
        <w:t>use</w:t>
      </w:r>
      <w:r w:rsidR="00FF3DB6">
        <w:rPr>
          <w:bCs/>
          <w:sz w:val="24"/>
          <w:szCs w:val="24"/>
        </w:rPr>
        <w:t>s</w:t>
      </w:r>
      <w:r w:rsidR="00AE5DFF">
        <w:rPr>
          <w:bCs/>
          <w:sz w:val="24"/>
          <w:szCs w:val="24"/>
        </w:rPr>
        <w:t xml:space="preserve"> the </w:t>
      </w:r>
      <w:r w:rsidR="00C65296">
        <w:rPr>
          <w:bCs/>
          <w:sz w:val="24"/>
          <w:szCs w:val="24"/>
        </w:rPr>
        <w:t xml:space="preserve">entire </w:t>
      </w:r>
      <w:r w:rsidR="00AE5DFF">
        <w:rPr>
          <w:bCs/>
          <w:sz w:val="24"/>
          <w:szCs w:val="24"/>
        </w:rPr>
        <w:t>size of the image</w:t>
      </w:r>
    </w:p>
    <w:p w14:paraId="1598AF24" w14:textId="77777777" w:rsidR="00BB1D49" w:rsidRDefault="00BB1D49" w:rsidP="000766B0">
      <w:pPr>
        <w:widowControl w:val="0"/>
        <w:numPr>
          <w:ilvl w:val="0"/>
          <w:numId w:val="61"/>
        </w:numPr>
        <w:suppressAutoHyphens/>
        <w:rPr>
          <w:bCs/>
          <w:sz w:val="24"/>
          <w:szCs w:val="24"/>
        </w:rPr>
      </w:pPr>
      <w:r>
        <w:rPr>
          <w:bCs/>
          <w:sz w:val="24"/>
          <w:szCs w:val="24"/>
        </w:rPr>
        <w:t xml:space="preserve">creates two </w:t>
      </w:r>
      <w:r w:rsidR="000776D2">
        <w:rPr>
          <w:bCs/>
          <w:sz w:val="24"/>
          <w:szCs w:val="24"/>
        </w:rPr>
        <w:t>lists of data</w:t>
      </w:r>
      <w:r>
        <w:rPr>
          <w:bCs/>
          <w:sz w:val="24"/>
          <w:szCs w:val="24"/>
        </w:rPr>
        <w:t xml:space="preserve"> that span 17:45 and 20:45 on day 2011038</w:t>
      </w:r>
    </w:p>
    <w:p w14:paraId="1D83ABDB" w14:textId="77777777" w:rsidR="00BB1D49" w:rsidRDefault="00BB1D49" w:rsidP="000766B0">
      <w:pPr>
        <w:widowControl w:val="0"/>
        <w:numPr>
          <w:ilvl w:val="1"/>
          <w:numId w:val="61"/>
        </w:numPr>
        <w:suppressAutoHyphens/>
        <w:rPr>
          <w:bCs/>
          <w:sz w:val="24"/>
          <w:szCs w:val="24"/>
        </w:rPr>
      </w:pPr>
      <w:r>
        <w:rPr>
          <w:bCs/>
          <w:sz w:val="24"/>
          <w:szCs w:val="24"/>
        </w:rPr>
        <w:t xml:space="preserve">first </w:t>
      </w:r>
      <w:r w:rsidR="000776D2">
        <w:rPr>
          <w:bCs/>
          <w:sz w:val="24"/>
          <w:szCs w:val="24"/>
        </w:rPr>
        <w:t xml:space="preserve">list </w:t>
      </w:r>
      <w:r>
        <w:rPr>
          <w:bCs/>
          <w:sz w:val="24"/>
          <w:szCs w:val="24"/>
        </w:rPr>
        <w:t xml:space="preserve">is </w:t>
      </w:r>
      <w:r w:rsidR="000776D2">
        <w:rPr>
          <w:bCs/>
          <w:sz w:val="24"/>
          <w:szCs w:val="24"/>
        </w:rPr>
        <w:t xml:space="preserve">images </w:t>
      </w:r>
      <w:r>
        <w:rPr>
          <w:bCs/>
          <w:sz w:val="24"/>
          <w:szCs w:val="24"/>
        </w:rPr>
        <w:t xml:space="preserve">of albedo </w:t>
      </w:r>
    </w:p>
    <w:p w14:paraId="5F64B7BD" w14:textId="77777777" w:rsidR="00BB1D49" w:rsidRDefault="00BB1D49" w:rsidP="000766B0">
      <w:pPr>
        <w:widowControl w:val="0"/>
        <w:numPr>
          <w:ilvl w:val="2"/>
          <w:numId w:val="61"/>
        </w:numPr>
        <w:suppressAutoHyphens/>
        <w:rPr>
          <w:bCs/>
          <w:sz w:val="24"/>
          <w:szCs w:val="24"/>
        </w:rPr>
      </w:pPr>
      <w:r>
        <w:rPr>
          <w:bCs/>
          <w:sz w:val="24"/>
          <w:szCs w:val="24"/>
        </w:rPr>
        <w:t>data range between 0 and 80</w:t>
      </w:r>
    </w:p>
    <w:p w14:paraId="35E9BCEE" w14:textId="77777777" w:rsidR="00BB1D49" w:rsidRDefault="00BB1D49" w:rsidP="000766B0">
      <w:pPr>
        <w:widowControl w:val="0"/>
        <w:numPr>
          <w:ilvl w:val="2"/>
          <w:numId w:val="61"/>
        </w:numPr>
        <w:suppressAutoHyphens/>
        <w:rPr>
          <w:bCs/>
          <w:sz w:val="24"/>
          <w:szCs w:val="24"/>
        </w:rPr>
      </w:pPr>
      <w:r>
        <w:rPr>
          <w:bCs/>
          <w:sz w:val="24"/>
          <w:szCs w:val="24"/>
        </w:rPr>
        <w:t xml:space="preserve">applies the color enhancement </w:t>
      </w:r>
      <w:r w:rsidRPr="000766B0">
        <w:rPr>
          <w:b/>
          <w:bCs/>
          <w:sz w:val="24"/>
          <w:szCs w:val="24"/>
        </w:rPr>
        <w:t>'Transparent Albedo'</w:t>
      </w:r>
    </w:p>
    <w:p w14:paraId="6301C62F" w14:textId="77777777" w:rsidR="00BB1D49" w:rsidRDefault="00BB1D49" w:rsidP="000766B0">
      <w:pPr>
        <w:widowControl w:val="0"/>
        <w:numPr>
          <w:ilvl w:val="1"/>
          <w:numId w:val="61"/>
        </w:numPr>
        <w:suppressAutoHyphens/>
        <w:rPr>
          <w:bCs/>
          <w:sz w:val="24"/>
          <w:szCs w:val="24"/>
        </w:rPr>
      </w:pPr>
      <w:r>
        <w:rPr>
          <w:bCs/>
          <w:sz w:val="24"/>
          <w:szCs w:val="24"/>
        </w:rPr>
        <w:t xml:space="preserve">second </w:t>
      </w:r>
      <w:r w:rsidR="000776D2">
        <w:rPr>
          <w:bCs/>
          <w:sz w:val="24"/>
          <w:szCs w:val="24"/>
        </w:rPr>
        <w:t>list</w:t>
      </w:r>
      <w:r>
        <w:rPr>
          <w:bCs/>
          <w:sz w:val="24"/>
          <w:szCs w:val="24"/>
        </w:rPr>
        <w:t xml:space="preserve"> is from </w:t>
      </w:r>
      <w:r w:rsidR="000776D2">
        <w:rPr>
          <w:bCs/>
          <w:sz w:val="24"/>
          <w:szCs w:val="24"/>
        </w:rPr>
        <w:t>images</w:t>
      </w:r>
      <w:r>
        <w:rPr>
          <w:bCs/>
          <w:sz w:val="24"/>
          <w:szCs w:val="24"/>
        </w:rPr>
        <w:t xml:space="preserve"> created using </w:t>
      </w:r>
      <w:proofErr w:type="spellStart"/>
      <w:r>
        <w:rPr>
          <w:bCs/>
          <w:sz w:val="24"/>
          <w:szCs w:val="24"/>
        </w:rPr>
        <w:t>pixelClassification</w:t>
      </w:r>
      <w:proofErr w:type="spellEnd"/>
      <w:r>
        <w:rPr>
          <w:bCs/>
          <w:sz w:val="24"/>
          <w:szCs w:val="24"/>
        </w:rPr>
        <w:t xml:space="preserve"> formula </w:t>
      </w:r>
    </w:p>
    <w:p w14:paraId="561CDD1A" w14:textId="77777777" w:rsidR="00BB1D49" w:rsidRPr="00BB1D49" w:rsidRDefault="00BB1D49" w:rsidP="000766B0">
      <w:pPr>
        <w:widowControl w:val="0"/>
        <w:numPr>
          <w:ilvl w:val="2"/>
          <w:numId w:val="61"/>
        </w:numPr>
        <w:suppressAutoHyphens/>
        <w:rPr>
          <w:bCs/>
          <w:sz w:val="24"/>
          <w:szCs w:val="24"/>
        </w:rPr>
      </w:pPr>
      <w:r>
        <w:rPr>
          <w:bCs/>
          <w:sz w:val="24"/>
          <w:szCs w:val="24"/>
        </w:rPr>
        <w:t>data range between 10 and 60</w:t>
      </w:r>
    </w:p>
    <w:p w14:paraId="2C5B1B18" w14:textId="77777777" w:rsidR="00BB1D49" w:rsidRDefault="00BB1D49" w:rsidP="00BB1D49">
      <w:pPr>
        <w:widowControl w:val="0"/>
        <w:numPr>
          <w:ilvl w:val="2"/>
          <w:numId w:val="61"/>
        </w:numPr>
        <w:suppressAutoHyphens/>
        <w:rPr>
          <w:bCs/>
          <w:sz w:val="24"/>
          <w:szCs w:val="24"/>
        </w:rPr>
      </w:pPr>
      <w:r>
        <w:rPr>
          <w:bCs/>
          <w:sz w:val="24"/>
          <w:szCs w:val="24"/>
        </w:rPr>
        <w:t xml:space="preserve">applies the color enhancement </w:t>
      </w:r>
      <w:r w:rsidRPr="000766B0">
        <w:rPr>
          <w:b/>
          <w:bCs/>
          <w:sz w:val="24"/>
          <w:szCs w:val="24"/>
        </w:rPr>
        <w:t>'Classification'</w:t>
      </w:r>
    </w:p>
    <w:p w14:paraId="3E2B29BB" w14:textId="77777777" w:rsidR="00BB1D49" w:rsidRDefault="00BB1D49" w:rsidP="000766B0">
      <w:pPr>
        <w:widowControl w:val="0"/>
        <w:numPr>
          <w:ilvl w:val="0"/>
          <w:numId w:val="61"/>
        </w:numPr>
        <w:suppressAutoHyphens/>
        <w:rPr>
          <w:bCs/>
          <w:sz w:val="24"/>
          <w:szCs w:val="24"/>
        </w:rPr>
      </w:pPr>
      <w:r>
        <w:rPr>
          <w:bCs/>
          <w:sz w:val="24"/>
          <w:szCs w:val="24"/>
        </w:rPr>
        <w:t xml:space="preserve">builds a 900x900 </w:t>
      </w:r>
      <w:r w:rsidR="00C65296">
        <w:rPr>
          <w:bCs/>
          <w:sz w:val="24"/>
          <w:szCs w:val="24"/>
        </w:rPr>
        <w:t>size window</w:t>
      </w:r>
    </w:p>
    <w:p w14:paraId="18ECC5C0" w14:textId="77777777" w:rsidR="00BB1D49" w:rsidRDefault="00BB1D49" w:rsidP="000766B0">
      <w:pPr>
        <w:widowControl w:val="0"/>
        <w:numPr>
          <w:ilvl w:val="0"/>
          <w:numId w:val="61"/>
        </w:numPr>
        <w:suppressAutoHyphens/>
        <w:rPr>
          <w:bCs/>
          <w:sz w:val="24"/>
          <w:szCs w:val="24"/>
        </w:rPr>
      </w:pPr>
      <w:r>
        <w:rPr>
          <w:bCs/>
          <w:sz w:val="24"/>
          <w:szCs w:val="24"/>
        </w:rPr>
        <w:t xml:space="preserve">creates an Image Sequence Display layer from </w:t>
      </w:r>
      <w:r w:rsidR="000776D2">
        <w:rPr>
          <w:bCs/>
          <w:sz w:val="24"/>
          <w:szCs w:val="24"/>
        </w:rPr>
        <w:t xml:space="preserve">the </w:t>
      </w:r>
      <w:r>
        <w:rPr>
          <w:bCs/>
          <w:sz w:val="24"/>
          <w:szCs w:val="24"/>
        </w:rPr>
        <w:t xml:space="preserve">albedo </w:t>
      </w:r>
      <w:r w:rsidR="000776D2">
        <w:rPr>
          <w:bCs/>
          <w:sz w:val="24"/>
          <w:szCs w:val="24"/>
        </w:rPr>
        <w:t>data</w:t>
      </w:r>
      <w:r>
        <w:rPr>
          <w:bCs/>
          <w:sz w:val="24"/>
          <w:szCs w:val="24"/>
        </w:rPr>
        <w:t xml:space="preserve"> </w:t>
      </w:r>
      <w:r w:rsidR="000776D2">
        <w:rPr>
          <w:bCs/>
          <w:sz w:val="24"/>
          <w:szCs w:val="24"/>
        </w:rPr>
        <w:t xml:space="preserve">list </w:t>
      </w:r>
      <w:r>
        <w:rPr>
          <w:bCs/>
          <w:sz w:val="24"/>
          <w:szCs w:val="24"/>
        </w:rPr>
        <w:t>(do not include a layer label)</w:t>
      </w:r>
    </w:p>
    <w:p w14:paraId="4E6B0FEB" w14:textId="77777777" w:rsidR="00BB1D49" w:rsidRDefault="000776D2" w:rsidP="000766B0">
      <w:pPr>
        <w:widowControl w:val="0"/>
        <w:numPr>
          <w:ilvl w:val="0"/>
          <w:numId w:val="61"/>
        </w:numPr>
        <w:suppressAutoHyphens/>
        <w:rPr>
          <w:bCs/>
          <w:sz w:val="24"/>
          <w:szCs w:val="24"/>
        </w:rPr>
      </w:pPr>
      <w:r>
        <w:rPr>
          <w:bCs/>
          <w:sz w:val="24"/>
          <w:szCs w:val="24"/>
        </w:rPr>
        <w:t>overlays</w:t>
      </w:r>
      <w:r w:rsidR="00BB1D49">
        <w:rPr>
          <w:bCs/>
          <w:sz w:val="24"/>
          <w:szCs w:val="24"/>
        </w:rPr>
        <w:t xml:space="preserve"> an Image Sequence Display laye</w:t>
      </w:r>
      <w:r>
        <w:rPr>
          <w:bCs/>
          <w:sz w:val="24"/>
          <w:szCs w:val="24"/>
        </w:rPr>
        <w:t xml:space="preserve">r from the </w:t>
      </w:r>
      <w:proofErr w:type="spellStart"/>
      <w:r>
        <w:rPr>
          <w:bCs/>
          <w:sz w:val="24"/>
          <w:szCs w:val="24"/>
        </w:rPr>
        <w:t>pixelClassification</w:t>
      </w:r>
      <w:proofErr w:type="spellEnd"/>
      <w:r>
        <w:rPr>
          <w:bCs/>
          <w:sz w:val="24"/>
          <w:szCs w:val="24"/>
        </w:rPr>
        <w:t xml:space="preserve"> data list</w:t>
      </w:r>
    </w:p>
    <w:p w14:paraId="7C4E9AE9" w14:textId="77777777" w:rsidR="00BB1D49" w:rsidRDefault="00FA70D9" w:rsidP="000766B0">
      <w:pPr>
        <w:widowControl w:val="0"/>
        <w:numPr>
          <w:ilvl w:val="0"/>
          <w:numId w:val="61"/>
        </w:numPr>
        <w:suppressAutoHyphens/>
        <w:rPr>
          <w:bCs/>
          <w:sz w:val="24"/>
          <w:szCs w:val="24"/>
        </w:rPr>
      </w:pPr>
      <w:r w:rsidRPr="00BB1D49">
        <w:rPr>
          <w:bCs/>
          <w:sz w:val="24"/>
          <w:szCs w:val="24"/>
        </w:rPr>
        <w:t>set</w:t>
      </w:r>
      <w:r w:rsidR="00FF3DB6" w:rsidRPr="00BB1D49">
        <w:rPr>
          <w:bCs/>
          <w:sz w:val="24"/>
          <w:szCs w:val="24"/>
        </w:rPr>
        <w:t>s</w:t>
      </w:r>
      <w:r w:rsidRPr="00BB1D49">
        <w:rPr>
          <w:bCs/>
          <w:sz w:val="24"/>
          <w:szCs w:val="24"/>
        </w:rPr>
        <w:t xml:space="preserve"> the projection </w:t>
      </w:r>
      <w:r w:rsidR="00BB1D49" w:rsidRPr="00BB1D49">
        <w:rPr>
          <w:bCs/>
          <w:sz w:val="24"/>
          <w:szCs w:val="24"/>
        </w:rPr>
        <w:t>to CONUS</w:t>
      </w:r>
      <w:r w:rsidR="00BB1D49">
        <w:rPr>
          <w:bCs/>
          <w:sz w:val="24"/>
          <w:szCs w:val="24"/>
        </w:rPr>
        <w:t xml:space="preserve"> with a scale factor of 2.75</w:t>
      </w:r>
    </w:p>
    <w:p w14:paraId="6E99D61A" w14:textId="77777777" w:rsidR="00FA70D9" w:rsidRDefault="00FA70D9" w:rsidP="000766B0">
      <w:pPr>
        <w:widowControl w:val="0"/>
        <w:numPr>
          <w:ilvl w:val="0"/>
          <w:numId w:val="61"/>
        </w:numPr>
        <w:suppressAutoHyphens/>
        <w:rPr>
          <w:bCs/>
          <w:sz w:val="24"/>
          <w:szCs w:val="24"/>
        </w:rPr>
      </w:pPr>
      <w:r w:rsidRPr="00BB1D49">
        <w:rPr>
          <w:bCs/>
          <w:sz w:val="24"/>
          <w:szCs w:val="24"/>
        </w:rPr>
        <w:t>change</w:t>
      </w:r>
      <w:r w:rsidR="00FF3DB6" w:rsidRPr="00BB1D49">
        <w:rPr>
          <w:bCs/>
          <w:sz w:val="24"/>
          <w:szCs w:val="24"/>
        </w:rPr>
        <w:t>s</w:t>
      </w:r>
      <w:r w:rsidRPr="00BB1D49">
        <w:rPr>
          <w:bCs/>
          <w:sz w:val="24"/>
          <w:szCs w:val="24"/>
        </w:rPr>
        <w:t xml:space="preserve"> the center point to </w:t>
      </w:r>
      <w:r w:rsidR="00BB1D49">
        <w:rPr>
          <w:bCs/>
          <w:sz w:val="24"/>
          <w:szCs w:val="24"/>
        </w:rPr>
        <w:t>43</w:t>
      </w:r>
      <w:r w:rsidR="006E760E" w:rsidRPr="00BB1D49">
        <w:rPr>
          <w:bCs/>
          <w:sz w:val="24"/>
          <w:szCs w:val="24"/>
        </w:rPr>
        <w:t xml:space="preserve">N </w:t>
      </w:r>
      <w:r w:rsidR="00BB1D49">
        <w:rPr>
          <w:bCs/>
          <w:sz w:val="24"/>
          <w:szCs w:val="24"/>
        </w:rPr>
        <w:t>-95.5</w:t>
      </w:r>
      <w:r w:rsidRPr="00BB1D49">
        <w:rPr>
          <w:bCs/>
          <w:sz w:val="24"/>
          <w:szCs w:val="24"/>
        </w:rPr>
        <w:t>W</w:t>
      </w:r>
    </w:p>
    <w:p w14:paraId="1EB78E38" w14:textId="77777777" w:rsidR="00BB1D49" w:rsidRPr="00BB1D49" w:rsidRDefault="000776D2" w:rsidP="000766B0">
      <w:pPr>
        <w:widowControl w:val="0"/>
        <w:numPr>
          <w:ilvl w:val="0"/>
          <w:numId w:val="61"/>
        </w:numPr>
        <w:suppressAutoHyphens/>
        <w:rPr>
          <w:bCs/>
          <w:sz w:val="24"/>
          <w:szCs w:val="24"/>
        </w:rPr>
      </w:pPr>
      <w:r>
        <w:rPr>
          <w:bCs/>
          <w:sz w:val="24"/>
          <w:szCs w:val="24"/>
        </w:rPr>
        <w:t>turns off the wire</w:t>
      </w:r>
      <w:r w:rsidR="00BB1D49">
        <w:rPr>
          <w:bCs/>
          <w:sz w:val="24"/>
          <w:szCs w:val="24"/>
        </w:rPr>
        <w:t>frame box</w:t>
      </w:r>
    </w:p>
    <w:p w14:paraId="02D7CE0B" w14:textId="77777777" w:rsidR="00106B68" w:rsidRDefault="00BB1D49" w:rsidP="000766B0">
      <w:pPr>
        <w:widowControl w:val="0"/>
        <w:numPr>
          <w:ilvl w:val="0"/>
          <w:numId w:val="61"/>
        </w:numPr>
        <w:suppressAutoHyphens/>
        <w:rPr>
          <w:bCs/>
          <w:sz w:val="24"/>
          <w:szCs w:val="24"/>
        </w:rPr>
      </w:pPr>
      <w:r>
        <w:rPr>
          <w:bCs/>
          <w:sz w:val="24"/>
          <w:szCs w:val="24"/>
        </w:rPr>
        <w:t>adds the annotation '</w:t>
      </w:r>
      <w:r w:rsidR="00CE5524">
        <w:rPr>
          <w:bCs/>
          <w:sz w:val="24"/>
          <w:szCs w:val="24"/>
        </w:rPr>
        <w:t>&lt;</w:t>
      </w:r>
      <w:r>
        <w:rPr>
          <w:bCs/>
          <w:sz w:val="24"/>
          <w:szCs w:val="24"/>
        </w:rPr>
        <w:t>—Melting Snow'; text is right and center justified at 34.8N and 101W</w:t>
      </w:r>
    </w:p>
    <w:p w14:paraId="2C082B5A" w14:textId="77777777" w:rsidR="00106B68" w:rsidRDefault="008F0AA1" w:rsidP="000766B0">
      <w:pPr>
        <w:widowControl w:val="0"/>
        <w:numPr>
          <w:ilvl w:val="0"/>
          <w:numId w:val="61"/>
        </w:numPr>
        <w:suppressAutoHyphens/>
        <w:rPr>
          <w:bCs/>
          <w:sz w:val="24"/>
          <w:szCs w:val="24"/>
        </w:rPr>
      </w:pPr>
      <w:r>
        <w:rPr>
          <w:bCs/>
          <w:sz w:val="24"/>
          <w:szCs w:val="24"/>
        </w:rPr>
        <w:t>save</w:t>
      </w:r>
      <w:r w:rsidR="00FF3DB6">
        <w:rPr>
          <w:bCs/>
          <w:sz w:val="24"/>
          <w:szCs w:val="24"/>
        </w:rPr>
        <w:t>s</w:t>
      </w:r>
      <w:r>
        <w:rPr>
          <w:bCs/>
          <w:sz w:val="24"/>
          <w:szCs w:val="24"/>
        </w:rPr>
        <w:t xml:space="preserve"> the movie</w:t>
      </w:r>
      <w:r w:rsidR="00BE155F">
        <w:rPr>
          <w:bCs/>
          <w:sz w:val="24"/>
          <w:szCs w:val="24"/>
        </w:rPr>
        <w:br/>
      </w:r>
    </w:p>
    <w:p w14:paraId="5073EDBE" w14:textId="77777777" w:rsidR="00D11E76" w:rsidRPr="00653007" w:rsidRDefault="00BE155F">
      <w:pPr>
        <w:widowControl w:val="0"/>
        <w:suppressAutoHyphens/>
        <w:rPr>
          <w:sz w:val="32"/>
          <w:szCs w:val="32"/>
        </w:rPr>
      </w:pPr>
      <w:r>
        <w:rPr>
          <w:bCs/>
          <w:sz w:val="24"/>
          <w:szCs w:val="24"/>
        </w:rPr>
        <w:t xml:space="preserve">An example solution is available at </w:t>
      </w:r>
      <w:r w:rsidRPr="003E6710">
        <w:rPr>
          <w:i/>
          <w:sz w:val="24"/>
          <w:szCs w:val="24"/>
        </w:rPr>
        <w:t>&lt;local path</w:t>
      </w:r>
      <w:r w:rsidRPr="008C794C">
        <w:rPr>
          <w:i/>
          <w:sz w:val="24"/>
          <w:szCs w:val="24"/>
        </w:rPr>
        <w:t>&gt;</w:t>
      </w:r>
      <w:r w:rsidRPr="00EC44B7">
        <w:rPr>
          <w:b/>
          <w:sz w:val="24"/>
          <w:szCs w:val="24"/>
        </w:rPr>
        <w:t>/</w:t>
      </w:r>
      <w:r w:rsidR="00DA42EA">
        <w:rPr>
          <w:b/>
          <w:sz w:val="24"/>
          <w:szCs w:val="24"/>
        </w:rPr>
        <w:t>Data/</w:t>
      </w:r>
      <w:r w:rsidRPr="00EC44B7">
        <w:rPr>
          <w:b/>
          <w:sz w:val="24"/>
          <w:szCs w:val="24"/>
        </w:rPr>
        <w:t>Scripting/</w:t>
      </w:r>
      <w:r w:rsidR="00BB1D49">
        <w:rPr>
          <w:b/>
          <w:sz w:val="24"/>
          <w:szCs w:val="24"/>
        </w:rPr>
        <w:t>classify</w:t>
      </w:r>
      <w:r w:rsidRPr="00EC44B7">
        <w:rPr>
          <w:b/>
          <w:sz w:val="24"/>
          <w:szCs w:val="24"/>
        </w:rPr>
        <w:t>-movie.py</w:t>
      </w:r>
      <w:r w:rsidR="002562A6">
        <w:rPr>
          <w:bCs/>
          <w:sz w:val="24"/>
          <w:szCs w:val="24"/>
        </w:rPr>
        <w:t xml:space="preserve">. However, before checking the solution, it is recommended </w:t>
      </w:r>
      <w:r>
        <w:rPr>
          <w:bCs/>
          <w:sz w:val="24"/>
          <w:szCs w:val="24"/>
        </w:rPr>
        <w:t>that you try to complete the tasks on your own.</w:t>
      </w:r>
    </w:p>
    <w:p w14:paraId="0A747EE6" w14:textId="77777777" w:rsidR="00DB5567" w:rsidRPr="00106B68" w:rsidRDefault="00927D43" w:rsidP="00106B68">
      <w:pPr>
        <w:widowControl w:val="0"/>
        <w:suppressAutoHyphens/>
        <w:rPr>
          <w:bCs/>
          <w:sz w:val="24"/>
          <w:szCs w:val="24"/>
        </w:rPr>
      </w:pPr>
      <w:r w:rsidRPr="00653007">
        <w:rPr>
          <w:sz w:val="32"/>
          <w:szCs w:val="32"/>
        </w:rPr>
        <w:br w:type="page"/>
      </w:r>
      <w:r w:rsidR="00DE5D76">
        <w:rPr>
          <w:b/>
          <w:sz w:val="32"/>
          <w:szCs w:val="32"/>
        </w:rPr>
        <w:lastRenderedPageBreak/>
        <w:t>Files Used In This Tutorial</w:t>
      </w:r>
      <w:r w:rsidR="00DE5D76">
        <w:rPr>
          <w:b/>
          <w:sz w:val="32"/>
          <w:szCs w:val="32"/>
        </w:rPr>
        <w:br/>
      </w:r>
    </w:p>
    <w:p w14:paraId="3234EE1C" w14:textId="77777777" w:rsidR="00B44AE5" w:rsidRPr="00D25B86" w:rsidRDefault="00DE5D76" w:rsidP="00B44AE5">
      <w:pPr>
        <w:autoSpaceDE w:val="0"/>
        <w:autoSpaceDN w:val="0"/>
        <w:adjustRightInd w:val="0"/>
        <w:rPr>
          <w:rFonts w:ascii="Courier New" w:hAnsi="Courier New" w:cs="Courier New"/>
        </w:rPr>
      </w:pPr>
      <w:r>
        <w:rPr>
          <w:b/>
          <w:sz w:val="24"/>
          <w:szCs w:val="24"/>
        </w:rPr>
        <w:t>ADDE-dictionary.txt</w:t>
      </w:r>
      <w:r>
        <w:rPr>
          <w:b/>
          <w:sz w:val="24"/>
          <w:szCs w:val="24"/>
        </w:rPr>
        <w:br/>
      </w:r>
      <w:proofErr w:type="gramStart"/>
      <w:r w:rsidR="00B44AE5" w:rsidRPr="00D25B86">
        <w:rPr>
          <w:rFonts w:ascii="Courier New" w:hAnsi="Courier New" w:cs="Courier New"/>
        </w:rPr>
        <w:t>#     This</w:t>
      </w:r>
      <w:proofErr w:type="gramEnd"/>
      <w:r w:rsidR="00B44AE5" w:rsidRPr="00D25B86">
        <w:rPr>
          <w:rFonts w:ascii="Courier New" w:hAnsi="Courier New" w:cs="Courier New"/>
        </w:rPr>
        <w:t xml:space="preserve"> example assumes that the BLIZZARD dataset has been </w:t>
      </w:r>
    </w:p>
    <w:p w14:paraId="339F769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defined on your workstation in the local ADDE Data Manager</w:t>
      </w:r>
    </w:p>
    <w:p w14:paraId="0796926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&lt;local path&gt;/Scripting/blizzard-areas</w:t>
      </w:r>
    </w:p>
    <w:p w14:paraId="367BF8D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D067ED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Create a dictionary to be used with getADDEImage. </w:t>
      </w:r>
    </w:p>
    <w:p w14:paraId="0D3CC81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(remember the 4 space indentation is required)</w:t>
      </w:r>
    </w:p>
    <w:p w14:paraId="6FD3CC0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B461310"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desc</w:t>
      </w:r>
      <w:proofErr w:type="gramEnd"/>
      <w:r w:rsidRPr="00D25B86">
        <w:rPr>
          <w:rFonts w:ascii="Courier New" w:hAnsi="Courier New" w:cs="Courier New"/>
        </w:rPr>
        <w:t>=getLocalADDEEntry(dataset='BLIZZARD',imageType='Meteosat-3')</w:t>
      </w:r>
    </w:p>
    <w:p w14:paraId="3A56186A" w14:textId="77777777" w:rsidR="00B44AE5" w:rsidRPr="00D25B86" w:rsidRDefault="00B44AE5" w:rsidP="00B44AE5">
      <w:pPr>
        <w:autoSpaceDE w:val="0"/>
        <w:autoSpaceDN w:val="0"/>
        <w:adjustRightInd w:val="0"/>
        <w:rPr>
          <w:rFonts w:ascii="Courier New" w:hAnsi="Courier New" w:cs="Courier New"/>
        </w:rPr>
      </w:pPr>
    </w:p>
    <w:p w14:paraId="13F37EEA"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addeParms</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dict</w:t>
      </w:r>
      <w:proofErr w:type="spellEnd"/>
      <w:r w:rsidRPr="00D25B86">
        <w:rPr>
          <w:rFonts w:ascii="Courier New" w:hAnsi="Courier New" w:cs="Courier New"/>
        </w:rPr>
        <w:t>(</w:t>
      </w:r>
    </w:p>
    <w:p w14:paraId="7F5899C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debug</w:t>
      </w:r>
      <w:proofErr w:type="gramEnd"/>
      <w:r w:rsidRPr="00D25B86">
        <w:rPr>
          <w:rFonts w:ascii="Courier New" w:hAnsi="Courier New" w:cs="Courier New"/>
        </w:rPr>
        <w:t>=True,</w:t>
      </w:r>
    </w:p>
    <w:p w14:paraId="050FEE5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server</w:t>
      </w:r>
      <w:proofErr w:type="gramEnd"/>
      <w:r w:rsidRPr="00D25B86">
        <w:rPr>
          <w:rFonts w:ascii="Courier New" w:hAnsi="Courier New" w:cs="Courier New"/>
        </w:rPr>
        <w:t>='</w:t>
      </w:r>
      <w:proofErr w:type="spellStart"/>
      <w:r w:rsidRPr="00D25B86">
        <w:rPr>
          <w:rFonts w:ascii="Courier New" w:hAnsi="Courier New" w:cs="Courier New"/>
        </w:rPr>
        <w:t>localhost</w:t>
      </w:r>
      <w:proofErr w:type="spellEnd"/>
      <w:r w:rsidRPr="00D25B86">
        <w:rPr>
          <w:rFonts w:ascii="Courier New" w:hAnsi="Courier New" w:cs="Courier New"/>
        </w:rPr>
        <w:t>',</w:t>
      </w:r>
    </w:p>
    <w:p w14:paraId="4F37361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desc</w:t>
      </w:r>
      <w:proofErr w:type="spellEnd"/>
      <w:r w:rsidRPr="00D25B86">
        <w:rPr>
          <w:rFonts w:ascii="Courier New" w:hAnsi="Courier New" w:cs="Courier New"/>
        </w:rPr>
        <w:t>,</w:t>
      </w:r>
    </w:p>
    <w:p w14:paraId="1422792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='ALL',</w:t>
      </w:r>
    </w:p>
    <w:p w14:paraId="098DB4F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mag</w:t>
      </w:r>
      <w:proofErr w:type="gramEnd"/>
      <w:r w:rsidRPr="00D25B86">
        <w:rPr>
          <w:rFonts w:ascii="Courier New" w:hAnsi="Courier New" w:cs="Courier New"/>
        </w:rPr>
        <w:t>=(1,1),</w:t>
      </w:r>
    </w:p>
    <w:p w14:paraId="1C652B2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=('18:00:00','18:00:00'),</w:t>
      </w:r>
    </w:p>
    <w:p w14:paraId="70341C9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='1993072',</w:t>
      </w:r>
    </w:p>
    <w:p w14:paraId="1A3A1FB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='BRIT',</w:t>
      </w:r>
    </w:p>
    <w:p w14:paraId="42DF1BA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4339DCC" w14:textId="77777777" w:rsidR="00B44AE5" w:rsidRPr="00D25B86" w:rsidRDefault="00B44AE5" w:rsidP="00B44AE5">
      <w:pPr>
        <w:autoSpaceDE w:val="0"/>
        <w:autoSpaceDN w:val="0"/>
        <w:adjustRightInd w:val="0"/>
        <w:rPr>
          <w:rFonts w:ascii="Courier New" w:hAnsi="Courier New" w:cs="Courier New"/>
        </w:rPr>
      </w:pPr>
    </w:p>
    <w:p w14:paraId="4B39585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1FE515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Make an ADDE request for infrared data using keyword=parameter</w:t>
      </w:r>
    </w:p>
    <w:p w14:paraId="4483C46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pairs</w:t>
      </w:r>
      <w:proofErr w:type="gramEnd"/>
      <w:r w:rsidRPr="00D25B86">
        <w:rPr>
          <w:rFonts w:ascii="Courier New" w:hAnsi="Courier New" w:cs="Courier New"/>
        </w:rPr>
        <w:t xml:space="preserve"> and the dictionary.  </w:t>
      </w:r>
    </w:p>
    <w:p w14:paraId="0E13AEF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42C0F00" w14:textId="77777777" w:rsidR="00B44AE5" w:rsidRPr="00D25B86" w:rsidRDefault="00B44AE5" w:rsidP="00B44AE5">
      <w:pPr>
        <w:autoSpaceDE w:val="0"/>
        <w:autoSpaceDN w:val="0"/>
        <w:adjustRightInd w:val="0"/>
        <w:rPr>
          <w:rFonts w:ascii="Courier New" w:hAnsi="Courier New" w:cs="Courier New"/>
        </w:rPr>
      </w:pPr>
    </w:p>
    <w:p w14:paraId="49484199"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irMetadata</w:t>
      </w:r>
      <w:proofErr w:type="spellEnd"/>
      <w:proofErr w:type="gramEnd"/>
      <w:r w:rsidRPr="00D25B86">
        <w:rPr>
          <w:rFonts w:ascii="Courier New" w:hAnsi="Courier New" w:cs="Courier New"/>
        </w:rPr>
        <w:t xml:space="preserve">, irData = </w:t>
      </w:r>
      <w:proofErr w:type="spellStart"/>
      <w:r w:rsidRPr="00D25B86">
        <w:rPr>
          <w:rFonts w:ascii="Courier New" w:hAnsi="Courier New" w:cs="Courier New"/>
        </w:rPr>
        <w:t>getADDEImage</w:t>
      </w:r>
      <w:proofErr w:type="spellEnd"/>
      <w:r w:rsidRPr="00D25B86">
        <w:rPr>
          <w:rFonts w:ascii="Courier New" w:hAnsi="Courier New" w:cs="Courier New"/>
        </w:rPr>
        <w:t>(band=8,**</w:t>
      </w:r>
      <w:proofErr w:type="spellStart"/>
      <w:r w:rsidRPr="00D25B86">
        <w:rPr>
          <w:rFonts w:ascii="Courier New" w:hAnsi="Courier New" w:cs="Courier New"/>
        </w:rPr>
        <w:t>addeParms</w:t>
      </w:r>
      <w:proofErr w:type="spellEnd"/>
      <w:r w:rsidRPr="00D25B86">
        <w:rPr>
          <w:rFonts w:ascii="Courier New" w:hAnsi="Courier New" w:cs="Courier New"/>
        </w:rPr>
        <w:t>)</w:t>
      </w:r>
    </w:p>
    <w:p w14:paraId="7409792C" w14:textId="77777777" w:rsidR="00B44AE5" w:rsidRPr="00D25B86" w:rsidRDefault="00B44AE5" w:rsidP="00B44AE5">
      <w:pPr>
        <w:autoSpaceDE w:val="0"/>
        <w:autoSpaceDN w:val="0"/>
        <w:adjustRightInd w:val="0"/>
        <w:rPr>
          <w:rFonts w:ascii="Courier New" w:hAnsi="Courier New" w:cs="Courier New"/>
        </w:rPr>
      </w:pPr>
    </w:p>
    <w:p w14:paraId="2A7A911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B1CB57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The ** before the dictionary tells python to evaluate the contents of the</w:t>
      </w:r>
    </w:p>
    <w:p w14:paraId="576A39B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dictionary</w:t>
      </w:r>
      <w:proofErr w:type="gramEnd"/>
      <w:r w:rsidRPr="00D25B86">
        <w:rPr>
          <w:rFonts w:ascii="Courier New" w:hAnsi="Courier New" w:cs="Courier New"/>
        </w:rPr>
        <w:t xml:space="preserve"> and include the keyword=parameter pairs with the request to</w:t>
      </w:r>
    </w:p>
    <w:p w14:paraId="213631F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getADDEImage</w:t>
      </w:r>
      <w:proofErr w:type="gramEnd"/>
      <w:r w:rsidRPr="00D25B86">
        <w:rPr>
          <w:rFonts w:ascii="Courier New" w:hAnsi="Courier New" w:cs="Courier New"/>
        </w:rPr>
        <w:t>. Note</w:t>
      </w:r>
      <w:proofErr w:type="gramStart"/>
      <w:r w:rsidRPr="00D25B86">
        <w:rPr>
          <w:rFonts w:ascii="Courier New" w:hAnsi="Courier New" w:cs="Courier New"/>
        </w:rPr>
        <w:t>,</w:t>
      </w:r>
      <w:proofErr w:type="gramEnd"/>
      <w:r w:rsidRPr="00D25B86">
        <w:rPr>
          <w:rFonts w:ascii="Courier New" w:hAnsi="Courier New" w:cs="Courier New"/>
        </w:rPr>
        <w:t xml:space="preserve"> the dictionary must be the last parameter specified.</w:t>
      </w:r>
    </w:p>
    <w:p w14:paraId="3727F24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28658F3" w14:textId="77777777" w:rsidR="00C935BF" w:rsidRDefault="00C935BF" w:rsidP="00B44AE5">
      <w:pPr>
        <w:pStyle w:val="HTMLPreformatted"/>
        <w:rPr>
          <w:b/>
          <w:sz w:val="24"/>
          <w:szCs w:val="24"/>
        </w:rPr>
      </w:pPr>
    </w:p>
    <w:p w14:paraId="470F1CDF" w14:textId="77777777" w:rsidR="00B67720" w:rsidRDefault="00B67720">
      <w:pPr>
        <w:rPr>
          <w:rFonts w:ascii="Arial Unicode MS" w:eastAsia="Arial Unicode MS" w:hAnsi="Arial Unicode MS" w:cs="Arial Unicode MS"/>
          <w:b/>
          <w:sz w:val="24"/>
          <w:szCs w:val="24"/>
        </w:rPr>
      </w:pPr>
      <w:r>
        <w:rPr>
          <w:b/>
          <w:sz w:val="24"/>
          <w:szCs w:val="24"/>
        </w:rPr>
        <w:br w:type="page"/>
      </w:r>
    </w:p>
    <w:p w14:paraId="29D37280" w14:textId="77777777" w:rsidR="00BB1D49" w:rsidRPr="00D25B86" w:rsidRDefault="00BB1D49" w:rsidP="00DE5D76">
      <w:pPr>
        <w:pStyle w:val="HTMLPreformatted"/>
        <w:rPr>
          <w:rFonts w:ascii="Times New Roman" w:hAnsi="Times New Roman" w:cs="Times New Roman"/>
          <w:b/>
          <w:sz w:val="24"/>
          <w:szCs w:val="24"/>
        </w:rPr>
      </w:pPr>
      <w:proofErr w:type="gramStart"/>
      <w:r w:rsidRPr="00D25B86">
        <w:rPr>
          <w:rFonts w:ascii="Times New Roman" w:hAnsi="Times New Roman" w:cs="Times New Roman"/>
          <w:b/>
          <w:sz w:val="24"/>
          <w:szCs w:val="24"/>
        </w:rPr>
        <w:lastRenderedPageBreak/>
        <w:t>classify</w:t>
      </w:r>
      <w:proofErr w:type="gramEnd"/>
      <w:r w:rsidRPr="00D25B86">
        <w:rPr>
          <w:rFonts w:ascii="Times New Roman" w:hAnsi="Times New Roman" w:cs="Times New Roman"/>
          <w:b/>
          <w:sz w:val="24"/>
          <w:szCs w:val="24"/>
        </w:rPr>
        <w:t>-movie.py</w:t>
      </w:r>
    </w:p>
    <w:p w14:paraId="2FDC6A06"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myUser</w:t>
      </w:r>
      <w:proofErr w:type="spellEnd"/>
      <w:proofErr w:type="gramEnd"/>
      <w:r w:rsidRPr="00D25B86">
        <w:rPr>
          <w:rFonts w:ascii="Courier New" w:hAnsi="Courier New" w:cs="Courier New"/>
        </w:rPr>
        <w:t>='username'</w:t>
      </w:r>
    </w:p>
    <w:p w14:paraId="35DC33A2" w14:textId="77777777" w:rsidR="00B44AE5" w:rsidRPr="00D25B86" w:rsidRDefault="00B44AE5" w:rsidP="00B44AE5">
      <w:pPr>
        <w:autoSpaceDE w:val="0"/>
        <w:autoSpaceDN w:val="0"/>
        <w:adjustRightInd w:val="0"/>
        <w:rPr>
          <w:rFonts w:ascii="Courier New" w:hAnsi="Courier New" w:cs="Courier New"/>
        </w:rPr>
      </w:pPr>
    </w:p>
    <w:p w14:paraId="5BB5A45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26DA8C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XP</w:t>
      </w:r>
    </w:p>
    <w:p w14:paraId="23F146C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A34B0E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+'\\McIDAS-V\\')</w:t>
      </w:r>
    </w:p>
    <w:p w14:paraId="5274919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dataPath</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+'\\Data\\Scripting\\classify-areas')</w:t>
      </w:r>
    </w:p>
    <w:p w14:paraId="5D026D3A" w14:textId="77777777" w:rsidR="00B44AE5" w:rsidRPr="00D25B86" w:rsidRDefault="00B44AE5" w:rsidP="00B44AE5">
      <w:pPr>
        <w:autoSpaceDE w:val="0"/>
        <w:autoSpaceDN w:val="0"/>
        <w:adjustRightInd w:val="0"/>
        <w:rPr>
          <w:rFonts w:ascii="Courier New" w:hAnsi="Courier New" w:cs="Courier New"/>
        </w:rPr>
      </w:pPr>
    </w:p>
    <w:p w14:paraId="4125315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AE1FC2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7</w:t>
      </w:r>
    </w:p>
    <w:p w14:paraId="5A93CE3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35C0B71"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=('C:\\Users\\'+</w:t>
      </w:r>
      <w:proofErr w:type="spellStart"/>
      <w:r w:rsidRPr="00D25B86">
        <w:rPr>
          <w:rFonts w:ascii="Courier New" w:hAnsi="Courier New" w:cs="Courier New"/>
        </w:rPr>
        <w:t>myUser</w:t>
      </w:r>
      <w:proofErr w:type="spellEnd"/>
      <w:r w:rsidRPr="00D25B86">
        <w:rPr>
          <w:rFonts w:ascii="Courier New" w:hAnsi="Courier New" w:cs="Courier New"/>
        </w:rPr>
        <w:t>+'\\McIDAS-V\\')</w:t>
      </w:r>
    </w:p>
    <w:p w14:paraId="2D2FF5F9"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dataPath</w:t>
      </w:r>
      <w:proofErr w:type="gramEnd"/>
      <w:r w:rsidRPr="00D25B86">
        <w:rPr>
          <w:rFonts w:ascii="Courier New" w:hAnsi="Courier New" w:cs="Courier New"/>
        </w:rPr>
        <w:t>=('C:\\Users\\'+myUser+'\\Data\\Scripting\\classify-areas')</w:t>
      </w:r>
    </w:p>
    <w:p w14:paraId="23FC181E" w14:textId="77777777" w:rsidR="00B44AE5" w:rsidRPr="00D25B86" w:rsidRDefault="00B44AE5" w:rsidP="00B44AE5">
      <w:pPr>
        <w:autoSpaceDE w:val="0"/>
        <w:autoSpaceDN w:val="0"/>
        <w:adjustRightInd w:val="0"/>
        <w:rPr>
          <w:rFonts w:ascii="Courier New" w:hAnsi="Courier New" w:cs="Courier New"/>
        </w:rPr>
      </w:pPr>
    </w:p>
    <w:p w14:paraId="1935F564" w14:textId="77777777" w:rsidR="00B44AE5" w:rsidRPr="00D25B86" w:rsidRDefault="00B44AE5" w:rsidP="00B44AE5">
      <w:pPr>
        <w:autoSpaceDE w:val="0"/>
        <w:autoSpaceDN w:val="0"/>
        <w:adjustRightInd w:val="0"/>
        <w:rPr>
          <w:rFonts w:ascii="Courier New" w:hAnsi="Courier New" w:cs="Courier New"/>
        </w:rPr>
      </w:pPr>
    </w:p>
    <w:p w14:paraId="4613C38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Unix</w:t>
      </w:r>
    </w:p>
    <w:p w14:paraId="7F41402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547DD4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+'/McIDAS-V/')</w:t>
      </w:r>
    </w:p>
    <w:p w14:paraId="3100F26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dataPath</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+'/Data/Scripting/classify-areas')</w:t>
      </w:r>
    </w:p>
    <w:p w14:paraId="0C5FBB00" w14:textId="77777777" w:rsidR="00B44AE5" w:rsidRPr="00D25B86" w:rsidRDefault="00B44AE5" w:rsidP="00B44AE5">
      <w:pPr>
        <w:autoSpaceDE w:val="0"/>
        <w:autoSpaceDN w:val="0"/>
        <w:adjustRightInd w:val="0"/>
        <w:rPr>
          <w:rFonts w:ascii="Courier New" w:hAnsi="Courier New" w:cs="Courier New"/>
        </w:rPr>
      </w:pPr>
    </w:p>
    <w:p w14:paraId="4F95AC3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BFCA32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OSX</w:t>
      </w:r>
    </w:p>
    <w:p w14:paraId="660CF67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=('/Users/'+</w:t>
      </w:r>
      <w:proofErr w:type="spellStart"/>
      <w:r w:rsidRPr="00D25B86">
        <w:rPr>
          <w:rFonts w:ascii="Courier New" w:hAnsi="Courier New" w:cs="Courier New"/>
        </w:rPr>
        <w:t>myUser</w:t>
      </w:r>
      <w:proofErr w:type="spellEnd"/>
      <w:r w:rsidRPr="00D25B86">
        <w:rPr>
          <w:rFonts w:ascii="Courier New" w:hAnsi="Courier New" w:cs="Courier New"/>
        </w:rPr>
        <w:t>+'/Documents/McIDAS-V/')</w:t>
      </w:r>
    </w:p>
    <w:p w14:paraId="1A57725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gramStart"/>
      <w:r w:rsidRPr="00D25B86">
        <w:rPr>
          <w:rFonts w:ascii="Courier New" w:hAnsi="Courier New" w:cs="Courier New"/>
        </w:rPr>
        <w:t>dataPath</w:t>
      </w:r>
      <w:proofErr w:type="gramEnd"/>
      <w:r w:rsidRPr="00D25B86">
        <w:rPr>
          <w:rFonts w:ascii="Courier New" w:hAnsi="Courier New" w:cs="Courier New"/>
        </w:rPr>
        <w:t>=('/Users/'+myUser+'/Documents/Data/Scripting/classify-areas')</w:t>
      </w:r>
    </w:p>
    <w:p w14:paraId="27CA6845" w14:textId="77777777" w:rsidR="00B44AE5" w:rsidRPr="00D25B86" w:rsidRDefault="00B44AE5" w:rsidP="00B44AE5">
      <w:pPr>
        <w:autoSpaceDE w:val="0"/>
        <w:autoSpaceDN w:val="0"/>
        <w:adjustRightInd w:val="0"/>
        <w:rPr>
          <w:rFonts w:ascii="Courier New" w:hAnsi="Courier New" w:cs="Courier New"/>
        </w:rPr>
      </w:pPr>
    </w:p>
    <w:p w14:paraId="1B0EF1C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75E9A3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This example uses </w:t>
      </w:r>
      <w:proofErr w:type="spellStart"/>
      <w:r w:rsidRPr="00D25B86">
        <w:rPr>
          <w:rFonts w:ascii="Courier New" w:hAnsi="Courier New" w:cs="Courier New"/>
        </w:rPr>
        <w:t>listADDEImageTimes</w:t>
      </w:r>
      <w:proofErr w:type="spellEnd"/>
      <w:r w:rsidRPr="00D25B86">
        <w:rPr>
          <w:rFonts w:ascii="Courier New" w:hAnsi="Courier New" w:cs="Courier New"/>
        </w:rPr>
        <w:t xml:space="preserve"> to create a list images.</w:t>
      </w:r>
    </w:p>
    <w:p w14:paraId="734FF76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The dates and times returned are sent into getADDEImage.</w:t>
      </w:r>
    </w:p>
    <w:p w14:paraId="5DD394D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The bands returned from getADDEImage are then sent to an algorithm for </w:t>
      </w:r>
    </w:p>
    <w:p w14:paraId="1902F02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processing</w:t>
      </w:r>
      <w:proofErr w:type="gramEnd"/>
      <w:r w:rsidRPr="00D25B86">
        <w:rPr>
          <w:rFonts w:ascii="Courier New" w:hAnsi="Courier New" w:cs="Courier New"/>
        </w:rPr>
        <w:t>.</w:t>
      </w:r>
    </w:p>
    <w:p w14:paraId="20C2CF8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6CA0F21E" w14:textId="77777777" w:rsidR="00B44AE5" w:rsidRPr="00D25B86" w:rsidRDefault="00B44AE5" w:rsidP="00B44AE5">
      <w:pPr>
        <w:autoSpaceDE w:val="0"/>
        <w:autoSpaceDN w:val="0"/>
        <w:adjustRightInd w:val="0"/>
        <w:rPr>
          <w:rFonts w:ascii="Courier New" w:hAnsi="Courier New" w:cs="Courier New"/>
        </w:rPr>
      </w:pPr>
    </w:p>
    <w:p w14:paraId="757554F1" w14:textId="77777777" w:rsidR="00B44AE5" w:rsidRPr="00D25B86" w:rsidRDefault="00B44AE5" w:rsidP="00B44AE5">
      <w:pPr>
        <w:autoSpaceDE w:val="0"/>
        <w:autoSpaceDN w:val="0"/>
        <w:adjustRightInd w:val="0"/>
        <w:rPr>
          <w:rFonts w:ascii="Courier New" w:hAnsi="Courier New" w:cs="Courier New"/>
        </w:rPr>
      </w:pPr>
    </w:p>
    <w:p w14:paraId="31489F0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setLogLevel</w:t>
      </w:r>
      <w:proofErr w:type="spellEnd"/>
      <w:proofErr w:type="gramEnd"/>
      <w:r w:rsidRPr="00D25B86">
        <w:rPr>
          <w:rFonts w:ascii="Courier New" w:hAnsi="Courier New" w:cs="Courier New"/>
        </w:rPr>
        <w:t>('TRACE')</w:t>
      </w:r>
    </w:p>
    <w:p w14:paraId="4A0ABF8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962063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Define a local ADDE dataset</w:t>
      </w:r>
    </w:p>
    <w:p w14:paraId="60954EF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B030B2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localData</w:t>
      </w:r>
      <w:proofErr w:type="spellEnd"/>
      <w:proofErr w:type="gramEnd"/>
      <w:r w:rsidRPr="00D25B86">
        <w:rPr>
          <w:rFonts w:ascii="Courier New" w:hAnsi="Courier New" w:cs="Courier New"/>
        </w:rPr>
        <w:t>=</w:t>
      </w:r>
      <w:proofErr w:type="spellStart"/>
      <w:r w:rsidRPr="00D25B86">
        <w:rPr>
          <w:rFonts w:ascii="Courier New" w:hAnsi="Courier New" w:cs="Courier New"/>
        </w:rPr>
        <w:t>makeLocalADDEEntry</w:t>
      </w:r>
      <w:proofErr w:type="spellEnd"/>
      <w:r w:rsidRPr="00D25B86">
        <w:rPr>
          <w:rFonts w:ascii="Courier New" w:hAnsi="Courier New" w:cs="Courier New"/>
        </w:rPr>
        <w:t xml:space="preserve">(dataset='GOES-13', </w:t>
      </w:r>
      <w:proofErr w:type="spellStart"/>
      <w:r w:rsidRPr="00D25B86">
        <w:rPr>
          <w:rFonts w:ascii="Courier New" w:hAnsi="Courier New" w:cs="Courier New"/>
        </w:rPr>
        <w:t>imageType</w:t>
      </w:r>
      <w:proofErr w:type="spellEnd"/>
      <w:r w:rsidRPr="00D25B86">
        <w:rPr>
          <w:rFonts w:ascii="Courier New" w:hAnsi="Courier New" w:cs="Courier New"/>
        </w:rPr>
        <w:t>='Pixel Classification Dataset', mask=</w:t>
      </w:r>
      <w:proofErr w:type="spellStart"/>
      <w:r w:rsidRPr="00D25B86">
        <w:rPr>
          <w:rFonts w:ascii="Courier New" w:hAnsi="Courier New" w:cs="Courier New"/>
        </w:rPr>
        <w:t>dataPath</w:t>
      </w:r>
      <w:proofErr w:type="spellEnd"/>
      <w:r w:rsidRPr="00D25B86">
        <w:rPr>
          <w:rFonts w:ascii="Courier New" w:hAnsi="Courier New" w:cs="Courier New"/>
        </w:rPr>
        <w:t>, format='McIDAS Area', save=True)</w:t>
      </w:r>
    </w:p>
    <w:p w14:paraId="1ED0DF6B" w14:textId="77777777" w:rsidR="00B44AE5" w:rsidRPr="00D25B86" w:rsidRDefault="00B44AE5" w:rsidP="00B44AE5">
      <w:pPr>
        <w:autoSpaceDE w:val="0"/>
        <w:autoSpaceDN w:val="0"/>
        <w:adjustRightInd w:val="0"/>
        <w:rPr>
          <w:rFonts w:ascii="Courier New" w:hAnsi="Courier New" w:cs="Courier New"/>
        </w:rPr>
      </w:pPr>
    </w:p>
    <w:p w14:paraId="4E17E170" w14:textId="77777777" w:rsidR="00471E8D" w:rsidRDefault="00471E8D">
      <w:pPr>
        <w:rPr>
          <w:rFonts w:ascii="Courier New" w:hAnsi="Courier New" w:cs="Courier New"/>
        </w:rPr>
      </w:pPr>
      <w:r>
        <w:rPr>
          <w:rFonts w:ascii="Courier New" w:hAnsi="Courier New" w:cs="Courier New"/>
        </w:rPr>
        <w:br w:type="page"/>
      </w:r>
    </w:p>
    <w:p w14:paraId="0530702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w:t>
      </w:r>
    </w:p>
    <w:p w14:paraId="2E4BB30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Initialize a python list for storing the data for our</w:t>
      </w:r>
    </w:p>
    <w:p w14:paraId="291F0C9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image sequence</w:t>
      </w:r>
    </w:p>
    <w:p w14:paraId="27331E4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F1C60D4"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classificationLoop</w:t>
      </w:r>
      <w:proofErr w:type="spellEnd"/>
      <w:proofErr w:type="gramEnd"/>
      <w:r w:rsidRPr="00D25B86">
        <w:rPr>
          <w:rFonts w:ascii="Courier New" w:hAnsi="Courier New" w:cs="Courier New"/>
        </w:rPr>
        <w:t>=[]</w:t>
      </w:r>
    </w:p>
    <w:p w14:paraId="2EBB8E37"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albedoLoop</w:t>
      </w:r>
      <w:proofErr w:type="spellEnd"/>
      <w:proofErr w:type="gramEnd"/>
      <w:r w:rsidRPr="00D25B86">
        <w:rPr>
          <w:rFonts w:ascii="Courier New" w:hAnsi="Courier New" w:cs="Courier New"/>
        </w:rPr>
        <w:t>=[]</w:t>
      </w:r>
    </w:p>
    <w:p w14:paraId="6C4BAEB7" w14:textId="77777777" w:rsidR="00B44AE5" w:rsidRPr="00D25B86" w:rsidRDefault="00B44AE5" w:rsidP="00B44AE5">
      <w:pPr>
        <w:autoSpaceDE w:val="0"/>
        <w:autoSpaceDN w:val="0"/>
        <w:adjustRightInd w:val="0"/>
        <w:rPr>
          <w:rFonts w:ascii="Courier New" w:hAnsi="Courier New" w:cs="Courier New"/>
        </w:rPr>
      </w:pPr>
    </w:p>
    <w:p w14:paraId="2E7AA169"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day</w:t>
      </w:r>
      <w:proofErr w:type="gramEnd"/>
      <w:r w:rsidRPr="00D25B86">
        <w:rPr>
          <w:rFonts w:ascii="Courier New" w:hAnsi="Courier New" w:cs="Courier New"/>
        </w:rPr>
        <w:t>='2011038'</w:t>
      </w:r>
    </w:p>
    <w:p w14:paraId="318F0798"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beginTime</w:t>
      </w:r>
      <w:proofErr w:type="spellEnd"/>
      <w:proofErr w:type="gramEnd"/>
      <w:r w:rsidRPr="00D25B86">
        <w:rPr>
          <w:rFonts w:ascii="Courier New" w:hAnsi="Courier New" w:cs="Courier New"/>
        </w:rPr>
        <w:t>='17:45'</w:t>
      </w:r>
    </w:p>
    <w:p w14:paraId="572332E0"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endTime</w:t>
      </w:r>
      <w:proofErr w:type="spellEnd"/>
      <w:proofErr w:type="gramEnd"/>
      <w:r w:rsidRPr="00D25B86">
        <w:rPr>
          <w:rFonts w:ascii="Courier New" w:hAnsi="Courier New" w:cs="Courier New"/>
        </w:rPr>
        <w:t>='20:45'</w:t>
      </w:r>
    </w:p>
    <w:p w14:paraId="7C63A159" w14:textId="77777777" w:rsidR="00B44AE5" w:rsidRPr="00D25B86" w:rsidRDefault="00B44AE5" w:rsidP="00B44AE5">
      <w:pPr>
        <w:autoSpaceDE w:val="0"/>
        <w:autoSpaceDN w:val="0"/>
        <w:adjustRightInd w:val="0"/>
        <w:rPr>
          <w:rFonts w:ascii="Courier New" w:hAnsi="Courier New" w:cs="Courier New"/>
        </w:rPr>
      </w:pPr>
    </w:p>
    <w:p w14:paraId="1531DBB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4C6525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Define an ADDE request to create a list of images for a range of days</w:t>
      </w:r>
    </w:p>
    <w:p w14:paraId="3751DE8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5AD28B60" w14:textId="77777777" w:rsidR="00B44AE5" w:rsidRPr="00D25B86" w:rsidRDefault="00B44AE5" w:rsidP="00B44AE5">
      <w:pPr>
        <w:autoSpaceDE w:val="0"/>
        <w:autoSpaceDN w:val="0"/>
        <w:adjustRightInd w:val="0"/>
        <w:rPr>
          <w:rFonts w:ascii="Courier New" w:hAnsi="Courier New" w:cs="Courier New"/>
        </w:rPr>
      </w:pPr>
      <w:proofErr w:type="spellStart"/>
      <w:r w:rsidRPr="00D25B86">
        <w:rPr>
          <w:rFonts w:ascii="Courier New" w:hAnsi="Courier New" w:cs="Courier New"/>
        </w:rPr>
        <w:t>ADDE_listRequest</w:t>
      </w:r>
      <w:proofErr w:type="spellEnd"/>
      <w:r w:rsidRPr="00D25B86">
        <w:rPr>
          <w:rFonts w:ascii="Courier New" w:hAnsi="Courier New" w:cs="Courier New"/>
        </w:rPr>
        <w:t xml:space="preserve">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5A39D3C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w:t>
      </w:r>
      <w:proofErr w:type="spellEnd"/>
      <w:r w:rsidRPr="00D25B86">
        <w:rPr>
          <w:rFonts w:ascii="Courier New" w:hAnsi="Courier New" w:cs="Courier New"/>
        </w:rPr>
        <w:t>,</w:t>
      </w:r>
    </w:p>
    <w:p w14:paraId="777DE3A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=day,</w:t>
      </w:r>
    </w:p>
    <w:p w14:paraId="3392D17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beginTime,endTime</w:t>
      </w:r>
      <w:proofErr w:type="spellEnd"/>
      <w:r w:rsidRPr="00D25B86">
        <w:rPr>
          <w:rFonts w:ascii="Courier New" w:hAnsi="Courier New" w:cs="Courier New"/>
        </w:rPr>
        <w:t>),</w:t>
      </w:r>
    </w:p>
    <w:p w14:paraId="227A6F6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position</w:t>
      </w:r>
      <w:proofErr w:type="gramEnd"/>
      <w:r w:rsidRPr="00D25B86">
        <w:rPr>
          <w:rFonts w:ascii="Courier New" w:hAnsi="Courier New" w:cs="Courier New"/>
        </w:rPr>
        <w:t>='ALL'</w:t>
      </w:r>
    </w:p>
    <w:p w14:paraId="4E10FD4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CD1DA2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9AB9F1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Try to get all the directories for the particular day, if it fails,</w:t>
      </w:r>
    </w:p>
    <w:p w14:paraId="68038F7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send</w:t>
      </w:r>
      <w:proofErr w:type="gramEnd"/>
      <w:r w:rsidRPr="00D25B86">
        <w:rPr>
          <w:rFonts w:ascii="Courier New" w:hAnsi="Courier New" w:cs="Courier New"/>
        </w:rPr>
        <w:t xml:space="preserve"> a nice message and continue with the next day</w:t>
      </w:r>
    </w:p>
    <w:p w14:paraId="6BA3E56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9A589F3"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dateTimeList</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listADDEImageTimes</w:t>
      </w:r>
      <w:proofErr w:type="spellEnd"/>
      <w:r w:rsidRPr="00D25B86">
        <w:rPr>
          <w:rFonts w:ascii="Courier New" w:hAnsi="Courier New" w:cs="Courier New"/>
        </w:rPr>
        <w:t>(**</w:t>
      </w:r>
      <w:proofErr w:type="spellStart"/>
      <w:r w:rsidRPr="00D25B86">
        <w:rPr>
          <w:rFonts w:ascii="Courier New" w:hAnsi="Courier New" w:cs="Courier New"/>
        </w:rPr>
        <w:t>ADDE_listRequest</w:t>
      </w:r>
      <w:proofErr w:type="spellEnd"/>
      <w:r w:rsidRPr="00D25B86">
        <w:rPr>
          <w:rFonts w:ascii="Courier New" w:hAnsi="Courier New" w:cs="Courier New"/>
        </w:rPr>
        <w:t>)</w:t>
      </w:r>
    </w:p>
    <w:p w14:paraId="2EA9F2CA" w14:textId="77777777" w:rsidR="00B44AE5" w:rsidRPr="00D25B86" w:rsidRDefault="00B44AE5" w:rsidP="00B44AE5">
      <w:pPr>
        <w:autoSpaceDE w:val="0"/>
        <w:autoSpaceDN w:val="0"/>
        <w:adjustRightInd w:val="0"/>
        <w:rPr>
          <w:rFonts w:ascii="Courier New" w:hAnsi="Courier New" w:cs="Courier New"/>
        </w:rPr>
      </w:pPr>
    </w:p>
    <w:p w14:paraId="48D3FC1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77B980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spellStart"/>
      <w:r w:rsidRPr="00D25B86">
        <w:rPr>
          <w:rFonts w:ascii="Courier New" w:hAnsi="Courier New" w:cs="Courier New"/>
        </w:rPr>
        <w:t>listADDEImages</w:t>
      </w:r>
      <w:proofErr w:type="spellEnd"/>
      <w:r w:rsidRPr="00D25B86">
        <w:rPr>
          <w:rFonts w:ascii="Courier New" w:hAnsi="Courier New" w:cs="Courier New"/>
        </w:rPr>
        <w:t xml:space="preserve"> was successful, so now try getADDEImage for each of the </w:t>
      </w:r>
    </w:p>
    <w:p w14:paraId="2B837CC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directories returned.  There may be occasions when the getADDEImage fails</w:t>
      </w:r>
    </w:p>
    <w:p w14:paraId="6E561E3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but we want to continue</w:t>
      </w:r>
    </w:p>
    <w:p w14:paraId="78D28BA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0449E26"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for</w:t>
      </w:r>
      <w:proofErr w:type="gramEnd"/>
      <w:r w:rsidRPr="00D25B86">
        <w:rPr>
          <w:rFonts w:ascii="Courier New" w:hAnsi="Courier New" w:cs="Courier New"/>
        </w:rPr>
        <w:t xml:space="preserve"> </w:t>
      </w:r>
      <w:proofErr w:type="spellStart"/>
      <w:r w:rsidRPr="00D25B86">
        <w:rPr>
          <w:rFonts w:ascii="Courier New" w:hAnsi="Courier New" w:cs="Courier New"/>
        </w:rPr>
        <w:t>dateTime</w:t>
      </w:r>
      <w:proofErr w:type="spellEnd"/>
      <w:r w:rsidRPr="00D25B86">
        <w:rPr>
          <w:rFonts w:ascii="Courier New" w:hAnsi="Courier New" w:cs="Courier New"/>
        </w:rPr>
        <w:t xml:space="preserve"> in </w:t>
      </w:r>
      <w:proofErr w:type="spellStart"/>
      <w:r w:rsidRPr="00D25B86">
        <w:rPr>
          <w:rFonts w:ascii="Courier New" w:hAnsi="Courier New" w:cs="Courier New"/>
        </w:rPr>
        <w:t>dateTimeList</w:t>
      </w:r>
      <w:proofErr w:type="spellEnd"/>
      <w:r w:rsidRPr="00D25B86">
        <w:rPr>
          <w:rFonts w:ascii="Courier New" w:hAnsi="Courier New" w:cs="Courier New"/>
        </w:rPr>
        <w:t>:</w:t>
      </w:r>
    </w:p>
    <w:p w14:paraId="2373E3DC" w14:textId="77777777" w:rsidR="00B44AE5" w:rsidRPr="00D25B86" w:rsidRDefault="00B44AE5" w:rsidP="00B44AE5">
      <w:pPr>
        <w:autoSpaceDE w:val="0"/>
        <w:autoSpaceDN w:val="0"/>
        <w:adjustRightInd w:val="0"/>
        <w:rPr>
          <w:rFonts w:ascii="Courier New" w:hAnsi="Courier New" w:cs="Courier New"/>
        </w:rPr>
      </w:pPr>
    </w:p>
    <w:p w14:paraId="2FF9306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imageTime</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dateTime</w:t>
      </w:r>
      <w:proofErr w:type="spellEnd"/>
      <w:r w:rsidRPr="00D25B86">
        <w:rPr>
          <w:rFonts w:ascii="Courier New" w:hAnsi="Courier New" w:cs="Courier New"/>
        </w:rPr>
        <w:t>['time']</w:t>
      </w:r>
    </w:p>
    <w:p w14:paraId="05C2FC8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245F368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ADDE_albedo_getRequest</w:t>
      </w:r>
      <w:proofErr w:type="spellEnd"/>
      <w:r w:rsidRPr="00D25B86">
        <w:rPr>
          <w:rFonts w:ascii="Courier New" w:hAnsi="Courier New" w:cs="Courier New"/>
        </w:rPr>
        <w:t xml:space="preserve">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73BB2D8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w:t>
      </w:r>
      <w:proofErr w:type="spellEnd"/>
      <w:r w:rsidRPr="00D25B86">
        <w:rPr>
          <w:rFonts w:ascii="Courier New" w:hAnsi="Courier New" w:cs="Courier New"/>
        </w:rPr>
        <w:t>,</w:t>
      </w:r>
    </w:p>
    <w:p w14:paraId="6ECDBFF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=day,</w:t>
      </w:r>
    </w:p>
    <w:p w14:paraId="664A951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imageTime,imageTime</w:t>
      </w:r>
      <w:proofErr w:type="spellEnd"/>
      <w:r w:rsidRPr="00D25B86">
        <w:rPr>
          <w:rFonts w:ascii="Courier New" w:hAnsi="Courier New" w:cs="Courier New"/>
        </w:rPr>
        <w:t>),</w:t>
      </w:r>
    </w:p>
    <w:p w14:paraId="564660E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band</w:t>
      </w:r>
      <w:proofErr w:type="gramEnd"/>
      <w:r w:rsidRPr="00D25B86">
        <w:rPr>
          <w:rFonts w:ascii="Courier New" w:hAnsi="Courier New" w:cs="Courier New"/>
        </w:rPr>
        <w:t>=1,</w:t>
      </w:r>
    </w:p>
    <w:p w14:paraId="65007E0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='ALB',</w:t>
      </w:r>
    </w:p>
    <w:p w14:paraId="5EF05D1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='ALL',</w:t>
      </w:r>
    </w:p>
    <w:p w14:paraId="462F0C5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15F89A0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albedoMetaData,albedoData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w:t>
      </w:r>
      <w:proofErr w:type="spellStart"/>
      <w:r w:rsidRPr="00D25B86">
        <w:rPr>
          <w:rFonts w:ascii="Courier New" w:hAnsi="Courier New" w:cs="Courier New"/>
        </w:rPr>
        <w:t>ADDE_albedo_getRequest</w:t>
      </w:r>
      <w:proofErr w:type="spellEnd"/>
      <w:r w:rsidRPr="00D25B86">
        <w:rPr>
          <w:rFonts w:ascii="Courier New" w:hAnsi="Courier New" w:cs="Courier New"/>
        </w:rPr>
        <w:t>)</w:t>
      </w:r>
    </w:p>
    <w:p w14:paraId="7D38E7A2" w14:textId="77777777" w:rsidR="00B44AE5" w:rsidRPr="00D25B86" w:rsidRDefault="00B44AE5" w:rsidP="00B44AE5">
      <w:pPr>
        <w:autoSpaceDE w:val="0"/>
        <w:autoSpaceDN w:val="0"/>
        <w:adjustRightInd w:val="0"/>
        <w:rPr>
          <w:rFonts w:ascii="Courier New" w:hAnsi="Courier New" w:cs="Courier New"/>
        </w:rPr>
      </w:pPr>
    </w:p>
    <w:p w14:paraId="0B1B38C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 xml:space="preserve">    </w:t>
      </w:r>
      <w:proofErr w:type="spellStart"/>
      <w:r w:rsidRPr="00D25B86">
        <w:rPr>
          <w:rFonts w:ascii="Courier New" w:hAnsi="Courier New" w:cs="Courier New"/>
        </w:rPr>
        <w:t>ADDE_NearIR_getRequest</w:t>
      </w:r>
      <w:proofErr w:type="spellEnd"/>
      <w:r w:rsidRPr="00D25B86">
        <w:rPr>
          <w:rFonts w:ascii="Courier New" w:hAnsi="Courier New" w:cs="Courier New"/>
        </w:rPr>
        <w:t xml:space="preserve">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2E5EC93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w:t>
      </w:r>
      <w:proofErr w:type="spellEnd"/>
      <w:r w:rsidRPr="00D25B86">
        <w:rPr>
          <w:rFonts w:ascii="Courier New" w:hAnsi="Courier New" w:cs="Courier New"/>
        </w:rPr>
        <w:t>,</w:t>
      </w:r>
    </w:p>
    <w:p w14:paraId="055949E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=day,</w:t>
      </w:r>
    </w:p>
    <w:p w14:paraId="4D74C20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imageTime,imageTime</w:t>
      </w:r>
      <w:proofErr w:type="spellEnd"/>
      <w:r w:rsidRPr="00D25B86">
        <w:rPr>
          <w:rFonts w:ascii="Courier New" w:hAnsi="Courier New" w:cs="Courier New"/>
        </w:rPr>
        <w:t>),</w:t>
      </w:r>
    </w:p>
    <w:p w14:paraId="1343D58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band</w:t>
      </w:r>
      <w:proofErr w:type="gramEnd"/>
      <w:r w:rsidRPr="00D25B86">
        <w:rPr>
          <w:rFonts w:ascii="Courier New" w:hAnsi="Courier New" w:cs="Courier New"/>
        </w:rPr>
        <w:t>=2,</w:t>
      </w:r>
    </w:p>
    <w:p w14:paraId="2C63F0E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='TEMP',</w:t>
      </w:r>
    </w:p>
    <w:p w14:paraId="111E1C6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='ALL',</w:t>
      </w:r>
    </w:p>
    <w:p w14:paraId="4B3525C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50F785F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NearIRMetaData</w:t>
      </w:r>
      <w:proofErr w:type="gramStart"/>
      <w:r w:rsidRPr="00D25B86">
        <w:rPr>
          <w:rFonts w:ascii="Courier New" w:hAnsi="Courier New" w:cs="Courier New"/>
        </w:rPr>
        <w:t>,NearIRData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w:t>
      </w:r>
      <w:proofErr w:type="spellStart"/>
      <w:r w:rsidRPr="00D25B86">
        <w:rPr>
          <w:rFonts w:ascii="Courier New" w:hAnsi="Courier New" w:cs="Courier New"/>
        </w:rPr>
        <w:t>ADDE_NearIR_getRequest</w:t>
      </w:r>
      <w:proofErr w:type="spellEnd"/>
      <w:r w:rsidRPr="00D25B86">
        <w:rPr>
          <w:rFonts w:ascii="Courier New" w:hAnsi="Courier New" w:cs="Courier New"/>
        </w:rPr>
        <w:t>)</w:t>
      </w:r>
    </w:p>
    <w:p w14:paraId="42DADE19" w14:textId="77777777" w:rsidR="00B44AE5" w:rsidRPr="00D25B86" w:rsidRDefault="00B44AE5" w:rsidP="00B44AE5">
      <w:pPr>
        <w:autoSpaceDE w:val="0"/>
        <w:autoSpaceDN w:val="0"/>
        <w:adjustRightInd w:val="0"/>
        <w:rPr>
          <w:rFonts w:ascii="Courier New" w:hAnsi="Courier New" w:cs="Courier New"/>
        </w:rPr>
      </w:pPr>
    </w:p>
    <w:p w14:paraId="6187339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ADDE_IR_getRequest</w:t>
      </w:r>
      <w:proofErr w:type="spellEnd"/>
      <w:r w:rsidRPr="00D25B86">
        <w:rPr>
          <w:rFonts w:ascii="Courier New" w:hAnsi="Courier New" w:cs="Courier New"/>
        </w:rPr>
        <w:t xml:space="preserve">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1AD3A8F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w:t>
      </w:r>
      <w:proofErr w:type="spellEnd"/>
      <w:r w:rsidRPr="00D25B86">
        <w:rPr>
          <w:rFonts w:ascii="Courier New" w:hAnsi="Courier New" w:cs="Courier New"/>
        </w:rPr>
        <w:t>,</w:t>
      </w:r>
    </w:p>
    <w:p w14:paraId="4504BAA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=day,</w:t>
      </w:r>
    </w:p>
    <w:p w14:paraId="617A879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imageTime,imageTime</w:t>
      </w:r>
      <w:proofErr w:type="spellEnd"/>
      <w:r w:rsidRPr="00D25B86">
        <w:rPr>
          <w:rFonts w:ascii="Courier New" w:hAnsi="Courier New" w:cs="Courier New"/>
        </w:rPr>
        <w:t>),</w:t>
      </w:r>
    </w:p>
    <w:p w14:paraId="34B098A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band</w:t>
      </w:r>
      <w:proofErr w:type="gramEnd"/>
      <w:r w:rsidRPr="00D25B86">
        <w:rPr>
          <w:rFonts w:ascii="Courier New" w:hAnsi="Courier New" w:cs="Courier New"/>
        </w:rPr>
        <w:t>=4,</w:t>
      </w:r>
    </w:p>
    <w:p w14:paraId="75DD0E9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='TEMP',</w:t>
      </w:r>
    </w:p>
    <w:p w14:paraId="3C8695F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='ALL',</w:t>
      </w:r>
    </w:p>
    <w:p w14:paraId="12342B8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7676AB1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IRMetaData</w:t>
      </w:r>
      <w:proofErr w:type="gramStart"/>
      <w:r w:rsidRPr="00D25B86">
        <w:rPr>
          <w:rFonts w:ascii="Courier New" w:hAnsi="Courier New" w:cs="Courier New"/>
        </w:rPr>
        <w:t>,IRData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w:t>
      </w:r>
      <w:proofErr w:type="spellStart"/>
      <w:r w:rsidRPr="00D25B86">
        <w:rPr>
          <w:rFonts w:ascii="Courier New" w:hAnsi="Courier New" w:cs="Courier New"/>
        </w:rPr>
        <w:t>ADDE_IR_getRequest</w:t>
      </w:r>
      <w:proofErr w:type="spellEnd"/>
      <w:r w:rsidRPr="00D25B86">
        <w:rPr>
          <w:rFonts w:ascii="Courier New" w:hAnsi="Courier New" w:cs="Courier New"/>
        </w:rPr>
        <w:t>)</w:t>
      </w:r>
    </w:p>
    <w:p w14:paraId="418F65E8" w14:textId="77777777" w:rsidR="00B44AE5" w:rsidRPr="00D25B86" w:rsidRDefault="00B44AE5" w:rsidP="00B44AE5">
      <w:pPr>
        <w:autoSpaceDE w:val="0"/>
        <w:autoSpaceDN w:val="0"/>
        <w:adjustRightInd w:val="0"/>
        <w:rPr>
          <w:rFonts w:ascii="Courier New" w:hAnsi="Courier New" w:cs="Courier New"/>
        </w:rPr>
      </w:pPr>
    </w:p>
    <w:p w14:paraId="35453E3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ADDE_CO2_getRequest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3C6F872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w:t>
      </w:r>
      <w:proofErr w:type="spellEnd"/>
      <w:r w:rsidRPr="00D25B86">
        <w:rPr>
          <w:rFonts w:ascii="Courier New" w:hAnsi="Courier New" w:cs="Courier New"/>
        </w:rPr>
        <w:t>,</w:t>
      </w:r>
    </w:p>
    <w:p w14:paraId="1DA113E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=day,</w:t>
      </w:r>
    </w:p>
    <w:p w14:paraId="4786316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imageTime,imageTime</w:t>
      </w:r>
      <w:proofErr w:type="spellEnd"/>
      <w:r w:rsidRPr="00D25B86">
        <w:rPr>
          <w:rFonts w:ascii="Courier New" w:hAnsi="Courier New" w:cs="Courier New"/>
        </w:rPr>
        <w:t>),</w:t>
      </w:r>
    </w:p>
    <w:p w14:paraId="02213E9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band</w:t>
      </w:r>
      <w:proofErr w:type="gramEnd"/>
      <w:r w:rsidRPr="00D25B86">
        <w:rPr>
          <w:rFonts w:ascii="Courier New" w:hAnsi="Courier New" w:cs="Courier New"/>
        </w:rPr>
        <w:t>=6,</w:t>
      </w:r>
    </w:p>
    <w:p w14:paraId="506BE7D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='TEMP',</w:t>
      </w:r>
    </w:p>
    <w:p w14:paraId="56AA4F5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='ALL',</w:t>
      </w:r>
    </w:p>
    <w:p w14:paraId="5EB3AA5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2D9A48E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CO2MetaData</w:t>
      </w:r>
      <w:proofErr w:type="gramStart"/>
      <w:r w:rsidRPr="00D25B86">
        <w:rPr>
          <w:rFonts w:ascii="Courier New" w:hAnsi="Courier New" w:cs="Courier New"/>
        </w:rPr>
        <w:t>,CO2Data</w:t>
      </w:r>
      <w:proofErr w:type="gramEnd"/>
      <w:r w:rsidRPr="00D25B86">
        <w:rPr>
          <w:rFonts w:ascii="Courier New" w:hAnsi="Courier New" w:cs="Courier New"/>
        </w:rPr>
        <w:t>=getADDEImage(**ADDE_CO2_getRequest)</w:t>
      </w:r>
    </w:p>
    <w:p w14:paraId="12EBD7CE" w14:textId="77777777" w:rsidR="00B44AE5" w:rsidRPr="00D25B86" w:rsidRDefault="00B44AE5" w:rsidP="00B44AE5">
      <w:pPr>
        <w:autoSpaceDE w:val="0"/>
        <w:autoSpaceDN w:val="0"/>
        <w:adjustRightInd w:val="0"/>
        <w:rPr>
          <w:rFonts w:ascii="Courier New" w:hAnsi="Courier New" w:cs="Courier New"/>
        </w:rPr>
      </w:pPr>
    </w:p>
    <w:p w14:paraId="7CC2C66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print</w:t>
      </w:r>
      <w:proofErr w:type="gramEnd"/>
      <w:r w:rsidRPr="00D25B86">
        <w:rPr>
          <w:rFonts w:ascii="Courier New" w:hAnsi="Courier New" w:cs="Courier New"/>
        </w:rPr>
        <w:t xml:space="preserve"> 'finished get calls for time %s' % </w:t>
      </w:r>
      <w:proofErr w:type="spellStart"/>
      <w:r w:rsidRPr="00D25B86">
        <w:rPr>
          <w:rFonts w:ascii="Courier New" w:hAnsi="Courier New" w:cs="Courier New"/>
        </w:rPr>
        <w:t>imageTime</w:t>
      </w:r>
      <w:proofErr w:type="spellEnd"/>
    </w:p>
    <w:p w14:paraId="57429C69" w14:textId="77777777" w:rsidR="00B44AE5" w:rsidRPr="00D25B86" w:rsidRDefault="00B44AE5" w:rsidP="00B44AE5">
      <w:pPr>
        <w:autoSpaceDE w:val="0"/>
        <w:autoSpaceDN w:val="0"/>
        <w:adjustRightInd w:val="0"/>
        <w:rPr>
          <w:rFonts w:ascii="Courier New" w:hAnsi="Courier New" w:cs="Courier New"/>
        </w:rPr>
      </w:pPr>
    </w:p>
    <w:p w14:paraId="3177422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730F1F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getADDEImage returned data, so apply algorithm and add it to the loop</w:t>
      </w:r>
    </w:p>
    <w:p w14:paraId="3BBF3B8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25B05E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NIRsubIR</w:t>
      </w:r>
      <w:proofErr w:type="spellEnd"/>
      <w:r w:rsidRPr="00D25B86">
        <w:rPr>
          <w:rFonts w:ascii="Courier New" w:hAnsi="Courier New" w:cs="Courier New"/>
        </w:rPr>
        <w:t>=</w:t>
      </w:r>
      <w:proofErr w:type="gramStart"/>
      <w:r w:rsidRPr="00D25B86">
        <w:rPr>
          <w:rFonts w:ascii="Courier New" w:hAnsi="Courier New" w:cs="Courier New"/>
        </w:rPr>
        <w:t>sub(</w:t>
      </w:r>
      <w:proofErr w:type="spellStart"/>
      <w:proofErr w:type="gramEnd"/>
      <w:r w:rsidRPr="00D25B86">
        <w:rPr>
          <w:rFonts w:ascii="Courier New" w:hAnsi="Courier New" w:cs="Courier New"/>
        </w:rPr>
        <w:t>NearIRData,IRData</w:t>
      </w:r>
      <w:proofErr w:type="spellEnd"/>
      <w:r w:rsidRPr="00D25B86">
        <w:rPr>
          <w:rFonts w:ascii="Courier New" w:hAnsi="Courier New" w:cs="Courier New"/>
        </w:rPr>
        <w:t>)</w:t>
      </w:r>
    </w:p>
    <w:p w14:paraId="68FF402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IRsubCO2=</w:t>
      </w:r>
      <w:proofErr w:type="gramStart"/>
      <w:r w:rsidRPr="00D25B86">
        <w:rPr>
          <w:rFonts w:ascii="Courier New" w:hAnsi="Courier New" w:cs="Courier New"/>
        </w:rPr>
        <w:t>sub(</w:t>
      </w:r>
      <w:proofErr w:type="gramEnd"/>
      <w:r w:rsidRPr="00D25B86">
        <w:rPr>
          <w:rFonts w:ascii="Courier New" w:hAnsi="Courier New" w:cs="Courier New"/>
        </w:rPr>
        <w:t>IRData,CO2Data)</w:t>
      </w:r>
    </w:p>
    <w:p w14:paraId="234DA11E" w14:textId="77777777" w:rsidR="00B44AE5" w:rsidRPr="00D25B86" w:rsidRDefault="00B44AE5" w:rsidP="00B44AE5">
      <w:pPr>
        <w:autoSpaceDE w:val="0"/>
        <w:autoSpaceDN w:val="0"/>
        <w:adjustRightInd w:val="0"/>
        <w:rPr>
          <w:rFonts w:ascii="Courier New" w:hAnsi="Courier New" w:cs="Courier New"/>
        </w:rPr>
      </w:pPr>
    </w:p>
    <w:p w14:paraId="742ABA2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pixelType</w:t>
      </w:r>
      <w:proofErr w:type="spellEnd"/>
      <w:proofErr w:type="gramEnd"/>
      <w:r w:rsidRPr="00D25B86">
        <w:rPr>
          <w:rFonts w:ascii="Courier New" w:hAnsi="Courier New" w:cs="Courier New"/>
        </w:rPr>
        <w:t>=</w:t>
      </w:r>
      <w:proofErr w:type="spellStart"/>
      <w:r w:rsidRPr="00D25B86">
        <w:rPr>
          <w:rFonts w:ascii="Courier New" w:hAnsi="Courier New" w:cs="Courier New"/>
        </w:rPr>
        <w:t>pixelClassification</w:t>
      </w:r>
      <w:proofErr w:type="spellEnd"/>
      <w:r w:rsidRPr="00D25B86">
        <w:rPr>
          <w:rFonts w:ascii="Courier New" w:hAnsi="Courier New" w:cs="Courier New"/>
        </w:rPr>
        <w:t>(albedoData,NIRsubIR,IRsubCO2)</w:t>
      </w:r>
    </w:p>
    <w:p w14:paraId="2634B4ED" w14:textId="77777777" w:rsidR="00B44AE5" w:rsidRPr="00D25B86" w:rsidRDefault="00B44AE5" w:rsidP="00B44AE5">
      <w:pPr>
        <w:autoSpaceDE w:val="0"/>
        <w:autoSpaceDN w:val="0"/>
        <w:adjustRightInd w:val="0"/>
        <w:rPr>
          <w:rFonts w:ascii="Courier New" w:hAnsi="Courier New" w:cs="Courier New"/>
        </w:rPr>
      </w:pPr>
    </w:p>
    <w:p w14:paraId="4F0DAFA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classificationLoop.append</w:t>
      </w:r>
      <w:proofErr w:type="spellEnd"/>
      <w:proofErr w:type="gramEnd"/>
      <w:r w:rsidRPr="00D25B86">
        <w:rPr>
          <w:rFonts w:ascii="Courier New" w:hAnsi="Courier New" w:cs="Courier New"/>
        </w:rPr>
        <w:t>(</w:t>
      </w:r>
      <w:proofErr w:type="spellStart"/>
      <w:r w:rsidRPr="00D25B86">
        <w:rPr>
          <w:rFonts w:ascii="Courier New" w:hAnsi="Courier New" w:cs="Courier New"/>
        </w:rPr>
        <w:t>pixelType</w:t>
      </w:r>
      <w:proofErr w:type="spellEnd"/>
      <w:r w:rsidRPr="00D25B86">
        <w:rPr>
          <w:rFonts w:ascii="Courier New" w:hAnsi="Courier New" w:cs="Courier New"/>
        </w:rPr>
        <w:t>)</w:t>
      </w:r>
    </w:p>
    <w:p w14:paraId="5B18856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albedoLoop.append</w:t>
      </w:r>
      <w:proofErr w:type="spellEnd"/>
      <w:proofErr w:type="gramEnd"/>
      <w:r w:rsidRPr="00D25B86">
        <w:rPr>
          <w:rFonts w:ascii="Courier New" w:hAnsi="Courier New" w:cs="Courier New"/>
        </w:rPr>
        <w:t>(</w:t>
      </w:r>
      <w:proofErr w:type="spellStart"/>
      <w:r w:rsidRPr="00D25B86">
        <w:rPr>
          <w:rFonts w:ascii="Courier New" w:hAnsi="Courier New" w:cs="Courier New"/>
        </w:rPr>
        <w:t>albedoData</w:t>
      </w:r>
      <w:proofErr w:type="spellEnd"/>
      <w:r w:rsidRPr="00D25B86">
        <w:rPr>
          <w:rFonts w:ascii="Courier New" w:hAnsi="Courier New" w:cs="Courier New"/>
        </w:rPr>
        <w:t>)</w:t>
      </w:r>
    </w:p>
    <w:p w14:paraId="56C314FD" w14:textId="77777777" w:rsidR="00B44AE5" w:rsidRPr="00D25B86" w:rsidRDefault="00B44AE5" w:rsidP="00B44AE5">
      <w:pPr>
        <w:autoSpaceDE w:val="0"/>
        <w:autoSpaceDN w:val="0"/>
        <w:adjustRightInd w:val="0"/>
        <w:rPr>
          <w:rFonts w:ascii="Courier New" w:hAnsi="Courier New" w:cs="Courier New"/>
        </w:rPr>
      </w:pPr>
    </w:p>
    <w:p w14:paraId="150913D1" w14:textId="77777777" w:rsidR="00B44AE5" w:rsidRPr="00D25B86" w:rsidRDefault="00B44AE5" w:rsidP="00B44AE5">
      <w:pPr>
        <w:autoSpaceDE w:val="0"/>
        <w:autoSpaceDN w:val="0"/>
        <w:adjustRightInd w:val="0"/>
        <w:rPr>
          <w:rFonts w:ascii="Courier New" w:hAnsi="Courier New" w:cs="Courier New"/>
        </w:rPr>
      </w:pPr>
    </w:p>
    <w:p w14:paraId="1849ED9A"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print</w:t>
      </w:r>
      <w:proofErr w:type="gramEnd"/>
      <w:r w:rsidRPr="00D25B86">
        <w:rPr>
          <w:rFonts w:ascii="Courier New" w:hAnsi="Courier New" w:cs="Courier New"/>
        </w:rPr>
        <w:t xml:space="preserve"> 'finished data calls '</w:t>
      </w:r>
    </w:p>
    <w:p w14:paraId="672CFB0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w:t>
      </w:r>
    </w:p>
    <w:p w14:paraId="43A6D2F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Build a window</w:t>
      </w:r>
    </w:p>
    <w:p w14:paraId="71F954D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53935B2"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=buildWindow(height=800,width=800,panelTypes=MAP)</w:t>
      </w:r>
    </w:p>
    <w:p w14:paraId="7ECDA2EF" w14:textId="77777777" w:rsidR="00B44AE5" w:rsidRPr="00D25B86" w:rsidRDefault="00B44AE5" w:rsidP="00B44AE5">
      <w:pPr>
        <w:autoSpaceDE w:val="0"/>
        <w:autoSpaceDN w:val="0"/>
        <w:adjustRightInd w:val="0"/>
        <w:rPr>
          <w:rFonts w:ascii="Courier New" w:hAnsi="Courier New" w:cs="Courier New"/>
        </w:rPr>
      </w:pPr>
    </w:p>
    <w:p w14:paraId="31F0B0A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9B593A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Create a layer of albedos</w:t>
      </w:r>
    </w:p>
    <w:p w14:paraId="45EEC5E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42B5DD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albedoLayer</w:t>
      </w:r>
      <w:proofErr w:type="spellEnd"/>
      <w:proofErr w:type="gramEnd"/>
      <w:r w:rsidRPr="00D25B86">
        <w:rPr>
          <w:rFonts w:ascii="Courier New" w:hAnsi="Courier New" w:cs="Courier New"/>
        </w:rPr>
        <w:t xml:space="preserve"> = panel[0].</w:t>
      </w:r>
      <w:proofErr w:type="spellStart"/>
      <w:r w:rsidRPr="00D25B86">
        <w:rPr>
          <w:rFonts w:ascii="Courier New" w:hAnsi="Courier New" w:cs="Courier New"/>
        </w:rPr>
        <w:t>createLayer</w:t>
      </w:r>
      <w:proofErr w:type="spellEnd"/>
      <w:r w:rsidRPr="00D25B86">
        <w:rPr>
          <w:rFonts w:ascii="Courier New" w:hAnsi="Courier New" w:cs="Courier New"/>
        </w:rPr>
        <w:t>('Image Sequence Display',</w:t>
      </w:r>
      <w:proofErr w:type="spellStart"/>
      <w:r w:rsidRPr="00D25B86">
        <w:rPr>
          <w:rFonts w:ascii="Courier New" w:hAnsi="Courier New" w:cs="Courier New"/>
        </w:rPr>
        <w:t>albedoLoop</w:t>
      </w:r>
      <w:proofErr w:type="spellEnd"/>
      <w:r w:rsidRPr="00D25B86">
        <w:rPr>
          <w:rFonts w:ascii="Courier New" w:hAnsi="Courier New" w:cs="Courier New"/>
        </w:rPr>
        <w:t>)</w:t>
      </w:r>
    </w:p>
    <w:p w14:paraId="3EBD393C"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albedoLayer.setLayerLabel</w:t>
      </w:r>
      <w:proofErr w:type="spellEnd"/>
      <w:proofErr w:type="gramEnd"/>
      <w:r w:rsidRPr="00D25B86">
        <w:rPr>
          <w:rFonts w:ascii="Courier New" w:hAnsi="Courier New" w:cs="Courier New"/>
        </w:rPr>
        <w:t>(label=</w:t>
      </w:r>
      <w:proofErr w:type="spellStart"/>
      <w:r w:rsidRPr="00D25B86">
        <w:rPr>
          <w:rFonts w:ascii="Courier New" w:hAnsi="Courier New" w:cs="Courier New"/>
        </w:rPr>
        <w:t>IRMetaData</w:t>
      </w:r>
      <w:proofErr w:type="spellEnd"/>
      <w:r w:rsidRPr="00D25B86">
        <w:rPr>
          <w:rFonts w:ascii="Courier New" w:hAnsi="Courier New" w:cs="Courier New"/>
        </w:rPr>
        <w:t>['sensor-type'] + ' Pixel Classification %timestamp%')</w:t>
      </w:r>
    </w:p>
    <w:p w14:paraId="7C498B22"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albedoLayer.setEnhancement</w:t>
      </w:r>
      <w:proofErr w:type="spellEnd"/>
      <w:proofErr w:type="gramEnd"/>
      <w:r w:rsidRPr="00D25B86">
        <w:rPr>
          <w:rFonts w:ascii="Courier New" w:hAnsi="Courier New" w:cs="Courier New"/>
        </w:rPr>
        <w:t xml:space="preserve">('Transparent </w:t>
      </w:r>
      <w:proofErr w:type="spellStart"/>
      <w:r w:rsidRPr="00D25B86">
        <w:rPr>
          <w:rFonts w:ascii="Courier New" w:hAnsi="Courier New" w:cs="Courier New"/>
        </w:rPr>
        <w:t>Albedo',range</w:t>
      </w:r>
      <w:proofErr w:type="spellEnd"/>
      <w:r w:rsidRPr="00D25B86">
        <w:rPr>
          <w:rFonts w:ascii="Courier New" w:hAnsi="Courier New" w:cs="Courier New"/>
        </w:rPr>
        <w:t>=(0,80))</w:t>
      </w:r>
    </w:p>
    <w:p w14:paraId="2C6B9D7A" w14:textId="77777777" w:rsidR="00B44AE5" w:rsidRPr="00D25B86" w:rsidRDefault="00B44AE5" w:rsidP="00B44AE5">
      <w:pPr>
        <w:autoSpaceDE w:val="0"/>
        <w:autoSpaceDN w:val="0"/>
        <w:adjustRightInd w:val="0"/>
        <w:rPr>
          <w:rFonts w:ascii="Courier New" w:hAnsi="Courier New" w:cs="Courier New"/>
        </w:rPr>
      </w:pPr>
    </w:p>
    <w:p w14:paraId="37850A3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5E4CE7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Creat</w:t>
      </w:r>
      <w:r w:rsidR="00471E8D">
        <w:rPr>
          <w:rFonts w:ascii="Courier New" w:hAnsi="Courier New" w:cs="Courier New"/>
        </w:rPr>
        <w:t>e</w:t>
      </w:r>
      <w:r w:rsidRPr="00D25B86">
        <w:rPr>
          <w:rFonts w:ascii="Courier New" w:hAnsi="Courier New" w:cs="Courier New"/>
        </w:rPr>
        <w:t xml:space="preserve"> a layer of pixel types</w:t>
      </w:r>
    </w:p>
    <w:p w14:paraId="35D1B52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920422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productLayer</w:t>
      </w:r>
      <w:proofErr w:type="spellEnd"/>
      <w:proofErr w:type="gramEnd"/>
      <w:r w:rsidRPr="00D25B86">
        <w:rPr>
          <w:rFonts w:ascii="Courier New" w:hAnsi="Courier New" w:cs="Courier New"/>
        </w:rPr>
        <w:t xml:space="preserve"> = panel[0].</w:t>
      </w:r>
      <w:proofErr w:type="spellStart"/>
      <w:r w:rsidRPr="00D25B86">
        <w:rPr>
          <w:rFonts w:ascii="Courier New" w:hAnsi="Courier New" w:cs="Courier New"/>
        </w:rPr>
        <w:t>createLayer</w:t>
      </w:r>
      <w:proofErr w:type="spellEnd"/>
      <w:r w:rsidRPr="00D25B86">
        <w:rPr>
          <w:rFonts w:ascii="Courier New" w:hAnsi="Courier New" w:cs="Courier New"/>
        </w:rPr>
        <w:t>('Image Sequence Display',</w:t>
      </w:r>
      <w:proofErr w:type="spellStart"/>
      <w:r w:rsidRPr="00D25B86">
        <w:rPr>
          <w:rFonts w:ascii="Courier New" w:hAnsi="Courier New" w:cs="Courier New"/>
        </w:rPr>
        <w:t>classificationLoop</w:t>
      </w:r>
      <w:proofErr w:type="spellEnd"/>
      <w:r w:rsidRPr="00D25B86">
        <w:rPr>
          <w:rFonts w:ascii="Courier New" w:hAnsi="Courier New" w:cs="Courier New"/>
        </w:rPr>
        <w:t>)</w:t>
      </w:r>
    </w:p>
    <w:p w14:paraId="7597DFC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productLayer.setLayerLabel</w:t>
      </w:r>
      <w:proofErr w:type="spellEnd"/>
      <w:proofErr w:type="gramEnd"/>
      <w:r w:rsidRPr="00D25B86">
        <w:rPr>
          <w:rFonts w:ascii="Courier New" w:hAnsi="Courier New" w:cs="Courier New"/>
        </w:rPr>
        <w:t>(label=' ')</w:t>
      </w:r>
    </w:p>
    <w:p w14:paraId="5E720720"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productLayer.setEnhancement</w:t>
      </w:r>
      <w:proofErr w:type="spellEnd"/>
      <w:proofErr w:type="gramEnd"/>
      <w:r w:rsidRPr="00D25B86">
        <w:rPr>
          <w:rFonts w:ascii="Courier New" w:hAnsi="Courier New" w:cs="Courier New"/>
        </w:rPr>
        <w:t>('</w:t>
      </w:r>
      <w:proofErr w:type="spellStart"/>
      <w:r w:rsidRPr="00D25B86">
        <w:rPr>
          <w:rFonts w:ascii="Courier New" w:hAnsi="Courier New" w:cs="Courier New"/>
        </w:rPr>
        <w:t>Classification',range</w:t>
      </w:r>
      <w:proofErr w:type="spellEnd"/>
      <w:r w:rsidRPr="00D25B86">
        <w:rPr>
          <w:rFonts w:ascii="Courier New" w:hAnsi="Courier New" w:cs="Courier New"/>
        </w:rPr>
        <w:t>=(0,60))</w:t>
      </w:r>
    </w:p>
    <w:p w14:paraId="57884B70" w14:textId="77777777" w:rsidR="00B44AE5" w:rsidRPr="00D25B86" w:rsidRDefault="00B44AE5" w:rsidP="00B44AE5">
      <w:pPr>
        <w:autoSpaceDE w:val="0"/>
        <w:autoSpaceDN w:val="0"/>
        <w:adjustRightInd w:val="0"/>
        <w:rPr>
          <w:rFonts w:ascii="Courier New" w:hAnsi="Courier New" w:cs="Courier New"/>
        </w:rPr>
      </w:pPr>
    </w:p>
    <w:p w14:paraId="22C2E859"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[0].setProjection('US&gt;CONUS')</w:t>
      </w:r>
    </w:p>
    <w:p w14:paraId="2A585DF3"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[0].setCenter(43,-95.5,2.75)</w:t>
      </w:r>
    </w:p>
    <w:p w14:paraId="1B18EEEC"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w:t>
      </w:r>
      <w:proofErr w:type="spellStart"/>
      <w:r w:rsidRPr="00D25B86">
        <w:rPr>
          <w:rFonts w:ascii="Courier New" w:hAnsi="Courier New" w:cs="Courier New"/>
        </w:rPr>
        <w:t>setWireframe</w:t>
      </w:r>
      <w:proofErr w:type="spellEnd"/>
      <w:r w:rsidRPr="00D25B86">
        <w:rPr>
          <w:rFonts w:ascii="Courier New" w:hAnsi="Courier New" w:cs="Courier New"/>
        </w:rPr>
        <w:t>(False)</w:t>
      </w:r>
    </w:p>
    <w:p w14:paraId="26929DB1"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[0].annotate('&lt;b&gt;&amp;</w:t>
      </w:r>
      <w:proofErr w:type="spellStart"/>
      <w:r w:rsidRPr="00D25B86">
        <w:rPr>
          <w:rFonts w:ascii="Courier New" w:hAnsi="Courier New" w:cs="Courier New"/>
        </w:rPr>
        <w:t>lt</w:t>
      </w:r>
      <w:proofErr w:type="spellEnd"/>
      <w:r w:rsidRPr="00D25B86">
        <w:rPr>
          <w:rFonts w:ascii="Courier New" w:hAnsi="Courier New" w:cs="Courier New"/>
        </w:rPr>
        <w:t>&lt;/b&gt; - Melting Snow',lat=34.8,lon=-101,size=18,alignment=('right','center'),color='Red')</w:t>
      </w:r>
    </w:p>
    <w:p w14:paraId="61B84D7D"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writeMovie</w:t>
      </w:r>
      <w:proofErr w:type="spellEnd"/>
      <w:proofErr w:type="gramEnd"/>
      <w:r w:rsidRPr="00D25B86">
        <w:rPr>
          <w:rFonts w:ascii="Courier New" w:hAnsi="Courier New" w:cs="Courier New"/>
        </w:rPr>
        <w:t>(fileDir+'classify-pixels.gif')</w:t>
      </w:r>
    </w:p>
    <w:p w14:paraId="7681AB78" w14:textId="77777777" w:rsidR="00B44AE5" w:rsidRDefault="00B44AE5" w:rsidP="00B44AE5">
      <w:pPr>
        <w:autoSpaceDE w:val="0"/>
        <w:autoSpaceDN w:val="0"/>
        <w:adjustRightInd w:val="0"/>
        <w:rPr>
          <w:rFonts w:ascii="Courier New" w:hAnsi="Courier New" w:cs="Courier New"/>
          <w:sz w:val="22"/>
          <w:szCs w:val="22"/>
        </w:rPr>
      </w:pPr>
    </w:p>
    <w:p w14:paraId="679C0C7C" w14:textId="77777777" w:rsidR="00BB1D49" w:rsidRDefault="00BB1D49" w:rsidP="00BB1D49">
      <w:pPr>
        <w:pStyle w:val="HTMLPreformatted"/>
      </w:pPr>
    </w:p>
    <w:p w14:paraId="6897CE7B" w14:textId="77777777" w:rsidR="00B67720" w:rsidRDefault="00B67720">
      <w:pPr>
        <w:rPr>
          <w:rFonts w:ascii="Arial Unicode MS" w:eastAsia="Arial Unicode MS" w:hAnsi="Arial Unicode MS" w:cs="Arial Unicode MS"/>
          <w:b/>
          <w:sz w:val="24"/>
          <w:szCs w:val="24"/>
        </w:rPr>
      </w:pPr>
      <w:r>
        <w:rPr>
          <w:b/>
          <w:sz w:val="24"/>
          <w:szCs w:val="24"/>
        </w:rPr>
        <w:br w:type="page"/>
      </w:r>
    </w:p>
    <w:p w14:paraId="22D931EE" w14:textId="77777777" w:rsidR="00B44AE5" w:rsidRPr="00D25B86" w:rsidRDefault="00BB1D49" w:rsidP="00B44AE5">
      <w:pPr>
        <w:autoSpaceDE w:val="0"/>
        <w:autoSpaceDN w:val="0"/>
        <w:adjustRightInd w:val="0"/>
        <w:rPr>
          <w:rFonts w:ascii="Courier New" w:hAnsi="Courier New" w:cs="Courier New"/>
        </w:rPr>
      </w:pPr>
      <w:proofErr w:type="gramStart"/>
      <w:r>
        <w:rPr>
          <w:b/>
          <w:sz w:val="24"/>
          <w:szCs w:val="24"/>
        </w:rPr>
        <w:lastRenderedPageBreak/>
        <w:t>classify</w:t>
      </w:r>
      <w:proofErr w:type="gramEnd"/>
      <w:r>
        <w:rPr>
          <w:b/>
          <w:sz w:val="24"/>
          <w:szCs w:val="24"/>
        </w:rPr>
        <w:t>-pixels</w:t>
      </w:r>
      <w:r w:rsidR="00DE5D76" w:rsidRPr="00616640">
        <w:rPr>
          <w:b/>
          <w:sz w:val="24"/>
          <w:szCs w:val="24"/>
        </w:rPr>
        <w:t>.py</w:t>
      </w:r>
      <w:r w:rsidR="00DE5D76" w:rsidRPr="00616640">
        <w:rPr>
          <w:b/>
          <w:sz w:val="24"/>
          <w:szCs w:val="24"/>
        </w:rPr>
        <w:br/>
      </w:r>
      <w:proofErr w:type="spellStart"/>
      <w:r w:rsidR="00B44AE5" w:rsidRPr="00D25B86">
        <w:rPr>
          <w:rFonts w:ascii="Courier New" w:hAnsi="Courier New" w:cs="Courier New"/>
        </w:rPr>
        <w:t>myUser</w:t>
      </w:r>
      <w:proofErr w:type="spellEnd"/>
      <w:r w:rsidR="00B44AE5" w:rsidRPr="00D25B86">
        <w:rPr>
          <w:rFonts w:ascii="Courier New" w:hAnsi="Courier New" w:cs="Courier New"/>
        </w:rPr>
        <w:t>='username'</w:t>
      </w:r>
    </w:p>
    <w:p w14:paraId="015D4AD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30D93C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XP</w:t>
      </w:r>
    </w:p>
    <w:p w14:paraId="6AEAA8B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758144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+'\\McIDAS-V\\')</w:t>
      </w:r>
    </w:p>
    <w:p w14:paraId="190EDBD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dataPath</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+'\\Data\\Scripting\\classify-areas')</w:t>
      </w:r>
    </w:p>
    <w:p w14:paraId="6A154842" w14:textId="77777777" w:rsidR="00B44AE5" w:rsidRPr="00D25B86" w:rsidRDefault="00B44AE5" w:rsidP="00B44AE5">
      <w:pPr>
        <w:autoSpaceDE w:val="0"/>
        <w:autoSpaceDN w:val="0"/>
        <w:adjustRightInd w:val="0"/>
        <w:rPr>
          <w:rFonts w:ascii="Courier New" w:hAnsi="Courier New" w:cs="Courier New"/>
        </w:rPr>
      </w:pPr>
    </w:p>
    <w:p w14:paraId="4D81F4C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D993AB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7</w:t>
      </w:r>
    </w:p>
    <w:p w14:paraId="4A6F051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023A93D"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=('C:\\Users\\'+</w:t>
      </w:r>
      <w:proofErr w:type="spellStart"/>
      <w:r w:rsidRPr="00D25B86">
        <w:rPr>
          <w:rFonts w:ascii="Courier New" w:hAnsi="Courier New" w:cs="Courier New"/>
        </w:rPr>
        <w:t>myUser</w:t>
      </w:r>
      <w:proofErr w:type="spellEnd"/>
      <w:r w:rsidRPr="00D25B86">
        <w:rPr>
          <w:rFonts w:ascii="Courier New" w:hAnsi="Courier New" w:cs="Courier New"/>
        </w:rPr>
        <w:t>+'\\McIDAS-V\\')</w:t>
      </w:r>
    </w:p>
    <w:p w14:paraId="13204721"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dataPath</w:t>
      </w:r>
      <w:proofErr w:type="gramEnd"/>
      <w:r w:rsidRPr="00D25B86">
        <w:rPr>
          <w:rFonts w:ascii="Courier New" w:hAnsi="Courier New" w:cs="Courier New"/>
        </w:rPr>
        <w:t>=('C:\\Users\\'+myUser+'\\Data\\Scripting\\classify-areas')</w:t>
      </w:r>
    </w:p>
    <w:p w14:paraId="585578C8" w14:textId="77777777" w:rsidR="00B44AE5" w:rsidRPr="00D25B86" w:rsidRDefault="00B44AE5" w:rsidP="00B44AE5">
      <w:pPr>
        <w:autoSpaceDE w:val="0"/>
        <w:autoSpaceDN w:val="0"/>
        <w:adjustRightInd w:val="0"/>
        <w:rPr>
          <w:rFonts w:ascii="Courier New" w:hAnsi="Courier New" w:cs="Courier New"/>
        </w:rPr>
      </w:pPr>
    </w:p>
    <w:p w14:paraId="6207688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Unix</w:t>
      </w:r>
    </w:p>
    <w:p w14:paraId="51429F2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3E12C6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+'/McIDAS-V/')</w:t>
      </w:r>
    </w:p>
    <w:p w14:paraId="707262C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dataPath</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+'/Data/Scripting/classify-areas')</w:t>
      </w:r>
    </w:p>
    <w:p w14:paraId="6F4579C9" w14:textId="77777777" w:rsidR="00B44AE5" w:rsidRPr="00D25B86" w:rsidRDefault="00B44AE5" w:rsidP="00B44AE5">
      <w:pPr>
        <w:autoSpaceDE w:val="0"/>
        <w:autoSpaceDN w:val="0"/>
        <w:adjustRightInd w:val="0"/>
        <w:rPr>
          <w:rFonts w:ascii="Courier New" w:hAnsi="Courier New" w:cs="Courier New"/>
        </w:rPr>
      </w:pPr>
    </w:p>
    <w:p w14:paraId="575E051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CF5FA9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OSX</w:t>
      </w:r>
    </w:p>
    <w:p w14:paraId="139AD49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=('/Users/'+</w:t>
      </w:r>
      <w:proofErr w:type="spellStart"/>
      <w:r w:rsidRPr="00D25B86">
        <w:rPr>
          <w:rFonts w:ascii="Courier New" w:hAnsi="Courier New" w:cs="Courier New"/>
        </w:rPr>
        <w:t>myUser</w:t>
      </w:r>
      <w:proofErr w:type="spellEnd"/>
      <w:r w:rsidRPr="00D25B86">
        <w:rPr>
          <w:rFonts w:ascii="Courier New" w:hAnsi="Courier New" w:cs="Courier New"/>
        </w:rPr>
        <w:t>+'/Documents/McIDAS-V/')</w:t>
      </w:r>
    </w:p>
    <w:p w14:paraId="35DA49A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gramStart"/>
      <w:r w:rsidRPr="00D25B86">
        <w:rPr>
          <w:rFonts w:ascii="Courier New" w:hAnsi="Courier New" w:cs="Courier New"/>
        </w:rPr>
        <w:t>dataPath</w:t>
      </w:r>
      <w:proofErr w:type="gramEnd"/>
      <w:r w:rsidRPr="00D25B86">
        <w:rPr>
          <w:rFonts w:ascii="Courier New" w:hAnsi="Courier New" w:cs="Courier New"/>
        </w:rPr>
        <w:t>=('/Users/'+myUser+'/Documents/Data/Scripting/classify-areas')</w:t>
      </w:r>
    </w:p>
    <w:p w14:paraId="12481FE7" w14:textId="77777777" w:rsidR="00B44AE5" w:rsidRPr="00D25B86" w:rsidRDefault="00B44AE5" w:rsidP="00B44AE5">
      <w:pPr>
        <w:autoSpaceDE w:val="0"/>
        <w:autoSpaceDN w:val="0"/>
        <w:adjustRightInd w:val="0"/>
        <w:rPr>
          <w:rFonts w:ascii="Courier New" w:hAnsi="Courier New" w:cs="Courier New"/>
        </w:rPr>
      </w:pPr>
    </w:p>
    <w:p w14:paraId="73FC960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C14F58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Define a local ADDE dataset</w:t>
      </w:r>
    </w:p>
    <w:p w14:paraId="0B1BBAC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1D8EE09"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localData</w:t>
      </w:r>
      <w:proofErr w:type="spellEnd"/>
      <w:proofErr w:type="gramEnd"/>
      <w:r w:rsidRPr="00D25B86">
        <w:rPr>
          <w:rFonts w:ascii="Courier New" w:hAnsi="Courier New" w:cs="Courier New"/>
        </w:rPr>
        <w:t>=</w:t>
      </w:r>
      <w:proofErr w:type="spellStart"/>
      <w:r w:rsidRPr="00D25B86">
        <w:rPr>
          <w:rFonts w:ascii="Courier New" w:hAnsi="Courier New" w:cs="Courier New"/>
        </w:rPr>
        <w:t>makeLocalADDEEntry</w:t>
      </w:r>
      <w:proofErr w:type="spellEnd"/>
      <w:r w:rsidRPr="00D25B86">
        <w:rPr>
          <w:rFonts w:ascii="Courier New" w:hAnsi="Courier New" w:cs="Courier New"/>
        </w:rPr>
        <w:t xml:space="preserve">(dataset='GOES13', </w:t>
      </w:r>
      <w:proofErr w:type="spellStart"/>
      <w:r w:rsidRPr="00D25B86">
        <w:rPr>
          <w:rFonts w:ascii="Courier New" w:hAnsi="Courier New" w:cs="Courier New"/>
        </w:rPr>
        <w:t>imageType</w:t>
      </w:r>
      <w:proofErr w:type="spellEnd"/>
      <w:r w:rsidRPr="00D25B86">
        <w:rPr>
          <w:rFonts w:ascii="Courier New" w:hAnsi="Courier New" w:cs="Courier New"/>
        </w:rPr>
        <w:t>='Pixel Classification Dataset', mask=</w:t>
      </w:r>
      <w:proofErr w:type="spellStart"/>
      <w:r w:rsidRPr="00D25B86">
        <w:rPr>
          <w:rFonts w:ascii="Courier New" w:hAnsi="Courier New" w:cs="Courier New"/>
        </w:rPr>
        <w:t>dataPath</w:t>
      </w:r>
      <w:proofErr w:type="spellEnd"/>
      <w:r w:rsidRPr="00D25B86">
        <w:rPr>
          <w:rFonts w:ascii="Courier New" w:hAnsi="Courier New" w:cs="Courier New"/>
        </w:rPr>
        <w:t>, format='McIDAS Area', save=True)</w:t>
      </w:r>
    </w:p>
    <w:p w14:paraId="3A309A46" w14:textId="77777777" w:rsidR="00B44AE5" w:rsidRPr="00D25B86" w:rsidRDefault="00B44AE5" w:rsidP="00B44AE5">
      <w:pPr>
        <w:autoSpaceDE w:val="0"/>
        <w:autoSpaceDN w:val="0"/>
        <w:adjustRightInd w:val="0"/>
        <w:rPr>
          <w:rFonts w:ascii="Courier New" w:hAnsi="Courier New" w:cs="Courier New"/>
        </w:rPr>
      </w:pPr>
    </w:p>
    <w:p w14:paraId="759B427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051198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Define date and time</w:t>
      </w:r>
    </w:p>
    <w:p w14:paraId="224C611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734EF5D"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day</w:t>
      </w:r>
      <w:proofErr w:type="gramEnd"/>
      <w:r w:rsidRPr="00D25B86">
        <w:rPr>
          <w:rFonts w:ascii="Courier New" w:hAnsi="Courier New" w:cs="Courier New"/>
        </w:rPr>
        <w:t>='2011038'</w:t>
      </w:r>
    </w:p>
    <w:p w14:paraId="74CFBE57"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time</w:t>
      </w:r>
      <w:proofErr w:type="gramEnd"/>
      <w:r w:rsidRPr="00D25B86">
        <w:rPr>
          <w:rFonts w:ascii="Courier New" w:hAnsi="Courier New" w:cs="Courier New"/>
        </w:rPr>
        <w:t>='18:15'</w:t>
      </w:r>
    </w:p>
    <w:p w14:paraId="60C5FD99" w14:textId="77777777" w:rsidR="00B44AE5" w:rsidRPr="00D25B86" w:rsidRDefault="00B44AE5" w:rsidP="00B44AE5">
      <w:pPr>
        <w:autoSpaceDE w:val="0"/>
        <w:autoSpaceDN w:val="0"/>
        <w:adjustRightInd w:val="0"/>
        <w:rPr>
          <w:rFonts w:ascii="Courier New" w:hAnsi="Courier New" w:cs="Courier New"/>
        </w:rPr>
      </w:pPr>
    </w:p>
    <w:p w14:paraId="269EC94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49D45F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Define an ADDE request </w:t>
      </w:r>
    </w:p>
    <w:p w14:paraId="1092216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51171107" w14:textId="77777777" w:rsidR="00B44AE5" w:rsidRPr="00D25B86" w:rsidRDefault="00B44AE5" w:rsidP="00B44AE5">
      <w:pPr>
        <w:autoSpaceDE w:val="0"/>
        <w:autoSpaceDN w:val="0"/>
        <w:adjustRightInd w:val="0"/>
        <w:rPr>
          <w:rFonts w:ascii="Courier New" w:hAnsi="Courier New" w:cs="Courier New"/>
        </w:rPr>
      </w:pPr>
      <w:proofErr w:type="spellStart"/>
      <w:r w:rsidRPr="00D25B86">
        <w:rPr>
          <w:rFonts w:ascii="Courier New" w:hAnsi="Courier New" w:cs="Courier New"/>
        </w:rPr>
        <w:t>ADDE_Request</w:t>
      </w:r>
      <w:proofErr w:type="spellEnd"/>
      <w:r w:rsidRPr="00D25B86">
        <w:rPr>
          <w:rFonts w:ascii="Courier New" w:hAnsi="Courier New" w:cs="Courier New"/>
        </w:rPr>
        <w:t xml:space="preserve">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7CF5195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w:t>
      </w:r>
      <w:proofErr w:type="spellEnd"/>
      <w:r w:rsidRPr="00D25B86">
        <w:rPr>
          <w:rFonts w:ascii="Courier New" w:hAnsi="Courier New" w:cs="Courier New"/>
        </w:rPr>
        <w:t>,</w:t>
      </w:r>
    </w:p>
    <w:p w14:paraId="61DB5DE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=day,</w:t>
      </w:r>
    </w:p>
    <w:p w14:paraId="37AF363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time,time</w:t>
      </w:r>
      <w:proofErr w:type="spellEnd"/>
      <w:r w:rsidRPr="00D25B86">
        <w:rPr>
          <w:rFonts w:ascii="Courier New" w:hAnsi="Courier New" w:cs="Courier New"/>
        </w:rPr>
        <w:t>),</w:t>
      </w:r>
    </w:p>
    <w:p w14:paraId="57BFFC7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='ALL'</w:t>
      </w:r>
    </w:p>
    <w:p w14:paraId="7B45B10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BA467A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w:t>
      </w:r>
    </w:p>
    <w:p w14:paraId="2D2947E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Request data for each band using getADDEImage</w:t>
      </w:r>
    </w:p>
    <w:p w14:paraId="23B8921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AC9F530"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albedoMetaData,albedoData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(band=1, unit='ALB', **</w:t>
      </w:r>
      <w:proofErr w:type="spellStart"/>
      <w:r w:rsidRPr="00D25B86">
        <w:rPr>
          <w:rFonts w:ascii="Courier New" w:hAnsi="Courier New" w:cs="Courier New"/>
        </w:rPr>
        <w:t>ADDE_Request</w:t>
      </w:r>
      <w:proofErr w:type="spellEnd"/>
      <w:r w:rsidRPr="00D25B86">
        <w:rPr>
          <w:rFonts w:ascii="Courier New" w:hAnsi="Courier New" w:cs="Courier New"/>
        </w:rPr>
        <w:t>)</w:t>
      </w:r>
    </w:p>
    <w:p w14:paraId="30D03B68" w14:textId="77777777" w:rsidR="00B44AE5" w:rsidRPr="00D25B86" w:rsidRDefault="00B44AE5" w:rsidP="00B44AE5">
      <w:pPr>
        <w:autoSpaceDE w:val="0"/>
        <w:autoSpaceDN w:val="0"/>
        <w:adjustRightInd w:val="0"/>
        <w:rPr>
          <w:rFonts w:ascii="Courier New" w:hAnsi="Courier New" w:cs="Courier New"/>
        </w:rPr>
      </w:pPr>
      <w:proofErr w:type="spellStart"/>
      <w:r w:rsidRPr="00D25B86">
        <w:rPr>
          <w:rFonts w:ascii="Courier New" w:hAnsi="Courier New" w:cs="Courier New"/>
        </w:rPr>
        <w:t>NearIRMetaData</w:t>
      </w:r>
      <w:proofErr w:type="gramStart"/>
      <w:r w:rsidRPr="00D25B86">
        <w:rPr>
          <w:rFonts w:ascii="Courier New" w:hAnsi="Courier New" w:cs="Courier New"/>
        </w:rPr>
        <w:t>,NearIRData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(band=2, unit='TEMP', **</w:t>
      </w:r>
      <w:proofErr w:type="spellStart"/>
      <w:r w:rsidRPr="00D25B86">
        <w:rPr>
          <w:rFonts w:ascii="Courier New" w:hAnsi="Courier New" w:cs="Courier New"/>
        </w:rPr>
        <w:t>ADDE_Request</w:t>
      </w:r>
      <w:proofErr w:type="spellEnd"/>
      <w:r w:rsidRPr="00D25B86">
        <w:rPr>
          <w:rFonts w:ascii="Courier New" w:hAnsi="Courier New" w:cs="Courier New"/>
        </w:rPr>
        <w:t>)</w:t>
      </w:r>
    </w:p>
    <w:p w14:paraId="3F83E01F" w14:textId="77777777" w:rsidR="00B44AE5" w:rsidRPr="00D25B86" w:rsidRDefault="00B44AE5" w:rsidP="00B44AE5">
      <w:pPr>
        <w:autoSpaceDE w:val="0"/>
        <w:autoSpaceDN w:val="0"/>
        <w:adjustRightInd w:val="0"/>
        <w:rPr>
          <w:rFonts w:ascii="Courier New" w:hAnsi="Courier New" w:cs="Courier New"/>
        </w:rPr>
      </w:pPr>
      <w:proofErr w:type="spellStart"/>
      <w:r w:rsidRPr="00D25B86">
        <w:rPr>
          <w:rFonts w:ascii="Courier New" w:hAnsi="Courier New" w:cs="Courier New"/>
        </w:rPr>
        <w:t>IRMetaData</w:t>
      </w:r>
      <w:proofErr w:type="gramStart"/>
      <w:r w:rsidRPr="00D25B86">
        <w:rPr>
          <w:rFonts w:ascii="Courier New" w:hAnsi="Courier New" w:cs="Courier New"/>
        </w:rPr>
        <w:t>,IRData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(band=4, unit='TEMP', **</w:t>
      </w:r>
      <w:proofErr w:type="spellStart"/>
      <w:r w:rsidRPr="00D25B86">
        <w:rPr>
          <w:rFonts w:ascii="Courier New" w:hAnsi="Courier New" w:cs="Courier New"/>
        </w:rPr>
        <w:t>ADDE_Request</w:t>
      </w:r>
      <w:proofErr w:type="spellEnd"/>
      <w:r w:rsidRPr="00D25B86">
        <w:rPr>
          <w:rFonts w:ascii="Courier New" w:hAnsi="Courier New" w:cs="Courier New"/>
        </w:rPr>
        <w:t>)</w:t>
      </w:r>
    </w:p>
    <w:p w14:paraId="4139C8D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CO2MetaData</w:t>
      </w:r>
      <w:proofErr w:type="gramStart"/>
      <w:r w:rsidRPr="00D25B86">
        <w:rPr>
          <w:rFonts w:ascii="Courier New" w:hAnsi="Courier New" w:cs="Courier New"/>
        </w:rPr>
        <w:t>,CO2Data</w:t>
      </w:r>
      <w:proofErr w:type="gramEnd"/>
      <w:r w:rsidRPr="00D25B86">
        <w:rPr>
          <w:rFonts w:ascii="Courier New" w:hAnsi="Courier New" w:cs="Courier New"/>
        </w:rPr>
        <w:t>=getADDEImage(band=6, unit='TEMP', **</w:t>
      </w:r>
      <w:proofErr w:type="spellStart"/>
      <w:r w:rsidRPr="00D25B86">
        <w:rPr>
          <w:rFonts w:ascii="Courier New" w:hAnsi="Courier New" w:cs="Courier New"/>
        </w:rPr>
        <w:t>ADDE_Request</w:t>
      </w:r>
      <w:proofErr w:type="spellEnd"/>
      <w:r w:rsidRPr="00D25B86">
        <w:rPr>
          <w:rFonts w:ascii="Courier New" w:hAnsi="Courier New" w:cs="Courier New"/>
        </w:rPr>
        <w:t>)</w:t>
      </w:r>
    </w:p>
    <w:p w14:paraId="60DB0086" w14:textId="77777777" w:rsidR="00B44AE5" w:rsidRPr="00D25B86" w:rsidRDefault="00B44AE5" w:rsidP="00B44AE5">
      <w:pPr>
        <w:autoSpaceDE w:val="0"/>
        <w:autoSpaceDN w:val="0"/>
        <w:adjustRightInd w:val="0"/>
        <w:rPr>
          <w:rFonts w:ascii="Courier New" w:hAnsi="Courier New" w:cs="Courier New"/>
        </w:rPr>
      </w:pPr>
    </w:p>
    <w:p w14:paraId="4CB010C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97FDAE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Subtract band 4 from band 2 and subtract band 6 from band 4</w:t>
      </w:r>
    </w:p>
    <w:p w14:paraId="58FD0C5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ECEF8DC" w14:textId="77777777" w:rsidR="00B44AE5" w:rsidRPr="00D25B86" w:rsidRDefault="00B44AE5" w:rsidP="00B44AE5">
      <w:pPr>
        <w:autoSpaceDE w:val="0"/>
        <w:autoSpaceDN w:val="0"/>
        <w:adjustRightInd w:val="0"/>
        <w:rPr>
          <w:rFonts w:ascii="Courier New" w:hAnsi="Courier New" w:cs="Courier New"/>
        </w:rPr>
      </w:pPr>
      <w:proofErr w:type="spellStart"/>
      <w:r w:rsidRPr="00D25B86">
        <w:rPr>
          <w:rFonts w:ascii="Courier New" w:hAnsi="Courier New" w:cs="Courier New"/>
        </w:rPr>
        <w:t>NIRsubIR</w:t>
      </w:r>
      <w:proofErr w:type="spellEnd"/>
      <w:r w:rsidRPr="00D25B86">
        <w:rPr>
          <w:rFonts w:ascii="Courier New" w:hAnsi="Courier New" w:cs="Courier New"/>
        </w:rPr>
        <w:t>=</w:t>
      </w:r>
      <w:proofErr w:type="gramStart"/>
      <w:r w:rsidRPr="00D25B86">
        <w:rPr>
          <w:rFonts w:ascii="Courier New" w:hAnsi="Courier New" w:cs="Courier New"/>
        </w:rPr>
        <w:t>sub(</w:t>
      </w:r>
      <w:proofErr w:type="spellStart"/>
      <w:proofErr w:type="gramEnd"/>
      <w:r w:rsidRPr="00D25B86">
        <w:rPr>
          <w:rFonts w:ascii="Courier New" w:hAnsi="Courier New" w:cs="Courier New"/>
        </w:rPr>
        <w:t>NearIRData,IRData</w:t>
      </w:r>
      <w:proofErr w:type="spellEnd"/>
      <w:r w:rsidRPr="00D25B86">
        <w:rPr>
          <w:rFonts w:ascii="Courier New" w:hAnsi="Courier New" w:cs="Courier New"/>
        </w:rPr>
        <w:t>)</w:t>
      </w:r>
    </w:p>
    <w:p w14:paraId="652E03E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IRsubCO2=</w:t>
      </w:r>
      <w:proofErr w:type="gramStart"/>
      <w:r w:rsidRPr="00D25B86">
        <w:rPr>
          <w:rFonts w:ascii="Courier New" w:hAnsi="Courier New" w:cs="Courier New"/>
        </w:rPr>
        <w:t>sub(</w:t>
      </w:r>
      <w:proofErr w:type="gramEnd"/>
      <w:r w:rsidRPr="00D25B86">
        <w:rPr>
          <w:rFonts w:ascii="Courier New" w:hAnsi="Courier New" w:cs="Courier New"/>
        </w:rPr>
        <w:t>IRData,CO2Data)</w:t>
      </w:r>
    </w:p>
    <w:p w14:paraId="3158E261"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classifyData</w:t>
      </w:r>
      <w:proofErr w:type="spellEnd"/>
      <w:proofErr w:type="gramEnd"/>
      <w:r w:rsidRPr="00D25B86">
        <w:rPr>
          <w:rFonts w:ascii="Courier New" w:hAnsi="Courier New" w:cs="Courier New"/>
        </w:rPr>
        <w:t>=</w:t>
      </w:r>
      <w:proofErr w:type="spellStart"/>
      <w:r w:rsidRPr="00D25B86">
        <w:rPr>
          <w:rFonts w:ascii="Courier New" w:hAnsi="Courier New" w:cs="Courier New"/>
        </w:rPr>
        <w:t>pixelClassification</w:t>
      </w:r>
      <w:proofErr w:type="spellEnd"/>
      <w:r w:rsidRPr="00D25B86">
        <w:rPr>
          <w:rFonts w:ascii="Courier New" w:hAnsi="Courier New" w:cs="Courier New"/>
        </w:rPr>
        <w:t>(albedoData,NIRsubIR,IRsubCO2)</w:t>
      </w:r>
    </w:p>
    <w:p w14:paraId="39F169D2" w14:textId="77777777" w:rsidR="00B44AE5" w:rsidRPr="00D25B86" w:rsidRDefault="00B44AE5" w:rsidP="00B44AE5">
      <w:pPr>
        <w:autoSpaceDE w:val="0"/>
        <w:autoSpaceDN w:val="0"/>
        <w:adjustRightInd w:val="0"/>
        <w:rPr>
          <w:rFonts w:ascii="Courier New" w:hAnsi="Courier New" w:cs="Courier New"/>
        </w:rPr>
      </w:pPr>
    </w:p>
    <w:p w14:paraId="7D757B2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F0337A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Build a window</w:t>
      </w:r>
    </w:p>
    <w:p w14:paraId="597BC8E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CD64231"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=buildWindow(height=800,width=800,panelTypes=MAP)</w:t>
      </w:r>
    </w:p>
    <w:p w14:paraId="42B64591" w14:textId="77777777" w:rsidR="00B44AE5" w:rsidRPr="00D25B86" w:rsidRDefault="00B44AE5" w:rsidP="00B44AE5">
      <w:pPr>
        <w:autoSpaceDE w:val="0"/>
        <w:autoSpaceDN w:val="0"/>
        <w:adjustRightInd w:val="0"/>
        <w:rPr>
          <w:rFonts w:ascii="Courier New" w:hAnsi="Courier New" w:cs="Courier New"/>
        </w:rPr>
      </w:pPr>
    </w:p>
    <w:p w14:paraId="6597979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39EE2A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Create an image showing classification of each pixel</w:t>
      </w:r>
    </w:p>
    <w:p w14:paraId="016B05D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1CC5178"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classifyLayer</w:t>
      </w:r>
      <w:proofErr w:type="spellEnd"/>
      <w:proofErr w:type="gramEnd"/>
      <w:r w:rsidRPr="00D25B86">
        <w:rPr>
          <w:rFonts w:ascii="Courier New" w:hAnsi="Courier New" w:cs="Courier New"/>
        </w:rPr>
        <w:t xml:space="preserve"> = panel[0].</w:t>
      </w:r>
      <w:proofErr w:type="spellStart"/>
      <w:r w:rsidRPr="00D25B86">
        <w:rPr>
          <w:rFonts w:ascii="Courier New" w:hAnsi="Courier New" w:cs="Courier New"/>
        </w:rPr>
        <w:t>createLayer</w:t>
      </w:r>
      <w:proofErr w:type="spellEnd"/>
      <w:r w:rsidRPr="00D25B86">
        <w:rPr>
          <w:rFonts w:ascii="Courier New" w:hAnsi="Courier New" w:cs="Courier New"/>
        </w:rPr>
        <w:t>('Image Display',</w:t>
      </w:r>
      <w:proofErr w:type="spellStart"/>
      <w:r w:rsidRPr="00D25B86">
        <w:rPr>
          <w:rFonts w:ascii="Courier New" w:hAnsi="Courier New" w:cs="Courier New"/>
        </w:rPr>
        <w:t>classifyData</w:t>
      </w:r>
      <w:proofErr w:type="spellEnd"/>
      <w:r w:rsidRPr="00D25B86">
        <w:rPr>
          <w:rFonts w:ascii="Courier New" w:hAnsi="Courier New" w:cs="Courier New"/>
        </w:rPr>
        <w:t>)</w:t>
      </w:r>
    </w:p>
    <w:p w14:paraId="165E10D6"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classifyLayer.setLayerLabel</w:t>
      </w:r>
      <w:proofErr w:type="spellEnd"/>
      <w:proofErr w:type="gramEnd"/>
      <w:r w:rsidRPr="00D25B86">
        <w:rPr>
          <w:rFonts w:ascii="Courier New" w:hAnsi="Courier New" w:cs="Courier New"/>
        </w:rPr>
        <w:t>(label=</w:t>
      </w:r>
      <w:proofErr w:type="spellStart"/>
      <w:r w:rsidRPr="00D25B86">
        <w:rPr>
          <w:rFonts w:ascii="Courier New" w:hAnsi="Courier New" w:cs="Courier New"/>
        </w:rPr>
        <w:t>IRMetaData</w:t>
      </w:r>
      <w:proofErr w:type="spellEnd"/>
      <w:r w:rsidRPr="00D25B86">
        <w:rPr>
          <w:rFonts w:ascii="Courier New" w:hAnsi="Courier New" w:cs="Courier New"/>
        </w:rPr>
        <w:t>['sensor-type'] + ' Pixel Classification %timestamp%')</w:t>
      </w:r>
    </w:p>
    <w:p w14:paraId="31B88F1C"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classifyLayer.setEnhancement</w:t>
      </w:r>
      <w:proofErr w:type="spellEnd"/>
      <w:proofErr w:type="gramEnd"/>
      <w:r w:rsidRPr="00D25B86">
        <w:rPr>
          <w:rFonts w:ascii="Courier New" w:hAnsi="Courier New" w:cs="Courier New"/>
        </w:rPr>
        <w:t>('</w:t>
      </w:r>
      <w:proofErr w:type="spellStart"/>
      <w:r w:rsidRPr="00D25B86">
        <w:rPr>
          <w:rFonts w:ascii="Courier New" w:hAnsi="Courier New" w:cs="Courier New"/>
        </w:rPr>
        <w:t>Classification',range</w:t>
      </w:r>
      <w:proofErr w:type="spellEnd"/>
      <w:r w:rsidRPr="00D25B86">
        <w:rPr>
          <w:rFonts w:ascii="Courier New" w:hAnsi="Courier New" w:cs="Courier New"/>
        </w:rPr>
        <w:t>=(0,60))</w:t>
      </w:r>
    </w:p>
    <w:p w14:paraId="1056FA8E" w14:textId="77777777" w:rsidR="00B44AE5" w:rsidRPr="00D25B86" w:rsidRDefault="00B44AE5" w:rsidP="00B44AE5">
      <w:pPr>
        <w:autoSpaceDE w:val="0"/>
        <w:autoSpaceDN w:val="0"/>
        <w:adjustRightInd w:val="0"/>
        <w:rPr>
          <w:rFonts w:ascii="Courier New" w:hAnsi="Courier New" w:cs="Courier New"/>
        </w:rPr>
      </w:pPr>
    </w:p>
    <w:p w14:paraId="73D6DF74"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[0].setProjection('US&gt;CONUS')</w:t>
      </w:r>
    </w:p>
    <w:p w14:paraId="154760BD"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[0].setCenter(43,-95.5,2.75)</w:t>
      </w:r>
    </w:p>
    <w:p w14:paraId="6E56EAA1"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w:t>
      </w:r>
      <w:proofErr w:type="spellStart"/>
      <w:r w:rsidRPr="00D25B86">
        <w:rPr>
          <w:rFonts w:ascii="Courier New" w:hAnsi="Courier New" w:cs="Courier New"/>
        </w:rPr>
        <w:t>setWireframe</w:t>
      </w:r>
      <w:proofErr w:type="spellEnd"/>
      <w:r w:rsidRPr="00D25B86">
        <w:rPr>
          <w:rFonts w:ascii="Courier New" w:hAnsi="Courier New" w:cs="Courier New"/>
        </w:rPr>
        <w:t>(False)</w:t>
      </w:r>
    </w:p>
    <w:p w14:paraId="177416A1" w14:textId="77777777" w:rsidR="00B44AE5" w:rsidRPr="00D25B86" w:rsidRDefault="00B44AE5" w:rsidP="00B44AE5">
      <w:pPr>
        <w:autoSpaceDE w:val="0"/>
        <w:autoSpaceDN w:val="0"/>
        <w:adjustRightInd w:val="0"/>
        <w:rPr>
          <w:rFonts w:ascii="Courier New" w:hAnsi="Courier New" w:cs="Courier New"/>
        </w:rPr>
      </w:pPr>
    </w:p>
    <w:p w14:paraId="5B94E6F1"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[0].annotate('&lt;b&gt;&amp;</w:t>
      </w:r>
      <w:proofErr w:type="spellStart"/>
      <w:r w:rsidRPr="00D25B86">
        <w:rPr>
          <w:rFonts w:ascii="Courier New" w:hAnsi="Courier New" w:cs="Courier New"/>
        </w:rPr>
        <w:t>lt</w:t>
      </w:r>
      <w:proofErr w:type="spellEnd"/>
      <w:r w:rsidRPr="00D25B86">
        <w:rPr>
          <w:rFonts w:ascii="Courier New" w:hAnsi="Courier New" w:cs="Courier New"/>
        </w:rPr>
        <w:t>&lt;/b&gt; - Snow',</w:t>
      </w:r>
      <w:proofErr w:type="spellStart"/>
      <w:r w:rsidRPr="00D25B86">
        <w:rPr>
          <w:rFonts w:ascii="Courier New" w:hAnsi="Courier New" w:cs="Courier New"/>
        </w:rPr>
        <w:t>lat</w:t>
      </w:r>
      <w:proofErr w:type="spellEnd"/>
      <w:r w:rsidRPr="00D25B86">
        <w:rPr>
          <w:rFonts w:ascii="Courier New" w:hAnsi="Courier New" w:cs="Courier New"/>
        </w:rPr>
        <w:t xml:space="preserve">=43.3, </w:t>
      </w:r>
      <w:proofErr w:type="spellStart"/>
      <w:r w:rsidRPr="00D25B86">
        <w:rPr>
          <w:rFonts w:ascii="Courier New" w:hAnsi="Courier New" w:cs="Courier New"/>
        </w:rPr>
        <w:t>lon</w:t>
      </w:r>
      <w:proofErr w:type="spellEnd"/>
      <w:r w:rsidRPr="00D25B86">
        <w:rPr>
          <w:rFonts w:ascii="Courier New" w:hAnsi="Courier New" w:cs="Courier New"/>
        </w:rPr>
        <w:t>=-95.0,size=18,alignment=('</w:t>
      </w:r>
      <w:proofErr w:type="spellStart"/>
      <w:r w:rsidRPr="00D25B86">
        <w:rPr>
          <w:rFonts w:ascii="Courier New" w:hAnsi="Courier New" w:cs="Courier New"/>
        </w:rPr>
        <w:t>right','center</w:t>
      </w:r>
      <w:proofErr w:type="spellEnd"/>
      <w:r w:rsidRPr="00D25B86">
        <w:rPr>
          <w:rFonts w:ascii="Courier New" w:hAnsi="Courier New" w:cs="Courier New"/>
        </w:rPr>
        <w:t>'),color='Red')</w:t>
      </w:r>
    </w:p>
    <w:p w14:paraId="7A6C9E30"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[0].annotate('Ice Cloud - &lt;b&gt;&amp;</w:t>
      </w:r>
      <w:proofErr w:type="spellStart"/>
      <w:r w:rsidRPr="00D25B86">
        <w:rPr>
          <w:rFonts w:ascii="Courier New" w:hAnsi="Courier New" w:cs="Courier New"/>
        </w:rPr>
        <w:t>gt</w:t>
      </w:r>
      <w:proofErr w:type="spellEnd"/>
      <w:r w:rsidRPr="00D25B86">
        <w:rPr>
          <w:rFonts w:ascii="Courier New" w:hAnsi="Courier New" w:cs="Courier New"/>
        </w:rPr>
        <w:t>&lt;/b&gt;',</w:t>
      </w:r>
      <w:proofErr w:type="spellStart"/>
      <w:r w:rsidRPr="00D25B86">
        <w:rPr>
          <w:rFonts w:ascii="Courier New" w:hAnsi="Courier New" w:cs="Courier New"/>
        </w:rPr>
        <w:t>lat</w:t>
      </w:r>
      <w:proofErr w:type="spellEnd"/>
      <w:r w:rsidRPr="00D25B86">
        <w:rPr>
          <w:rFonts w:ascii="Courier New" w:hAnsi="Courier New" w:cs="Courier New"/>
        </w:rPr>
        <w:t xml:space="preserve">=32, </w:t>
      </w:r>
      <w:proofErr w:type="spellStart"/>
      <w:r w:rsidRPr="00D25B86">
        <w:rPr>
          <w:rFonts w:ascii="Courier New" w:hAnsi="Courier New" w:cs="Courier New"/>
        </w:rPr>
        <w:t>lon</w:t>
      </w:r>
      <w:proofErr w:type="spellEnd"/>
      <w:r w:rsidRPr="00D25B86">
        <w:rPr>
          <w:rFonts w:ascii="Courier New" w:hAnsi="Courier New" w:cs="Courier New"/>
        </w:rPr>
        <w:t>=-83.5,size=18,alignment=('</w:t>
      </w:r>
      <w:proofErr w:type="spellStart"/>
      <w:r w:rsidRPr="00D25B86">
        <w:rPr>
          <w:rFonts w:ascii="Courier New" w:hAnsi="Courier New" w:cs="Courier New"/>
        </w:rPr>
        <w:t>left','center</w:t>
      </w:r>
      <w:proofErr w:type="spellEnd"/>
      <w:r w:rsidRPr="00D25B86">
        <w:rPr>
          <w:rFonts w:ascii="Courier New" w:hAnsi="Courier New" w:cs="Courier New"/>
        </w:rPr>
        <w:t>'),color='Red')</w:t>
      </w:r>
    </w:p>
    <w:p w14:paraId="33FD9432"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[0].annotate('Water Cloud',</w:t>
      </w:r>
      <w:proofErr w:type="spellStart"/>
      <w:r w:rsidRPr="00D25B86">
        <w:rPr>
          <w:rFonts w:ascii="Courier New" w:hAnsi="Courier New" w:cs="Courier New"/>
        </w:rPr>
        <w:t>lat</w:t>
      </w:r>
      <w:proofErr w:type="spellEnd"/>
      <w:r w:rsidRPr="00D25B86">
        <w:rPr>
          <w:rFonts w:ascii="Courier New" w:hAnsi="Courier New" w:cs="Courier New"/>
        </w:rPr>
        <w:t xml:space="preserve">=37.5, </w:t>
      </w:r>
      <w:proofErr w:type="spellStart"/>
      <w:r w:rsidRPr="00D25B86">
        <w:rPr>
          <w:rFonts w:ascii="Courier New" w:hAnsi="Courier New" w:cs="Courier New"/>
        </w:rPr>
        <w:t>lon</w:t>
      </w:r>
      <w:proofErr w:type="spellEnd"/>
      <w:r w:rsidRPr="00D25B86">
        <w:rPr>
          <w:rFonts w:ascii="Courier New" w:hAnsi="Courier New" w:cs="Courier New"/>
        </w:rPr>
        <w:t>=-93.0,size=18,alignment=('</w:t>
      </w:r>
      <w:proofErr w:type="spellStart"/>
      <w:r w:rsidRPr="00D25B86">
        <w:rPr>
          <w:rFonts w:ascii="Courier New" w:hAnsi="Courier New" w:cs="Courier New"/>
        </w:rPr>
        <w:t>center','center</w:t>
      </w:r>
      <w:proofErr w:type="spellEnd"/>
      <w:r w:rsidRPr="00D25B86">
        <w:rPr>
          <w:rFonts w:ascii="Courier New" w:hAnsi="Courier New" w:cs="Courier New"/>
        </w:rPr>
        <w:t>'),color='Red')</w:t>
      </w:r>
    </w:p>
    <w:p w14:paraId="222B0647"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[0].annotate('Land',</w:t>
      </w:r>
      <w:proofErr w:type="spellStart"/>
      <w:r w:rsidRPr="00D25B86">
        <w:rPr>
          <w:rFonts w:ascii="Courier New" w:hAnsi="Courier New" w:cs="Courier New"/>
        </w:rPr>
        <w:t>lat</w:t>
      </w:r>
      <w:proofErr w:type="spellEnd"/>
      <w:r w:rsidRPr="00D25B86">
        <w:rPr>
          <w:rFonts w:ascii="Courier New" w:hAnsi="Courier New" w:cs="Courier New"/>
        </w:rPr>
        <w:t xml:space="preserve">=31.5, </w:t>
      </w:r>
      <w:proofErr w:type="spellStart"/>
      <w:r w:rsidRPr="00D25B86">
        <w:rPr>
          <w:rFonts w:ascii="Courier New" w:hAnsi="Courier New" w:cs="Courier New"/>
        </w:rPr>
        <w:t>lon</w:t>
      </w:r>
      <w:proofErr w:type="spellEnd"/>
      <w:r w:rsidRPr="00D25B86">
        <w:rPr>
          <w:rFonts w:ascii="Courier New" w:hAnsi="Courier New" w:cs="Courier New"/>
        </w:rPr>
        <w:t>=-100.5,size=18,alignment=('</w:t>
      </w:r>
      <w:proofErr w:type="spellStart"/>
      <w:r w:rsidRPr="00D25B86">
        <w:rPr>
          <w:rFonts w:ascii="Courier New" w:hAnsi="Courier New" w:cs="Courier New"/>
        </w:rPr>
        <w:t>center','center</w:t>
      </w:r>
      <w:proofErr w:type="spellEnd"/>
      <w:r w:rsidRPr="00D25B86">
        <w:rPr>
          <w:rFonts w:ascii="Courier New" w:hAnsi="Courier New" w:cs="Courier New"/>
        </w:rPr>
        <w:t>'),color='Red')</w:t>
      </w:r>
    </w:p>
    <w:p w14:paraId="679C898A"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[0].annotate('Water - &lt;b&gt;&amp;</w:t>
      </w:r>
      <w:proofErr w:type="spellStart"/>
      <w:r w:rsidRPr="00D25B86">
        <w:rPr>
          <w:rFonts w:ascii="Courier New" w:hAnsi="Courier New" w:cs="Courier New"/>
        </w:rPr>
        <w:t>gt</w:t>
      </w:r>
      <w:proofErr w:type="spellEnd"/>
      <w:r w:rsidRPr="00D25B86">
        <w:rPr>
          <w:rFonts w:ascii="Courier New" w:hAnsi="Courier New" w:cs="Courier New"/>
        </w:rPr>
        <w:t>&lt;/b&gt;',</w:t>
      </w:r>
      <w:proofErr w:type="spellStart"/>
      <w:r w:rsidRPr="00D25B86">
        <w:rPr>
          <w:rFonts w:ascii="Courier New" w:hAnsi="Courier New" w:cs="Courier New"/>
        </w:rPr>
        <w:t>lat</w:t>
      </w:r>
      <w:proofErr w:type="spellEnd"/>
      <w:r w:rsidRPr="00D25B86">
        <w:rPr>
          <w:rFonts w:ascii="Courier New" w:hAnsi="Courier New" w:cs="Courier New"/>
        </w:rPr>
        <w:t xml:space="preserve">=28, </w:t>
      </w:r>
      <w:proofErr w:type="spellStart"/>
      <w:r w:rsidRPr="00D25B86">
        <w:rPr>
          <w:rFonts w:ascii="Courier New" w:hAnsi="Courier New" w:cs="Courier New"/>
        </w:rPr>
        <w:t>lon</w:t>
      </w:r>
      <w:proofErr w:type="spellEnd"/>
      <w:r w:rsidRPr="00D25B86">
        <w:rPr>
          <w:rFonts w:ascii="Courier New" w:hAnsi="Courier New" w:cs="Courier New"/>
        </w:rPr>
        <w:t>=-95.0,size=18,alignment=('</w:t>
      </w:r>
      <w:proofErr w:type="spellStart"/>
      <w:r w:rsidRPr="00D25B86">
        <w:rPr>
          <w:rFonts w:ascii="Courier New" w:hAnsi="Courier New" w:cs="Courier New"/>
        </w:rPr>
        <w:t>left','center</w:t>
      </w:r>
      <w:proofErr w:type="spellEnd"/>
      <w:r w:rsidRPr="00D25B86">
        <w:rPr>
          <w:rFonts w:ascii="Courier New" w:hAnsi="Courier New" w:cs="Courier New"/>
        </w:rPr>
        <w:t>'),color='Red')</w:t>
      </w:r>
    </w:p>
    <w:p w14:paraId="7B55525D"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[0].captureImage(fileDir+'classify-pixels.jpg')</w:t>
      </w:r>
    </w:p>
    <w:p w14:paraId="1345B4D2" w14:textId="77777777" w:rsidR="00BB1D49" w:rsidRDefault="00BB1D49" w:rsidP="00B44AE5">
      <w:pPr>
        <w:pStyle w:val="HTMLPreformatted"/>
        <w:rPr>
          <w:rFonts w:ascii="Courier New" w:eastAsia="MS Mincho" w:hAnsi="Courier New" w:cs="Courier New"/>
          <w:lang w:eastAsia="ja-JP"/>
        </w:rPr>
      </w:pPr>
    </w:p>
    <w:p w14:paraId="743699A7" w14:textId="77777777" w:rsidR="00B67720" w:rsidRDefault="00B67720">
      <w:pPr>
        <w:rPr>
          <w:rFonts w:ascii="Arial Unicode MS" w:eastAsia="Arial Unicode MS" w:hAnsi="Arial Unicode MS" w:cs="Arial Unicode MS"/>
          <w:b/>
          <w:sz w:val="24"/>
          <w:szCs w:val="24"/>
          <w:lang w:eastAsia="ja-JP"/>
        </w:rPr>
      </w:pPr>
      <w:r>
        <w:rPr>
          <w:b/>
          <w:sz w:val="24"/>
          <w:szCs w:val="24"/>
          <w:lang w:eastAsia="ja-JP"/>
        </w:rPr>
        <w:br w:type="page"/>
      </w:r>
    </w:p>
    <w:p w14:paraId="6DB192CD" w14:textId="77777777" w:rsidR="00BB1D49" w:rsidRPr="00D25B86" w:rsidRDefault="00BB1D49" w:rsidP="00BB1D49">
      <w:pPr>
        <w:pStyle w:val="HTMLPreformatted"/>
        <w:rPr>
          <w:rFonts w:ascii="Times New Roman" w:hAnsi="Times New Roman" w:cs="Times New Roman"/>
          <w:b/>
          <w:sz w:val="24"/>
          <w:szCs w:val="24"/>
          <w:lang w:eastAsia="ja-JP"/>
        </w:rPr>
      </w:pPr>
      <w:proofErr w:type="gramStart"/>
      <w:r w:rsidRPr="00D25B86">
        <w:rPr>
          <w:rFonts w:ascii="Times New Roman" w:hAnsi="Times New Roman" w:cs="Times New Roman"/>
          <w:b/>
          <w:sz w:val="24"/>
          <w:szCs w:val="24"/>
          <w:lang w:eastAsia="ja-JP"/>
        </w:rPr>
        <w:lastRenderedPageBreak/>
        <w:t>classify</w:t>
      </w:r>
      <w:proofErr w:type="gramEnd"/>
      <w:r w:rsidRPr="00D25B86">
        <w:rPr>
          <w:rFonts w:ascii="Times New Roman" w:hAnsi="Times New Roman" w:cs="Times New Roman"/>
          <w:b/>
          <w:sz w:val="24"/>
          <w:szCs w:val="24"/>
          <w:lang w:eastAsia="ja-JP"/>
        </w:rPr>
        <w:t>-pixels</w:t>
      </w:r>
      <w:r w:rsidR="00B67720" w:rsidRPr="00D25B86">
        <w:rPr>
          <w:rFonts w:ascii="Times New Roman" w:hAnsi="Times New Roman" w:cs="Times New Roman"/>
          <w:b/>
          <w:sz w:val="24"/>
          <w:szCs w:val="24"/>
          <w:lang w:eastAsia="ja-JP"/>
        </w:rPr>
        <w:t>-</w:t>
      </w:r>
      <w:r w:rsidRPr="00D25B86">
        <w:rPr>
          <w:rFonts w:ascii="Times New Roman" w:hAnsi="Times New Roman" w:cs="Times New Roman"/>
          <w:b/>
          <w:sz w:val="24"/>
          <w:szCs w:val="24"/>
          <w:lang w:eastAsia="ja-JP"/>
        </w:rPr>
        <w:t>userlib</w:t>
      </w:r>
      <w:r w:rsidR="00B67720" w:rsidRPr="00D25B86">
        <w:rPr>
          <w:rFonts w:ascii="Times New Roman" w:hAnsi="Times New Roman" w:cs="Times New Roman"/>
          <w:b/>
          <w:sz w:val="24"/>
          <w:szCs w:val="24"/>
          <w:lang w:eastAsia="ja-JP"/>
        </w:rPr>
        <w:t>.txt</w:t>
      </w:r>
    </w:p>
    <w:p w14:paraId="5059BB7B"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from</w:t>
      </w:r>
      <w:proofErr w:type="gramEnd"/>
      <w:r w:rsidRPr="00D25B86">
        <w:rPr>
          <w:rFonts w:ascii="Courier New" w:hAnsi="Courier New" w:cs="Courier New"/>
        </w:rPr>
        <w:t xml:space="preserve"> decorators import </w:t>
      </w:r>
      <w:proofErr w:type="spellStart"/>
      <w:r w:rsidRPr="00D25B86">
        <w:rPr>
          <w:rFonts w:ascii="Courier New" w:hAnsi="Courier New" w:cs="Courier New"/>
        </w:rPr>
        <w:t>transform_flatfields</w:t>
      </w:r>
      <w:proofErr w:type="spellEnd"/>
    </w:p>
    <w:p w14:paraId="1D7A4503" w14:textId="77777777" w:rsidR="00B44AE5" w:rsidRPr="00D25B86" w:rsidRDefault="00B44AE5" w:rsidP="00B44AE5">
      <w:pPr>
        <w:autoSpaceDE w:val="0"/>
        <w:autoSpaceDN w:val="0"/>
        <w:adjustRightInd w:val="0"/>
        <w:rPr>
          <w:rFonts w:ascii="Courier New" w:hAnsi="Courier New" w:cs="Courier New"/>
        </w:rPr>
      </w:pPr>
    </w:p>
    <w:p w14:paraId="76B64A1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r w:rsidRPr="00D25B86">
        <w:rPr>
          <w:rFonts w:ascii="Courier New" w:hAnsi="Courier New" w:cs="Courier New"/>
        </w:rPr>
        <w:t>transform_flatfields</w:t>
      </w:r>
      <w:proofErr w:type="spellEnd"/>
    </w:p>
    <w:p w14:paraId="4A448767"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def</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pixelClassification</w:t>
      </w:r>
      <w:proofErr w:type="spellEnd"/>
      <w:r w:rsidRPr="00D25B86">
        <w:rPr>
          <w:rFonts w:ascii="Courier New" w:hAnsi="Courier New" w:cs="Courier New"/>
        </w:rPr>
        <w:t>(</w:t>
      </w:r>
      <w:r w:rsidR="00090C11">
        <w:rPr>
          <w:rFonts w:ascii="Courier New" w:hAnsi="Courier New" w:cs="Courier New"/>
        </w:rPr>
        <w:t>albedos</w:t>
      </w:r>
      <w:r w:rsidRPr="00D25B86">
        <w:rPr>
          <w:rFonts w:ascii="Courier New" w:hAnsi="Courier New" w:cs="Courier New"/>
        </w:rPr>
        <w:t>, temp2sub4, temp4sub6):</w:t>
      </w:r>
    </w:p>
    <w:p w14:paraId="420B65CA" w14:textId="77777777" w:rsidR="00B44AE5" w:rsidRPr="00D25B86" w:rsidRDefault="00B44AE5" w:rsidP="00B44AE5">
      <w:pPr>
        <w:autoSpaceDE w:val="0"/>
        <w:autoSpaceDN w:val="0"/>
        <w:adjustRightInd w:val="0"/>
        <w:rPr>
          <w:rFonts w:ascii="Courier New" w:hAnsi="Courier New" w:cs="Courier New"/>
        </w:rPr>
      </w:pPr>
    </w:p>
    <w:p w14:paraId="4A4CDB6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0189391D" w14:textId="77777777" w:rsidR="00B44AE5" w:rsidRPr="00D25B86" w:rsidRDefault="00B44AE5" w:rsidP="00B44AE5">
      <w:pPr>
        <w:autoSpaceDE w:val="0"/>
        <w:autoSpaceDN w:val="0"/>
        <w:adjustRightInd w:val="0"/>
        <w:rPr>
          <w:rFonts w:ascii="Courier New" w:hAnsi="Courier New" w:cs="Courier New"/>
        </w:rPr>
      </w:pPr>
    </w:p>
    <w:p w14:paraId="0860C05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Input Parameters</w:t>
      </w:r>
    </w:p>
    <w:p w14:paraId="02BF82E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albedo</w:t>
      </w:r>
      <w:proofErr w:type="gramEnd"/>
      <w:r w:rsidRPr="00D25B86">
        <w:rPr>
          <w:rFonts w:ascii="Courier New" w:hAnsi="Courier New" w:cs="Courier New"/>
        </w:rPr>
        <w:t xml:space="preserve"> - .63um albedo</w:t>
      </w:r>
    </w:p>
    <w:p w14:paraId="080EA1B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temp2sub4</w:t>
      </w:r>
      <w:proofErr w:type="gramEnd"/>
      <w:r w:rsidRPr="00D25B86">
        <w:rPr>
          <w:rFonts w:ascii="Courier New" w:hAnsi="Courier New" w:cs="Courier New"/>
        </w:rPr>
        <w:t xml:space="preserve"> - 3.9um(temp) - 11.0um(temp)</w:t>
      </w:r>
    </w:p>
    <w:p w14:paraId="345EC2F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temp4sub6</w:t>
      </w:r>
      <w:proofErr w:type="gramEnd"/>
      <w:r w:rsidRPr="00D25B86">
        <w:rPr>
          <w:rFonts w:ascii="Courier New" w:hAnsi="Courier New" w:cs="Courier New"/>
        </w:rPr>
        <w:t xml:space="preserve"> - 11um(temp) - 13.3um(temp)</w:t>
      </w:r>
    </w:p>
    <w:p w14:paraId="326B1A0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51D2B212" w14:textId="77777777" w:rsidR="00B44AE5" w:rsidRPr="00D25B86" w:rsidRDefault="00B44AE5" w:rsidP="00B44AE5">
      <w:pPr>
        <w:autoSpaceDE w:val="0"/>
        <w:autoSpaceDN w:val="0"/>
        <w:adjustRightInd w:val="0"/>
        <w:rPr>
          <w:rFonts w:ascii="Courier New" w:hAnsi="Courier New" w:cs="Courier New"/>
        </w:rPr>
      </w:pPr>
    </w:p>
    <w:p w14:paraId="1B063E7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Create an object for the output array by copying from the first source</w:t>
      </w:r>
    </w:p>
    <w:p w14:paraId="59976AF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destinationDataset</w:t>
      </w:r>
      <w:proofErr w:type="spellEnd"/>
      <w:proofErr w:type="gramEnd"/>
      <w:r w:rsidRPr="00D25B86">
        <w:rPr>
          <w:rFonts w:ascii="Courier New" w:hAnsi="Courier New" w:cs="Courier New"/>
        </w:rPr>
        <w:t xml:space="preserve"> = </w:t>
      </w:r>
      <w:proofErr w:type="spellStart"/>
      <w:r w:rsidR="00090C11">
        <w:rPr>
          <w:rFonts w:ascii="Courier New" w:hAnsi="Courier New" w:cs="Courier New"/>
        </w:rPr>
        <w:t>albedos</w:t>
      </w:r>
      <w:r w:rsidRPr="00D25B86">
        <w:rPr>
          <w:rFonts w:ascii="Courier New" w:hAnsi="Courier New" w:cs="Courier New"/>
        </w:rPr>
        <w:t>.clone</w:t>
      </w:r>
      <w:proofErr w:type="spellEnd"/>
      <w:r w:rsidRPr="00D25B86">
        <w:rPr>
          <w:rFonts w:ascii="Courier New" w:hAnsi="Courier New" w:cs="Courier New"/>
        </w:rPr>
        <w:t>()</w:t>
      </w:r>
    </w:p>
    <w:p w14:paraId="20EE883A" w14:textId="77777777" w:rsidR="00B44AE5" w:rsidRPr="00D25B86" w:rsidRDefault="00B44AE5" w:rsidP="00B44AE5">
      <w:pPr>
        <w:autoSpaceDE w:val="0"/>
        <w:autoSpaceDN w:val="0"/>
        <w:adjustRightInd w:val="0"/>
        <w:rPr>
          <w:rFonts w:ascii="Courier New" w:hAnsi="Courier New" w:cs="Courier New"/>
        </w:rPr>
      </w:pPr>
    </w:p>
    <w:p w14:paraId="79ECE96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This loop steps through times in the dataset - again times are defined </w:t>
      </w:r>
    </w:p>
    <w:p w14:paraId="10C296B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through</w:t>
      </w:r>
      <w:proofErr w:type="gramEnd"/>
      <w:r w:rsidRPr="00D25B86">
        <w:rPr>
          <w:rFonts w:ascii="Courier New" w:hAnsi="Courier New" w:cs="Courier New"/>
        </w:rPr>
        <w:t xml:space="preserve"> the GUI. The variable Time is not actual value of time (i.e., 14:45)    </w:t>
      </w:r>
    </w:p>
    <w:p w14:paraId="141DC2C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rather</w:t>
      </w:r>
      <w:proofErr w:type="gramEnd"/>
      <w:r w:rsidRPr="00D25B86">
        <w:rPr>
          <w:rFonts w:ascii="Courier New" w:hAnsi="Courier New" w:cs="Courier New"/>
        </w:rPr>
        <w:t xml:space="preserve"> and index into the list of times.    </w:t>
      </w:r>
    </w:p>
    <w:p w14:paraId="54C6184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for</w:t>
      </w:r>
      <w:proofErr w:type="gramEnd"/>
      <w:r w:rsidRPr="00D25B86">
        <w:rPr>
          <w:rFonts w:ascii="Courier New" w:hAnsi="Courier New" w:cs="Courier New"/>
        </w:rPr>
        <w:t xml:space="preserve"> time in range(</w:t>
      </w:r>
      <w:proofErr w:type="spellStart"/>
      <w:r w:rsidR="00090C11">
        <w:rPr>
          <w:rFonts w:ascii="Courier New" w:hAnsi="Courier New" w:cs="Courier New"/>
        </w:rPr>
        <w:t>albedos</w:t>
      </w:r>
      <w:r w:rsidRPr="00D25B86">
        <w:rPr>
          <w:rFonts w:ascii="Courier New" w:hAnsi="Courier New" w:cs="Courier New"/>
        </w:rPr>
        <w:t>.getDomainSet</w:t>
      </w:r>
      <w:proofErr w:type="spellEnd"/>
      <w:r w:rsidRPr="00D25B86">
        <w:rPr>
          <w:rFonts w:ascii="Courier New" w:hAnsi="Courier New" w:cs="Courier New"/>
        </w:rPr>
        <w:t>().</w:t>
      </w:r>
      <w:proofErr w:type="spellStart"/>
      <w:r w:rsidRPr="00D25B86">
        <w:rPr>
          <w:rFonts w:ascii="Courier New" w:hAnsi="Courier New" w:cs="Courier New"/>
        </w:rPr>
        <w:t>getLength</w:t>
      </w:r>
      <w:proofErr w:type="spellEnd"/>
      <w:r w:rsidRPr="00D25B86">
        <w:rPr>
          <w:rFonts w:ascii="Courier New" w:hAnsi="Courier New" w:cs="Courier New"/>
        </w:rPr>
        <w:t xml:space="preserve">()):   </w:t>
      </w:r>
    </w:p>
    <w:p w14:paraId="4E9DEFF3" w14:textId="77777777" w:rsidR="00B44AE5" w:rsidRPr="00D25B86" w:rsidRDefault="00B44AE5" w:rsidP="00B44AE5">
      <w:pPr>
        <w:autoSpaceDE w:val="0"/>
        <w:autoSpaceDN w:val="0"/>
        <w:adjustRightInd w:val="0"/>
        <w:rPr>
          <w:rFonts w:ascii="Courier New" w:hAnsi="Courier New" w:cs="Courier New"/>
        </w:rPr>
      </w:pPr>
    </w:p>
    <w:p w14:paraId="1C0B11C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Get the domain size (lines and elements) of </w:t>
      </w:r>
      <w:r w:rsidR="00090C11">
        <w:rPr>
          <w:rFonts w:ascii="Courier New" w:hAnsi="Courier New" w:cs="Courier New"/>
        </w:rPr>
        <w:t>albedos</w:t>
      </w:r>
      <w:r w:rsidRPr="00D25B86">
        <w:rPr>
          <w:rFonts w:ascii="Courier New" w:hAnsi="Courier New" w:cs="Courier New"/>
        </w:rPr>
        <w:t xml:space="preserve">, these values will        </w:t>
      </w:r>
    </w:p>
    <w:p w14:paraId="6FB694C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be used when looping through the data        </w:t>
      </w:r>
    </w:p>
    <w:p w14:paraId="4A757B31" w14:textId="77777777" w:rsidR="00B44AE5" w:rsidRPr="00D25B86" w:rsidRDefault="00B44AE5" w:rsidP="00B44AE5">
      <w:pPr>
        <w:autoSpaceDE w:val="0"/>
        <w:autoSpaceDN w:val="0"/>
        <w:adjustRightInd w:val="0"/>
        <w:rPr>
          <w:rFonts w:ascii="Courier New" w:hAnsi="Courier New" w:cs="Courier New"/>
        </w:rPr>
      </w:pPr>
    </w:p>
    <w:p w14:paraId="1803E0F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albedoSample</w:t>
      </w:r>
      <w:proofErr w:type="spellEnd"/>
      <w:proofErr w:type="gramEnd"/>
      <w:r w:rsidRPr="00D25B86">
        <w:rPr>
          <w:rFonts w:ascii="Courier New" w:hAnsi="Courier New" w:cs="Courier New"/>
        </w:rPr>
        <w:t xml:space="preserve"> = </w:t>
      </w:r>
      <w:proofErr w:type="spellStart"/>
      <w:r w:rsidR="00090C11">
        <w:rPr>
          <w:rFonts w:ascii="Courier New" w:hAnsi="Courier New" w:cs="Courier New"/>
        </w:rPr>
        <w:t>albedos</w:t>
      </w:r>
      <w:r w:rsidRPr="00D25B86">
        <w:rPr>
          <w:rFonts w:ascii="Courier New" w:hAnsi="Courier New" w:cs="Courier New"/>
        </w:rPr>
        <w:t>.getSample</w:t>
      </w:r>
      <w:proofErr w:type="spellEnd"/>
      <w:r w:rsidRPr="00D25B86">
        <w:rPr>
          <w:rFonts w:ascii="Courier New" w:hAnsi="Courier New" w:cs="Courier New"/>
        </w:rPr>
        <w:t>(time)</w:t>
      </w:r>
    </w:p>
    <w:p w14:paraId="67D944B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temp2sub4Sample</w:t>
      </w:r>
      <w:proofErr w:type="gramEnd"/>
      <w:r w:rsidRPr="00D25B86">
        <w:rPr>
          <w:rFonts w:ascii="Courier New" w:hAnsi="Courier New" w:cs="Courier New"/>
        </w:rPr>
        <w:t xml:space="preserve"> = temp2sub4.getSample(time)</w:t>
      </w:r>
    </w:p>
    <w:p w14:paraId="152EA93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temp4sub6Sample</w:t>
      </w:r>
      <w:proofErr w:type="gramEnd"/>
      <w:r w:rsidRPr="00D25B86">
        <w:rPr>
          <w:rFonts w:ascii="Courier New" w:hAnsi="Courier New" w:cs="Courier New"/>
        </w:rPr>
        <w:t xml:space="preserve"> = temp4sub6.getSample(time)</w:t>
      </w:r>
    </w:p>
    <w:p w14:paraId="3A1DFF9D" w14:textId="77777777" w:rsidR="00B44AE5" w:rsidRPr="00D25B86" w:rsidRDefault="00B44AE5" w:rsidP="00B44AE5">
      <w:pPr>
        <w:autoSpaceDE w:val="0"/>
        <w:autoSpaceDN w:val="0"/>
        <w:adjustRightInd w:val="0"/>
        <w:rPr>
          <w:rFonts w:ascii="Courier New" w:hAnsi="Courier New" w:cs="Courier New"/>
        </w:rPr>
      </w:pPr>
    </w:p>
    <w:p w14:paraId="2BE40E1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domain</w:t>
      </w:r>
      <w:proofErr w:type="gramEnd"/>
      <w:r w:rsidRPr="00D25B86">
        <w:rPr>
          <w:rFonts w:ascii="Courier New" w:hAnsi="Courier New" w:cs="Courier New"/>
        </w:rPr>
        <w:t xml:space="preserve"> = </w:t>
      </w:r>
      <w:proofErr w:type="spellStart"/>
      <w:r w:rsidRPr="00D25B86">
        <w:rPr>
          <w:rFonts w:ascii="Courier New" w:hAnsi="Courier New" w:cs="Courier New"/>
        </w:rPr>
        <w:t>GridUtil.getSpatialDomain</w:t>
      </w:r>
      <w:proofErr w:type="spellEnd"/>
      <w:r w:rsidRPr="00D25B86">
        <w:rPr>
          <w:rFonts w:ascii="Courier New" w:hAnsi="Courier New" w:cs="Courier New"/>
        </w:rPr>
        <w:t>(</w:t>
      </w:r>
      <w:proofErr w:type="spellStart"/>
      <w:r w:rsidRPr="00D25B86">
        <w:rPr>
          <w:rFonts w:ascii="Courier New" w:hAnsi="Courier New" w:cs="Courier New"/>
        </w:rPr>
        <w:t>albedoSample</w:t>
      </w:r>
      <w:proofErr w:type="spellEnd"/>
      <w:r w:rsidRPr="00D25B86">
        <w:rPr>
          <w:rFonts w:ascii="Courier New" w:hAnsi="Courier New" w:cs="Courier New"/>
        </w:rPr>
        <w:t>)</w:t>
      </w:r>
    </w:p>
    <w:p w14:paraId="66FC687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elementSize,lineSize</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domain.getLengths</w:t>
      </w:r>
      <w:proofErr w:type="spellEnd"/>
      <w:r w:rsidRPr="00D25B86">
        <w:rPr>
          <w:rFonts w:ascii="Courier New" w:hAnsi="Courier New" w:cs="Courier New"/>
        </w:rPr>
        <w:t>()</w:t>
      </w:r>
    </w:p>
    <w:p w14:paraId="7C4038E0" w14:textId="77777777" w:rsidR="00B44AE5" w:rsidRPr="00D25B86" w:rsidRDefault="00B44AE5" w:rsidP="00B44AE5">
      <w:pPr>
        <w:autoSpaceDE w:val="0"/>
        <w:autoSpaceDN w:val="0"/>
        <w:adjustRightInd w:val="0"/>
        <w:rPr>
          <w:rFonts w:ascii="Courier New" w:hAnsi="Courier New" w:cs="Courier New"/>
        </w:rPr>
      </w:pPr>
    </w:p>
    <w:p w14:paraId="46D2EA8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Define Output Array</w:t>
      </w:r>
    </w:p>
    <w:p w14:paraId="247D02C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destinationSample</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destinationDataset.getSample</w:t>
      </w:r>
      <w:proofErr w:type="spellEnd"/>
      <w:r w:rsidRPr="00D25B86">
        <w:rPr>
          <w:rFonts w:ascii="Courier New" w:hAnsi="Courier New" w:cs="Courier New"/>
        </w:rPr>
        <w:t>(time)</w:t>
      </w:r>
    </w:p>
    <w:p w14:paraId="6ADF96A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destinationArray</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destinationSample.getFloats</w:t>
      </w:r>
      <w:proofErr w:type="spellEnd"/>
      <w:r w:rsidRPr="00D25B86">
        <w:rPr>
          <w:rFonts w:ascii="Courier New" w:hAnsi="Courier New" w:cs="Courier New"/>
        </w:rPr>
        <w:t xml:space="preserve">(0) </w:t>
      </w:r>
    </w:p>
    <w:p w14:paraId="1EA37E21" w14:textId="77777777" w:rsidR="00B44AE5" w:rsidRPr="00D25B86" w:rsidRDefault="00B44AE5" w:rsidP="00B44AE5">
      <w:pPr>
        <w:autoSpaceDE w:val="0"/>
        <w:autoSpaceDN w:val="0"/>
        <w:adjustRightInd w:val="0"/>
        <w:rPr>
          <w:rFonts w:ascii="Courier New" w:hAnsi="Courier New" w:cs="Courier New"/>
        </w:rPr>
      </w:pPr>
    </w:p>
    <w:p w14:paraId="012A7C6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Setup up arrays from the </w:t>
      </w:r>
      <w:proofErr w:type="spellStart"/>
      <w:r w:rsidRPr="00D25B86">
        <w:rPr>
          <w:rFonts w:ascii="Courier New" w:hAnsi="Courier New" w:cs="Courier New"/>
        </w:rPr>
        <w:t>fieldimpl</w:t>
      </w:r>
      <w:proofErr w:type="spellEnd"/>
      <w:r w:rsidRPr="00D25B86">
        <w:rPr>
          <w:rFonts w:ascii="Courier New" w:hAnsi="Courier New" w:cs="Courier New"/>
        </w:rPr>
        <w:t xml:space="preserve"> (</w:t>
      </w:r>
      <w:r w:rsidR="00090C11">
        <w:rPr>
          <w:rFonts w:ascii="Courier New" w:hAnsi="Courier New" w:cs="Courier New"/>
        </w:rPr>
        <w:t>V</w:t>
      </w:r>
      <w:r w:rsidRPr="00D25B86">
        <w:rPr>
          <w:rFonts w:ascii="Courier New" w:hAnsi="Courier New" w:cs="Courier New"/>
        </w:rPr>
        <w:t>isAD object containing multiple flat fields)</w:t>
      </w:r>
    </w:p>
    <w:p w14:paraId="55F328A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albedoArray</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albedoSample.getFloats</w:t>
      </w:r>
      <w:proofErr w:type="spellEnd"/>
      <w:r w:rsidRPr="00D25B86">
        <w:rPr>
          <w:rFonts w:ascii="Courier New" w:hAnsi="Courier New" w:cs="Courier New"/>
        </w:rPr>
        <w:t xml:space="preserve">(0)   </w:t>
      </w:r>
    </w:p>
    <w:p w14:paraId="6C6C439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temp2sub4Array</w:t>
      </w:r>
      <w:proofErr w:type="gramEnd"/>
      <w:r w:rsidRPr="00D25B86">
        <w:rPr>
          <w:rFonts w:ascii="Courier New" w:hAnsi="Courier New" w:cs="Courier New"/>
        </w:rPr>
        <w:t xml:space="preserve"> = temp2sub4Sample.getFloats(0)   </w:t>
      </w:r>
    </w:p>
    <w:p w14:paraId="106A263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temp4sub6Array</w:t>
      </w:r>
      <w:proofErr w:type="gramEnd"/>
      <w:r w:rsidRPr="00D25B86">
        <w:rPr>
          <w:rFonts w:ascii="Courier New" w:hAnsi="Courier New" w:cs="Courier New"/>
        </w:rPr>
        <w:t xml:space="preserve"> = temp4sub6Sample.getFloats(0)   </w:t>
      </w:r>
    </w:p>
    <w:p w14:paraId="5348D988" w14:textId="77777777" w:rsidR="00B44AE5" w:rsidRPr="00D25B86" w:rsidRDefault="00B44AE5" w:rsidP="00B44AE5">
      <w:pPr>
        <w:autoSpaceDE w:val="0"/>
        <w:autoSpaceDN w:val="0"/>
        <w:adjustRightInd w:val="0"/>
        <w:rPr>
          <w:rFonts w:ascii="Courier New" w:hAnsi="Courier New" w:cs="Courier New"/>
        </w:rPr>
      </w:pPr>
    </w:p>
    <w:p w14:paraId="2CCE102C" w14:textId="77777777" w:rsidR="00090C11"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784F32AF" w14:textId="77777777" w:rsidR="00090C11" w:rsidRDefault="00090C11">
      <w:pPr>
        <w:rPr>
          <w:rFonts w:ascii="Courier New" w:hAnsi="Courier New" w:cs="Courier New"/>
        </w:rPr>
      </w:pPr>
      <w:r>
        <w:rPr>
          <w:rFonts w:ascii="Courier New" w:hAnsi="Courier New" w:cs="Courier New"/>
        </w:rPr>
        <w:br w:type="page"/>
      </w:r>
    </w:p>
    <w:p w14:paraId="11586774" w14:textId="77777777" w:rsidR="00B44AE5" w:rsidRPr="00D25B86" w:rsidRDefault="00B44AE5" w:rsidP="00D25B86">
      <w:pPr>
        <w:autoSpaceDE w:val="0"/>
        <w:autoSpaceDN w:val="0"/>
        <w:adjustRightInd w:val="0"/>
        <w:ind w:firstLine="720"/>
        <w:rPr>
          <w:rFonts w:ascii="Courier New" w:hAnsi="Courier New" w:cs="Courier New"/>
        </w:rPr>
      </w:pPr>
      <w:r w:rsidRPr="00D25B86">
        <w:rPr>
          <w:rFonts w:ascii="Courier New" w:hAnsi="Courier New" w:cs="Courier New"/>
        </w:rPr>
        <w:lastRenderedPageBreak/>
        <w:t># This is the loop for reading/writing and displaying the data</w:t>
      </w:r>
    </w:p>
    <w:p w14:paraId="078574A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for</w:t>
      </w:r>
      <w:proofErr w:type="gramEnd"/>
      <w:r w:rsidRPr="00D25B86">
        <w:rPr>
          <w:rFonts w:ascii="Courier New" w:hAnsi="Courier New" w:cs="Courier New"/>
        </w:rPr>
        <w:t xml:space="preserve"> line in range(</w:t>
      </w:r>
      <w:proofErr w:type="spellStart"/>
      <w:r w:rsidRPr="00D25B86">
        <w:rPr>
          <w:rFonts w:ascii="Courier New" w:hAnsi="Courier New" w:cs="Courier New"/>
        </w:rPr>
        <w:t>lineSize</w:t>
      </w:r>
      <w:proofErr w:type="spellEnd"/>
      <w:r w:rsidRPr="00D25B86">
        <w:rPr>
          <w:rFonts w:ascii="Courier New" w:hAnsi="Courier New" w:cs="Courier New"/>
        </w:rPr>
        <w:t>):</w:t>
      </w:r>
    </w:p>
    <w:p w14:paraId="25D813C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for</w:t>
      </w:r>
      <w:proofErr w:type="gramEnd"/>
      <w:r w:rsidRPr="00D25B86">
        <w:rPr>
          <w:rFonts w:ascii="Courier New" w:hAnsi="Courier New" w:cs="Courier New"/>
        </w:rPr>
        <w:t xml:space="preserve"> element in range(</w:t>
      </w:r>
      <w:proofErr w:type="spellStart"/>
      <w:r w:rsidRPr="00D25B86">
        <w:rPr>
          <w:rFonts w:ascii="Courier New" w:hAnsi="Courier New" w:cs="Courier New"/>
        </w:rPr>
        <w:t>elementSize</w:t>
      </w:r>
      <w:proofErr w:type="spellEnd"/>
      <w:r w:rsidRPr="00D25B86">
        <w:rPr>
          <w:rFonts w:ascii="Courier New" w:hAnsi="Courier New" w:cs="Courier New"/>
        </w:rPr>
        <w:t>):</w:t>
      </w:r>
    </w:p>
    <w:p w14:paraId="6D7B006C" w14:textId="77777777" w:rsidR="00B44AE5" w:rsidRPr="00D25B86" w:rsidRDefault="00B44AE5" w:rsidP="00B44AE5">
      <w:pPr>
        <w:autoSpaceDE w:val="0"/>
        <w:autoSpaceDN w:val="0"/>
        <w:adjustRightInd w:val="0"/>
        <w:rPr>
          <w:rFonts w:ascii="Courier New" w:hAnsi="Courier New" w:cs="Courier New"/>
        </w:rPr>
      </w:pPr>
    </w:p>
    <w:p w14:paraId="22CC0E3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Set a variable to point to the location in the array to</w:t>
      </w:r>
    </w:p>
    <w:p w14:paraId="094B46A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start</w:t>
      </w:r>
      <w:proofErr w:type="gramEnd"/>
      <w:r w:rsidRPr="00D25B86">
        <w:rPr>
          <w:rFonts w:ascii="Courier New" w:hAnsi="Courier New" w:cs="Courier New"/>
        </w:rPr>
        <w:t xml:space="preserve"> reading data</w:t>
      </w:r>
    </w:p>
    <w:p w14:paraId="27E23E4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arrayOffset</w:t>
      </w:r>
      <w:proofErr w:type="spellEnd"/>
      <w:proofErr w:type="gramEnd"/>
      <w:r w:rsidRPr="00D25B86">
        <w:rPr>
          <w:rFonts w:ascii="Courier New" w:hAnsi="Courier New" w:cs="Courier New"/>
        </w:rPr>
        <w:t xml:space="preserve"> = line*</w:t>
      </w:r>
      <w:proofErr w:type="spellStart"/>
      <w:r w:rsidRPr="00D25B86">
        <w:rPr>
          <w:rFonts w:ascii="Courier New" w:hAnsi="Courier New" w:cs="Courier New"/>
        </w:rPr>
        <w:t>elementSize+element</w:t>
      </w:r>
      <w:proofErr w:type="spellEnd"/>
    </w:p>
    <w:p w14:paraId="2D7ADEF7" w14:textId="77777777" w:rsidR="00B44AE5" w:rsidRPr="00D25B86" w:rsidRDefault="00B44AE5" w:rsidP="00B44AE5">
      <w:pPr>
        <w:autoSpaceDE w:val="0"/>
        <w:autoSpaceDN w:val="0"/>
        <w:adjustRightInd w:val="0"/>
        <w:rPr>
          <w:rFonts w:ascii="Courier New" w:hAnsi="Courier New" w:cs="Courier New"/>
        </w:rPr>
      </w:pPr>
    </w:p>
    <w:p w14:paraId="5DC868A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spellStart"/>
      <w:proofErr w:type="gramStart"/>
      <w:r w:rsidRPr="00D25B86">
        <w:rPr>
          <w:rFonts w:ascii="Courier New" w:hAnsi="Courier New" w:cs="Courier New"/>
        </w:rPr>
        <w:t>albedoObject</w:t>
      </w:r>
      <w:proofErr w:type="spellEnd"/>
      <w:proofErr w:type="gramEnd"/>
      <w:r w:rsidRPr="00D25B86">
        <w:rPr>
          <w:rFonts w:ascii="Courier New" w:hAnsi="Courier New" w:cs="Courier New"/>
        </w:rPr>
        <w:t xml:space="preserve"> is a one dimensional array containing a list</w:t>
      </w:r>
    </w:p>
    <w:p w14:paraId="6C64582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of</w:t>
      </w:r>
      <w:proofErr w:type="gramEnd"/>
      <w:r w:rsidRPr="00D25B86">
        <w:rPr>
          <w:rFonts w:ascii="Courier New" w:hAnsi="Courier New" w:cs="Courier New"/>
        </w:rPr>
        <w:t xml:space="preserve"> all lines of data</w:t>
      </w:r>
    </w:p>
    <w:p w14:paraId="609625C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albedo</w:t>
      </w:r>
      <w:proofErr w:type="gramEnd"/>
      <w:r w:rsidRPr="00D25B86">
        <w:rPr>
          <w:rFonts w:ascii="Courier New" w:hAnsi="Courier New" w:cs="Courier New"/>
        </w:rPr>
        <w:t xml:space="preserve"> = </w:t>
      </w:r>
      <w:proofErr w:type="spellStart"/>
      <w:r w:rsidRPr="00D25B86">
        <w:rPr>
          <w:rFonts w:ascii="Courier New" w:hAnsi="Courier New" w:cs="Courier New"/>
        </w:rPr>
        <w:t>albedoArray</w:t>
      </w:r>
      <w:proofErr w:type="spellEnd"/>
      <w:r w:rsidRPr="00D25B86">
        <w:rPr>
          <w:rFonts w:ascii="Courier New" w:hAnsi="Courier New" w:cs="Courier New"/>
        </w:rPr>
        <w:t>[0][</w:t>
      </w:r>
      <w:proofErr w:type="spellStart"/>
      <w:r w:rsidRPr="00D25B86">
        <w:rPr>
          <w:rFonts w:ascii="Courier New" w:hAnsi="Courier New" w:cs="Courier New"/>
        </w:rPr>
        <w:t>arrayOffset</w:t>
      </w:r>
      <w:proofErr w:type="spellEnd"/>
      <w:r w:rsidRPr="00D25B86">
        <w:rPr>
          <w:rFonts w:ascii="Courier New" w:hAnsi="Courier New" w:cs="Courier New"/>
        </w:rPr>
        <w:t>]</w:t>
      </w:r>
    </w:p>
    <w:p w14:paraId="7B3364C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temp24Diff</w:t>
      </w:r>
      <w:proofErr w:type="gramEnd"/>
      <w:r w:rsidRPr="00D25B86">
        <w:rPr>
          <w:rFonts w:ascii="Courier New" w:hAnsi="Courier New" w:cs="Courier New"/>
        </w:rPr>
        <w:t xml:space="preserve"> = temp2sub4Array[0][</w:t>
      </w:r>
      <w:proofErr w:type="spellStart"/>
      <w:r w:rsidRPr="00D25B86">
        <w:rPr>
          <w:rFonts w:ascii="Courier New" w:hAnsi="Courier New" w:cs="Courier New"/>
        </w:rPr>
        <w:t>arrayOffset</w:t>
      </w:r>
      <w:proofErr w:type="spellEnd"/>
      <w:r w:rsidRPr="00D25B86">
        <w:rPr>
          <w:rFonts w:ascii="Courier New" w:hAnsi="Courier New" w:cs="Courier New"/>
        </w:rPr>
        <w:t>]</w:t>
      </w:r>
    </w:p>
    <w:p w14:paraId="7DAF312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temp46Diff</w:t>
      </w:r>
      <w:proofErr w:type="gramEnd"/>
      <w:r w:rsidRPr="00D25B86">
        <w:rPr>
          <w:rFonts w:ascii="Courier New" w:hAnsi="Courier New" w:cs="Courier New"/>
        </w:rPr>
        <w:t xml:space="preserve"> = temp4sub6Array[0][</w:t>
      </w:r>
      <w:proofErr w:type="spellStart"/>
      <w:r w:rsidRPr="00D25B86">
        <w:rPr>
          <w:rFonts w:ascii="Courier New" w:hAnsi="Courier New" w:cs="Courier New"/>
        </w:rPr>
        <w:t>arrayOffset</w:t>
      </w:r>
      <w:proofErr w:type="spellEnd"/>
      <w:r w:rsidRPr="00D25B86">
        <w:rPr>
          <w:rFonts w:ascii="Courier New" w:hAnsi="Courier New" w:cs="Courier New"/>
        </w:rPr>
        <w:t>]</w:t>
      </w:r>
    </w:p>
    <w:p w14:paraId="44FDFBB0" w14:textId="77777777" w:rsidR="00B44AE5" w:rsidRPr="00D25B86" w:rsidRDefault="00B44AE5" w:rsidP="00B44AE5">
      <w:pPr>
        <w:autoSpaceDE w:val="0"/>
        <w:autoSpaceDN w:val="0"/>
        <w:adjustRightInd w:val="0"/>
        <w:rPr>
          <w:rFonts w:ascii="Courier New" w:hAnsi="Courier New" w:cs="Courier New"/>
        </w:rPr>
      </w:pPr>
    </w:p>
    <w:p w14:paraId="5EAD6A4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Pixel classification ALGORITHM</w:t>
      </w:r>
    </w:p>
    <w:p w14:paraId="3DD2E96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Water</w:t>
      </w:r>
    </w:p>
    <w:p w14:paraId="5F5001E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if</w:t>
      </w:r>
      <w:proofErr w:type="gramEnd"/>
      <w:r w:rsidRPr="00D25B86">
        <w:rPr>
          <w:rFonts w:ascii="Courier New" w:hAnsi="Courier New" w:cs="Courier New"/>
        </w:rPr>
        <w:t xml:space="preserve"> (temp24Diff &lt;= 0.5) :</w:t>
      </w:r>
    </w:p>
    <w:p w14:paraId="1B67038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10.0</w:t>
      </w:r>
    </w:p>
    <w:p w14:paraId="59FFBD8B" w14:textId="77777777" w:rsidR="00B44AE5" w:rsidRPr="00D25B86" w:rsidRDefault="00B44AE5" w:rsidP="00B44AE5">
      <w:pPr>
        <w:autoSpaceDE w:val="0"/>
        <w:autoSpaceDN w:val="0"/>
        <w:adjustRightInd w:val="0"/>
        <w:rPr>
          <w:rFonts w:ascii="Courier New" w:hAnsi="Courier New" w:cs="Courier New"/>
        </w:rPr>
      </w:pPr>
    </w:p>
    <w:p w14:paraId="4317535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((temp24Diff &gt; 0.5) and (albedo &lt;= 4.0)) :</w:t>
      </w:r>
    </w:p>
    <w:p w14:paraId="70E5F6C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10.0</w:t>
      </w:r>
    </w:p>
    <w:p w14:paraId="4138B13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Snow</w:t>
      </w:r>
    </w:p>
    <w:p w14:paraId="36F2858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(((temp24Diff &gt; 0.5) and (temp24Diff &lt;= 4.0)) and ((albedo &gt; 18.0) and (albedo &lt;= 40.0))):</w:t>
      </w:r>
    </w:p>
    <w:p w14:paraId="10F99F5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20.0</w:t>
      </w:r>
    </w:p>
    <w:p w14:paraId="53631D94" w14:textId="77777777" w:rsidR="00B44AE5" w:rsidRPr="00D25B86" w:rsidRDefault="00B44AE5" w:rsidP="00B44AE5">
      <w:pPr>
        <w:autoSpaceDE w:val="0"/>
        <w:autoSpaceDN w:val="0"/>
        <w:adjustRightInd w:val="0"/>
        <w:rPr>
          <w:rFonts w:ascii="Courier New" w:hAnsi="Courier New" w:cs="Courier New"/>
        </w:rPr>
      </w:pPr>
    </w:p>
    <w:p w14:paraId="1C72A77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Land</w:t>
      </w:r>
    </w:p>
    <w:p w14:paraId="758F148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(temp24Diff &gt; 0.5 and temp24Diff &lt;= 12.0) and (albedo &gt; 5.0 and albedo &lt;= 18.0) :</w:t>
      </w:r>
    </w:p>
    <w:p w14:paraId="0D13AE3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30.0</w:t>
      </w:r>
    </w:p>
    <w:p w14:paraId="470FB49F" w14:textId="77777777" w:rsidR="00B44AE5" w:rsidRPr="00D25B86" w:rsidRDefault="00B44AE5" w:rsidP="00B44AE5">
      <w:pPr>
        <w:autoSpaceDE w:val="0"/>
        <w:autoSpaceDN w:val="0"/>
        <w:adjustRightInd w:val="0"/>
        <w:rPr>
          <w:rFonts w:ascii="Courier New" w:hAnsi="Courier New" w:cs="Courier New"/>
        </w:rPr>
      </w:pPr>
    </w:p>
    <w:p w14:paraId="4091118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The </w:t>
      </w:r>
      <w:proofErr w:type="gramStart"/>
      <w:r w:rsidRPr="00D25B86">
        <w:rPr>
          <w:rFonts w:ascii="Courier New" w:hAnsi="Courier New" w:cs="Courier New"/>
        </w:rPr>
        <w:t>remainder of the pixels are</w:t>
      </w:r>
      <w:proofErr w:type="gramEnd"/>
      <w:r w:rsidRPr="00D25B86">
        <w:rPr>
          <w:rFonts w:ascii="Courier New" w:hAnsi="Courier New" w:cs="Courier New"/>
        </w:rPr>
        <w:t xml:space="preserve"> classified as clouds and use the temperature</w:t>
      </w:r>
    </w:p>
    <w:p w14:paraId="185A32C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difference</w:t>
      </w:r>
      <w:proofErr w:type="gramEnd"/>
      <w:r w:rsidRPr="00D25B86">
        <w:rPr>
          <w:rFonts w:ascii="Courier New" w:hAnsi="Courier New" w:cs="Courier New"/>
        </w:rPr>
        <w:t xml:space="preserve"> between the 11um and 13.3um to distinguish between ice and water</w:t>
      </w:r>
    </w:p>
    <w:p w14:paraId="5759A6E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Clouds</w:t>
      </w:r>
    </w:p>
    <w:p w14:paraId="25649368" w14:textId="77777777" w:rsidR="00B44AE5" w:rsidRPr="00D25B86" w:rsidRDefault="00B44AE5" w:rsidP="00B44AE5">
      <w:pPr>
        <w:autoSpaceDE w:val="0"/>
        <w:autoSpaceDN w:val="0"/>
        <w:adjustRightInd w:val="0"/>
        <w:rPr>
          <w:rFonts w:ascii="Courier New" w:hAnsi="Courier New" w:cs="Courier New"/>
        </w:rPr>
      </w:pPr>
    </w:p>
    <w:p w14:paraId="1E77CC0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Water Cloud</w:t>
      </w:r>
    </w:p>
    <w:p w14:paraId="74DC15A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(temp46Diff &gt;= 11.0):</w:t>
      </w:r>
    </w:p>
    <w:p w14:paraId="3A38202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40.0</w:t>
      </w:r>
    </w:p>
    <w:p w14:paraId="1635781E" w14:textId="77777777" w:rsidR="00B44AE5" w:rsidRPr="00D25B86" w:rsidRDefault="00B44AE5" w:rsidP="00B44AE5">
      <w:pPr>
        <w:autoSpaceDE w:val="0"/>
        <w:autoSpaceDN w:val="0"/>
        <w:adjustRightInd w:val="0"/>
        <w:rPr>
          <w:rFonts w:ascii="Courier New" w:hAnsi="Courier New" w:cs="Courier New"/>
        </w:rPr>
      </w:pPr>
    </w:p>
    <w:p w14:paraId="1C4DE07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Ice Cloud</w:t>
      </w:r>
    </w:p>
    <w:p w14:paraId="72A9906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else</w:t>
      </w:r>
      <w:proofErr w:type="gramEnd"/>
      <w:r w:rsidRPr="00D25B86">
        <w:rPr>
          <w:rFonts w:ascii="Courier New" w:hAnsi="Courier New" w:cs="Courier New"/>
        </w:rPr>
        <w:t>:</w:t>
      </w:r>
    </w:p>
    <w:p w14:paraId="6E1557F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50.0</w:t>
      </w:r>
    </w:p>
    <w:p w14:paraId="43DD9B4B" w14:textId="77777777" w:rsidR="00B44AE5" w:rsidRPr="00D25B86" w:rsidRDefault="00B44AE5" w:rsidP="00B44AE5">
      <w:pPr>
        <w:autoSpaceDE w:val="0"/>
        <w:autoSpaceDN w:val="0"/>
        <w:adjustRightInd w:val="0"/>
        <w:rPr>
          <w:rFonts w:ascii="Courier New" w:hAnsi="Courier New" w:cs="Courier New"/>
        </w:rPr>
      </w:pPr>
    </w:p>
    <w:p w14:paraId="279B550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Write the value to the Output Object</w:t>
      </w:r>
    </w:p>
    <w:p w14:paraId="0D18C92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0AE9A31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destinationArray</w:t>
      </w:r>
      <w:proofErr w:type="spellEnd"/>
      <w:proofErr w:type="gramEnd"/>
      <w:r w:rsidRPr="00D25B86">
        <w:rPr>
          <w:rFonts w:ascii="Courier New" w:hAnsi="Courier New" w:cs="Courier New"/>
        </w:rPr>
        <w:t>[0][</w:t>
      </w:r>
      <w:proofErr w:type="spellStart"/>
      <w:r w:rsidRPr="00D25B86">
        <w:rPr>
          <w:rFonts w:ascii="Courier New" w:hAnsi="Courier New" w:cs="Courier New"/>
        </w:rPr>
        <w:t>arrayOffset</w:t>
      </w:r>
      <w:proofErr w:type="spellEnd"/>
      <w:r w:rsidRPr="00D25B86">
        <w:rPr>
          <w:rFonts w:ascii="Courier New" w:hAnsi="Courier New" w:cs="Courier New"/>
        </w:rPr>
        <w:t xml:space="preserve">] = </w:t>
      </w:r>
      <w:proofErr w:type="spellStart"/>
      <w:r w:rsidRPr="00D25B86">
        <w:rPr>
          <w:rFonts w:ascii="Courier New" w:hAnsi="Courier New" w:cs="Courier New"/>
        </w:rPr>
        <w:t>outputValue</w:t>
      </w:r>
      <w:proofErr w:type="spellEnd"/>
    </w:p>
    <w:p w14:paraId="4021FBCD" w14:textId="77777777" w:rsidR="00090C11" w:rsidRDefault="00B44AE5">
      <w:pPr>
        <w:rPr>
          <w:rFonts w:eastAsia="MS Mincho"/>
          <w:sz w:val="24"/>
          <w:szCs w:val="24"/>
          <w:lang w:eastAsia="ja-JP"/>
        </w:rPr>
      </w:pPr>
      <w:r w:rsidRPr="00D25B86">
        <w:rPr>
          <w:rFonts w:ascii="Courier New" w:hAnsi="Courier New" w:cs="Courier New"/>
        </w:rPr>
        <w:t xml:space="preserve">    </w:t>
      </w:r>
      <w:proofErr w:type="gramStart"/>
      <w:r w:rsidRPr="00D25B86">
        <w:rPr>
          <w:rFonts w:ascii="Courier New" w:hAnsi="Courier New" w:cs="Courier New"/>
        </w:rPr>
        <w:t>return</w:t>
      </w:r>
      <w:proofErr w:type="gramEnd"/>
      <w:r w:rsidRPr="00D25B86">
        <w:rPr>
          <w:rFonts w:ascii="Courier New" w:hAnsi="Courier New" w:cs="Courier New"/>
        </w:rPr>
        <w:t xml:space="preserve"> </w:t>
      </w:r>
      <w:proofErr w:type="spellStart"/>
      <w:r w:rsidRPr="00D25B86">
        <w:rPr>
          <w:rFonts w:ascii="Courier New" w:hAnsi="Courier New" w:cs="Courier New"/>
        </w:rPr>
        <w:t>destinationDataset</w:t>
      </w:r>
      <w:proofErr w:type="spellEnd"/>
      <w:r w:rsidR="00090C11">
        <w:rPr>
          <w:rFonts w:eastAsia="MS Mincho"/>
          <w:sz w:val="24"/>
          <w:szCs w:val="24"/>
          <w:lang w:eastAsia="ja-JP"/>
        </w:rPr>
        <w:br w:type="page"/>
      </w:r>
    </w:p>
    <w:p w14:paraId="72C5B086" w14:textId="77777777" w:rsidR="00DE5D76" w:rsidRPr="00D25B86" w:rsidRDefault="00BB1D49" w:rsidP="00BB1D49">
      <w:pPr>
        <w:pStyle w:val="HTMLPreformatted"/>
        <w:rPr>
          <w:rFonts w:ascii="Times New Roman" w:hAnsi="Times New Roman" w:cs="Times New Roman"/>
          <w:b/>
          <w:sz w:val="24"/>
          <w:szCs w:val="24"/>
        </w:rPr>
      </w:pPr>
      <w:r w:rsidRPr="00D25B86">
        <w:rPr>
          <w:rFonts w:ascii="Times New Roman" w:hAnsi="Times New Roman" w:cs="Times New Roman"/>
          <w:b/>
          <w:sz w:val="24"/>
          <w:szCs w:val="24"/>
          <w:lang w:eastAsia="ja-JP"/>
        </w:rPr>
        <w:lastRenderedPageBreak/>
        <w:t>formula.py</w:t>
      </w:r>
    </w:p>
    <w:p w14:paraId="251208B5"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from</w:t>
      </w:r>
      <w:proofErr w:type="gramEnd"/>
      <w:r w:rsidRPr="00D25B86">
        <w:rPr>
          <w:rFonts w:ascii="Courier New" w:hAnsi="Courier New" w:cs="Courier New"/>
        </w:rPr>
        <w:t xml:space="preserve"> decorators import </w:t>
      </w:r>
      <w:proofErr w:type="spellStart"/>
      <w:r w:rsidRPr="00D25B86">
        <w:rPr>
          <w:rFonts w:ascii="Courier New" w:hAnsi="Courier New" w:cs="Courier New"/>
        </w:rPr>
        <w:t>transform_flatfields</w:t>
      </w:r>
      <w:proofErr w:type="spellEnd"/>
    </w:p>
    <w:p w14:paraId="3FE4BD54" w14:textId="77777777" w:rsidR="00B44AE5" w:rsidRPr="00D25B86" w:rsidRDefault="00B44AE5" w:rsidP="00B44AE5">
      <w:pPr>
        <w:autoSpaceDE w:val="0"/>
        <w:autoSpaceDN w:val="0"/>
        <w:adjustRightInd w:val="0"/>
        <w:rPr>
          <w:rFonts w:ascii="Courier New" w:hAnsi="Courier New" w:cs="Courier New"/>
        </w:rPr>
      </w:pPr>
    </w:p>
    <w:p w14:paraId="4540147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r w:rsidRPr="00D25B86">
        <w:rPr>
          <w:rFonts w:ascii="Courier New" w:hAnsi="Courier New" w:cs="Courier New"/>
        </w:rPr>
        <w:t>transform_flatfields</w:t>
      </w:r>
      <w:proofErr w:type="spellEnd"/>
    </w:p>
    <w:p w14:paraId="465EB223"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def</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pixelClassification</w:t>
      </w:r>
      <w:proofErr w:type="spellEnd"/>
      <w:r w:rsidRPr="00D25B86">
        <w:rPr>
          <w:rFonts w:ascii="Courier New" w:hAnsi="Courier New" w:cs="Courier New"/>
        </w:rPr>
        <w:t>(</w:t>
      </w:r>
      <w:r w:rsidR="00090C11">
        <w:rPr>
          <w:rFonts w:ascii="Courier New" w:hAnsi="Courier New" w:cs="Courier New"/>
        </w:rPr>
        <w:t>albedos</w:t>
      </w:r>
      <w:r w:rsidRPr="00D25B86">
        <w:rPr>
          <w:rFonts w:ascii="Courier New" w:hAnsi="Courier New" w:cs="Courier New"/>
        </w:rPr>
        <w:t>, temp2sub4, temp4sub6):</w:t>
      </w:r>
    </w:p>
    <w:p w14:paraId="39E4C16E" w14:textId="77777777" w:rsidR="00B44AE5" w:rsidRPr="00D25B86" w:rsidRDefault="00B44AE5" w:rsidP="00B44AE5">
      <w:pPr>
        <w:autoSpaceDE w:val="0"/>
        <w:autoSpaceDN w:val="0"/>
        <w:adjustRightInd w:val="0"/>
        <w:rPr>
          <w:rFonts w:ascii="Courier New" w:hAnsi="Courier New" w:cs="Courier New"/>
        </w:rPr>
      </w:pPr>
    </w:p>
    <w:p w14:paraId="17DD753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25E5F002" w14:textId="77777777" w:rsidR="00B44AE5" w:rsidRPr="00D25B86" w:rsidRDefault="00B44AE5" w:rsidP="00B44AE5">
      <w:pPr>
        <w:autoSpaceDE w:val="0"/>
        <w:autoSpaceDN w:val="0"/>
        <w:adjustRightInd w:val="0"/>
        <w:rPr>
          <w:rFonts w:ascii="Courier New" w:hAnsi="Courier New" w:cs="Courier New"/>
        </w:rPr>
      </w:pPr>
    </w:p>
    <w:p w14:paraId="0135455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Input Parameters</w:t>
      </w:r>
    </w:p>
    <w:p w14:paraId="73B1A81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albedo</w:t>
      </w:r>
      <w:proofErr w:type="gramEnd"/>
      <w:r w:rsidRPr="00D25B86">
        <w:rPr>
          <w:rFonts w:ascii="Courier New" w:hAnsi="Courier New" w:cs="Courier New"/>
        </w:rPr>
        <w:t xml:space="preserve"> - .63um albedo</w:t>
      </w:r>
    </w:p>
    <w:p w14:paraId="018A6EE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temp2sub4</w:t>
      </w:r>
      <w:proofErr w:type="gramEnd"/>
      <w:r w:rsidRPr="00D25B86">
        <w:rPr>
          <w:rFonts w:ascii="Courier New" w:hAnsi="Courier New" w:cs="Courier New"/>
        </w:rPr>
        <w:t xml:space="preserve"> - 3.9um(temp) - 11.0um(temp)</w:t>
      </w:r>
    </w:p>
    <w:p w14:paraId="36CC316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temp4sub6</w:t>
      </w:r>
      <w:proofErr w:type="gramEnd"/>
      <w:r w:rsidRPr="00D25B86">
        <w:rPr>
          <w:rFonts w:ascii="Courier New" w:hAnsi="Courier New" w:cs="Courier New"/>
        </w:rPr>
        <w:t xml:space="preserve"> - 11um(temp) - 13.3um(temp)</w:t>
      </w:r>
    </w:p>
    <w:p w14:paraId="52905F2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079FA148" w14:textId="77777777" w:rsidR="00B44AE5" w:rsidRPr="00D25B86" w:rsidRDefault="00B44AE5" w:rsidP="00B44AE5">
      <w:pPr>
        <w:autoSpaceDE w:val="0"/>
        <w:autoSpaceDN w:val="0"/>
        <w:adjustRightInd w:val="0"/>
        <w:rPr>
          <w:rFonts w:ascii="Courier New" w:hAnsi="Courier New" w:cs="Courier New"/>
        </w:rPr>
      </w:pPr>
    </w:p>
    <w:p w14:paraId="11FB048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Create an object for the output array by copying from the first source</w:t>
      </w:r>
    </w:p>
    <w:p w14:paraId="65E9597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destinationDataset</w:t>
      </w:r>
      <w:proofErr w:type="spellEnd"/>
      <w:proofErr w:type="gramEnd"/>
      <w:r w:rsidRPr="00D25B86">
        <w:rPr>
          <w:rFonts w:ascii="Courier New" w:hAnsi="Courier New" w:cs="Courier New"/>
        </w:rPr>
        <w:t xml:space="preserve"> = </w:t>
      </w:r>
      <w:proofErr w:type="spellStart"/>
      <w:r w:rsidR="00090C11">
        <w:rPr>
          <w:rFonts w:ascii="Courier New" w:hAnsi="Courier New" w:cs="Courier New"/>
        </w:rPr>
        <w:t>albedos</w:t>
      </w:r>
      <w:r w:rsidRPr="00D25B86">
        <w:rPr>
          <w:rFonts w:ascii="Courier New" w:hAnsi="Courier New" w:cs="Courier New"/>
        </w:rPr>
        <w:t>.clone</w:t>
      </w:r>
      <w:proofErr w:type="spellEnd"/>
      <w:r w:rsidRPr="00D25B86">
        <w:rPr>
          <w:rFonts w:ascii="Courier New" w:hAnsi="Courier New" w:cs="Courier New"/>
        </w:rPr>
        <w:t>()</w:t>
      </w:r>
    </w:p>
    <w:p w14:paraId="441989A3" w14:textId="77777777" w:rsidR="00B44AE5" w:rsidRPr="00D25B86" w:rsidRDefault="00B44AE5" w:rsidP="00B44AE5">
      <w:pPr>
        <w:autoSpaceDE w:val="0"/>
        <w:autoSpaceDN w:val="0"/>
        <w:adjustRightInd w:val="0"/>
        <w:rPr>
          <w:rFonts w:ascii="Courier New" w:hAnsi="Courier New" w:cs="Courier New"/>
        </w:rPr>
      </w:pPr>
    </w:p>
    <w:p w14:paraId="22C20B8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This loop steps through times in the dataset - again times are defined </w:t>
      </w:r>
    </w:p>
    <w:p w14:paraId="094127A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through</w:t>
      </w:r>
      <w:proofErr w:type="gramEnd"/>
      <w:r w:rsidRPr="00D25B86">
        <w:rPr>
          <w:rFonts w:ascii="Courier New" w:hAnsi="Courier New" w:cs="Courier New"/>
        </w:rPr>
        <w:t xml:space="preserve"> the GUI. The variable Time is not actual value of time (i.e., 14:45)    </w:t>
      </w:r>
    </w:p>
    <w:p w14:paraId="239B74A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rather</w:t>
      </w:r>
      <w:proofErr w:type="gramEnd"/>
      <w:r w:rsidRPr="00D25B86">
        <w:rPr>
          <w:rFonts w:ascii="Courier New" w:hAnsi="Courier New" w:cs="Courier New"/>
        </w:rPr>
        <w:t xml:space="preserve"> and index into the list of times.    </w:t>
      </w:r>
    </w:p>
    <w:p w14:paraId="1DD6367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for</w:t>
      </w:r>
      <w:proofErr w:type="gramEnd"/>
      <w:r w:rsidRPr="00D25B86">
        <w:rPr>
          <w:rFonts w:ascii="Courier New" w:hAnsi="Courier New" w:cs="Courier New"/>
        </w:rPr>
        <w:t xml:space="preserve"> time in range(</w:t>
      </w:r>
      <w:proofErr w:type="spellStart"/>
      <w:r w:rsidR="00090C11">
        <w:rPr>
          <w:rFonts w:ascii="Courier New" w:hAnsi="Courier New" w:cs="Courier New"/>
        </w:rPr>
        <w:t>albedos</w:t>
      </w:r>
      <w:r w:rsidRPr="00D25B86">
        <w:rPr>
          <w:rFonts w:ascii="Courier New" w:hAnsi="Courier New" w:cs="Courier New"/>
        </w:rPr>
        <w:t>.getDomainSet</w:t>
      </w:r>
      <w:proofErr w:type="spellEnd"/>
      <w:r w:rsidRPr="00D25B86">
        <w:rPr>
          <w:rFonts w:ascii="Courier New" w:hAnsi="Courier New" w:cs="Courier New"/>
        </w:rPr>
        <w:t>().</w:t>
      </w:r>
      <w:proofErr w:type="spellStart"/>
      <w:r w:rsidRPr="00D25B86">
        <w:rPr>
          <w:rFonts w:ascii="Courier New" w:hAnsi="Courier New" w:cs="Courier New"/>
        </w:rPr>
        <w:t>getLength</w:t>
      </w:r>
      <w:proofErr w:type="spellEnd"/>
      <w:r w:rsidRPr="00D25B86">
        <w:rPr>
          <w:rFonts w:ascii="Courier New" w:hAnsi="Courier New" w:cs="Courier New"/>
        </w:rPr>
        <w:t xml:space="preserve">()):   </w:t>
      </w:r>
    </w:p>
    <w:p w14:paraId="3DF3E48C" w14:textId="77777777" w:rsidR="00B44AE5" w:rsidRPr="00D25B86" w:rsidRDefault="00B44AE5" w:rsidP="00B44AE5">
      <w:pPr>
        <w:autoSpaceDE w:val="0"/>
        <w:autoSpaceDN w:val="0"/>
        <w:adjustRightInd w:val="0"/>
        <w:rPr>
          <w:rFonts w:ascii="Courier New" w:hAnsi="Courier New" w:cs="Courier New"/>
        </w:rPr>
      </w:pPr>
    </w:p>
    <w:p w14:paraId="5093919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Get the domain size (lines and elements) of </w:t>
      </w:r>
      <w:r w:rsidR="00090C11">
        <w:rPr>
          <w:rFonts w:ascii="Courier New" w:hAnsi="Courier New" w:cs="Courier New"/>
        </w:rPr>
        <w:t>albedos</w:t>
      </w:r>
      <w:r w:rsidRPr="00D25B86">
        <w:rPr>
          <w:rFonts w:ascii="Courier New" w:hAnsi="Courier New" w:cs="Courier New"/>
        </w:rPr>
        <w:t xml:space="preserve">, these values will        </w:t>
      </w:r>
    </w:p>
    <w:p w14:paraId="4846548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be used when looping through the data        </w:t>
      </w:r>
    </w:p>
    <w:p w14:paraId="4D25C218" w14:textId="77777777" w:rsidR="00B44AE5" w:rsidRPr="00D25B86" w:rsidRDefault="00B44AE5" w:rsidP="00B44AE5">
      <w:pPr>
        <w:autoSpaceDE w:val="0"/>
        <w:autoSpaceDN w:val="0"/>
        <w:adjustRightInd w:val="0"/>
        <w:rPr>
          <w:rFonts w:ascii="Courier New" w:hAnsi="Courier New" w:cs="Courier New"/>
        </w:rPr>
      </w:pPr>
    </w:p>
    <w:p w14:paraId="3C93E0A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albedoSample</w:t>
      </w:r>
      <w:proofErr w:type="spellEnd"/>
      <w:proofErr w:type="gramEnd"/>
      <w:r w:rsidRPr="00D25B86">
        <w:rPr>
          <w:rFonts w:ascii="Courier New" w:hAnsi="Courier New" w:cs="Courier New"/>
        </w:rPr>
        <w:t xml:space="preserve"> = </w:t>
      </w:r>
      <w:proofErr w:type="spellStart"/>
      <w:r w:rsidR="00090C11">
        <w:rPr>
          <w:rFonts w:ascii="Courier New" w:hAnsi="Courier New" w:cs="Courier New"/>
        </w:rPr>
        <w:t>albedos</w:t>
      </w:r>
      <w:r w:rsidRPr="00D25B86">
        <w:rPr>
          <w:rFonts w:ascii="Courier New" w:hAnsi="Courier New" w:cs="Courier New"/>
        </w:rPr>
        <w:t>.getSample</w:t>
      </w:r>
      <w:proofErr w:type="spellEnd"/>
      <w:r w:rsidRPr="00D25B86">
        <w:rPr>
          <w:rFonts w:ascii="Courier New" w:hAnsi="Courier New" w:cs="Courier New"/>
        </w:rPr>
        <w:t>(time)</w:t>
      </w:r>
    </w:p>
    <w:p w14:paraId="101DF03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temp2sub4Sample</w:t>
      </w:r>
      <w:proofErr w:type="gramEnd"/>
      <w:r w:rsidRPr="00D25B86">
        <w:rPr>
          <w:rFonts w:ascii="Courier New" w:hAnsi="Courier New" w:cs="Courier New"/>
        </w:rPr>
        <w:t xml:space="preserve"> = temp2sub4.getSample(time)</w:t>
      </w:r>
    </w:p>
    <w:p w14:paraId="6794178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temp4sub6Sample</w:t>
      </w:r>
      <w:proofErr w:type="gramEnd"/>
      <w:r w:rsidRPr="00D25B86">
        <w:rPr>
          <w:rFonts w:ascii="Courier New" w:hAnsi="Courier New" w:cs="Courier New"/>
        </w:rPr>
        <w:t xml:space="preserve"> = temp4sub6.getSample(time)</w:t>
      </w:r>
    </w:p>
    <w:p w14:paraId="3757C227" w14:textId="77777777" w:rsidR="00B44AE5" w:rsidRPr="00D25B86" w:rsidRDefault="00B44AE5" w:rsidP="00B44AE5">
      <w:pPr>
        <w:autoSpaceDE w:val="0"/>
        <w:autoSpaceDN w:val="0"/>
        <w:adjustRightInd w:val="0"/>
        <w:rPr>
          <w:rFonts w:ascii="Courier New" w:hAnsi="Courier New" w:cs="Courier New"/>
        </w:rPr>
      </w:pPr>
    </w:p>
    <w:p w14:paraId="3CC034C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domain</w:t>
      </w:r>
      <w:proofErr w:type="gramEnd"/>
      <w:r w:rsidRPr="00D25B86">
        <w:rPr>
          <w:rFonts w:ascii="Courier New" w:hAnsi="Courier New" w:cs="Courier New"/>
        </w:rPr>
        <w:t xml:space="preserve"> = </w:t>
      </w:r>
      <w:proofErr w:type="spellStart"/>
      <w:r w:rsidRPr="00D25B86">
        <w:rPr>
          <w:rFonts w:ascii="Courier New" w:hAnsi="Courier New" w:cs="Courier New"/>
        </w:rPr>
        <w:t>GridUtil.getSpatialDomain</w:t>
      </w:r>
      <w:proofErr w:type="spellEnd"/>
      <w:r w:rsidRPr="00D25B86">
        <w:rPr>
          <w:rFonts w:ascii="Courier New" w:hAnsi="Courier New" w:cs="Courier New"/>
        </w:rPr>
        <w:t>(</w:t>
      </w:r>
      <w:proofErr w:type="spellStart"/>
      <w:r w:rsidRPr="00D25B86">
        <w:rPr>
          <w:rFonts w:ascii="Courier New" w:hAnsi="Courier New" w:cs="Courier New"/>
        </w:rPr>
        <w:t>albedoSample</w:t>
      </w:r>
      <w:proofErr w:type="spellEnd"/>
      <w:r w:rsidRPr="00D25B86">
        <w:rPr>
          <w:rFonts w:ascii="Courier New" w:hAnsi="Courier New" w:cs="Courier New"/>
        </w:rPr>
        <w:t>)</w:t>
      </w:r>
    </w:p>
    <w:p w14:paraId="34B56B4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elementSize,lineSize</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domain.getLengths</w:t>
      </w:r>
      <w:proofErr w:type="spellEnd"/>
      <w:r w:rsidRPr="00D25B86">
        <w:rPr>
          <w:rFonts w:ascii="Courier New" w:hAnsi="Courier New" w:cs="Courier New"/>
        </w:rPr>
        <w:t>()</w:t>
      </w:r>
    </w:p>
    <w:p w14:paraId="2EE0F9A7" w14:textId="77777777" w:rsidR="00B44AE5" w:rsidRPr="00D25B86" w:rsidRDefault="00B44AE5" w:rsidP="00B44AE5">
      <w:pPr>
        <w:autoSpaceDE w:val="0"/>
        <w:autoSpaceDN w:val="0"/>
        <w:adjustRightInd w:val="0"/>
        <w:rPr>
          <w:rFonts w:ascii="Courier New" w:hAnsi="Courier New" w:cs="Courier New"/>
        </w:rPr>
      </w:pPr>
    </w:p>
    <w:p w14:paraId="07D64F5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Define Output Array</w:t>
      </w:r>
    </w:p>
    <w:p w14:paraId="43AF788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destinationSample</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destinationDataset.getSample</w:t>
      </w:r>
      <w:proofErr w:type="spellEnd"/>
      <w:r w:rsidRPr="00D25B86">
        <w:rPr>
          <w:rFonts w:ascii="Courier New" w:hAnsi="Courier New" w:cs="Courier New"/>
        </w:rPr>
        <w:t>(time)</w:t>
      </w:r>
    </w:p>
    <w:p w14:paraId="3DAEBEE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destinationArray</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destinationSample.getFloats</w:t>
      </w:r>
      <w:proofErr w:type="spellEnd"/>
      <w:r w:rsidRPr="00D25B86">
        <w:rPr>
          <w:rFonts w:ascii="Courier New" w:hAnsi="Courier New" w:cs="Courier New"/>
        </w:rPr>
        <w:t xml:space="preserve">(0) </w:t>
      </w:r>
    </w:p>
    <w:p w14:paraId="73DEC682" w14:textId="77777777" w:rsidR="00B44AE5" w:rsidRPr="00D25B86" w:rsidRDefault="00B44AE5" w:rsidP="00B44AE5">
      <w:pPr>
        <w:autoSpaceDE w:val="0"/>
        <w:autoSpaceDN w:val="0"/>
        <w:adjustRightInd w:val="0"/>
        <w:rPr>
          <w:rFonts w:ascii="Courier New" w:hAnsi="Courier New" w:cs="Courier New"/>
        </w:rPr>
      </w:pPr>
    </w:p>
    <w:p w14:paraId="44726F9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Setup up arrays from the </w:t>
      </w:r>
      <w:proofErr w:type="spellStart"/>
      <w:r w:rsidRPr="00D25B86">
        <w:rPr>
          <w:rFonts w:ascii="Courier New" w:hAnsi="Courier New" w:cs="Courier New"/>
        </w:rPr>
        <w:t>fieldimpl</w:t>
      </w:r>
      <w:proofErr w:type="spellEnd"/>
      <w:r w:rsidRPr="00D25B86">
        <w:rPr>
          <w:rFonts w:ascii="Courier New" w:hAnsi="Courier New" w:cs="Courier New"/>
        </w:rPr>
        <w:t xml:space="preserve"> (</w:t>
      </w:r>
      <w:r w:rsidR="00090C11">
        <w:rPr>
          <w:rFonts w:ascii="Courier New" w:hAnsi="Courier New" w:cs="Courier New"/>
        </w:rPr>
        <w:t>V</w:t>
      </w:r>
      <w:r w:rsidRPr="00D25B86">
        <w:rPr>
          <w:rFonts w:ascii="Courier New" w:hAnsi="Courier New" w:cs="Courier New"/>
        </w:rPr>
        <w:t>isAD object containing multiple flat fields)</w:t>
      </w:r>
    </w:p>
    <w:p w14:paraId="752F281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albedoArray</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albedoSample.getFloats</w:t>
      </w:r>
      <w:proofErr w:type="spellEnd"/>
      <w:r w:rsidRPr="00D25B86">
        <w:rPr>
          <w:rFonts w:ascii="Courier New" w:hAnsi="Courier New" w:cs="Courier New"/>
        </w:rPr>
        <w:t xml:space="preserve">(0)   </w:t>
      </w:r>
    </w:p>
    <w:p w14:paraId="2D22552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temp2sub4Array</w:t>
      </w:r>
      <w:proofErr w:type="gramEnd"/>
      <w:r w:rsidRPr="00D25B86">
        <w:rPr>
          <w:rFonts w:ascii="Courier New" w:hAnsi="Courier New" w:cs="Courier New"/>
        </w:rPr>
        <w:t xml:space="preserve"> = temp2sub4Sample.getFloats(0)   </w:t>
      </w:r>
    </w:p>
    <w:p w14:paraId="1929554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temp4sub6Array</w:t>
      </w:r>
      <w:proofErr w:type="gramEnd"/>
      <w:r w:rsidRPr="00D25B86">
        <w:rPr>
          <w:rFonts w:ascii="Courier New" w:hAnsi="Courier New" w:cs="Courier New"/>
        </w:rPr>
        <w:t xml:space="preserve"> = temp4sub6Sample.getFloats(0)   </w:t>
      </w:r>
    </w:p>
    <w:p w14:paraId="61B8EFF6" w14:textId="77777777" w:rsidR="00B44AE5" w:rsidRPr="00D25B86" w:rsidRDefault="00B44AE5" w:rsidP="00B44AE5">
      <w:pPr>
        <w:autoSpaceDE w:val="0"/>
        <w:autoSpaceDN w:val="0"/>
        <w:adjustRightInd w:val="0"/>
        <w:rPr>
          <w:rFonts w:ascii="Courier New" w:hAnsi="Courier New" w:cs="Courier New"/>
        </w:rPr>
      </w:pPr>
    </w:p>
    <w:p w14:paraId="0EDA9D8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This is the loop for reading/writing and displaying the data</w:t>
      </w:r>
    </w:p>
    <w:p w14:paraId="73DA838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for</w:t>
      </w:r>
      <w:proofErr w:type="gramEnd"/>
      <w:r w:rsidRPr="00D25B86">
        <w:rPr>
          <w:rFonts w:ascii="Courier New" w:hAnsi="Courier New" w:cs="Courier New"/>
        </w:rPr>
        <w:t xml:space="preserve"> line in range(</w:t>
      </w:r>
      <w:proofErr w:type="spellStart"/>
      <w:r w:rsidRPr="00D25B86">
        <w:rPr>
          <w:rFonts w:ascii="Courier New" w:hAnsi="Courier New" w:cs="Courier New"/>
        </w:rPr>
        <w:t>lineSize</w:t>
      </w:r>
      <w:proofErr w:type="spellEnd"/>
      <w:r w:rsidRPr="00D25B86">
        <w:rPr>
          <w:rFonts w:ascii="Courier New" w:hAnsi="Courier New" w:cs="Courier New"/>
        </w:rPr>
        <w:t>):</w:t>
      </w:r>
    </w:p>
    <w:p w14:paraId="20F5E94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for</w:t>
      </w:r>
      <w:proofErr w:type="gramEnd"/>
      <w:r w:rsidRPr="00D25B86">
        <w:rPr>
          <w:rFonts w:ascii="Courier New" w:hAnsi="Courier New" w:cs="Courier New"/>
        </w:rPr>
        <w:t xml:space="preserve"> element in range(</w:t>
      </w:r>
      <w:proofErr w:type="spellStart"/>
      <w:r w:rsidRPr="00D25B86">
        <w:rPr>
          <w:rFonts w:ascii="Courier New" w:hAnsi="Courier New" w:cs="Courier New"/>
        </w:rPr>
        <w:t>elementSize</w:t>
      </w:r>
      <w:proofErr w:type="spellEnd"/>
      <w:r w:rsidRPr="00D25B86">
        <w:rPr>
          <w:rFonts w:ascii="Courier New" w:hAnsi="Courier New" w:cs="Courier New"/>
        </w:rPr>
        <w:t>):</w:t>
      </w:r>
    </w:p>
    <w:p w14:paraId="15032B07" w14:textId="77777777" w:rsidR="00B44AE5" w:rsidRPr="00D25B86" w:rsidRDefault="00B44AE5" w:rsidP="00B44AE5">
      <w:pPr>
        <w:autoSpaceDE w:val="0"/>
        <w:autoSpaceDN w:val="0"/>
        <w:adjustRightInd w:val="0"/>
        <w:rPr>
          <w:rFonts w:ascii="Courier New" w:hAnsi="Courier New" w:cs="Courier New"/>
        </w:rPr>
      </w:pPr>
    </w:p>
    <w:p w14:paraId="3596640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 xml:space="preserve">                # Set a variable to point to the location in the array to</w:t>
      </w:r>
    </w:p>
    <w:p w14:paraId="6588ABD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start</w:t>
      </w:r>
      <w:proofErr w:type="gramEnd"/>
      <w:r w:rsidRPr="00D25B86">
        <w:rPr>
          <w:rFonts w:ascii="Courier New" w:hAnsi="Courier New" w:cs="Courier New"/>
        </w:rPr>
        <w:t xml:space="preserve"> reading data</w:t>
      </w:r>
    </w:p>
    <w:p w14:paraId="47348F7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arrayOffset</w:t>
      </w:r>
      <w:proofErr w:type="spellEnd"/>
      <w:proofErr w:type="gramEnd"/>
      <w:r w:rsidRPr="00D25B86">
        <w:rPr>
          <w:rFonts w:ascii="Courier New" w:hAnsi="Courier New" w:cs="Courier New"/>
        </w:rPr>
        <w:t xml:space="preserve"> = line*</w:t>
      </w:r>
      <w:proofErr w:type="spellStart"/>
      <w:r w:rsidRPr="00D25B86">
        <w:rPr>
          <w:rFonts w:ascii="Courier New" w:hAnsi="Courier New" w:cs="Courier New"/>
        </w:rPr>
        <w:t>elementSize+element</w:t>
      </w:r>
      <w:proofErr w:type="spellEnd"/>
    </w:p>
    <w:p w14:paraId="4670FC48" w14:textId="77777777" w:rsidR="00B44AE5" w:rsidRPr="00D25B86" w:rsidRDefault="00B44AE5" w:rsidP="00B44AE5">
      <w:pPr>
        <w:autoSpaceDE w:val="0"/>
        <w:autoSpaceDN w:val="0"/>
        <w:adjustRightInd w:val="0"/>
        <w:rPr>
          <w:rFonts w:ascii="Courier New" w:hAnsi="Courier New" w:cs="Courier New"/>
        </w:rPr>
      </w:pPr>
    </w:p>
    <w:p w14:paraId="778B428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spellStart"/>
      <w:proofErr w:type="gramStart"/>
      <w:r w:rsidRPr="00D25B86">
        <w:rPr>
          <w:rFonts w:ascii="Courier New" w:hAnsi="Courier New" w:cs="Courier New"/>
        </w:rPr>
        <w:t>albedoObject</w:t>
      </w:r>
      <w:proofErr w:type="spellEnd"/>
      <w:proofErr w:type="gramEnd"/>
      <w:r w:rsidRPr="00D25B86">
        <w:rPr>
          <w:rFonts w:ascii="Courier New" w:hAnsi="Courier New" w:cs="Courier New"/>
        </w:rPr>
        <w:t xml:space="preserve"> is a one dimensional array containing a list</w:t>
      </w:r>
    </w:p>
    <w:p w14:paraId="34831B5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of</w:t>
      </w:r>
      <w:proofErr w:type="gramEnd"/>
      <w:r w:rsidRPr="00D25B86">
        <w:rPr>
          <w:rFonts w:ascii="Courier New" w:hAnsi="Courier New" w:cs="Courier New"/>
        </w:rPr>
        <w:t xml:space="preserve"> all lines of data</w:t>
      </w:r>
    </w:p>
    <w:p w14:paraId="24BDAA2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albedo</w:t>
      </w:r>
      <w:proofErr w:type="gramEnd"/>
      <w:r w:rsidRPr="00D25B86">
        <w:rPr>
          <w:rFonts w:ascii="Courier New" w:hAnsi="Courier New" w:cs="Courier New"/>
        </w:rPr>
        <w:t xml:space="preserve"> = </w:t>
      </w:r>
      <w:proofErr w:type="spellStart"/>
      <w:r w:rsidRPr="00D25B86">
        <w:rPr>
          <w:rFonts w:ascii="Courier New" w:hAnsi="Courier New" w:cs="Courier New"/>
        </w:rPr>
        <w:t>albedoArray</w:t>
      </w:r>
      <w:proofErr w:type="spellEnd"/>
      <w:r w:rsidRPr="00D25B86">
        <w:rPr>
          <w:rFonts w:ascii="Courier New" w:hAnsi="Courier New" w:cs="Courier New"/>
        </w:rPr>
        <w:t>[0][</w:t>
      </w:r>
      <w:proofErr w:type="spellStart"/>
      <w:r w:rsidRPr="00D25B86">
        <w:rPr>
          <w:rFonts w:ascii="Courier New" w:hAnsi="Courier New" w:cs="Courier New"/>
        </w:rPr>
        <w:t>arrayOffset</w:t>
      </w:r>
      <w:proofErr w:type="spellEnd"/>
      <w:r w:rsidRPr="00D25B86">
        <w:rPr>
          <w:rFonts w:ascii="Courier New" w:hAnsi="Courier New" w:cs="Courier New"/>
        </w:rPr>
        <w:t>]</w:t>
      </w:r>
    </w:p>
    <w:p w14:paraId="1B35A58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temp24Diff</w:t>
      </w:r>
      <w:proofErr w:type="gramEnd"/>
      <w:r w:rsidRPr="00D25B86">
        <w:rPr>
          <w:rFonts w:ascii="Courier New" w:hAnsi="Courier New" w:cs="Courier New"/>
        </w:rPr>
        <w:t xml:space="preserve"> = temp2sub4Array[0][</w:t>
      </w:r>
      <w:proofErr w:type="spellStart"/>
      <w:r w:rsidRPr="00D25B86">
        <w:rPr>
          <w:rFonts w:ascii="Courier New" w:hAnsi="Courier New" w:cs="Courier New"/>
        </w:rPr>
        <w:t>arrayOffset</w:t>
      </w:r>
      <w:proofErr w:type="spellEnd"/>
      <w:r w:rsidRPr="00D25B86">
        <w:rPr>
          <w:rFonts w:ascii="Courier New" w:hAnsi="Courier New" w:cs="Courier New"/>
        </w:rPr>
        <w:t>]</w:t>
      </w:r>
    </w:p>
    <w:p w14:paraId="741C4CE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temp46Diff</w:t>
      </w:r>
      <w:proofErr w:type="gramEnd"/>
      <w:r w:rsidRPr="00D25B86">
        <w:rPr>
          <w:rFonts w:ascii="Courier New" w:hAnsi="Courier New" w:cs="Courier New"/>
        </w:rPr>
        <w:t xml:space="preserve"> = temp4sub6Array[0][</w:t>
      </w:r>
      <w:proofErr w:type="spellStart"/>
      <w:r w:rsidRPr="00D25B86">
        <w:rPr>
          <w:rFonts w:ascii="Courier New" w:hAnsi="Courier New" w:cs="Courier New"/>
        </w:rPr>
        <w:t>arrayOffset</w:t>
      </w:r>
      <w:proofErr w:type="spellEnd"/>
      <w:r w:rsidRPr="00D25B86">
        <w:rPr>
          <w:rFonts w:ascii="Courier New" w:hAnsi="Courier New" w:cs="Courier New"/>
        </w:rPr>
        <w:t>]</w:t>
      </w:r>
    </w:p>
    <w:p w14:paraId="7CBF862B" w14:textId="77777777" w:rsidR="00B44AE5" w:rsidRPr="00D25B86" w:rsidRDefault="00B44AE5" w:rsidP="00B44AE5">
      <w:pPr>
        <w:autoSpaceDE w:val="0"/>
        <w:autoSpaceDN w:val="0"/>
        <w:adjustRightInd w:val="0"/>
        <w:rPr>
          <w:rFonts w:ascii="Courier New" w:hAnsi="Courier New" w:cs="Courier New"/>
        </w:rPr>
      </w:pPr>
    </w:p>
    <w:p w14:paraId="5A8B25D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Pixel classification ALGORITHM</w:t>
      </w:r>
    </w:p>
    <w:p w14:paraId="2736A90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Water</w:t>
      </w:r>
    </w:p>
    <w:p w14:paraId="770047A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if</w:t>
      </w:r>
      <w:proofErr w:type="gramEnd"/>
      <w:r w:rsidRPr="00D25B86">
        <w:rPr>
          <w:rFonts w:ascii="Courier New" w:hAnsi="Courier New" w:cs="Courier New"/>
        </w:rPr>
        <w:t xml:space="preserve"> (temp24Diff &lt;= 0.5) :</w:t>
      </w:r>
    </w:p>
    <w:p w14:paraId="60CA2CD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10.0</w:t>
      </w:r>
    </w:p>
    <w:p w14:paraId="4726CCC2" w14:textId="77777777" w:rsidR="00B44AE5" w:rsidRPr="00D25B86" w:rsidRDefault="00B44AE5" w:rsidP="00B44AE5">
      <w:pPr>
        <w:autoSpaceDE w:val="0"/>
        <w:autoSpaceDN w:val="0"/>
        <w:adjustRightInd w:val="0"/>
        <w:rPr>
          <w:rFonts w:ascii="Courier New" w:hAnsi="Courier New" w:cs="Courier New"/>
        </w:rPr>
      </w:pPr>
    </w:p>
    <w:p w14:paraId="3689FF1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((temp24Diff &gt; 0.5) and (albedo &lt;= 4.0)) :</w:t>
      </w:r>
    </w:p>
    <w:p w14:paraId="670C4D0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10.0</w:t>
      </w:r>
    </w:p>
    <w:p w14:paraId="5DF300E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Snow</w:t>
      </w:r>
    </w:p>
    <w:p w14:paraId="4E77243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(((temp24Diff &gt; 0.5) and (temp24Diff &lt;= 4.0)) and ((albedo &gt; 18.0) and (albedo &lt;= 40.0))):</w:t>
      </w:r>
    </w:p>
    <w:p w14:paraId="4BB6357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20.0</w:t>
      </w:r>
    </w:p>
    <w:p w14:paraId="282CFE81" w14:textId="77777777" w:rsidR="00B44AE5" w:rsidRPr="00D25B86" w:rsidRDefault="00B44AE5" w:rsidP="00B44AE5">
      <w:pPr>
        <w:autoSpaceDE w:val="0"/>
        <w:autoSpaceDN w:val="0"/>
        <w:adjustRightInd w:val="0"/>
        <w:rPr>
          <w:rFonts w:ascii="Courier New" w:hAnsi="Courier New" w:cs="Courier New"/>
        </w:rPr>
      </w:pPr>
    </w:p>
    <w:p w14:paraId="612C552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Land</w:t>
      </w:r>
    </w:p>
    <w:p w14:paraId="7CCBC58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(temp24Diff &gt; 0.5 and temp24Diff &lt;= 12.0) and (albedo &gt; 5.0 and albedo &lt;= 18.0) :</w:t>
      </w:r>
    </w:p>
    <w:p w14:paraId="3064EE3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30.0</w:t>
      </w:r>
    </w:p>
    <w:p w14:paraId="2B143DC1" w14:textId="77777777" w:rsidR="00B44AE5" w:rsidRPr="00D25B86" w:rsidRDefault="00B44AE5" w:rsidP="00B44AE5">
      <w:pPr>
        <w:autoSpaceDE w:val="0"/>
        <w:autoSpaceDN w:val="0"/>
        <w:adjustRightInd w:val="0"/>
        <w:rPr>
          <w:rFonts w:ascii="Courier New" w:hAnsi="Courier New" w:cs="Courier New"/>
        </w:rPr>
      </w:pPr>
    </w:p>
    <w:p w14:paraId="4291D34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The </w:t>
      </w:r>
      <w:proofErr w:type="gramStart"/>
      <w:r w:rsidRPr="00D25B86">
        <w:rPr>
          <w:rFonts w:ascii="Courier New" w:hAnsi="Courier New" w:cs="Courier New"/>
        </w:rPr>
        <w:t>remainder of the pixels are</w:t>
      </w:r>
      <w:proofErr w:type="gramEnd"/>
      <w:r w:rsidRPr="00D25B86">
        <w:rPr>
          <w:rFonts w:ascii="Courier New" w:hAnsi="Courier New" w:cs="Courier New"/>
        </w:rPr>
        <w:t xml:space="preserve"> classified as clouds and use the temperature</w:t>
      </w:r>
    </w:p>
    <w:p w14:paraId="6F64280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gramStart"/>
      <w:r w:rsidRPr="00D25B86">
        <w:rPr>
          <w:rFonts w:ascii="Courier New" w:hAnsi="Courier New" w:cs="Courier New"/>
        </w:rPr>
        <w:t>difference</w:t>
      </w:r>
      <w:proofErr w:type="gramEnd"/>
      <w:r w:rsidRPr="00D25B86">
        <w:rPr>
          <w:rFonts w:ascii="Courier New" w:hAnsi="Courier New" w:cs="Courier New"/>
        </w:rPr>
        <w:t xml:space="preserve"> between the 11um and 13.3um to distinguish between ice and water</w:t>
      </w:r>
    </w:p>
    <w:p w14:paraId="7060ACC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Clouds</w:t>
      </w:r>
    </w:p>
    <w:p w14:paraId="47D1EB8B" w14:textId="77777777" w:rsidR="00B44AE5" w:rsidRPr="00D25B86" w:rsidRDefault="00B44AE5" w:rsidP="00B44AE5">
      <w:pPr>
        <w:autoSpaceDE w:val="0"/>
        <w:autoSpaceDN w:val="0"/>
        <w:adjustRightInd w:val="0"/>
        <w:rPr>
          <w:rFonts w:ascii="Courier New" w:hAnsi="Courier New" w:cs="Courier New"/>
        </w:rPr>
      </w:pPr>
    </w:p>
    <w:p w14:paraId="5B4620D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Water Cloud</w:t>
      </w:r>
    </w:p>
    <w:p w14:paraId="2C65CC4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elif</w:t>
      </w:r>
      <w:proofErr w:type="spellEnd"/>
      <w:proofErr w:type="gramEnd"/>
      <w:r w:rsidRPr="00D25B86">
        <w:rPr>
          <w:rFonts w:ascii="Courier New" w:hAnsi="Courier New" w:cs="Courier New"/>
        </w:rPr>
        <w:t xml:space="preserve"> (temp46Diff &gt;= 11.0):</w:t>
      </w:r>
    </w:p>
    <w:p w14:paraId="585B0EF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40.0</w:t>
      </w:r>
    </w:p>
    <w:p w14:paraId="385A2300" w14:textId="77777777" w:rsidR="00B44AE5" w:rsidRPr="00D25B86" w:rsidRDefault="00B44AE5" w:rsidP="00B44AE5">
      <w:pPr>
        <w:autoSpaceDE w:val="0"/>
        <w:autoSpaceDN w:val="0"/>
        <w:adjustRightInd w:val="0"/>
        <w:rPr>
          <w:rFonts w:ascii="Courier New" w:hAnsi="Courier New" w:cs="Courier New"/>
        </w:rPr>
      </w:pPr>
    </w:p>
    <w:p w14:paraId="74FD87D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Ice Cloud</w:t>
      </w:r>
    </w:p>
    <w:p w14:paraId="3D51694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else</w:t>
      </w:r>
      <w:proofErr w:type="gramEnd"/>
      <w:r w:rsidRPr="00D25B86">
        <w:rPr>
          <w:rFonts w:ascii="Courier New" w:hAnsi="Courier New" w:cs="Courier New"/>
        </w:rPr>
        <w:t>:</w:t>
      </w:r>
    </w:p>
    <w:p w14:paraId="77415DF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outputValue</w:t>
      </w:r>
      <w:proofErr w:type="spellEnd"/>
      <w:proofErr w:type="gramEnd"/>
      <w:r w:rsidRPr="00D25B86">
        <w:rPr>
          <w:rFonts w:ascii="Courier New" w:hAnsi="Courier New" w:cs="Courier New"/>
        </w:rPr>
        <w:t xml:space="preserve"> = 50.0</w:t>
      </w:r>
    </w:p>
    <w:p w14:paraId="21BE2F36" w14:textId="77777777" w:rsidR="00B44AE5" w:rsidRPr="00D25B86" w:rsidRDefault="00B44AE5" w:rsidP="00B44AE5">
      <w:pPr>
        <w:autoSpaceDE w:val="0"/>
        <w:autoSpaceDN w:val="0"/>
        <w:adjustRightInd w:val="0"/>
        <w:rPr>
          <w:rFonts w:ascii="Courier New" w:hAnsi="Courier New" w:cs="Courier New"/>
        </w:rPr>
      </w:pPr>
    </w:p>
    <w:p w14:paraId="1825EEE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Write the value to the Output Object</w:t>
      </w:r>
    </w:p>
    <w:p w14:paraId="0249F36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6A0C4D3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destinationArray</w:t>
      </w:r>
      <w:proofErr w:type="spellEnd"/>
      <w:proofErr w:type="gramEnd"/>
      <w:r w:rsidRPr="00D25B86">
        <w:rPr>
          <w:rFonts w:ascii="Courier New" w:hAnsi="Courier New" w:cs="Courier New"/>
        </w:rPr>
        <w:t>[0][</w:t>
      </w:r>
      <w:proofErr w:type="spellStart"/>
      <w:r w:rsidRPr="00D25B86">
        <w:rPr>
          <w:rFonts w:ascii="Courier New" w:hAnsi="Courier New" w:cs="Courier New"/>
        </w:rPr>
        <w:t>arrayOffset</w:t>
      </w:r>
      <w:proofErr w:type="spellEnd"/>
      <w:r w:rsidRPr="00D25B86">
        <w:rPr>
          <w:rFonts w:ascii="Courier New" w:hAnsi="Courier New" w:cs="Courier New"/>
        </w:rPr>
        <w:t xml:space="preserve">] = </w:t>
      </w:r>
      <w:proofErr w:type="spellStart"/>
      <w:r w:rsidRPr="00D25B86">
        <w:rPr>
          <w:rFonts w:ascii="Courier New" w:hAnsi="Courier New" w:cs="Courier New"/>
        </w:rPr>
        <w:t>outputValue</w:t>
      </w:r>
      <w:proofErr w:type="spellEnd"/>
    </w:p>
    <w:p w14:paraId="74FB7F7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return</w:t>
      </w:r>
      <w:proofErr w:type="gramEnd"/>
      <w:r w:rsidRPr="00D25B86">
        <w:rPr>
          <w:rFonts w:ascii="Courier New" w:hAnsi="Courier New" w:cs="Courier New"/>
        </w:rPr>
        <w:t xml:space="preserve"> </w:t>
      </w:r>
      <w:proofErr w:type="spellStart"/>
      <w:r w:rsidRPr="00D25B86">
        <w:rPr>
          <w:rFonts w:ascii="Courier New" w:hAnsi="Courier New" w:cs="Courier New"/>
        </w:rPr>
        <w:t>destinationDataset</w:t>
      </w:r>
      <w:proofErr w:type="spellEnd"/>
    </w:p>
    <w:p w14:paraId="6F56D1F2" w14:textId="77777777" w:rsidR="00B44AE5" w:rsidRDefault="00B44AE5" w:rsidP="00B44AE5">
      <w:pPr>
        <w:autoSpaceDE w:val="0"/>
        <w:autoSpaceDN w:val="0"/>
        <w:adjustRightInd w:val="0"/>
        <w:rPr>
          <w:rFonts w:ascii="Courier New" w:hAnsi="Courier New" w:cs="Courier New"/>
          <w:sz w:val="22"/>
          <w:szCs w:val="22"/>
        </w:rPr>
      </w:pPr>
    </w:p>
    <w:p w14:paraId="70C134B6" w14:textId="77777777" w:rsidR="00090C11" w:rsidRDefault="00090C11">
      <w:pPr>
        <w:rPr>
          <w:rFonts w:eastAsia="Arial Unicode MS"/>
          <w:sz w:val="24"/>
          <w:szCs w:val="24"/>
        </w:rPr>
      </w:pPr>
      <w:r>
        <w:rPr>
          <w:sz w:val="24"/>
          <w:szCs w:val="24"/>
        </w:rPr>
        <w:br w:type="page"/>
      </w:r>
    </w:p>
    <w:p w14:paraId="3F101770" w14:textId="77777777" w:rsidR="00BB1D49" w:rsidRPr="00D25B86" w:rsidRDefault="00BB1D49" w:rsidP="00BB1D49">
      <w:pPr>
        <w:pStyle w:val="HTMLPreformatted"/>
        <w:rPr>
          <w:rFonts w:ascii="Times New Roman" w:hAnsi="Times New Roman" w:cs="Times New Roman"/>
          <w:b/>
          <w:sz w:val="24"/>
          <w:szCs w:val="24"/>
          <w:lang w:eastAsia="ja-JP"/>
        </w:rPr>
      </w:pPr>
      <w:r w:rsidRPr="00D25B86">
        <w:rPr>
          <w:rFonts w:ascii="Times New Roman" w:hAnsi="Times New Roman" w:cs="Times New Roman"/>
          <w:b/>
          <w:sz w:val="24"/>
          <w:szCs w:val="24"/>
          <w:lang w:eastAsia="ja-JP"/>
        </w:rPr>
        <w:lastRenderedPageBreak/>
        <w:t>movie.py</w:t>
      </w:r>
    </w:p>
    <w:p w14:paraId="675FFE2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8A4F4A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Setting up a variable to specify the location of your final images</w:t>
      </w:r>
    </w:p>
    <w:p w14:paraId="1B4B95F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makes your script easier to read and more portable when you share it</w:t>
      </w:r>
    </w:p>
    <w:p w14:paraId="3DC628D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with</w:t>
      </w:r>
      <w:proofErr w:type="gramEnd"/>
      <w:r w:rsidRPr="00D25B86">
        <w:rPr>
          <w:rFonts w:ascii="Courier New" w:hAnsi="Courier New" w:cs="Courier New"/>
        </w:rPr>
        <w:t xml:space="preserve"> other users</w:t>
      </w:r>
    </w:p>
    <w:p w14:paraId="761A55D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B5CE63C"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myUser</w:t>
      </w:r>
      <w:proofErr w:type="spellEnd"/>
      <w:proofErr w:type="gramEnd"/>
      <w:r w:rsidRPr="00D25B86">
        <w:rPr>
          <w:rFonts w:ascii="Courier New" w:hAnsi="Courier New" w:cs="Courier New"/>
        </w:rPr>
        <w:t>='username'</w:t>
      </w:r>
    </w:p>
    <w:p w14:paraId="65F97BD0" w14:textId="77777777" w:rsidR="00B44AE5" w:rsidRPr="00D25B86" w:rsidRDefault="00B44AE5" w:rsidP="00B44AE5">
      <w:pPr>
        <w:autoSpaceDE w:val="0"/>
        <w:autoSpaceDN w:val="0"/>
        <w:adjustRightInd w:val="0"/>
        <w:rPr>
          <w:rFonts w:ascii="Courier New" w:hAnsi="Courier New" w:cs="Courier New"/>
        </w:rPr>
      </w:pPr>
    </w:p>
    <w:p w14:paraId="2F0FC9A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BB9005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XP example</w:t>
      </w:r>
    </w:p>
    <w:p w14:paraId="534FB5B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3FA333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imageDir</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+'\\McIDAS-V\\')</w:t>
      </w:r>
    </w:p>
    <w:p w14:paraId="208AF49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dataDir</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+'\\Data\\Scripting\\blizzard-areas')</w:t>
      </w:r>
    </w:p>
    <w:p w14:paraId="0DD5D5CB" w14:textId="77777777" w:rsidR="00B44AE5" w:rsidRPr="00D25B86" w:rsidRDefault="00B44AE5" w:rsidP="00B44AE5">
      <w:pPr>
        <w:autoSpaceDE w:val="0"/>
        <w:autoSpaceDN w:val="0"/>
        <w:adjustRightInd w:val="0"/>
        <w:rPr>
          <w:rFonts w:ascii="Courier New" w:hAnsi="Courier New" w:cs="Courier New"/>
        </w:rPr>
      </w:pPr>
    </w:p>
    <w:p w14:paraId="5F77822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6C9990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7 example</w:t>
      </w:r>
    </w:p>
    <w:p w14:paraId="7F000FC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06A69FC"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imageDir</w:t>
      </w:r>
      <w:proofErr w:type="spellEnd"/>
      <w:proofErr w:type="gramEnd"/>
      <w:r w:rsidRPr="00D25B86">
        <w:rPr>
          <w:rFonts w:ascii="Courier New" w:hAnsi="Courier New" w:cs="Courier New"/>
        </w:rPr>
        <w:t>=('C:\\Users\\'+</w:t>
      </w:r>
      <w:proofErr w:type="spellStart"/>
      <w:r w:rsidRPr="00D25B86">
        <w:rPr>
          <w:rFonts w:ascii="Courier New" w:hAnsi="Courier New" w:cs="Courier New"/>
        </w:rPr>
        <w:t>myUser</w:t>
      </w:r>
      <w:proofErr w:type="spellEnd"/>
      <w:r w:rsidRPr="00D25B86">
        <w:rPr>
          <w:rFonts w:ascii="Courier New" w:hAnsi="Courier New" w:cs="Courier New"/>
        </w:rPr>
        <w:t>+'\\McIDAS-V\\')</w:t>
      </w:r>
    </w:p>
    <w:p w14:paraId="4D70CBFA"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dataDir</w:t>
      </w:r>
      <w:proofErr w:type="gramEnd"/>
      <w:r w:rsidRPr="00D25B86">
        <w:rPr>
          <w:rFonts w:ascii="Courier New" w:hAnsi="Courier New" w:cs="Courier New"/>
        </w:rPr>
        <w:t>=('C:\\Users\\'+myUser+'\\Data\\Scripting\\blizzard-areas')</w:t>
      </w:r>
    </w:p>
    <w:p w14:paraId="7B4E1114" w14:textId="77777777" w:rsidR="00B44AE5" w:rsidRPr="00D25B86" w:rsidRDefault="00B44AE5" w:rsidP="00B44AE5">
      <w:pPr>
        <w:autoSpaceDE w:val="0"/>
        <w:autoSpaceDN w:val="0"/>
        <w:adjustRightInd w:val="0"/>
        <w:rPr>
          <w:rFonts w:ascii="Courier New" w:hAnsi="Courier New" w:cs="Courier New"/>
        </w:rPr>
      </w:pPr>
    </w:p>
    <w:p w14:paraId="7CF2359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2FF798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UNIX example</w:t>
      </w:r>
    </w:p>
    <w:p w14:paraId="4DE765B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1355C8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imageDir</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+'/McIDAS-V/')</w:t>
      </w:r>
    </w:p>
    <w:p w14:paraId="372B21A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dataDir</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+'/Data/Scripting/blizzard-areas')</w:t>
      </w:r>
    </w:p>
    <w:p w14:paraId="0CB6B426" w14:textId="77777777" w:rsidR="00B44AE5" w:rsidRPr="00D25B86" w:rsidRDefault="00B44AE5" w:rsidP="00B44AE5">
      <w:pPr>
        <w:autoSpaceDE w:val="0"/>
        <w:autoSpaceDN w:val="0"/>
        <w:adjustRightInd w:val="0"/>
        <w:rPr>
          <w:rFonts w:ascii="Courier New" w:hAnsi="Courier New" w:cs="Courier New"/>
        </w:rPr>
      </w:pPr>
    </w:p>
    <w:p w14:paraId="5829DD4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91B1E4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OS X example</w:t>
      </w:r>
    </w:p>
    <w:p w14:paraId="00662F3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B2E102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imageDir</w:t>
      </w:r>
      <w:proofErr w:type="spellEnd"/>
      <w:proofErr w:type="gramEnd"/>
      <w:r w:rsidRPr="00D25B86">
        <w:rPr>
          <w:rFonts w:ascii="Courier New" w:hAnsi="Courier New" w:cs="Courier New"/>
        </w:rPr>
        <w:t>=('/Users/'+</w:t>
      </w:r>
      <w:proofErr w:type="spellStart"/>
      <w:r w:rsidRPr="00D25B86">
        <w:rPr>
          <w:rFonts w:ascii="Courier New" w:hAnsi="Courier New" w:cs="Courier New"/>
        </w:rPr>
        <w:t>myUser</w:t>
      </w:r>
      <w:proofErr w:type="spellEnd"/>
      <w:r w:rsidRPr="00D25B86">
        <w:rPr>
          <w:rFonts w:ascii="Courier New" w:hAnsi="Courier New" w:cs="Courier New"/>
        </w:rPr>
        <w:t>+'/Documents/McIDAS-V/')</w:t>
      </w:r>
    </w:p>
    <w:p w14:paraId="612E3A0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gramStart"/>
      <w:r w:rsidRPr="00D25B86">
        <w:rPr>
          <w:rFonts w:ascii="Courier New" w:hAnsi="Courier New" w:cs="Courier New"/>
        </w:rPr>
        <w:t>dataDir</w:t>
      </w:r>
      <w:proofErr w:type="gramEnd"/>
      <w:r w:rsidRPr="00D25B86">
        <w:rPr>
          <w:rFonts w:ascii="Courier New" w:hAnsi="Courier New" w:cs="Courier New"/>
        </w:rPr>
        <w:t>=('/</w:t>
      </w:r>
      <w:r w:rsidR="00D25B86">
        <w:rPr>
          <w:rFonts w:ascii="Courier New" w:hAnsi="Courier New" w:cs="Courier New"/>
        </w:rPr>
        <w:t>Users</w:t>
      </w:r>
      <w:r w:rsidRPr="00D25B86">
        <w:rPr>
          <w:rFonts w:ascii="Courier New" w:hAnsi="Courier New" w:cs="Courier New"/>
        </w:rPr>
        <w:t>/'+myUser+'/Documents/Data/Scripting/blizzard-areas')</w:t>
      </w:r>
    </w:p>
    <w:p w14:paraId="45740311" w14:textId="77777777" w:rsidR="00B44AE5" w:rsidRPr="00D25B86" w:rsidRDefault="00B44AE5" w:rsidP="00B44AE5">
      <w:pPr>
        <w:autoSpaceDE w:val="0"/>
        <w:autoSpaceDN w:val="0"/>
        <w:adjustRightInd w:val="0"/>
        <w:rPr>
          <w:rFonts w:ascii="Courier New" w:hAnsi="Courier New" w:cs="Courier New"/>
        </w:rPr>
      </w:pPr>
    </w:p>
    <w:p w14:paraId="0EA680B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4A3ADC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Create a dictionary for requesting images</w:t>
      </w:r>
    </w:p>
    <w:p w14:paraId="364EEDA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D00269E"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localDataSet</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makeLocalADDEEntry</w:t>
      </w:r>
      <w:proofErr w:type="spellEnd"/>
      <w:r w:rsidRPr="00D25B86">
        <w:rPr>
          <w:rFonts w:ascii="Courier New" w:hAnsi="Courier New" w:cs="Courier New"/>
        </w:rPr>
        <w:t>(dataset='BLIZZARD',</w:t>
      </w:r>
      <w:proofErr w:type="spellStart"/>
      <w:r w:rsidRPr="00D25B86">
        <w:rPr>
          <w:rFonts w:ascii="Courier New" w:hAnsi="Courier New" w:cs="Courier New"/>
        </w:rPr>
        <w:t>imageType</w:t>
      </w:r>
      <w:proofErr w:type="spellEnd"/>
      <w:r w:rsidRPr="00D25B86">
        <w:rPr>
          <w:rFonts w:ascii="Courier New" w:hAnsi="Courier New" w:cs="Courier New"/>
        </w:rPr>
        <w:t>='Meteosat-3', mask=</w:t>
      </w:r>
      <w:proofErr w:type="spellStart"/>
      <w:r w:rsidRPr="00D25B86">
        <w:rPr>
          <w:rFonts w:ascii="Courier New" w:hAnsi="Courier New" w:cs="Courier New"/>
        </w:rPr>
        <w:t>dataDir</w:t>
      </w:r>
      <w:proofErr w:type="spellEnd"/>
      <w:r w:rsidRPr="00D25B86">
        <w:rPr>
          <w:rFonts w:ascii="Courier New" w:hAnsi="Courier New" w:cs="Courier New"/>
        </w:rPr>
        <w:t>, format='McIDAS Area', save=True)</w:t>
      </w:r>
    </w:p>
    <w:p w14:paraId="59D6340B"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parms</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dict</w:t>
      </w:r>
      <w:proofErr w:type="spellEnd"/>
      <w:r w:rsidRPr="00D25B86">
        <w:rPr>
          <w:rFonts w:ascii="Courier New" w:hAnsi="Courier New" w:cs="Courier New"/>
        </w:rPr>
        <w:t>(</w:t>
      </w:r>
    </w:p>
    <w:p w14:paraId="0997702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server</w:t>
      </w:r>
      <w:proofErr w:type="gramEnd"/>
      <w:r w:rsidRPr="00D25B86">
        <w:rPr>
          <w:rFonts w:ascii="Courier New" w:hAnsi="Courier New" w:cs="Courier New"/>
        </w:rPr>
        <w:t>='</w:t>
      </w:r>
      <w:proofErr w:type="spellStart"/>
      <w:r w:rsidRPr="00D25B86">
        <w:rPr>
          <w:rFonts w:ascii="Courier New" w:hAnsi="Courier New" w:cs="Courier New"/>
        </w:rPr>
        <w:t>localhost</w:t>
      </w:r>
      <w:proofErr w:type="spellEnd"/>
      <w:r w:rsidRPr="00D25B86">
        <w:rPr>
          <w:rFonts w:ascii="Courier New" w:hAnsi="Courier New" w:cs="Courier New"/>
        </w:rPr>
        <w:t>',</w:t>
      </w:r>
    </w:p>
    <w:p w14:paraId="11B5453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localDataSet</w:t>
      </w:r>
      <w:proofErr w:type="spellEnd"/>
      <w:r w:rsidRPr="00D25B86">
        <w:rPr>
          <w:rFonts w:ascii="Courier New" w:hAnsi="Courier New" w:cs="Courier New"/>
        </w:rPr>
        <w:t>,</w:t>
      </w:r>
    </w:p>
    <w:p w14:paraId="722CC3F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position</w:t>
      </w:r>
      <w:proofErr w:type="gramEnd"/>
      <w:r w:rsidRPr="00D25B86">
        <w:rPr>
          <w:rFonts w:ascii="Courier New" w:hAnsi="Courier New" w:cs="Courier New"/>
        </w:rPr>
        <w:t>='ALL'</w:t>
      </w:r>
    </w:p>
    <w:p w14:paraId="3A66C00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2E1E2ED" w14:textId="77777777" w:rsidR="00B44AE5" w:rsidRPr="00D25B86" w:rsidRDefault="00B44AE5" w:rsidP="00B44AE5">
      <w:pPr>
        <w:autoSpaceDE w:val="0"/>
        <w:autoSpaceDN w:val="0"/>
        <w:adjustRightInd w:val="0"/>
        <w:rPr>
          <w:rFonts w:ascii="Courier New" w:hAnsi="Courier New" w:cs="Courier New"/>
        </w:rPr>
      </w:pPr>
    </w:p>
    <w:p w14:paraId="7ECB66C6" w14:textId="77777777" w:rsidR="00090C11" w:rsidRDefault="00090C11">
      <w:pPr>
        <w:rPr>
          <w:rFonts w:ascii="Courier New" w:hAnsi="Courier New" w:cs="Courier New"/>
        </w:rPr>
      </w:pPr>
      <w:r>
        <w:rPr>
          <w:rFonts w:ascii="Courier New" w:hAnsi="Courier New" w:cs="Courier New"/>
        </w:rPr>
        <w:br w:type="page"/>
      </w:r>
    </w:p>
    <w:p w14:paraId="5C32C17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w:t>
      </w:r>
    </w:p>
    <w:p w14:paraId="22352F6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Initialize a python list</w:t>
      </w:r>
    </w:p>
    <w:p w14:paraId="6D6934B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8188C06"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myLoop</w:t>
      </w:r>
      <w:proofErr w:type="spellEnd"/>
      <w:proofErr w:type="gramEnd"/>
      <w:r w:rsidRPr="00D25B86">
        <w:rPr>
          <w:rFonts w:ascii="Courier New" w:hAnsi="Courier New" w:cs="Courier New"/>
        </w:rPr>
        <w:t>=[]</w:t>
      </w:r>
    </w:p>
    <w:p w14:paraId="60C0B4E5" w14:textId="77777777" w:rsidR="00B44AE5" w:rsidRPr="00D25B86" w:rsidRDefault="00B44AE5" w:rsidP="00B44AE5">
      <w:pPr>
        <w:autoSpaceDE w:val="0"/>
        <w:autoSpaceDN w:val="0"/>
        <w:adjustRightInd w:val="0"/>
        <w:rPr>
          <w:rFonts w:ascii="Courier New" w:hAnsi="Courier New" w:cs="Courier New"/>
        </w:rPr>
      </w:pPr>
    </w:p>
    <w:p w14:paraId="5BE892A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44DF16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Create a list of all available Images using </w:t>
      </w:r>
      <w:proofErr w:type="spellStart"/>
      <w:r w:rsidRPr="00D25B86">
        <w:rPr>
          <w:rFonts w:ascii="Courier New" w:hAnsi="Courier New" w:cs="Courier New"/>
        </w:rPr>
        <w:t>listADDEImageTimes</w:t>
      </w:r>
      <w:proofErr w:type="spellEnd"/>
    </w:p>
    <w:p w14:paraId="3D319CE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35D507E"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dateTimeList</w:t>
      </w:r>
      <w:proofErr w:type="spellEnd"/>
      <w:proofErr w:type="gramEnd"/>
      <w:r w:rsidRPr="00D25B86">
        <w:rPr>
          <w:rFonts w:ascii="Courier New" w:hAnsi="Courier New" w:cs="Courier New"/>
        </w:rPr>
        <w:t>=</w:t>
      </w:r>
      <w:proofErr w:type="spellStart"/>
      <w:r w:rsidRPr="00D25B86">
        <w:rPr>
          <w:rFonts w:ascii="Courier New" w:hAnsi="Courier New" w:cs="Courier New"/>
        </w:rPr>
        <w:t>listADDEImageTimes</w:t>
      </w:r>
      <w:proofErr w:type="spellEnd"/>
      <w:r w:rsidRPr="00D25B86">
        <w:rPr>
          <w:rFonts w:ascii="Courier New" w:hAnsi="Courier New" w:cs="Courier New"/>
        </w:rPr>
        <w:t>(**</w:t>
      </w:r>
      <w:proofErr w:type="spellStart"/>
      <w:r w:rsidRPr="00D25B86">
        <w:rPr>
          <w:rFonts w:ascii="Courier New" w:hAnsi="Courier New" w:cs="Courier New"/>
        </w:rPr>
        <w:t>parms</w:t>
      </w:r>
      <w:proofErr w:type="spellEnd"/>
      <w:r w:rsidRPr="00D25B86">
        <w:rPr>
          <w:rFonts w:ascii="Courier New" w:hAnsi="Courier New" w:cs="Courier New"/>
        </w:rPr>
        <w:t>)</w:t>
      </w:r>
    </w:p>
    <w:p w14:paraId="1DE5ADF1" w14:textId="77777777" w:rsidR="00B44AE5" w:rsidRPr="00D25B86" w:rsidRDefault="00B44AE5" w:rsidP="00B44AE5">
      <w:pPr>
        <w:autoSpaceDE w:val="0"/>
        <w:autoSpaceDN w:val="0"/>
        <w:adjustRightInd w:val="0"/>
        <w:rPr>
          <w:rFonts w:ascii="Courier New" w:hAnsi="Courier New" w:cs="Courier New"/>
        </w:rPr>
      </w:pPr>
    </w:p>
    <w:p w14:paraId="0F4ECAE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CCB877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 </w:t>
      </w:r>
      <w:proofErr w:type="spellStart"/>
      <w:r w:rsidRPr="00D25B86">
        <w:rPr>
          <w:rFonts w:ascii="Courier New" w:hAnsi="Courier New" w:cs="Courier New"/>
        </w:rPr>
        <w:t>listADDEImages</w:t>
      </w:r>
      <w:proofErr w:type="spellEnd"/>
      <w:r w:rsidRPr="00D25B86">
        <w:rPr>
          <w:rFonts w:ascii="Courier New" w:hAnsi="Courier New" w:cs="Courier New"/>
        </w:rPr>
        <w:t xml:space="preserve"> was successful, so now try getADDEImage for each of the</w:t>
      </w:r>
    </w:p>
    <w:p w14:paraId="0717CD6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directories returned.  There may be occasions when the getADDEImage fails</w:t>
      </w:r>
    </w:p>
    <w:p w14:paraId="372E8EC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 but we want to continue</w:t>
      </w:r>
    </w:p>
    <w:p w14:paraId="1027426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D2B3D69"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for</w:t>
      </w:r>
      <w:proofErr w:type="gramEnd"/>
      <w:r w:rsidRPr="00D25B86">
        <w:rPr>
          <w:rFonts w:ascii="Courier New" w:hAnsi="Courier New" w:cs="Courier New"/>
        </w:rPr>
        <w:t xml:space="preserve"> </w:t>
      </w:r>
      <w:proofErr w:type="spellStart"/>
      <w:r w:rsidRPr="00D25B86">
        <w:rPr>
          <w:rFonts w:ascii="Courier New" w:hAnsi="Courier New" w:cs="Courier New"/>
        </w:rPr>
        <w:t>dateTime</w:t>
      </w:r>
      <w:proofErr w:type="spellEnd"/>
      <w:r w:rsidRPr="00D25B86">
        <w:rPr>
          <w:rFonts w:ascii="Courier New" w:hAnsi="Courier New" w:cs="Courier New"/>
        </w:rPr>
        <w:t xml:space="preserve"> in </w:t>
      </w:r>
      <w:proofErr w:type="spellStart"/>
      <w:r w:rsidRPr="00D25B86">
        <w:rPr>
          <w:rFonts w:ascii="Courier New" w:hAnsi="Courier New" w:cs="Courier New"/>
        </w:rPr>
        <w:t>dateTimeList</w:t>
      </w:r>
      <w:proofErr w:type="spellEnd"/>
      <w:r w:rsidRPr="00D25B86">
        <w:rPr>
          <w:rFonts w:ascii="Courier New" w:hAnsi="Courier New" w:cs="Courier New"/>
        </w:rPr>
        <w:t>:</w:t>
      </w:r>
    </w:p>
    <w:p w14:paraId="0EDFD6BD" w14:textId="77777777" w:rsidR="00B44AE5" w:rsidRPr="00D25B86" w:rsidRDefault="00B44AE5" w:rsidP="00B44AE5">
      <w:pPr>
        <w:autoSpaceDE w:val="0"/>
        <w:autoSpaceDN w:val="0"/>
        <w:adjustRightInd w:val="0"/>
        <w:rPr>
          <w:rFonts w:ascii="Courier New" w:hAnsi="Courier New" w:cs="Courier New"/>
        </w:rPr>
      </w:pPr>
    </w:p>
    <w:p w14:paraId="3C3DD23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imageTime</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dateTime</w:t>
      </w:r>
      <w:proofErr w:type="spellEnd"/>
      <w:r w:rsidRPr="00D25B86">
        <w:rPr>
          <w:rFonts w:ascii="Courier New" w:hAnsi="Courier New" w:cs="Courier New"/>
        </w:rPr>
        <w:t>['time']</w:t>
      </w:r>
    </w:p>
    <w:p w14:paraId="2AB6AC1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print</w:t>
      </w:r>
      <w:proofErr w:type="gramEnd"/>
      <w:r w:rsidRPr="00D25B86">
        <w:rPr>
          <w:rFonts w:ascii="Courier New" w:hAnsi="Courier New" w:cs="Courier New"/>
        </w:rPr>
        <w:t xml:space="preserve"> </w:t>
      </w:r>
      <w:proofErr w:type="spellStart"/>
      <w:r w:rsidRPr="00D25B86">
        <w:rPr>
          <w:rFonts w:ascii="Courier New" w:hAnsi="Courier New" w:cs="Courier New"/>
        </w:rPr>
        <w:t>dateTime</w:t>
      </w:r>
      <w:proofErr w:type="spellEnd"/>
      <w:r w:rsidRPr="00D25B86">
        <w:rPr>
          <w:rFonts w:ascii="Courier New" w:hAnsi="Courier New" w:cs="Courier New"/>
        </w:rPr>
        <w:t>['time']</w:t>
      </w:r>
    </w:p>
    <w:p w14:paraId="3CF426CD" w14:textId="77777777" w:rsidR="00B44AE5" w:rsidRPr="00D25B86" w:rsidRDefault="00B44AE5" w:rsidP="00B44AE5">
      <w:pPr>
        <w:autoSpaceDE w:val="0"/>
        <w:autoSpaceDN w:val="0"/>
        <w:adjustRightInd w:val="0"/>
        <w:rPr>
          <w:rFonts w:ascii="Courier New" w:hAnsi="Courier New" w:cs="Courier New"/>
        </w:rPr>
      </w:pPr>
    </w:p>
    <w:p w14:paraId="7D814E6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ADDE_IR_getRequest</w:t>
      </w:r>
      <w:proofErr w:type="spellEnd"/>
      <w:r w:rsidRPr="00D25B86">
        <w:rPr>
          <w:rFonts w:ascii="Courier New" w:hAnsi="Courier New" w:cs="Courier New"/>
        </w:rPr>
        <w:t xml:space="preserve"> = </w:t>
      </w:r>
      <w:proofErr w:type="spellStart"/>
      <w:proofErr w:type="gramStart"/>
      <w:r w:rsidRPr="00D25B86">
        <w:rPr>
          <w:rFonts w:ascii="Courier New" w:hAnsi="Courier New" w:cs="Courier New"/>
        </w:rPr>
        <w:t>dict</w:t>
      </w:r>
      <w:proofErr w:type="spellEnd"/>
      <w:r w:rsidRPr="00D25B86">
        <w:rPr>
          <w:rFonts w:ascii="Courier New" w:hAnsi="Courier New" w:cs="Courier New"/>
        </w:rPr>
        <w:t>(</w:t>
      </w:r>
      <w:proofErr w:type="gramEnd"/>
    </w:p>
    <w:p w14:paraId="64A9ADA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localDataSet</w:t>
      </w:r>
      <w:proofErr w:type="spellEnd"/>
      <w:r w:rsidRPr="00D25B86">
        <w:rPr>
          <w:rFonts w:ascii="Courier New" w:hAnsi="Courier New" w:cs="Courier New"/>
        </w:rPr>
        <w:t>,</w:t>
      </w:r>
    </w:p>
    <w:p w14:paraId="5C775FE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day</w:t>
      </w:r>
      <w:proofErr w:type="gramEnd"/>
      <w:r w:rsidRPr="00D25B86">
        <w:rPr>
          <w:rFonts w:ascii="Courier New" w:hAnsi="Courier New" w:cs="Courier New"/>
        </w:rPr>
        <w:t>=</w:t>
      </w:r>
      <w:proofErr w:type="spellStart"/>
      <w:r w:rsidRPr="00D25B86">
        <w:rPr>
          <w:rFonts w:ascii="Courier New" w:hAnsi="Courier New" w:cs="Courier New"/>
        </w:rPr>
        <w:t>dateTime</w:t>
      </w:r>
      <w:proofErr w:type="spellEnd"/>
      <w:r w:rsidRPr="00D25B86">
        <w:rPr>
          <w:rFonts w:ascii="Courier New" w:hAnsi="Courier New" w:cs="Courier New"/>
        </w:rPr>
        <w:t>['day'],</w:t>
      </w:r>
    </w:p>
    <w:p w14:paraId="6AA69C9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time</w:t>
      </w:r>
      <w:proofErr w:type="gramEnd"/>
      <w:r w:rsidRPr="00D25B86">
        <w:rPr>
          <w:rFonts w:ascii="Courier New" w:hAnsi="Courier New" w:cs="Courier New"/>
        </w:rPr>
        <w:t>=(</w:t>
      </w:r>
      <w:proofErr w:type="spellStart"/>
      <w:r w:rsidRPr="00D25B86">
        <w:rPr>
          <w:rFonts w:ascii="Courier New" w:hAnsi="Courier New" w:cs="Courier New"/>
        </w:rPr>
        <w:t>imageTime,imageTime</w:t>
      </w:r>
      <w:proofErr w:type="spellEnd"/>
      <w:r w:rsidRPr="00D25B86">
        <w:rPr>
          <w:rFonts w:ascii="Courier New" w:hAnsi="Courier New" w:cs="Courier New"/>
        </w:rPr>
        <w:t>),</w:t>
      </w:r>
    </w:p>
    <w:p w14:paraId="14D178B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band</w:t>
      </w:r>
      <w:proofErr w:type="gramEnd"/>
      <w:r w:rsidRPr="00D25B86">
        <w:rPr>
          <w:rFonts w:ascii="Courier New" w:hAnsi="Courier New" w:cs="Courier New"/>
        </w:rPr>
        <w:t>=8,</w:t>
      </w:r>
    </w:p>
    <w:p w14:paraId="4310B8A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='BRIT',</w:t>
      </w:r>
    </w:p>
    <w:p w14:paraId="7387E28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location</w:t>
      </w:r>
      <w:proofErr w:type="gramEnd"/>
      <w:r w:rsidRPr="00D25B86">
        <w:rPr>
          <w:rFonts w:ascii="Courier New" w:hAnsi="Courier New" w:cs="Courier New"/>
        </w:rPr>
        <w:t>=(28.5,-75),</w:t>
      </w:r>
    </w:p>
    <w:p w14:paraId="3F09964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coordinateSystem</w:t>
      </w:r>
      <w:proofErr w:type="spellEnd"/>
      <w:proofErr w:type="gramEnd"/>
      <w:r w:rsidRPr="00D25B86">
        <w:rPr>
          <w:rFonts w:ascii="Courier New" w:hAnsi="Courier New" w:cs="Courier New"/>
        </w:rPr>
        <w:t>=LATLON,</w:t>
      </w:r>
    </w:p>
    <w:p w14:paraId="6DD60D5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=(1000,1000),</w:t>
      </w:r>
    </w:p>
    <w:p w14:paraId="47CB62C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60995CE9" w14:textId="77777777" w:rsidR="00B44AE5" w:rsidRPr="00D25B86" w:rsidRDefault="00B44AE5" w:rsidP="00B44AE5">
      <w:pPr>
        <w:autoSpaceDE w:val="0"/>
        <w:autoSpaceDN w:val="0"/>
        <w:adjustRightInd w:val="0"/>
        <w:rPr>
          <w:rFonts w:ascii="Courier New" w:hAnsi="Courier New" w:cs="Courier New"/>
        </w:rPr>
      </w:pPr>
    </w:p>
    <w:p w14:paraId="768E30B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r w:rsidRPr="00D25B86">
        <w:rPr>
          <w:rFonts w:ascii="Courier New" w:hAnsi="Courier New" w:cs="Courier New"/>
        </w:rPr>
        <w:t>IRMetaData</w:t>
      </w:r>
      <w:proofErr w:type="gramStart"/>
      <w:r w:rsidRPr="00D25B86">
        <w:rPr>
          <w:rFonts w:ascii="Courier New" w:hAnsi="Courier New" w:cs="Courier New"/>
        </w:rPr>
        <w:t>,IRData</w:t>
      </w:r>
      <w:proofErr w:type="spellEnd"/>
      <w:proofErr w:type="gramEnd"/>
      <w:r w:rsidRPr="00D25B86">
        <w:rPr>
          <w:rFonts w:ascii="Courier New" w:hAnsi="Courier New" w:cs="Courier New"/>
        </w:rPr>
        <w:t>=</w:t>
      </w:r>
      <w:proofErr w:type="spellStart"/>
      <w:r w:rsidRPr="00D25B86">
        <w:rPr>
          <w:rFonts w:ascii="Courier New" w:hAnsi="Courier New" w:cs="Courier New"/>
        </w:rPr>
        <w:t>getADDEImage</w:t>
      </w:r>
      <w:proofErr w:type="spellEnd"/>
      <w:r w:rsidRPr="00D25B86">
        <w:rPr>
          <w:rFonts w:ascii="Courier New" w:hAnsi="Courier New" w:cs="Courier New"/>
        </w:rPr>
        <w:t>(**</w:t>
      </w:r>
      <w:proofErr w:type="spellStart"/>
      <w:r w:rsidRPr="00D25B86">
        <w:rPr>
          <w:rFonts w:ascii="Courier New" w:hAnsi="Courier New" w:cs="Courier New"/>
        </w:rPr>
        <w:t>ADDE_IR_getRequest</w:t>
      </w:r>
      <w:proofErr w:type="spellEnd"/>
      <w:r w:rsidRPr="00D25B86">
        <w:rPr>
          <w:rFonts w:ascii="Courier New" w:hAnsi="Courier New" w:cs="Courier New"/>
        </w:rPr>
        <w:t>)</w:t>
      </w:r>
    </w:p>
    <w:p w14:paraId="47EF765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489B67F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myLoop.append</w:t>
      </w:r>
      <w:proofErr w:type="spellEnd"/>
      <w:proofErr w:type="gramEnd"/>
      <w:r w:rsidRPr="00D25B86">
        <w:rPr>
          <w:rFonts w:ascii="Courier New" w:hAnsi="Courier New" w:cs="Courier New"/>
        </w:rPr>
        <w:t>(add(</w:t>
      </w:r>
      <w:proofErr w:type="spellStart"/>
      <w:r w:rsidRPr="00D25B86">
        <w:rPr>
          <w:rFonts w:ascii="Courier New" w:hAnsi="Courier New" w:cs="Courier New"/>
        </w:rPr>
        <w:t>IRData,IRData</w:t>
      </w:r>
      <w:proofErr w:type="spellEnd"/>
      <w:r w:rsidRPr="00D25B86">
        <w:rPr>
          <w:rFonts w:ascii="Courier New" w:hAnsi="Courier New" w:cs="Courier New"/>
        </w:rPr>
        <w:t>))</w:t>
      </w:r>
    </w:p>
    <w:p w14:paraId="0CF0DE81" w14:textId="77777777" w:rsidR="00B44AE5" w:rsidRPr="00D25B86" w:rsidRDefault="00B44AE5" w:rsidP="00B44AE5">
      <w:pPr>
        <w:autoSpaceDE w:val="0"/>
        <w:autoSpaceDN w:val="0"/>
        <w:adjustRightInd w:val="0"/>
        <w:rPr>
          <w:rFonts w:ascii="Courier New" w:hAnsi="Courier New" w:cs="Courier New"/>
        </w:rPr>
      </w:pPr>
    </w:p>
    <w:p w14:paraId="0F94B7E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76100B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Build a window</w:t>
      </w:r>
    </w:p>
    <w:p w14:paraId="3F659C3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825B541"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 xml:space="preserve"> = buildWindow(height=600,width=900)</w:t>
      </w:r>
    </w:p>
    <w:p w14:paraId="19A753F6"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irLayer</w:t>
      </w:r>
      <w:proofErr w:type="spellEnd"/>
      <w:proofErr w:type="gramEnd"/>
      <w:r w:rsidRPr="00D25B86">
        <w:rPr>
          <w:rFonts w:ascii="Courier New" w:hAnsi="Courier New" w:cs="Courier New"/>
        </w:rPr>
        <w:t>=panel[0].</w:t>
      </w:r>
      <w:proofErr w:type="spellStart"/>
      <w:r w:rsidRPr="00D25B86">
        <w:rPr>
          <w:rFonts w:ascii="Courier New" w:hAnsi="Courier New" w:cs="Courier New"/>
        </w:rPr>
        <w:t>createLayer</w:t>
      </w:r>
      <w:proofErr w:type="spellEnd"/>
      <w:r w:rsidRPr="00D25B86">
        <w:rPr>
          <w:rFonts w:ascii="Courier New" w:hAnsi="Courier New" w:cs="Courier New"/>
        </w:rPr>
        <w:t>('Image Sequence Display',</w:t>
      </w:r>
      <w:proofErr w:type="spellStart"/>
      <w:r w:rsidRPr="00D25B86">
        <w:rPr>
          <w:rFonts w:ascii="Courier New" w:hAnsi="Courier New" w:cs="Courier New"/>
        </w:rPr>
        <w:t>myLoop</w:t>
      </w:r>
      <w:proofErr w:type="spellEnd"/>
      <w:r w:rsidRPr="00D25B86">
        <w:rPr>
          <w:rFonts w:ascii="Courier New" w:hAnsi="Courier New" w:cs="Courier New"/>
        </w:rPr>
        <w:t>)</w:t>
      </w:r>
    </w:p>
    <w:p w14:paraId="434CB392" w14:textId="77777777" w:rsidR="00B44AE5" w:rsidRPr="00D25B86" w:rsidRDefault="00B44AE5" w:rsidP="00B44AE5">
      <w:pPr>
        <w:autoSpaceDE w:val="0"/>
        <w:autoSpaceDN w:val="0"/>
        <w:adjustRightInd w:val="0"/>
        <w:rPr>
          <w:rFonts w:ascii="Courier New" w:hAnsi="Courier New" w:cs="Courier New"/>
        </w:rPr>
      </w:pPr>
    </w:p>
    <w:p w14:paraId="7091D282"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writeMovie</w:t>
      </w:r>
      <w:proofErr w:type="spellEnd"/>
      <w:proofErr w:type="gramEnd"/>
      <w:r w:rsidRPr="00D25B86">
        <w:rPr>
          <w:rFonts w:ascii="Courier New" w:hAnsi="Courier New" w:cs="Courier New"/>
        </w:rPr>
        <w:t>(imageDir+'ir-loop.gif')</w:t>
      </w:r>
    </w:p>
    <w:p w14:paraId="2545C9B4" w14:textId="77777777" w:rsidR="00B44AE5" w:rsidRDefault="00B44AE5" w:rsidP="00B44AE5">
      <w:pPr>
        <w:autoSpaceDE w:val="0"/>
        <w:autoSpaceDN w:val="0"/>
        <w:adjustRightInd w:val="0"/>
        <w:rPr>
          <w:rFonts w:ascii="Courier New" w:hAnsi="Courier New" w:cs="Courier New"/>
          <w:sz w:val="22"/>
          <w:szCs w:val="22"/>
        </w:rPr>
      </w:pPr>
    </w:p>
    <w:p w14:paraId="0157B744" w14:textId="77777777" w:rsidR="00BB1D49" w:rsidRDefault="00BB1D49" w:rsidP="00BB1D49">
      <w:pPr>
        <w:pStyle w:val="HTMLPreformatted"/>
        <w:rPr>
          <w:rFonts w:ascii="Courier New" w:hAnsi="Courier New" w:cs="Courier New"/>
        </w:rPr>
      </w:pPr>
    </w:p>
    <w:p w14:paraId="1D1E5A03" w14:textId="77777777" w:rsidR="00090C11" w:rsidRDefault="00090C11">
      <w:pPr>
        <w:rPr>
          <w:rFonts w:eastAsia="Arial Unicode MS"/>
          <w:b/>
          <w:sz w:val="24"/>
          <w:szCs w:val="24"/>
          <w:lang w:eastAsia="ja-JP"/>
        </w:rPr>
      </w:pPr>
      <w:r>
        <w:rPr>
          <w:b/>
          <w:sz w:val="24"/>
          <w:szCs w:val="24"/>
          <w:lang w:eastAsia="ja-JP"/>
        </w:rPr>
        <w:br w:type="page"/>
      </w:r>
    </w:p>
    <w:p w14:paraId="306FE24F" w14:textId="77777777" w:rsidR="00BB1D49" w:rsidRPr="00D25B86" w:rsidRDefault="00BB1D49" w:rsidP="00BB1D49">
      <w:pPr>
        <w:pStyle w:val="HTMLPreformatted"/>
        <w:rPr>
          <w:rFonts w:ascii="Times New Roman" w:hAnsi="Times New Roman" w:cs="Times New Roman"/>
          <w:b/>
          <w:sz w:val="24"/>
          <w:szCs w:val="24"/>
          <w:lang w:eastAsia="ja-JP"/>
        </w:rPr>
      </w:pPr>
      <w:r w:rsidRPr="00D25B86">
        <w:rPr>
          <w:rFonts w:ascii="Times New Roman" w:hAnsi="Times New Roman" w:cs="Times New Roman"/>
          <w:b/>
          <w:sz w:val="24"/>
          <w:szCs w:val="24"/>
          <w:lang w:eastAsia="ja-JP"/>
        </w:rPr>
        <w:lastRenderedPageBreak/>
        <w:t>stats.py</w:t>
      </w:r>
    </w:p>
    <w:p w14:paraId="4F49BF0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B32A5A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Setting up a variable to specify the location of your final images</w:t>
      </w:r>
    </w:p>
    <w:p w14:paraId="4109F70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makes your script easier to read and more portable when you share it</w:t>
      </w:r>
    </w:p>
    <w:p w14:paraId="3657591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with</w:t>
      </w:r>
      <w:proofErr w:type="gramEnd"/>
      <w:r w:rsidRPr="00D25B86">
        <w:rPr>
          <w:rFonts w:ascii="Courier New" w:hAnsi="Courier New" w:cs="Courier New"/>
        </w:rPr>
        <w:t xml:space="preserve"> other users</w:t>
      </w:r>
    </w:p>
    <w:p w14:paraId="5002412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18AD8BB"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import</w:t>
      </w:r>
      <w:proofErr w:type="gramEnd"/>
      <w:r w:rsidRPr="00D25B86">
        <w:rPr>
          <w:rFonts w:ascii="Courier New" w:hAnsi="Courier New" w:cs="Courier New"/>
        </w:rPr>
        <w:t xml:space="preserve"> </w:t>
      </w:r>
      <w:proofErr w:type="spellStart"/>
      <w:r w:rsidRPr="00D25B86">
        <w:rPr>
          <w:rFonts w:ascii="Courier New" w:hAnsi="Courier New" w:cs="Courier New"/>
        </w:rPr>
        <w:t>csv</w:t>
      </w:r>
      <w:proofErr w:type="spellEnd"/>
    </w:p>
    <w:p w14:paraId="46A923B3" w14:textId="77777777" w:rsidR="00B44AE5" w:rsidRPr="00D25B86" w:rsidRDefault="00B44AE5" w:rsidP="00B44AE5">
      <w:pPr>
        <w:autoSpaceDE w:val="0"/>
        <w:autoSpaceDN w:val="0"/>
        <w:adjustRightInd w:val="0"/>
        <w:rPr>
          <w:rFonts w:ascii="Courier New" w:hAnsi="Courier New" w:cs="Courier New"/>
        </w:rPr>
      </w:pPr>
    </w:p>
    <w:p w14:paraId="61CB527C"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myUser</w:t>
      </w:r>
      <w:proofErr w:type="spellEnd"/>
      <w:proofErr w:type="gramEnd"/>
      <w:r w:rsidRPr="00D25B86">
        <w:rPr>
          <w:rFonts w:ascii="Courier New" w:hAnsi="Courier New" w:cs="Courier New"/>
        </w:rPr>
        <w:t>="username"</w:t>
      </w:r>
    </w:p>
    <w:p w14:paraId="502836CA" w14:textId="77777777" w:rsidR="00B44AE5" w:rsidRPr="00D25B86" w:rsidRDefault="00B44AE5" w:rsidP="00B44AE5">
      <w:pPr>
        <w:autoSpaceDE w:val="0"/>
        <w:autoSpaceDN w:val="0"/>
        <w:adjustRightInd w:val="0"/>
        <w:rPr>
          <w:rFonts w:ascii="Courier New" w:hAnsi="Courier New" w:cs="Courier New"/>
        </w:rPr>
      </w:pPr>
    </w:p>
    <w:p w14:paraId="31CAB1C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812392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XP</w:t>
      </w:r>
    </w:p>
    <w:p w14:paraId="7E27EA5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C5686B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=("C:\\Documents and Settings\\"+</w:t>
      </w:r>
      <w:proofErr w:type="spellStart"/>
      <w:r w:rsidRPr="00D25B86">
        <w:rPr>
          <w:rFonts w:ascii="Courier New" w:hAnsi="Courier New" w:cs="Courier New"/>
        </w:rPr>
        <w:t>myUser</w:t>
      </w:r>
      <w:proofErr w:type="spellEnd"/>
      <w:r w:rsidRPr="00D25B86">
        <w:rPr>
          <w:rFonts w:ascii="Courier New" w:hAnsi="Courier New" w:cs="Courier New"/>
        </w:rPr>
        <w:t>+"\\McIDAS-V\\")</w:t>
      </w:r>
    </w:p>
    <w:p w14:paraId="7E7A01D9" w14:textId="77777777" w:rsidR="00B44AE5" w:rsidRPr="00D25B86" w:rsidRDefault="00B44AE5" w:rsidP="00B44AE5">
      <w:pPr>
        <w:autoSpaceDE w:val="0"/>
        <w:autoSpaceDN w:val="0"/>
        <w:adjustRightInd w:val="0"/>
        <w:rPr>
          <w:rFonts w:ascii="Courier New" w:hAnsi="Courier New" w:cs="Courier New"/>
        </w:rPr>
      </w:pPr>
    </w:p>
    <w:p w14:paraId="29A5E1F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BDA653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Windows 7 example</w:t>
      </w:r>
    </w:p>
    <w:p w14:paraId="646A00C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1AD315B"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=('C:\\Users\\'+</w:t>
      </w:r>
      <w:proofErr w:type="spellStart"/>
      <w:r w:rsidRPr="00D25B86">
        <w:rPr>
          <w:rFonts w:ascii="Courier New" w:hAnsi="Courier New" w:cs="Courier New"/>
        </w:rPr>
        <w:t>myUser</w:t>
      </w:r>
      <w:proofErr w:type="spellEnd"/>
      <w:r w:rsidRPr="00D25B86">
        <w:rPr>
          <w:rFonts w:ascii="Courier New" w:hAnsi="Courier New" w:cs="Courier New"/>
        </w:rPr>
        <w:t>+'\\McIDAS-V\\')</w:t>
      </w:r>
    </w:p>
    <w:p w14:paraId="7C4B4014" w14:textId="77777777" w:rsidR="00B44AE5" w:rsidRPr="00D25B86" w:rsidRDefault="00B44AE5" w:rsidP="00B44AE5">
      <w:pPr>
        <w:autoSpaceDE w:val="0"/>
        <w:autoSpaceDN w:val="0"/>
        <w:adjustRightInd w:val="0"/>
        <w:rPr>
          <w:rFonts w:ascii="Courier New" w:hAnsi="Courier New" w:cs="Courier New"/>
        </w:rPr>
      </w:pPr>
    </w:p>
    <w:p w14:paraId="6DE63F2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51230D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Unix</w:t>
      </w:r>
    </w:p>
    <w:p w14:paraId="15E9327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E4241E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=("/home/"+</w:t>
      </w:r>
      <w:proofErr w:type="spellStart"/>
      <w:r w:rsidRPr="00D25B86">
        <w:rPr>
          <w:rFonts w:ascii="Courier New" w:hAnsi="Courier New" w:cs="Courier New"/>
        </w:rPr>
        <w:t>myUser</w:t>
      </w:r>
      <w:proofErr w:type="spellEnd"/>
      <w:r w:rsidRPr="00D25B86">
        <w:rPr>
          <w:rFonts w:ascii="Courier New" w:hAnsi="Courier New" w:cs="Courier New"/>
        </w:rPr>
        <w:t>+"/McIDAS-V/")</w:t>
      </w:r>
    </w:p>
    <w:p w14:paraId="3EE6C449" w14:textId="77777777" w:rsidR="00B44AE5" w:rsidRPr="00D25B86" w:rsidRDefault="00B44AE5" w:rsidP="00B44AE5">
      <w:pPr>
        <w:autoSpaceDE w:val="0"/>
        <w:autoSpaceDN w:val="0"/>
        <w:adjustRightInd w:val="0"/>
        <w:rPr>
          <w:rFonts w:ascii="Courier New" w:hAnsi="Courier New" w:cs="Courier New"/>
        </w:rPr>
      </w:pPr>
    </w:p>
    <w:p w14:paraId="3604F30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6ECD49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OS X example</w:t>
      </w:r>
    </w:p>
    <w:p w14:paraId="76A5B99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ECEC4E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roofErr w:type="spellStart"/>
      <w:proofErr w:type="gramStart"/>
      <w:r w:rsidRPr="00D25B86">
        <w:rPr>
          <w:rFonts w:ascii="Courier New" w:hAnsi="Courier New" w:cs="Courier New"/>
        </w:rPr>
        <w:t>fileDir</w:t>
      </w:r>
      <w:proofErr w:type="spellEnd"/>
      <w:proofErr w:type="gramEnd"/>
      <w:r w:rsidRPr="00D25B86">
        <w:rPr>
          <w:rFonts w:ascii="Courier New" w:hAnsi="Courier New" w:cs="Courier New"/>
        </w:rPr>
        <w:t>=('/Users/'+</w:t>
      </w:r>
      <w:proofErr w:type="spellStart"/>
      <w:r w:rsidRPr="00D25B86">
        <w:rPr>
          <w:rFonts w:ascii="Courier New" w:hAnsi="Courier New" w:cs="Courier New"/>
        </w:rPr>
        <w:t>myUser</w:t>
      </w:r>
      <w:proofErr w:type="spellEnd"/>
      <w:r w:rsidRPr="00D25B86">
        <w:rPr>
          <w:rFonts w:ascii="Courier New" w:hAnsi="Courier New" w:cs="Courier New"/>
        </w:rPr>
        <w:t>+'/Documents/McIDAS-V/')</w:t>
      </w:r>
    </w:p>
    <w:p w14:paraId="6D65B2E7" w14:textId="77777777" w:rsidR="00B44AE5" w:rsidRPr="00D25B86" w:rsidRDefault="00B44AE5" w:rsidP="00B44AE5">
      <w:pPr>
        <w:autoSpaceDE w:val="0"/>
        <w:autoSpaceDN w:val="0"/>
        <w:adjustRightInd w:val="0"/>
        <w:rPr>
          <w:rFonts w:ascii="Courier New" w:hAnsi="Courier New" w:cs="Courier New"/>
        </w:rPr>
      </w:pPr>
    </w:p>
    <w:p w14:paraId="718D3CF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268525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The easiest way to make an ADDE request is to create a dictionary</w:t>
      </w:r>
    </w:p>
    <w:p w14:paraId="072C2E5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That defines your parameters.  Here we have a generic request</w:t>
      </w:r>
    </w:p>
    <w:p w14:paraId="44F9E1A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41525953"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desc</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getLocalADDEEntry</w:t>
      </w:r>
      <w:proofErr w:type="spellEnd"/>
      <w:r w:rsidRPr="00D25B86">
        <w:rPr>
          <w:rFonts w:ascii="Courier New" w:hAnsi="Courier New" w:cs="Courier New"/>
        </w:rPr>
        <w:t>('GOES-13', 'Pixel Classification Dataset')</w:t>
      </w:r>
    </w:p>
    <w:p w14:paraId="0F398B97"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adde</w:t>
      </w:r>
      <w:proofErr w:type="gramEnd"/>
      <w:r w:rsidRPr="00D25B86">
        <w:rPr>
          <w:rFonts w:ascii="Courier New" w:hAnsi="Courier New" w:cs="Courier New"/>
        </w:rPr>
        <w:t>_parms</w:t>
      </w:r>
      <w:proofErr w:type="spellEnd"/>
      <w:r w:rsidRPr="00D25B86">
        <w:rPr>
          <w:rFonts w:ascii="Courier New" w:hAnsi="Courier New" w:cs="Courier New"/>
        </w:rPr>
        <w:t xml:space="preserve"> = </w:t>
      </w:r>
      <w:proofErr w:type="spellStart"/>
      <w:r w:rsidRPr="00D25B86">
        <w:rPr>
          <w:rFonts w:ascii="Courier New" w:hAnsi="Courier New" w:cs="Courier New"/>
        </w:rPr>
        <w:t>dict</w:t>
      </w:r>
      <w:proofErr w:type="spellEnd"/>
      <w:r w:rsidRPr="00D25B86">
        <w:rPr>
          <w:rFonts w:ascii="Courier New" w:hAnsi="Courier New" w:cs="Courier New"/>
        </w:rPr>
        <w:t>(</w:t>
      </w:r>
    </w:p>
    <w:p w14:paraId="2DACC97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server</w:t>
      </w:r>
      <w:proofErr w:type="gramEnd"/>
      <w:r w:rsidRPr="00D25B86">
        <w:rPr>
          <w:rFonts w:ascii="Courier New" w:hAnsi="Courier New" w:cs="Courier New"/>
        </w:rPr>
        <w:t>='</w:t>
      </w:r>
      <w:proofErr w:type="spellStart"/>
      <w:r w:rsidRPr="00D25B86">
        <w:rPr>
          <w:rFonts w:ascii="Courier New" w:hAnsi="Courier New" w:cs="Courier New"/>
        </w:rPr>
        <w:t>localhost</w:t>
      </w:r>
      <w:proofErr w:type="spellEnd"/>
      <w:r w:rsidRPr="00D25B86">
        <w:rPr>
          <w:rFonts w:ascii="Courier New" w:hAnsi="Courier New" w:cs="Courier New"/>
        </w:rPr>
        <w:t>',</w:t>
      </w:r>
    </w:p>
    <w:p w14:paraId="58B8C69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localEntry</w:t>
      </w:r>
      <w:proofErr w:type="spellEnd"/>
      <w:proofErr w:type="gramEnd"/>
      <w:r w:rsidRPr="00D25B86">
        <w:rPr>
          <w:rFonts w:ascii="Courier New" w:hAnsi="Courier New" w:cs="Courier New"/>
        </w:rPr>
        <w:t>=</w:t>
      </w:r>
      <w:proofErr w:type="spellStart"/>
      <w:r w:rsidRPr="00D25B86">
        <w:rPr>
          <w:rFonts w:ascii="Courier New" w:hAnsi="Courier New" w:cs="Courier New"/>
        </w:rPr>
        <w:t>desc</w:t>
      </w:r>
      <w:proofErr w:type="spellEnd"/>
      <w:r w:rsidRPr="00D25B86">
        <w:rPr>
          <w:rFonts w:ascii="Courier New" w:hAnsi="Courier New" w:cs="Courier New"/>
        </w:rPr>
        <w:t>,</w:t>
      </w:r>
    </w:p>
    <w:p w14:paraId="43A8A20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place</w:t>
      </w:r>
      <w:proofErr w:type="gramEnd"/>
      <w:r w:rsidRPr="00D25B86">
        <w:rPr>
          <w:rFonts w:ascii="Courier New" w:hAnsi="Courier New" w:cs="Courier New"/>
        </w:rPr>
        <w:t>=</w:t>
      </w:r>
      <w:proofErr w:type="spellStart"/>
      <w:r w:rsidRPr="00D25B86">
        <w:rPr>
          <w:rFonts w:ascii="Courier New" w:hAnsi="Courier New" w:cs="Courier New"/>
        </w:rPr>
        <w:t>Places.CENTER</w:t>
      </w:r>
      <w:proofErr w:type="spellEnd"/>
      <w:r w:rsidRPr="00D25B86">
        <w:rPr>
          <w:rFonts w:ascii="Courier New" w:hAnsi="Courier New" w:cs="Courier New"/>
        </w:rPr>
        <w:t>,</w:t>
      </w:r>
    </w:p>
    <w:p w14:paraId="375D697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size</w:t>
      </w:r>
      <w:proofErr w:type="gramEnd"/>
      <w:r w:rsidRPr="00D25B86">
        <w:rPr>
          <w:rFonts w:ascii="Courier New" w:hAnsi="Courier New" w:cs="Courier New"/>
        </w:rPr>
        <w:t>=(100,200),</w:t>
      </w:r>
    </w:p>
    <w:p w14:paraId="15A4FD6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coordinateSystem</w:t>
      </w:r>
      <w:proofErr w:type="spellEnd"/>
      <w:proofErr w:type="gramEnd"/>
      <w:r w:rsidRPr="00D25B86">
        <w:rPr>
          <w:rFonts w:ascii="Courier New" w:hAnsi="Courier New" w:cs="Courier New"/>
        </w:rPr>
        <w:t>=LATLON,</w:t>
      </w:r>
    </w:p>
    <w:p w14:paraId="7599870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location</w:t>
      </w:r>
      <w:proofErr w:type="gramEnd"/>
      <w:r w:rsidRPr="00D25B86">
        <w:rPr>
          <w:rFonts w:ascii="Courier New" w:hAnsi="Courier New" w:cs="Courier New"/>
        </w:rPr>
        <w:t>=(44.0,-100.0),</w:t>
      </w:r>
    </w:p>
    <w:p w14:paraId="1DDEA729"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mag</w:t>
      </w:r>
      <w:proofErr w:type="gramEnd"/>
      <w:r w:rsidRPr="00D25B86">
        <w:rPr>
          <w:rFonts w:ascii="Courier New" w:hAnsi="Courier New" w:cs="Courier New"/>
        </w:rPr>
        <w:t>=(1, 1),</w:t>
      </w:r>
    </w:p>
    <w:p w14:paraId="01BF949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unit</w:t>
      </w:r>
      <w:proofErr w:type="gramEnd"/>
      <w:r w:rsidRPr="00D25B86">
        <w:rPr>
          <w:rFonts w:ascii="Courier New" w:hAnsi="Courier New" w:cs="Courier New"/>
        </w:rPr>
        <w:t>='TEMP',</w:t>
      </w:r>
    </w:p>
    <w:p w14:paraId="2DB4C77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B53F852"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lastRenderedPageBreak/>
        <w:t>outputFile</w:t>
      </w:r>
      <w:proofErr w:type="spellEnd"/>
      <w:proofErr w:type="gramEnd"/>
      <w:r w:rsidRPr="00D25B86">
        <w:rPr>
          <w:rFonts w:ascii="Courier New" w:hAnsi="Courier New" w:cs="Courier New"/>
        </w:rPr>
        <w:t xml:space="preserve"> = open(</w:t>
      </w:r>
      <w:proofErr w:type="spellStart"/>
      <w:r w:rsidRPr="00D25B86">
        <w:rPr>
          <w:rFonts w:ascii="Courier New" w:hAnsi="Courier New" w:cs="Courier New"/>
        </w:rPr>
        <w:t>fileDir</w:t>
      </w:r>
      <w:proofErr w:type="spellEnd"/>
      <w:r w:rsidRPr="00D25B86">
        <w:rPr>
          <w:rFonts w:ascii="Courier New" w:hAnsi="Courier New" w:cs="Courier New"/>
        </w:rPr>
        <w:t xml:space="preserve">+"stats.txt", "w") </w:t>
      </w:r>
    </w:p>
    <w:p w14:paraId="2F6A2A19"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csvFile</w:t>
      </w:r>
      <w:proofErr w:type="spellEnd"/>
      <w:proofErr w:type="gramEnd"/>
      <w:r w:rsidRPr="00D25B86">
        <w:rPr>
          <w:rFonts w:ascii="Courier New" w:hAnsi="Courier New" w:cs="Courier New"/>
        </w:rPr>
        <w:t xml:space="preserve"> = open(</w:t>
      </w:r>
      <w:proofErr w:type="spellStart"/>
      <w:r w:rsidRPr="00D25B86">
        <w:rPr>
          <w:rFonts w:ascii="Courier New" w:hAnsi="Courier New" w:cs="Courier New"/>
        </w:rPr>
        <w:t>fileDir</w:t>
      </w:r>
      <w:proofErr w:type="spellEnd"/>
      <w:r w:rsidRPr="00D25B86">
        <w:rPr>
          <w:rFonts w:ascii="Courier New" w:hAnsi="Courier New" w:cs="Courier New"/>
        </w:rPr>
        <w:t>+"stats.csv", "</w:t>
      </w:r>
      <w:proofErr w:type="spellStart"/>
      <w:r w:rsidRPr="00D25B86">
        <w:rPr>
          <w:rFonts w:ascii="Courier New" w:hAnsi="Courier New" w:cs="Courier New"/>
        </w:rPr>
        <w:t>wb</w:t>
      </w:r>
      <w:proofErr w:type="spellEnd"/>
      <w:r w:rsidRPr="00D25B86">
        <w:rPr>
          <w:rFonts w:ascii="Courier New" w:hAnsi="Courier New" w:cs="Courier New"/>
        </w:rPr>
        <w:t xml:space="preserve">") </w:t>
      </w:r>
    </w:p>
    <w:p w14:paraId="16DDBF6D"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csvData</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csv.writer</w:t>
      </w:r>
      <w:proofErr w:type="spellEnd"/>
      <w:r w:rsidRPr="00D25B86">
        <w:rPr>
          <w:rFonts w:ascii="Courier New" w:hAnsi="Courier New" w:cs="Courier New"/>
        </w:rPr>
        <w:t>(</w:t>
      </w:r>
      <w:proofErr w:type="spellStart"/>
      <w:r w:rsidRPr="00D25B86">
        <w:rPr>
          <w:rFonts w:ascii="Courier New" w:hAnsi="Courier New" w:cs="Courier New"/>
        </w:rPr>
        <w:t>csvFile</w:t>
      </w:r>
      <w:proofErr w:type="spellEnd"/>
      <w:r w:rsidRPr="00D25B86">
        <w:rPr>
          <w:rFonts w:ascii="Courier New" w:hAnsi="Courier New" w:cs="Courier New"/>
        </w:rPr>
        <w:t>, delimiter=",")</w:t>
      </w:r>
    </w:p>
    <w:p w14:paraId="540570DE" w14:textId="77777777" w:rsidR="00B44AE5" w:rsidRPr="00D25B86" w:rsidRDefault="00B44AE5" w:rsidP="00B44AE5">
      <w:pPr>
        <w:autoSpaceDE w:val="0"/>
        <w:autoSpaceDN w:val="0"/>
        <w:adjustRightInd w:val="0"/>
        <w:rPr>
          <w:rFonts w:ascii="Courier New" w:hAnsi="Courier New" w:cs="Courier New"/>
        </w:rPr>
      </w:pPr>
      <w:proofErr w:type="spellStart"/>
      <w:r w:rsidRPr="00D25B86">
        <w:rPr>
          <w:rFonts w:ascii="Courier New" w:hAnsi="Courier New" w:cs="Courier New"/>
        </w:rPr>
        <w:t>csvData.writerow</w:t>
      </w:r>
      <w:proofErr w:type="spellEnd"/>
      <w:r w:rsidRPr="00D25B86">
        <w:rPr>
          <w:rFonts w:ascii="Courier New" w:hAnsi="Courier New" w:cs="Courier New"/>
        </w:rPr>
        <w:t>(["Time", "latitude", "longitude", "</w:t>
      </w:r>
      <w:proofErr w:type="spellStart"/>
      <w:r w:rsidRPr="00D25B86">
        <w:rPr>
          <w:rFonts w:ascii="Courier New" w:hAnsi="Courier New" w:cs="Courier New"/>
        </w:rPr>
        <w:t>geometricMean</w:t>
      </w:r>
      <w:proofErr w:type="spellEnd"/>
      <w:r w:rsidRPr="00D25B86">
        <w:rPr>
          <w:rFonts w:ascii="Courier New" w:hAnsi="Courier New" w:cs="Courier New"/>
        </w:rPr>
        <w:t>", "min", "median", "max", "kurtosis", "</w:t>
      </w:r>
      <w:proofErr w:type="spellStart"/>
      <w:r w:rsidRPr="00D25B86">
        <w:rPr>
          <w:rFonts w:ascii="Courier New" w:hAnsi="Courier New" w:cs="Courier New"/>
        </w:rPr>
        <w:t>numPoints</w:t>
      </w:r>
      <w:proofErr w:type="spellEnd"/>
      <w:r w:rsidRPr="00D25B86">
        <w:rPr>
          <w:rFonts w:ascii="Courier New" w:hAnsi="Courier New" w:cs="Courier New"/>
        </w:rPr>
        <w:t>", "</w:t>
      </w:r>
      <w:proofErr w:type="spellStart"/>
      <w:r w:rsidRPr="00D25B86">
        <w:rPr>
          <w:rFonts w:ascii="Courier New" w:hAnsi="Courier New" w:cs="Courier New"/>
        </w:rPr>
        <w:t>skewness</w:t>
      </w:r>
      <w:proofErr w:type="spellEnd"/>
      <w:r w:rsidRPr="00D25B86">
        <w:rPr>
          <w:rFonts w:ascii="Courier New" w:hAnsi="Courier New" w:cs="Courier New"/>
        </w:rPr>
        <w:t>", "</w:t>
      </w:r>
      <w:proofErr w:type="spellStart"/>
      <w:r w:rsidRPr="00D25B86">
        <w:rPr>
          <w:rFonts w:ascii="Courier New" w:hAnsi="Courier New" w:cs="Courier New"/>
        </w:rPr>
        <w:t>stdDev</w:t>
      </w:r>
      <w:proofErr w:type="spellEnd"/>
      <w:r w:rsidRPr="00D25B86">
        <w:rPr>
          <w:rFonts w:ascii="Courier New" w:hAnsi="Courier New" w:cs="Courier New"/>
        </w:rPr>
        <w:t>", "variance"])</w:t>
      </w:r>
    </w:p>
    <w:p w14:paraId="6FC7DE4B" w14:textId="77777777" w:rsidR="00B44AE5" w:rsidRPr="00D25B86" w:rsidRDefault="00B44AE5" w:rsidP="00B44AE5">
      <w:pPr>
        <w:autoSpaceDE w:val="0"/>
        <w:autoSpaceDN w:val="0"/>
        <w:adjustRightInd w:val="0"/>
        <w:rPr>
          <w:rFonts w:ascii="Courier New" w:hAnsi="Courier New" w:cs="Courier New"/>
        </w:rPr>
      </w:pPr>
    </w:p>
    <w:p w14:paraId="61A7E7C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1743D0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Now make the request using the function getADDEImage</w:t>
      </w:r>
    </w:p>
    <w:p w14:paraId="6355E6B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This returns a data and metadata object</w:t>
      </w:r>
    </w:p>
    <w:p w14:paraId="71801A7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A856BA7"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for</w:t>
      </w:r>
      <w:proofErr w:type="gramEnd"/>
      <w:r w:rsidRPr="00D25B86">
        <w:rPr>
          <w:rFonts w:ascii="Courier New" w:hAnsi="Courier New" w:cs="Courier New"/>
        </w:rPr>
        <w:t xml:space="preserve"> pos in range(-4,1):</w:t>
      </w:r>
    </w:p>
    <w:p w14:paraId="4B7FC6B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irMetadata,irData</w:t>
      </w:r>
      <w:proofErr w:type="spellEnd"/>
      <w:proofErr w:type="gramEnd"/>
      <w:r w:rsidRPr="00D25B86">
        <w:rPr>
          <w:rFonts w:ascii="Courier New" w:hAnsi="Courier New" w:cs="Courier New"/>
        </w:rPr>
        <w:t xml:space="preserve"> = getADDEImage(position=(pos),band=4, **</w:t>
      </w:r>
      <w:proofErr w:type="spellStart"/>
      <w:r w:rsidRPr="00D25B86">
        <w:rPr>
          <w:rFonts w:ascii="Courier New" w:hAnsi="Courier New" w:cs="Courier New"/>
        </w:rPr>
        <w:t>adde_parms</w:t>
      </w:r>
      <w:proofErr w:type="spellEnd"/>
      <w:r w:rsidRPr="00D25B86">
        <w:rPr>
          <w:rFonts w:ascii="Courier New" w:hAnsi="Courier New" w:cs="Courier New"/>
        </w:rPr>
        <w:t>)</w:t>
      </w:r>
    </w:p>
    <w:p w14:paraId="7FF6A37B" w14:textId="77777777" w:rsidR="00B44AE5" w:rsidRPr="00D25B86" w:rsidRDefault="00B44AE5" w:rsidP="00B44AE5">
      <w:pPr>
        <w:autoSpaceDE w:val="0"/>
        <w:autoSpaceDN w:val="0"/>
        <w:adjustRightInd w:val="0"/>
        <w:rPr>
          <w:rFonts w:ascii="Courier New" w:hAnsi="Courier New" w:cs="Courier New"/>
        </w:rPr>
      </w:pPr>
    </w:p>
    <w:p w14:paraId="33EA997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4A0D9CA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pass</w:t>
      </w:r>
      <w:proofErr w:type="gramEnd"/>
      <w:r w:rsidRPr="00D25B86">
        <w:rPr>
          <w:rFonts w:ascii="Courier New" w:hAnsi="Courier New" w:cs="Courier New"/>
        </w:rPr>
        <w:t xml:space="preserve"> the irData into the Statistics package</w:t>
      </w:r>
    </w:p>
    <w:p w14:paraId="0740992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543F394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stats</w:t>
      </w:r>
      <w:proofErr w:type="gramEnd"/>
      <w:r w:rsidRPr="00D25B86">
        <w:rPr>
          <w:rFonts w:ascii="Courier New" w:hAnsi="Courier New" w:cs="Courier New"/>
        </w:rPr>
        <w:t>=Statistics(irData)</w:t>
      </w:r>
    </w:p>
    <w:p w14:paraId="1884BAF9" w14:textId="77777777" w:rsidR="00B44AE5" w:rsidRPr="00D25B86" w:rsidRDefault="00B44AE5" w:rsidP="00B44AE5">
      <w:pPr>
        <w:autoSpaceDE w:val="0"/>
        <w:autoSpaceDN w:val="0"/>
        <w:adjustRightInd w:val="0"/>
        <w:rPr>
          <w:rFonts w:ascii="Courier New" w:hAnsi="Courier New" w:cs="Courier New"/>
        </w:rPr>
      </w:pPr>
    </w:p>
    <w:p w14:paraId="3705B10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706654A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open</w:t>
      </w:r>
      <w:proofErr w:type="gramEnd"/>
      <w:r w:rsidRPr="00D25B86">
        <w:rPr>
          <w:rFonts w:ascii="Courier New" w:hAnsi="Courier New" w:cs="Courier New"/>
        </w:rPr>
        <w:t xml:space="preserve"> a file and write out the statistics data</w:t>
      </w:r>
    </w:p>
    <w:p w14:paraId="20CB74F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8524AB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stat and value for: %s \n" % </w:t>
      </w:r>
      <w:proofErr w:type="spellStart"/>
      <w:r w:rsidRPr="00D25B86">
        <w:rPr>
          <w:rFonts w:ascii="Courier New" w:hAnsi="Courier New" w:cs="Courier New"/>
        </w:rPr>
        <w:t>irMetadata</w:t>
      </w:r>
      <w:proofErr w:type="spellEnd"/>
      <w:r w:rsidRPr="00D25B86">
        <w:rPr>
          <w:rFonts w:ascii="Courier New" w:hAnsi="Courier New" w:cs="Courier New"/>
        </w:rPr>
        <w:t>["nominal-time"])</w:t>
      </w:r>
    </w:p>
    <w:p w14:paraId="480A4B4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geometric mean: %s \n" % </w:t>
      </w:r>
      <w:proofErr w:type="spellStart"/>
      <w:r w:rsidRPr="00D25B86">
        <w:rPr>
          <w:rFonts w:ascii="Courier New" w:hAnsi="Courier New" w:cs="Courier New"/>
        </w:rPr>
        <w:t>stats.geometricMean</w:t>
      </w:r>
      <w:proofErr w:type="spellEnd"/>
      <w:r w:rsidRPr="00D25B86">
        <w:rPr>
          <w:rFonts w:ascii="Courier New" w:hAnsi="Courier New" w:cs="Courier New"/>
        </w:rPr>
        <w:t>())</w:t>
      </w:r>
    </w:p>
    <w:p w14:paraId="4DF64D4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kurtosis: %s \n" % </w:t>
      </w:r>
      <w:proofErr w:type="spellStart"/>
      <w:r w:rsidRPr="00D25B86">
        <w:rPr>
          <w:rFonts w:ascii="Courier New" w:hAnsi="Courier New" w:cs="Courier New"/>
        </w:rPr>
        <w:t>stats.kurtosis</w:t>
      </w:r>
      <w:proofErr w:type="spellEnd"/>
      <w:r w:rsidRPr="00D25B86">
        <w:rPr>
          <w:rFonts w:ascii="Courier New" w:hAnsi="Courier New" w:cs="Courier New"/>
        </w:rPr>
        <w:t>())</w:t>
      </w:r>
    </w:p>
    <w:p w14:paraId="7CFFE4B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num</w:t>
      </w:r>
      <w:proofErr w:type="spellEnd"/>
      <w:r w:rsidRPr="00D25B86">
        <w:rPr>
          <w:rFonts w:ascii="Courier New" w:hAnsi="Courier New" w:cs="Courier New"/>
        </w:rPr>
        <w:t xml:space="preserve"> points: %s \n" % </w:t>
      </w:r>
      <w:proofErr w:type="spellStart"/>
      <w:r w:rsidRPr="00D25B86">
        <w:rPr>
          <w:rFonts w:ascii="Courier New" w:hAnsi="Courier New" w:cs="Courier New"/>
        </w:rPr>
        <w:t>stats.numPoints</w:t>
      </w:r>
      <w:proofErr w:type="spellEnd"/>
      <w:r w:rsidRPr="00D25B86">
        <w:rPr>
          <w:rFonts w:ascii="Courier New" w:hAnsi="Courier New" w:cs="Courier New"/>
        </w:rPr>
        <w:t>())</w:t>
      </w:r>
    </w:p>
    <w:p w14:paraId="7FF5988A"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skewness</w:t>
      </w:r>
      <w:proofErr w:type="spellEnd"/>
      <w:r w:rsidRPr="00D25B86">
        <w:rPr>
          <w:rFonts w:ascii="Courier New" w:hAnsi="Courier New" w:cs="Courier New"/>
        </w:rPr>
        <w:t xml:space="preserve">: %s \n" % </w:t>
      </w:r>
      <w:proofErr w:type="spellStart"/>
      <w:r w:rsidRPr="00D25B86">
        <w:rPr>
          <w:rFonts w:ascii="Courier New" w:hAnsi="Courier New" w:cs="Courier New"/>
        </w:rPr>
        <w:t>stats.skewness</w:t>
      </w:r>
      <w:proofErr w:type="spellEnd"/>
      <w:r w:rsidRPr="00D25B86">
        <w:rPr>
          <w:rFonts w:ascii="Courier New" w:hAnsi="Courier New" w:cs="Courier New"/>
        </w:rPr>
        <w:t>())</w:t>
      </w:r>
    </w:p>
    <w:p w14:paraId="0BE9ED8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std</w:t>
      </w:r>
      <w:proofErr w:type="spellEnd"/>
      <w:r w:rsidRPr="00D25B86">
        <w:rPr>
          <w:rFonts w:ascii="Courier New" w:hAnsi="Courier New" w:cs="Courier New"/>
        </w:rPr>
        <w:t xml:space="preserve"> </w:t>
      </w:r>
      <w:proofErr w:type="spellStart"/>
      <w:r w:rsidRPr="00D25B86">
        <w:rPr>
          <w:rFonts w:ascii="Courier New" w:hAnsi="Courier New" w:cs="Courier New"/>
        </w:rPr>
        <w:t>dev</w:t>
      </w:r>
      <w:proofErr w:type="spellEnd"/>
      <w:r w:rsidRPr="00D25B86">
        <w:rPr>
          <w:rFonts w:ascii="Courier New" w:hAnsi="Courier New" w:cs="Courier New"/>
        </w:rPr>
        <w:t xml:space="preserve">: %s \n" % </w:t>
      </w:r>
      <w:proofErr w:type="spellStart"/>
      <w:r w:rsidRPr="00D25B86">
        <w:rPr>
          <w:rFonts w:ascii="Courier New" w:hAnsi="Courier New" w:cs="Courier New"/>
        </w:rPr>
        <w:t>stats.standardDeviation</w:t>
      </w:r>
      <w:proofErr w:type="spellEnd"/>
      <w:r w:rsidRPr="00D25B86">
        <w:rPr>
          <w:rFonts w:ascii="Courier New" w:hAnsi="Courier New" w:cs="Courier New"/>
        </w:rPr>
        <w:t>())</w:t>
      </w:r>
    </w:p>
    <w:p w14:paraId="284A369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 xml:space="preserve">("   variance: %s \n" % </w:t>
      </w:r>
      <w:proofErr w:type="spellStart"/>
      <w:r w:rsidRPr="00D25B86">
        <w:rPr>
          <w:rFonts w:ascii="Courier New" w:hAnsi="Courier New" w:cs="Courier New"/>
        </w:rPr>
        <w:t>stats.variance</w:t>
      </w:r>
      <w:proofErr w:type="spellEnd"/>
      <w:r w:rsidRPr="00D25B86">
        <w:rPr>
          <w:rFonts w:ascii="Courier New" w:hAnsi="Courier New" w:cs="Courier New"/>
        </w:rPr>
        <w:t>())</w:t>
      </w:r>
    </w:p>
    <w:p w14:paraId="421C79C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outputFile.write</w:t>
      </w:r>
      <w:proofErr w:type="spellEnd"/>
      <w:proofErr w:type="gramEnd"/>
      <w:r w:rsidRPr="00D25B86">
        <w:rPr>
          <w:rFonts w:ascii="Courier New" w:hAnsi="Courier New" w:cs="Courier New"/>
        </w:rPr>
        <w:t>("\n")</w:t>
      </w:r>
    </w:p>
    <w:p w14:paraId="597868A3" w14:textId="77777777" w:rsidR="00B44AE5" w:rsidRPr="00D25B86" w:rsidRDefault="00B44AE5" w:rsidP="00B44AE5">
      <w:pPr>
        <w:autoSpaceDE w:val="0"/>
        <w:autoSpaceDN w:val="0"/>
        <w:adjustRightInd w:val="0"/>
        <w:rPr>
          <w:rFonts w:ascii="Courier New" w:hAnsi="Courier New" w:cs="Courier New"/>
        </w:rPr>
      </w:pPr>
    </w:p>
    <w:p w14:paraId="7B53088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B7B490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import</w:t>
      </w:r>
      <w:proofErr w:type="gramEnd"/>
      <w:r w:rsidRPr="00D25B86">
        <w:rPr>
          <w:rFonts w:ascii="Courier New" w:hAnsi="Courier New" w:cs="Courier New"/>
        </w:rPr>
        <w:t xml:space="preserve"> the </w:t>
      </w:r>
      <w:proofErr w:type="spellStart"/>
      <w:r w:rsidRPr="00D25B86">
        <w:rPr>
          <w:rFonts w:ascii="Courier New" w:hAnsi="Courier New" w:cs="Courier New"/>
        </w:rPr>
        <w:t>csv</w:t>
      </w:r>
      <w:proofErr w:type="spellEnd"/>
      <w:r w:rsidRPr="00D25B86">
        <w:rPr>
          <w:rFonts w:ascii="Courier New" w:hAnsi="Courier New" w:cs="Courier New"/>
        </w:rPr>
        <w:t xml:space="preserve"> library for writing out the </w:t>
      </w:r>
    </w:p>
    <w:p w14:paraId="03ACB87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statistics</w:t>
      </w:r>
      <w:proofErr w:type="gramEnd"/>
      <w:r w:rsidRPr="00D25B86">
        <w:rPr>
          <w:rFonts w:ascii="Courier New" w:hAnsi="Courier New" w:cs="Courier New"/>
        </w:rPr>
        <w:t xml:space="preserve"> values</w:t>
      </w:r>
    </w:p>
    <w:p w14:paraId="142D151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08F73E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theTime</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str</w:t>
      </w:r>
      <w:proofErr w:type="spellEnd"/>
      <w:r w:rsidRPr="00D25B86">
        <w:rPr>
          <w:rFonts w:ascii="Courier New" w:hAnsi="Courier New" w:cs="Courier New"/>
        </w:rPr>
        <w:t>(</w:t>
      </w:r>
      <w:proofErr w:type="spellStart"/>
      <w:r w:rsidRPr="00D25B86">
        <w:rPr>
          <w:rFonts w:ascii="Courier New" w:hAnsi="Courier New" w:cs="Courier New"/>
        </w:rPr>
        <w:t>irMetadata</w:t>
      </w:r>
      <w:proofErr w:type="spellEnd"/>
      <w:r w:rsidRPr="00D25B86">
        <w:rPr>
          <w:rFonts w:ascii="Courier New" w:hAnsi="Courier New" w:cs="Courier New"/>
        </w:rPr>
        <w:t>["nominal-time"])[11:16]</w:t>
      </w:r>
    </w:p>
    <w:p w14:paraId="3A5EC04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csvData.writerow</w:t>
      </w:r>
      <w:proofErr w:type="spellEnd"/>
      <w:proofErr w:type="gramEnd"/>
      <w:r w:rsidRPr="00D25B86">
        <w:rPr>
          <w:rFonts w:ascii="Courier New" w:hAnsi="Courier New" w:cs="Courier New"/>
        </w:rPr>
        <w:t>([</w:t>
      </w:r>
      <w:proofErr w:type="spellStart"/>
      <w:r w:rsidRPr="00D25B86">
        <w:rPr>
          <w:rFonts w:ascii="Courier New" w:hAnsi="Courier New" w:cs="Courier New"/>
        </w:rPr>
        <w:t>theTime</w:t>
      </w:r>
      <w:proofErr w:type="spellEnd"/>
      <w:r w:rsidRPr="00D25B86">
        <w:rPr>
          <w:rFonts w:ascii="Courier New" w:hAnsi="Courier New" w:cs="Courier New"/>
        </w:rPr>
        <w:t xml:space="preserve">, "44.0", "-100.0", </w:t>
      </w:r>
      <w:proofErr w:type="spellStart"/>
      <w:r w:rsidRPr="00D25B86">
        <w:rPr>
          <w:rFonts w:ascii="Courier New" w:hAnsi="Courier New" w:cs="Courier New"/>
        </w:rPr>
        <w:t>stats.geometricMean</w:t>
      </w:r>
      <w:proofErr w:type="spellEnd"/>
      <w:r w:rsidRPr="00D25B86">
        <w:rPr>
          <w:rFonts w:ascii="Courier New" w:hAnsi="Courier New" w:cs="Courier New"/>
        </w:rPr>
        <w:t xml:space="preserve">(), </w:t>
      </w:r>
      <w:proofErr w:type="spellStart"/>
      <w:r w:rsidRPr="00D25B86">
        <w:rPr>
          <w:rFonts w:ascii="Courier New" w:hAnsi="Courier New" w:cs="Courier New"/>
        </w:rPr>
        <w:t>stats.min</w:t>
      </w:r>
      <w:proofErr w:type="spellEnd"/>
      <w:r w:rsidRPr="00D25B86">
        <w:rPr>
          <w:rFonts w:ascii="Courier New" w:hAnsi="Courier New" w:cs="Courier New"/>
        </w:rPr>
        <w:t xml:space="preserve">(), </w:t>
      </w:r>
      <w:proofErr w:type="spellStart"/>
      <w:r w:rsidRPr="00D25B86">
        <w:rPr>
          <w:rFonts w:ascii="Courier New" w:hAnsi="Courier New" w:cs="Courier New"/>
        </w:rPr>
        <w:t>stats.median</w:t>
      </w:r>
      <w:proofErr w:type="spellEnd"/>
      <w:r w:rsidRPr="00D25B86">
        <w:rPr>
          <w:rFonts w:ascii="Courier New" w:hAnsi="Courier New" w:cs="Courier New"/>
        </w:rPr>
        <w:t xml:space="preserve">(), </w:t>
      </w:r>
      <w:proofErr w:type="spellStart"/>
      <w:r w:rsidRPr="00D25B86">
        <w:rPr>
          <w:rFonts w:ascii="Courier New" w:hAnsi="Courier New" w:cs="Courier New"/>
        </w:rPr>
        <w:t>stats.max</w:t>
      </w:r>
      <w:proofErr w:type="spellEnd"/>
      <w:r w:rsidRPr="00D25B86">
        <w:rPr>
          <w:rFonts w:ascii="Courier New" w:hAnsi="Courier New" w:cs="Courier New"/>
        </w:rPr>
        <w:t xml:space="preserve">(), </w:t>
      </w:r>
      <w:proofErr w:type="spellStart"/>
      <w:r w:rsidRPr="00D25B86">
        <w:rPr>
          <w:rFonts w:ascii="Courier New" w:hAnsi="Courier New" w:cs="Courier New"/>
        </w:rPr>
        <w:t>stats.kurtosis</w:t>
      </w:r>
      <w:proofErr w:type="spellEnd"/>
      <w:r w:rsidRPr="00D25B86">
        <w:rPr>
          <w:rFonts w:ascii="Courier New" w:hAnsi="Courier New" w:cs="Courier New"/>
        </w:rPr>
        <w:t>(),</w:t>
      </w:r>
    </w:p>
    <w:p w14:paraId="60046A8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stats.numPoints</w:t>
      </w:r>
      <w:proofErr w:type="spellEnd"/>
      <w:proofErr w:type="gramEnd"/>
      <w:r w:rsidRPr="00D25B86">
        <w:rPr>
          <w:rFonts w:ascii="Courier New" w:hAnsi="Courier New" w:cs="Courier New"/>
        </w:rPr>
        <w:t xml:space="preserve">(), </w:t>
      </w:r>
      <w:proofErr w:type="spellStart"/>
      <w:r w:rsidRPr="00D25B86">
        <w:rPr>
          <w:rFonts w:ascii="Courier New" w:hAnsi="Courier New" w:cs="Courier New"/>
        </w:rPr>
        <w:t>stats.skewness</w:t>
      </w:r>
      <w:proofErr w:type="spellEnd"/>
      <w:r w:rsidRPr="00D25B86">
        <w:rPr>
          <w:rFonts w:ascii="Courier New" w:hAnsi="Courier New" w:cs="Courier New"/>
        </w:rPr>
        <w:t xml:space="preserve">(), </w:t>
      </w:r>
      <w:proofErr w:type="spellStart"/>
      <w:r w:rsidRPr="00D25B86">
        <w:rPr>
          <w:rFonts w:ascii="Courier New" w:hAnsi="Courier New" w:cs="Courier New"/>
        </w:rPr>
        <w:t>stats.standardDeviation</w:t>
      </w:r>
      <w:proofErr w:type="spellEnd"/>
      <w:r w:rsidRPr="00D25B86">
        <w:rPr>
          <w:rFonts w:ascii="Courier New" w:hAnsi="Courier New" w:cs="Courier New"/>
        </w:rPr>
        <w:t xml:space="preserve">(), </w:t>
      </w:r>
      <w:proofErr w:type="spellStart"/>
      <w:r w:rsidRPr="00D25B86">
        <w:rPr>
          <w:rFonts w:ascii="Courier New" w:hAnsi="Courier New" w:cs="Courier New"/>
        </w:rPr>
        <w:t>stats.variance</w:t>
      </w:r>
      <w:proofErr w:type="spellEnd"/>
      <w:r w:rsidRPr="00D25B86">
        <w:rPr>
          <w:rFonts w:ascii="Courier New" w:hAnsi="Courier New" w:cs="Courier New"/>
        </w:rPr>
        <w:t>()])</w:t>
      </w:r>
    </w:p>
    <w:p w14:paraId="24783A27" w14:textId="77777777" w:rsidR="00B44AE5" w:rsidRPr="00D25B86" w:rsidRDefault="00B44AE5" w:rsidP="00B44AE5">
      <w:pPr>
        <w:autoSpaceDE w:val="0"/>
        <w:autoSpaceDN w:val="0"/>
        <w:adjustRightInd w:val="0"/>
        <w:rPr>
          <w:rFonts w:ascii="Courier New" w:hAnsi="Courier New" w:cs="Courier New"/>
        </w:rPr>
      </w:pPr>
    </w:p>
    <w:p w14:paraId="335BB3F9"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csvFile.close</w:t>
      </w:r>
      <w:proofErr w:type="spellEnd"/>
      <w:proofErr w:type="gramEnd"/>
      <w:r w:rsidRPr="00D25B86">
        <w:rPr>
          <w:rFonts w:ascii="Courier New" w:hAnsi="Courier New" w:cs="Courier New"/>
        </w:rPr>
        <w:t>()</w:t>
      </w:r>
    </w:p>
    <w:p w14:paraId="60142E13"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outputFile.close</w:t>
      </w:r>
      <w:proofErr w:type="spellEnd"/>
      <w:proofErr w:type="gramEnd"/>
      <w:r w:rsidRPr="00D25B86">
        <w:rPr>
          <w:rFonts w:ascii="Courier New" w:hAnsi="Courier New" w:cs="Courier New"/>
        </w:rPr>
        <w:t>()</w:t>
      </w:r>
    </w:p>
    <w:p w14:paraId="013867D9" w14:textId="77777777" w:rsidR="00B44AE5" w:rsidRPr="00D25B86" w:rsidRDefault="00B44AE5" w:rsidP="00B44AE5">
      <w:pPr>
        <w:autoSpaceDE w:val="0"/>
        <w:autoSpaceDN w:val="0"/>
        <w:adjustRightInd w:val="0"/>
        <w:rPr>
          <w:rFonts w:ascii="Courier New" w:hAnsi="Courier New" w:cs="Courier New"/>
        </w:rPr>
      </w:pPr>
    </w:p>
    <w:p w14:paraId="6BF4943F" w14:textId="77777777" w:rsidR="00090C11" w:rsidRDefault="00090C11">
      <w:pPr>
        <w:rPr>
          <w:rFonts w:ascii="Courier New" w:hAnsi="Courier New" w:cs="Courier New"/>
        </w:rPr>
      </w:pPr>
      <w:r>
        <w:rPr>
          <w:rFonts w:ascii="Courier New" w:hAnsi="Courier New" w:cs="Courier New"/>
        </w:rPr>
        <w:br w:type="page"/>
      </w:r>
    </w:p>
    <w:p w14:paraId="20E8195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w:t>
      </w:r>
    </w:p>
    <w:p w14:paraId="0322007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The last section of the script will annotate an image</w:t>
      </w:r>
    </w:p>
    <w:p w14:paraId="4A79B75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with</w:t>
      </w:r>
      <w:proofErr w:type="gramEnd"/>
      <w:r w:rsidRPr="00D25B86">
        <w:rPr>
          <w:rFonts w:ascii="Courier New" w:hAnsi="Courier New" w:cs="Courier New"/>
        </w:rPr>
        <w:t xml:space="preserve"> the information from the statistics package.</w:t>
      </w:r>
    </w:p>
    <w:p w14:paraId="3A7B6F1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C61476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Now make the request using the function getADDEImage.</w:t>
      </w:r>
    </w:p>
    <w:p w14:paraId="2AFC2A6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This returns metadata and data object.</w:t>
      </w:r>
    </w:p>
    <w:p w14:paraId="26F3AD4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D4B39E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irMetadata,irData</w:t>
      </w:r>
      <w:proofErr w:type="spellEnd"/>
      <w:proofErr w:type="gramEnd"/>
      <w:r w:rsidRPr="00D25B86">
        <w:rPr>
          <w:rFonts w:ascii="Courier New" w:hAnsi="Courier New" w:cs="Courier New"/>
        </w:rPr>
        <w:t xml:space="preserve"> = getADDEImage(position=-1, band=4, **</w:t>
      </w:r>
      <w:proofErr w:type="spellStart"/>
      <w:r w:rsidRPr="00D25B86">
        <w:rPr>
          <w:rFonts w:ascii="Courier New" w:hAnsi="Courier New" w:cs="Courier New"/>
        </w:rPr>
        <w:t>adde_parms</w:t>
      </w:r>
      <w:proofErr w:type="spellEnd"/>
      <w:r w:rsidRPr="00D25B86">
        <w:rPr>
          <w:rFonts w:ascii="Courier New" w:hAnsi="Courier New" w:cs="Courier New"/>
        </w:rPr>
        <w:t>)</w:t>
      </w:r>
    </w:p>
    <w:p w14:paraId="79FA680D" w14:textId="77777777" w:rsidR="00B44AE5" w:rsidRPr="00D25B86" w:rsidRDefault="00B44AE5" w:rsidP="00B44AE5">
      <w:pPr>
        <w:autoSpaceDE w:val="0"/>
        <w:autoSpaceDN w:val="0"/>
        <w:adjustRightInd w:val="0"/>
        <w:rPr>
          <w:rFonts w:ascii="Courier New" w:hAnsi="Courier New" w:cs="Courier New"/>
        </w:rPr>
      </w:pPr>
    </w:p>
    <w:p w14:paraId="1676C00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4B15F0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pass</w:t>
      </w:r>
      <w:proofErr w:type="gramEnd"/>
      <w:r w:rsidRPr="00D25B86">
        <w:rPr>
          <w:rFonts w:ascii="Courier New" w:hAnsi="Courier New" w:cs="Courier New"/>
        </w:rPr>
        <w:t xml:space="preserve"> the irData into the Statistics package for this image</w:t>
      </w:r>
    </w:p>
    <w:p w14:paraId="03984A6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046AC1E9"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statsimage</w:t>
      </w:r>
      <w:proofErr w:type="spellEnd"/>
      <w:proofErr w:type="gramEnd"/>
      <w:r w:rsidRPr="00D25B86">
        <w:rPr>
          <w:rFonts w:ascii="Courier New" w:hAnsi="Courier New" w:cs="Courier New"/>
        </w:rPr>
        <w:t>=Statistics(</w:t>
      </w:r>
      <w:proofErr w:type="spellStart"/>
      <w:r w:rsidRPr="00D25B86">
        <w:rPr>
          <w:rFonts w:ascii="Courier New" w:hAnsi="Courier New" w:cs="Courier New"/>
        </w:rPr>
        <w:t>irData</w:t>
      </w:r>
      <w:proofErr w:type="spellEnd"/>
      <w:r w:rsidRPr="00D25B86">
        <w:rPr>
          <w:rFonts w:ascii="Courier New" w:hAnsi="Courier New" w:cs="Courier New"/>
        </w:rPr>
        <w:t xml:space="preserve">) </w:t>
      </w:r>
    </w:p>
    <w:p w14:paraId="0E9DCA7C" w14:textId="77777777" w:rsidR="00B44AE5" w:rsidRPr="00D25B86" w:rsidRDefault="00B44AE5" w:rsidP="00B44AE5">
      <w:pPr>
        <w:autoSpaceDE w:val="0"/>
        <w:autoSpaceDN w:val="0"/>
        <w:adjustRightInd w:val="0"/>
        <w:rPr>
          <w:rFonts w:ascii="Courier New" w:hAnsi="Courier New" w:cs="Courier New"/>
        </w:rPr>
      </w:pPr>
    </w:p>
    <w:p w14:paraId="566DAB6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Create some strings from the metadata object to be able</w:t>
      </w:r>
    </w:p>
    <w:p w14:paraId="485626C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to</w:t>
      </w:r>
      <w:proofErr w:type="gramEnd"/>
      <w:r w:rsidRPr="00D25B86">
        <w:rPr>
          <w:rFonts w:ascii="Courier New" w:hAnsi="Courier New" w:cs="Courier New"/>
        </w:rPr>
        <w:t xml:space="preserve"> annotate our window with the stats values.</w:t>
      </w:r>
    </w:p>
    <w:p w14:paraId="2C1B54C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F9002A7"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min</w:t>
      </w:r>
      <w:proofErr w:type="gramEnd"/>
      <w:r w:rsidRPr="00D25B86">
        <w:rPr>
          <w:rFonts w:ascii="Courier New" w:hAnsi="Courier New" w:cs="Courier New"/>
        </w:rPr>
        <w:t xml:space="preserve"> = 'min: %s' % (</w:t>
      </w:r>
    </w:p>
    <w:p w14:paraId="42C2888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statsimage.min</w:t>
      </w:r>
      <w:proofErr w:type="spellEnd"/>
      <w:proofErr w:type="gramEnd"/>
      <w:r w:rsidRPr="00D25B86">
        <w:rPr>
          <w:rFonts w:ascii="Courier New" w:hAnsi="Courier New" w:cs="Courier New"/>
        </w:rPr>
        <w:t>()</w:t>
      </w:r>
    </w:p>
    <w:p w14:paraId="3BFC5DF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5BAC912F"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max</w:t>
      </w:r>
      <w:proofErr w:type="gramEnd"/>
      <w:r w:rsidRPr="00D25B86">
        <w:rPr>
          <w:rFonts w:ascii="Courier New" w:hAnsi="Courier New" w:cs="Courier New"/>
        </w:rPr>
        <w:t xml:space="preserve"> = 'max: %s' % (</w:t>
      </w:r>
    </w:p>
    <w:p w14:paraId="064A9F7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statsimage.max</w:t>
      </w:r>
      <w:proofErr w:type="spellEnd"/>
      <w:proofErr w:type="gramEnd"/>
      <w:r w:rsidRPr="00D25B86">
        <w:rPr>
          <w:rFonts w:ascii="Courier New" w:hAnsi="Courier New" w:cs="Courier New"/>
        </w:rPr>
        <w:t>()</w:t>
      </w:r>
    </w:p>
    <w:p w14:paraId="77D4D84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3B79BDD0"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stddev</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std</w:t>
      </w:r>
      <w:proofErr w:type="spellEnd"/>
      <w:r w:rsidRPr="00D25B86">
        <w:rPr>
          <w:rFonts w:ascii="Courier New" w:hAnsi="Courier New" w:cs="Courier New"/>
        </w:rPr>
        <w:t xml:space="preserve"> </w:t>
      </w:r>
      <w:proofErr w:type="spellStart"/>
      <w:r w:rsidRPr="00D25B86">
        <w:rPr>
          <w:rFonts w:ascii="Courier New" w:hAnsi="Courier New" w:cs="Courier New"/>
        </w:rPr>
        <w:t>dev</w:t>
      </w:r>
      <w:proofErr w:type="spellEnd"/>
      <w:r w:rsidRPr="00D25B86">
        <w:rPr>
          <w:rFonts w:ascii="Courier New" w:hAnsi="Courier New" w:cs="Courier New"/>
        </w:rPr>
        <w:t>: %s' % (</w:t>
      </w:r>
    </w:p>
    <w:p w14:paraId="48739A0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statsimage.standardDeviation</w:t>
      </w:r>
      <w:proofErr w:type="spellEnd"/>
      <w:proofErr w:type="gramEnd"/>
      <w:r w:rsidRPr="00D25B86">
        <w:rPr>
          <w:rFonts w:ascii="Courier New" w:hAnsi="Courier New" w:cs="Courier New"/>
        </w:rPr>
        <w:t>()</w:t>
      </w:r>
    </w:p>
    <w:p w14:paraId="15E89A4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1773047D"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geomean</w:t>
      </w:r>
      <w:proofErr w:type="spellEnd"/>
      <w:proofErr w:type="gramEnd"/>
      <w:r w:rsidRPr="00D25B86">
        <w:rPr>
          <w:rFonts w:ascii="Courier New" w:hAnsi="Courier New" w:cs="Courier New"/>
        </w:rPr>
        <w:t xml:space="preserve"> = 'geometric mean: %s' % (</w:t>
      </w:r>
    </w:p>
    <w:p w14:paraId="327FE476"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statsimage.geometricMean</w:t>
      </w:r>
      <w:proofErr w:type="spellEnd"/>
      <w:proofErr w:type="gramEnd"/>
      <w:r w:rsidRPr="00D25B86">
        <w:rPr>
          <w:rFonts w:ascii="Courier New" w:hAnsi="Courier New" w:cs="Courier New"/>
        </w:rPr>
        <w:t>()</w:t>
      </w:r>
    </w:p>
    <w:p w14:paraId="6F6C4D6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28E2F7CF"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numpoints</w:t>
      </w:r>
      <w:proofErr w:type="spellEnd"/>
      <w:proofErr w:type="gramEnd"/>
      <w:r w:rsidRPr="00D25B86">
        <w:rPr>
          <w:rFonts w:ascii="Courier New" w:hAnsi="Courier New" w:cs="Courier New"/>
        </w:rPr>
        <w:t xml:space="preserve"> = '</w:t>
      </w:r>
      <w:proofErr w:type="spellStart"/>
      <w:r w:rsidRPr="00D25B86">
        <w:rPr>
          <w:rFonts w:ascii="Courier New" w:hAnsi="Courier New" w:cs="Courier New"/>
        </w:rPr>
        <w:t>num</w:t>
      </w:r>
      <w:proofErr w:type="spellEnd"/>
      <w:r w:rsidRPr="00D25B86">
        <w:rPr>
          <w:rFonts w:ascii="Courier New" w:hAnsi="Courier New" w:cs="Courier New"/>
        </w:rPr>
        <w:t xml:space="preserve"> points: %s' % (</w:t>
      </w:r>
    </w:p>
    <w:p w14:paraId="2649967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statsimage.numPoints</w:t>
      </w:r>
      <w:proofErr w:type="spellEnd"/>
      <w:proofErr w:type="gramEnd"/>
      <w:r w:rsidRPr="00D25B86">
        <w:rPr>
          <w:rFonts w:ascii="Courier New" w:hAnsi="Courier New" w:cs="Courier New"/>
        </w:rPr>
        <w:t>()</w:t>
      </w:r>
    </w:p>
    <w:p w14:paraId="701D498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2E9A05FA" w14:textId="77777777" w:rsidR="00B44AE5" w:rsidRPr="00D25B86" w:rsidRDefault="00B44AE5" w:rsidP="00B44AE5">
      <w:pPr>
        <w:autoSpaceDE w:val="0"/>
        <w:autoSpaceDN w:val="0"/>
        <w:adjustRightInd w:val="0"/>
        <w:rPr>
          <w:rFonts w:ascii="Courier New" w:hAnsi="Courier New" w:cs="Courier New"/>
        </w:rPr>
      </w:pPr>
    </w:p>
    <w:p w14:paraId="65E4042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Create a string from the metadata object to make it </w:t>
      </w:r>
    </w:p>
    <w:p w14:paraId="777F950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easier</w:t>
      </w:r>
      <w:proofErr w:type="gramEnd"/>
      <w:r w:rsidRPr="00D25B86">
        <w:rPr>
          <w:rFonts w:ascii="Courier New" w:hAnsi="Courier New" w:cs="Courier New"/>
        </w:rPr>
        <w:t xml:space="preserve"> to label the image.</w:t>
      </w:r>
    </w:p>
    <w:p w14:paraId="7484C6A4"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4C57C16"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irLabel</w:t>
      </w:r>
      <w:proofErr w:type="spellEnd"/>
      <w:proofErr w:type="gramEnd"/>
      <w:r w:rsidRPr="00D25B86">
        <w:rPr>
          <w:rFonts w:ascii="Courier New" w:hAnsi="Courier New" w:cs="Courier New"/>
        </w:rPr>
        <w:t xml:space="preserve"> = '%s %s' % (</w:t>
      </w:r>
    </w:p>
    <w:p w14:paraId="4736313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irMetadata</w:t>
      </w:r>
      <w:proofErr w:type="spellEnd"/>
      <w:proofErr w:type="gramEnd"/>
      <w:r w:rsidRPr="00D25B86">
        <w:rPr>
          <w:rFonts w:ascii="Courier New" w:hAnsi="Courier New" w:cs="Courier New"/>
        </w:rPr>
        <w:t>['sensor-type'],</w:t>
      </w:r>
    </w:p>
    <w:p w14:paraId="050B8B1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spellStart"/>
      <w:proofErr w:type="gramStart"/>
      <w:r w:rsidRPr="00D25B86">
        <w:rPr>
          <w:rFonts w:ascii="Courier New" w:hAnsi="Courier New" w:cs="Courier New"/>
        </w:rPr>
        <w:t>irMetadata</w:t>
      </w:r>
      <w:proofErr w:type="spellEnd"/>
      <w:proofErr w:type="gramEnd"/>
      <w:r w:rsidRPr="00D25B86">
        <w:rPr>
          <w:rFonts w:ascii="Courier New" w:hAnsi="Courier New" w:cs="Courier New"/>
        </w:rPr>
        <w:t>['nominal-time']</w:t>
      </w:r>
    </w:p>
    <w:p w14:paraId="26E39EFD"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05571B24" w14:textId="77777777" w:rsidR="00B44AE5" w:rsidRPr="00D25B86" w:rsidRDefault="00B44AE5" w:rsidP="00B44AE5">
      <w:pPr>
        <w:autoSpaceDE w:val="0"/>
        <w:autoSpaceDN w:val="0"/>
        <w:adjustRightInd w:val="0"/>
        <w:rPr>
          <w:rFonts w:ascii="Courier New" w:hAnsi="Courier New" w:cs="Courier New"/>
        </w:rPr>
      </w:pPr>
    </w:p>
    <w:p w14:paraId="79B8F5A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47B46BF2"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Build a window with a single panel </w:t>
      </w:r>
    </w:p>
    <w:p w14:paraId="6F9DF4F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19CB573D"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 xml:space="preserve"> = buildWindow(height=600,width=900)</w:t>
      </w:r>
    </w:p>
    <w:p w14:paraId="28DE78E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lastRenderedPageBreak/>
        <w:t>#</w:t>
      </w:r>
    </w:p>
    <w:p w14:paraId="79D21E05"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Create a layer from the infrared data object </w:t>
      </w:r>
    </w:p>
    <w:p w14:paraId="0CD6A4A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217821E5"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irLayer</w:t>
      </w:r>
      <w:proofErr w:type="spellEnd"/>
      <w:proofErr w:type="gramEnd"/>
      <w:r w:rsidRPr="00D25B86">
        <w:rPr>
          <w:rFonts w:ascii="Courier New" w:hAnsi="Courier New" w:cs="Courier New"/>
        </w:rPr>
        <w:t xml:space="preserve"> = panel[0].</w:t>
      </w:r>
      <w:proofErr w:type="spellStart"/>
      <w:r w:rsidRPr="00D25B86">
        <w:rPr>
          <w:rFonts w:ascii="Courier New" w:hAnsi="Courier New" w:cs="Courier New"/>
        </w:rPr>
        <w:t>createLayer</w:t>
      </w:r>
      <w:proofErr w:type="spellEnd"/>
      <w:r w:rsidRPr="00D25B86">
        <w:rPr>
          <w:rFonts w:ascii="Courier New" w:hAnsi="Courier New" w:cs="Courier New"/>
        </w:rPr>
        <w:t>('Image Display', irData)</w:t>
      </w:r>
    </w:p>
    <w:p w14:paraId="18B905A4" w14:textId="77777777" w:rsidR="00B44AE5" w:rsidRPr="00D25B86" w:rsidRDefault="00B44AE5" w:rsidP="00B44AE5">
      <w:pPr>
        <w:autoSpaceDE w:val="0"/>
        <w:autoSpaceDN w:val="0"/>
        <w:adjustRightInd w:val="0"/>
        <w:rPr>
          <w:rFonts w:ascii="Courier New" w:hAnsi="Courier New" w:cs="Courier New"/>
        </w:rPr>
      </w:pPr>
    </w:p>
    <w:p w14:paraId="0D1A27F1"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3F7B0757"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When changing attributes, some are panel based and</w:t>
      </w:r>
    </w:p>
    <w:p w14:paraId="6DD576AF"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roofErr w:type="gramStart"/>
      <w:r w:rsidRPr="00D25B86">
        <w:rPr>
          <w:rFonts w:ascii="Courier New" w:hAnsi="Courier New" w:cs="Courier New"/>
        </w:rPr>
        <w:t>others</w:t>
      </w:r>
      <w:proofErr w:type="gramEnd"/>
      <w:r w:rsidRPr="00D25B86">
        <w:rPr>
          <w:rFonts w:ascii="Courier New" w:hAnsi="Courier New" w:cs="Courier New"/>
        </w:rPr>
        <w:t xml:space="preserve"> are layer based.  In the following steps, they are:</w:t>
      </w:r>
    </w:p>
    <w:p w14:paraId="31370ED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xml:space="preserve"># </w:t>
      </w:r>
    </w:p>
    <w:p w14:paraId="2841EE5B"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Change the projection (panel)</w:t>
      </w:r>
    </w:p>
    <w:p w14:paraId="0461EA23"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Turn off the wire frame box (panel)</w:t>
      </w:r>
    </w:p>
    <w:p w14:paraId="3B5FE25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Change the center point (panel)</w:t>
      </w:r>
    </w:p>
    <w:p w14:paraId="687BAC40"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Add the statistics values (panel)</w:t>
      </w:r>
    </w:p>
    <w:p w14:paraId="6B8C025E"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Add a layer label (layer)</w:t>
      </w:r>
    </w:p>
    <w:p w14:paraId="7543B84C"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     Save the output file (panel)</w:t>
      </w:r>
    </w:p>
    <w:p w14:paraId="42022808" w14:textId="77777777" w:rsidR="00B44AE5" w:rsidRPr="00D25B86" w:rsidRDefault="00B44AE5" w:rsidP="00B44AE5">
      <w:pPr>
        <w:autoSpaceDE w:val="0"/>
        <w:autoSpaceDN w:val="0"/>
        <w:adjustRightInd w:val="0"/>
        <w:rPr>
          <w:rFonts w:ascii="Courier New" w:hAnsi="Courier New" w:cs="Courier New"/>
        </w:rPr>
      </w:pPr>
      <w:r w:rsidRPr="00D25B86">
        <w:rPr>
          <w:rFonts w:ascii="Courier New" w:hAnsi="Courier New" w:cs="Courier New"/>
        </w:rPr>
        <w:t>#</w:t>
      </w:r>
    </w:p>
    <w:p w14:paraId="67C68E73"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[0].setProjection('US&gt;States&gt;N-Z&gt;South Dakota')</w:t>
      </w:r>
    </w:p>
    <w:p w14:paraId="4753BFEC"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w:t>
      </w:r>
      <w:proofErr w:type="spellStart"/>
      <w:r w:rsidRPr="00D25B86">
        <w:rPr>
          <w:rFonts w:ascii="Courier New" w:hAnsi="Courier New" w:cs="Courier New"/>
        </w:rPr>
        <w:t>setWireframe</w:t>
      </w:r>
      <w:proofErr w:type="spellEnd"/>
      <w:r w:rsidRPr="00D25B86">
        <w:rPr>
          <w:rFonts w:ascii="Courier New" w:hAnsi="Courier New" w:cs="Courier New"/>
        </w:rPr>
        <w:t>(False)</w:t>
      </w:r>
    </w:p>
    <w:p w14:paraId="72F69B05"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[0].setCenter(44.5,-100.0, scale=1.0)</w:t>
      </w:r>
    </w:p>
    <w:p w14:paraId="79A60A4C"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[0].annotate(min, line=26,element=170, size=18, color='Blue')</w:t>
      </w:r>
    </w:p>
    <w:p w14:paraId="71E5ECA2"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[0].annotate(max, line=44,element=170, size=18, color='Blue')</w:t>
      </w:r>
    </w:p>
    <w:p w14:paraId="1CB3F9C4"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w:t>
      </w:r>
      <w:proofErr w:type="spellStart"/>
      <w:r w:rsidRPr="00D25B86">
        <w:rPr>
          <w:rFonts w:ascii="Courier New" w:hAnsi="Courier New" w:cs="Courier New"/>
        </w:rPr>
        <w:t>stddev</w:t>
      </w:r>
      <w:proofErr w:type="spellEnd"/>
      <w:r w:rsidRPr="00D25B86">
        <w:rPr>
          <w:rFonts w:ascii="Courier New" w:hAnsi="Courier New" w:cs="Courier New"/>
        </w:rPr>
        <w:t>, line=62,element=170, size=18, color='Blue')</w:t>
      </w:r>
    </w:p>
    <w:p w14:paraId="3F8191DF"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w:t>
      </w:r>
      <w:proofErr w:type="spellStart"/>
      <w:r w:rsidRPr="00D25B86">
        <w:rPr>
          <w:rFonts w:ascii="Courier New" w:hAnsi="Courier New" w:cs="Courier New"/>
        </w:rPr>
        <w:t>geomean</w:t>
      </w:r>
      <w:proofErr w:type="spellEnd"/>
      <w:r w:rsidRPr="00D25B86">
        <w:rPr>
          <w:rFonts w:ascii="Courier New" w:hAnsi="Courier New" w:cs="Courier New"/>
        </w:rPr>
        <w:t>, line=80,element=170, size=18, color='Blue')</w:t>
      </w:r>
    </w:p>
    <w:p w14:paraId="68C5DE4B"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[0].annotate(</w:t>
      </w:r>
      <w:proofErr w:type="spellStart"/>
      <w:r w:rsidRPr="00D25B86">
        <w:rPr>
          <w:rFonts w:ascii="Courier New" w:hAnsi="Courier New" w:cs="Courier New"/>
        </w:rPr>
        <w:t>numpoints</w:t>
      </w:r>
      <w:proofErr w:type="spellEnd"/>
      <w:r w:rsidRPr="00D25B86">
        <w:rPr>
          <w:rFonts w:ascii="Courier New" w:hAnsi="Courier New" w:cs="Courier New"/>
        </w:rPr>
        <w:t>, line=98,element=170, size=18, color='Blue')</w:t>
      </w:r>
    </w:p>
    <w:p w14:paraId="09EDCBA0" w14:textId="77777777" w:rsidR="00B44AE5" w:rsidRPr="00D25B86" w:rsidRDefault="00B44AE5" w:rsidP="00B44AE5">
      <w:pPr>
        <w:autoSpaceDE w:val="0"/>
        <w:autoSpaceDN w:val="0"/>
        <w:adjustRightInd w:val="0"/>
        <w:rPr>
          <w:rFonts w:ascii="Courier New" w:hAnsi="Courier New" w:cs="Courier New"/>
        </w:rPr>
      </w:pPr>
      <w:proofErr w:type="spellStart"/>
      <w:proofErr w:type="gramStart"/>
      <w:r w:rsidRPr="00D25B86">
        <w:rPr>
          <w:rFonts w:ascii="Courier New" w:hAnsi="Courier New" w:cs="Courier New"/>
        </w:rPr>
        <w:t>irLayer.setLayerLabel</w:t>
      </w:r>
      <w:proofErr w:type="spellEnd"/>
      <w:proofErr w:type="gramEnd"/>
      <w:r w:rsidRPr="00D25B86">
        <w:rPr>
          <w:rFonts w:ascii="Courier New" w:hAnsi="Courier New" w:cs="Courier New"/>
        </w:rPr>
        <w:t>(label=</w:t>
      </w:r>
      <w:proofErr w:type="spellStart"/>
      <w:r w:rsidRPr="00D25B86">
        <w:rPr>
          <w:rFonts w:ascii="Courier New" w:hAnsi="Courier New" w:cs="Courier New"/>
        </w:rPr>
        <w:t>irLabel</w:t>
      </w:r>
      <w:proofErr w:type="spellEnd"/>
      <w:r w:rsidRPr="00D25B86">
        <w:rPr>
          <w:rFonts w:ascii="Courier New" w:hAnsi="Courier New" w:cs="Courier New"/>
        </w:rPr>
        <w:t>, size=14)</w:t>
      </w:r>
    </w:p>
    <w:p w14:paraId="02A96D94" w14:textId="77777777" w:rsidR="00B44AE5" w:rsidRPr="00D25B86" w:rsidRDefault="00B44AE5" w:rsidP="00B44AE5">
      <w:pPr>
        <w:autoSpaceDE w:val="0"/>
        <w:autoSpaceDN w:val="0"/>
        <w:adjustRightInd w:val="0"/>
        <w:rPr>
          <w:rFonts w:ascii="Courier New" w:hAnsi="Courier New" w:cs="Courier New"/>
        </w:rPr>
      </w:pPr>
      <w:proofErr w:type="gramStart"/>
      <w:r w:rsidRPr="00D25B86">
        <w:rPr>
          <w:rFonts w:ascii="Courier New" w:hAnsi="Courier New" w:cs="Courier New"/>
        </w:rPr>
        <w:t>panel</w:t>
      </w:r>
      <w:proofErr w:type="gramEnd"/>
      <w:r w:rsidRPr="00D25B86">
        <w:rPr>
          <w:rFonts w:ascii="Courier New" w:hAnsi="Courier New" w:cs="Courier New"/>
        </w:rPr>
        <w:t>[0].captureImage(fileDir+'stats-image.jpg')</w:t>
      </w:r>
    </w:p>
    <w:p w14:paraId="38DD7FF0" w14:textId="77777777" w:rsidR="00B44AE5" w:rsidRDefault="00B44AE5" w:rsidP="00B44AE5">
      <w:pPr>
        <w:autoSpaceDE w:val="0"/>
        <w:autoSpaceDN w:val="0"/>
        <w:adjustRightInd w:val="0"/>
        <w:rPr>
          <w:rFonts w:ascii="Courier New" w:hAnsi="Courier New" w:cs="Courier New"/>
          <w:sz w:val="22"/>
          <w:szCs w:val="22"/>
        </w:rPr>
      </w:pPr>
    </w:p>
    <w:p w14:paraId="2481E45F" w14:textId="77777777" w:rsidR="00F029BF" w:rsidRPr="00915236" w:rsidRDefault="00F029BF" w:rsidP="00B44AE5">
      <w:pPr>
        <w:pStyle w:val="HTMLPreformatted"/>
      </w:pPr>
    </w:p>
    <w:sectPr w:rsidR="00F029BF" w:rsidRPr="00915236" w:rsidSect="00576679">
      <w:headerReference w:type="even" r:id="rId12"/>
      <w:headerReference w:type="default" r:id="rId13"/>
      <w:footerReference w:type="default" r:id="rId14"/>
      <w:footerReference w:type="first" r:id="rId15"/>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9D78" w14:textId="77777777" w:rsidR="00320AEB" w:rsidRDefault="00320AEB">
      <w:r>
        <w:separator/>
      </w:r>
    </w:p>
  </w:endnote>
  <w:endnote w:type="continuationSeparator" w:id="0">
    <w:p w14:paraId="2BF948AB" w14:textId="77777777" w:rsidR="00320AEB" w:rsidRDefault="0032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E959" w14:textId="77777777" w:rsidR="00320AEB" w:rsidRDefault="00320AEB" w:rsidP="00576679">
    <w:pPr>
      <w:pStyle w:val="Footer"/>
      <w:tabs>
        <w:tab w:val="clear" w:pos="8640"/>
        <w:tab w:val="right" w:pos="10800"/>
      </w:tabs>
      <w:ind w:left="90"/>
    </w:pPr>
    <w:r>
      <w:t>McIDAS-V Tutorial – An Introduction to Jython Scripting                                                                                                                            September 2013 – McIDAS-V version 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7CD6" w14:textId="77777777" w:rsidR="00320AEB" w:rsidRDefault="00320AEB" w:rsidP="00576679">
    <w:pPr>
      <w:pStyle w:val="Footer"/>
      <w:tabs>
        <w:tab w:val="clear" w:pos="4320"/>
        <w:tab w:val="clear" w:pos="8640"/>
        <w:tab w:val="lef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4F9CC" w14:textId="77777777" w:rsidR="00320AEB" w:rsidRDefault="00320AEB">
      <w:r>
        <w:separator/>
      </w:r>
    </w:p>
  </w:footnote>
  <w:footnote w:type="continuationSeparator" w:id="0">
    <w:p w14:paraId="1407AA53" w14:textId="77777777" w:rsidR="00320AEB" w:rsidRDefault="00320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46F0" w14:textId="77777777" w:rsidR="00320AEB" w:rsidRDefault="00320AEB" w:rsidP="00821C3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6874BC4" w14:textId="77777777" w:rsidR="00320AEB" w:rsidRDefault="00320AEB" w:rsidP="00821C3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65A7" w14:textId="77777777" w:rsidR="00320AEB" w:rsidRPr="00BA3785" w:rsidRDefault="00320AEB" w:rsidP="00821C33">
    <w:pPr>
      <w:pStyle w:val="Header"/>
      <w:jc w:val="right"/>
    </w:pPr>
    <w:r>
      <w:t xml:space="preserve">Page </w:t>
    </w:r>
    <w:r>
      <w:fldChar w:fldCharType="begin"/>
    </w:r>
    <w:r>
      <w:instrText xml:space="preserve"> PAGE </w:instrText>
    </w:r>
    <w:r>
      <w:fldChar w:fldCharType="separate"/>
    </w:r>
    <w:r w:rsidR="0057321C">
      <w:rPr>
        <w:noProof/>
      </w:rPr>
      <w:t>15</w:t>
    </w:r>
    <w:r>
      <w:fldChar w:fldCharType="end"/>
    </w:r>
    <w:r>
      <w:t xml:space="preserve"> of </w:t>
    </w:r>
    <w:r w:rsidR="0057321C">
      <w:fldChar w:fldCharType="begin"/>
    </w:r>
    <w:r w:rsidR="0057321C">
      <w:instrText xml:space="preserve"> NUMPAGES </w:instrText>
    </w:r>
    <w:r w:rsidR="0057321C">
      <w:fldChar w:fldCharType="separate"/>
    </w:r>
    <w:r w:rsidR="0057321C">
      <w:rPr>
        <w:noProof/>
      </w:rPr>
      <w:t>34</w:t>
    </w:r>
    <w:r w:rsidR="0057321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F7B"/>
    <w:multiLevelType w:val="hybridMultilevel"/>
    <w:tmpl w:val="90A0B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D0974"/>
    <w:multiLevelType w:val="hybridMultilevel"/>
    <w:tmpl w:val="AFFA96F4"/>
    <w:lvl w:ilvl="0" w:tplc="98B2640C">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23620"/>
    <w:multiLevelType w:val="hybridMultilevel"/>
    <w:tmpl w:val="59E4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72192"/>
    <w:multiLevelType w:val="hybridMultilevel"/>
    <w:tmpl w:val="6F3A6360"/>
    <w:lvl w:ilvl="0" w:tplc="7108AB2E">
      <w:start w:val="3"/>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A5D90"/>
    <w:multiLevelType w:val="hybridMultilevel"/>
    <w:tmpl w:val="8BBC3348"/>
    <w:lvl w:ilvl="0" w:tplc="56988E6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0170"/>
    <w:multiLevelType w:val="hybridMultilevel"/>
    <w:tmpl w:val="C2141CB2"/>
    <w:lvl w:ilvl="0" w:tplc="A996929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3598"/>
    <w:multiLevelType w:val="hybridMultilevel"/>
    <w:tmpl w:val="85DE2AAE"/>
    <w:lvl w:ilvl="0" w:tplc="332CADA4">
      <w:start w:val="30"/>
      <w:numFmt w:val="decimal"/>
      <w:lvlText w:val="%1."/>
      <w:lvlJc w:val="left"/>
      <w:pPr>
        <w:ind w:left="180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0C28"/>
    <w:multiLevelType w:val="hybridMultilevel"/>
    <w:tmpl w:val="FDA2B9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3E1B19"/>
    <w:multiLevelType w:val="hybridMultilevel"/>
    <w:tmpl w:val="796A6C60"/>
    <w:lvl w:ilvl="0" w:tplc="63B8F8DC">
      <w:start w:val="9"/>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43D72"/>
    <w:multiLevelType w:val="hybridMultilevel"/>
    <w:tmpl w:val="482878A0"/>
    <w:lvl w:ilvl="0" w:tplc="26945828">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F3ED0"/>
    <w:multiLevelType w:val="multilevel"/>
    <w:tmpl w:val="7BDC4B8C"/>
    <w:lvl w:ilvl="0">
      <w:start w:val="1"/>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B31AEB"/>
    <w:multiLevelType w:val="hybridMultilevel"/>
    <w:tmpl w:val="9C3C1D70"/>
    <w:lvl w:ilvl="0" w:tplc="22461E9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A4F56"/>
    <w:multiLevelType w:val="hybridMultilevel"/>
    <w:tmpl w:val="A7DC3B02"/>
    <w:lvl w:ilvl="0" w:tplc="F000E70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9D5A77"/>
    <w:multiLevelType w:val="hybridMultilevel"/>
    <w:tmpl w:val="8BBC3348"/>
    <w:lvl w:ilvl="0" w:tplc="56988E6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C1465"/>
    <w:multiLevelType w:val="multilevel"/>
    <w:tmpl w:val="031E00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8F6CFD"/>
    <w:multiLevelType w:val="hybridMultilevel"/>
    <w:tmpl w:val="D514EBDC"/>
    <w:lvl w:ilvl="0" w:tplc="7DA464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1711B"/>
    <w:multiLevelType w:val="hybridMultilevel"/>
    <w:tmpl w:val="CE3A1E98"/>
    <w:lvl w:ilvl="0" w:tplc="63B8F8DC">
      <w:start w:val="9"/>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C667E"/>
    <w:multiLevelType w:val="hybridMultilevel"/>
    <w:tmpl w:val="648A80F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E134DAE"/>
    <w:multiLevelType w:val="hybridMultilevel"/>
    <w:tmpl w:val="C464AA2E"/>
    <w:lvl w:ilvl="0" w:tplc="63B8F8DC">
      <w:start w:val="9"/>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9F5750"/>
    <w:multiLevelType w:val="hybridMultilevel"/>
    <w:tmpl w:val="D848F5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EA07739"/>
    <w:multiLevelType w:val="hybridMultilevel"/>
    <w:tmpl w:val="481857A6"/>
    <w:lvl w:ilvl="0" w:tplc="B34ACBEA">
      <w:start w:val="29"/>
      <w:numFmt w:val="decimal"/>
      <w:lvlText w:val="%1."/>
      <w:lvlJc w:val="left"/>
      <w:pPr>
        <w:ind w:left="180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0628D"/>
    <w:multiLevelType w:val="hybridMultilevel"/>
    <w:tmpl w:val="2CBCA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5027A2"/>
    <w:multiLevelType w:val="hybridMultilevel"/>
    <w:tmpl w:val="7C80A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275A8F"/>
    <w:multiLevelType w:val="hybridMultilevel"/>
    <w:tmpl w:val="DD5E1652"/>
    <w:lvl w:ilvl="0" w:tplc="63B8F8DC">
      <w:start w:val="9"/>
      <w:numFmt w:val="decimal"/>
      <w:lvlText w:val="%1."/>
      <w:lvlJc w:val="left"/>
      <w:pPr>
        <w:ind w:left="180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16FE4"/>
    <w:multiLevelType w:val="hybridMultilevel"/>
    <w:tmpl w:val="A72261AC"/>
    <w:lvl w:ilvl="0" w:tplc="F000E70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F660C4"/>
    <w:multiLevelType w:val="hybridMultilevel"/>
    <w:tmpl w:val="395A88E0"/>
    <w:lvl w:ilvl="0" w:tplc="7D129E16">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B67155"/>
    <w:multiLevelType w:val="hybridMultilevel"/>
    <w:tmpl w:val="18304F50"/>
    <w:lvl w:ilvl="0" w:tplc="7E1A404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4D66FD"/>
    <w:multiLevelType w:val="hybridMultilevel"/>
    <w:tmpl w:val="7BDC4B8C"/>
    <w:lvl w:ilvl="0" w:tplc="F000E70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A978FA"/>
    <w:multiLevelType w:val="hybridMultilevel"/>
    <w:tmpl w:val="D3EEE7BE"/>
    <w:lvl w:ilvl="0" w:tplc="318AE1A8">
      <w:start w:val="38"/>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1B3B2B"/>
    <w:multiLevelType w:val="hybridMultilevel"/>
    <w:tmpl w:val="1FC2A63A"/>
    <w:lvl w:ilvl="0" w:tplc="D9C28DF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CC4057"/>
    <w:multiLevelType w:val="hybridMultilevel"/>
    <w:tmpl w:val="F4C279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8A1D16"/>
    <w:multiLevelType w:val="hybridMultilevel"/>
    <w:tmpl w:val="13EA51CE"/>
    <w:lvl w:ilvl="0" w:tplc="F000E70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3E2F554D"/>
    <w:multiLevelType w:val="hybridMultilevel"/>
    <w:tmpl w:val="777E9322"/>
    <w:lvl w:ilvl="0" w:tplc="164CBBC8">
      <w:start w:val="1"/>
      <w:numFmt w:val="decimal"/>
      <w:lvlText w:val="%1."/>
      <w:lvlJc w:val="left"/>
      <w:pPr>
        <w:tabs>
          <w:tab w:val="num" w:pos="360"/>
        </w:tabs>
        <w:ind w:left="360" w:hanging="360"/>
      </w:pPr>
      <w:rPr>
        <w:rFonts w:hint="default"/>
        <w:b w:val="0"/>
        <w:i w:val="0"/>
        <w:sz w:val="24"/>
        <w:szCs w:val="24"/>
      </w:rPr>
    </w:lvl>
    <w:lvl w:ilvl="1" w:tplc="2362E906">
      <w:start w:val="1"/>
      <w:numFmt w:val="lowerLetter"/>
      <w:lvlText w:val="%2."/>
      <w:lvlJc w:val="left"/>
      <w:pPr>
        <w:tabs>
          <w:tab w:val="num" w:pos="1080"/>
        </w:tabs>
        <w:ind w:left="1080" w:hanging="360"/>
      </w:pPr>
      <w:rPr>
        <w:rFonts w:ascii="Times New Roman" w:hAnsi="Times New Roman" w:cs="Times New Roman" w:hint="default"/>
        <w:b w:val="0"/>
        <w:sz w:val="24"/>
        <w:szCs w:val="24"/>
      </w:rPr>
    </w:lvl>
    <w:lvl w:ilvl="2" w:tplc="98B2640C">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FF00AB9"/>
    <w:multiLevelType w:val="hybridMultilevel"/>
    <w:tmpl w:val="A36E5C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A103D7"/>
    <w:multiLevelType w:val="hybridMultilevel"/>
    <w:tmpl w:val="14321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77A6034"/>
    <w:multiLevelType w:val="hybridMultilevel"/>
    <w:tmpl w:val="E4C28378"/>
    <w:lvl w:ilvl="0" w:tplc="551ED76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B3491B"/>
    <w:multiLevelType w:val="hybridMultilevel"/>
    <w:tmpl w:val="CF0CB9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8F3A94"/>
    <w:multiLevelType w:val="multilevel"/>
    <w:tmpl w:val="0958E9E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A486E80"/>
    <w:multiLevelType w:val="multilevel"/>
    <w:tmpl w:val="1D8CF0F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rPr>
        <w:rFonts w:hint="default"/>
        <w:b w:val="0"/>
        <w:i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B1E118F"/>
    <w:multiLevelType w:val="hybridMultilevel"/>
    <w:tmpl w:val="A5A659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F1E0B01"/>
    <w:multiLevelType w:val="hybridMultilevel"/>
    <w:tmpl w:val="C2F824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03B215C"/>
    <w:multiLevelType w:val="hybridMultilevel"/>
    <w:tmpl w:val="03508574"/>
    <w:lvl w:ilvl="0" w:tplc="63B8F8DC">
      <w:start w:val="9"/>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B272C9"/>
    <w:multiLevelType w:val="hybridMultilevel"/>
    <w:tmpl w:val="BABC553E"/>
    <w:lvl w:ilvl="0" w:tplc="E852492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566243"/>
    <w:multiLevelType w:val="hybridMultilevel"/>
    <w:tmpl w:val="F1866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9D493B"/>
    <w:multiLevelType w:val="hybridMultilevel"/>
    <w:tmpl w:val="33048A80"/>
    <w:lvl w:ilvl="0" w:tplc="86E0A872">
      <w:start w:val="29"/>
      <w:numFmt w:val="lowerLetter"/>
      <w:lvlText w:val="%1."/>
      <w:lvlJc w:val="left"/>
      <w:pPr>
        <w:ind w:left="1800" w:hanging="360"/>
      </w:pPr>
      <w:rPr>
        <w:rFonts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110DEB"/>
    <w:multiLevelType w:val="hybridMultilevel"/>
    <w:tmpl w:val="8BBC3348"/>
    <w:lvl w:ilvl="0" w:tplc="56988E6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FC7A1E"/>
    <w:multiLevelType w:val="hybridMultilevel"/>
    <w:tmpl w:val="588078F2"/>
    <w:lvl w:ilvl="0" w:tplc="DC565BE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DF1AFC"/>
    <w:multiLevelType w:val="hybridMultilevel"/>
    <w:tmpl w:val="F1D290AC"/>
    <w:lvl w:ilvl="0" w:tplc="04090019">
      <w:start w:val="1"/>
      <w:numFmt w:val="lowerLetter"/>
      <w:lvlText w:val="%1."/>
      <w:lvlJc w:val="left"/>
      <w:pPr>
        <w:ind w:left="1800" w:hanging="360"/>
      </w:pPr>
      <w:rPr>
        <w:rFonts w:hint="default"/>
        <w:b w:val="0"/>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C881E1F"/>
    <w:multiLevelType w:val="hybridMultilevel"/>
    <w:tmpl w:val="44781612"/>
    <w:lvl w:ilvl="0" w:tplc="63B8F8DC">
      <w:start w:val="9"/>
      <w:numFmt w:val="decimal"/>
      <w:lvlText w:val="%1."/>
      <w:lvlJc w:val="left"/>
      <w:pPr>
        <w:tabs>
          <w:tab w:val="num" w:pos="360"/>
        </w:tabs>
        <w:ind w:left="360" w:hanging="360"/>
      </w:pPr>
      <w:rPr>
        <w:rFonts w:hint="default"/>
        <w:b w:val="0"/>
        <w:i w:val="0"/>
        <w:sz w:val="24"/>
        <w:szCs w:val="24"/>
      </w:rPr>
    </w:lvl>
    <w:lvl w:ilvl="1" w:tplc="E402B6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432911"/>
    <w:multiLevelType w:val="hybridMultilevel"/>
    <w:tmpl w:val="6E74D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2157A55"/>
    <w:multiLevelType w:val="hybridMultilevel"/>
    <w:tmpl w:val="B79088EA"/>
    <w:lvl w:ilvl="0" w:tplc="C57CC21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1E3777"/>
    <w:multiLevelType w:val="multilevel"/>
    <w:tmpl w:val="9C02943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63BF6AF4"/>
    <w:multiLevelType w:val="hybridMultilevel"/>
    <w:tmpl w:val="A650FD9A"/>
    <w:lvl w:ilvl="0" w:tplc="63B8F8DC">
      <w:start w:val="9"/>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57532"/>
    <w:multiLevelType w:val="hybridMultilevel"/>
    <w:tmpl w:val="B7F24DCA"/>
    <w:lvl w:ilvl="0" w:tplc="E402B68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207E41"/>
    <w:multiLevelType w:val="hybridMultilevel"/>
    <w:tmpl w:val="8BBC3348"/>
    <w:lvl w:ilvl="0" w:tplc="56988E6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455433"/>
    <w:multiLevelType w:val="hybridMultilevel"/>
    <w:tmpl w:val="E4C28378"/>
    <w:lvl w:ilvl="0" w:tplc="551ED76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826E2A"/>
    <w:multiLevelType w:val="hybridMultilevel"/>
    <w:tmpl w:val="3BE2DDD6"/>
    <w:lvl w:ilvl="0" w:tplc="EAB4BD16">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900"/>
        </w:tabs>
        <w:ind w:left="900" w:hanging="180"/>
      </w:pPr>
    </w:lvl>
    <w:lvl w:ilvl="3" w:tplc="B7389122">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A2D11AE"/>
    <w:multiLevelType w:val="multilevel"/>
    <w:tmpl w:val="031E00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CAB28A5"/>
    <w:multiLevelType w:val="hybridMultilevel"/>
    <w:tmpl w:val="F1968ACA"/>
    <w:lvl w:ilvl="0" w:tplc="E936639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183A71"/>
    <w:multiLevelType w:val="hybridMultilevel"/>
    <w:tmpl w:val="9A1C9896"/>
    <w:lvl w:ilvl="0" w:tplc="F000E70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74CF7C81"/>
    <w:multiLevelType w:val="hybridMultilevel"/>
    <w:tmpl w:val="50EE4AB2"/>
    <w:lvl w:ilvl="0" w:tplc="91E80B24">
      <w:start w:val="1"/>
      <w:numFmt w:val="lowerLetter"/>
      <w:lvlText w:val="%1."/>
      <w:lvlJc w:val="left"/>
      <w:pPr>
        <w:ind w:left="216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60A3203"/>
    <w:multiLevelType w:val="hybridMultilevel"/>
    <w:tmpl w:val="20EAF100"/>
    <w:lvl w:ilvl="0" w:tplc="63B8F8DC">
      <w:start w:val="9"/>
      <w:numFmt w:val="decimal"/>
      <w:lvlText w:val="%1."/>
      <w:lvlJc w:val="left"/>
      <w:pPr>
        <w:ind w:left="1800" w:hanging="360"/>
      </w:pPr>
      <w:rPr>
        <w:rFonts w:hint="default"/>
        <w:b w:val="0"/>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BDE3D89"/>
    <w:multiLevelType w:val="hybridMultilevel"/>
    <w:tmpl w:val="C666C3A4"/>
    <w:lvl w:ilvl="0" w:tplc="95D48EF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220118"/>
    <w:multiLevelType w:val="hybridMultilevel"/>
    <w:tmpl w:val="8A86DACE"/>
    <w:lvl w:ilvl="0" w:tplc="63B8F8DC">
      <w:start w:val="9"/>
      <w:numFmt w:val="decimal"/>
      <w:lvlText w:val="%1."/>
      <w:lvlJc w:val="left"/>
      <w:pPr>
        <w:ind w:left="1800" w:hanging="360"/>
      </w:pPr>
      <w:rPr>
        <w:rFonts w:hint="default"/>
        <w:b w:val="0"/>
        <w:i w:val="0"/>
        <w:sz w:val="24"/>
        <w:szCs w:val="24"/>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EB7070A"/>
    <w:multiLevelType w:val="multilevel"/>
    <w:tmpl w:val="757465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14"/>
  </w:num>
  <w:num w:numId="3">
    <w:abstractNumId w:val="34"/>
  </w:num>
  <w:num w:numId="4">
    <w:abstractNumId w:val="17"/>
  </w:num>
  <w:num w:numId="5">
    <w:abstractNumId w:val="21"/>
  </w:num>
  <w:num w:numId="6">
    <w:abstractNumId w:val="31"/>
  </w:num>
  <w:num w:numId="7">
    <w:abstractNumId w:val="59"/>
  </w:num>
  <w:num w:numId="8">
    <w:abstractNumId w:val="12"/>
  </w:num>
  <w:num w:numId="9">
    <w:abstractNumId w:val="24"/>
  </w:num>
  <w:num w:numId="10">
    <w:abstractNumId w:val="27"/>
  </w:num>
  <w:num w:numId="11">
    <w:abstractNumId w:val="10"/>
  </w:num>
  <w:num w:numId="12">
    <w:abstractNumId w:val="64"/>
  </w:num>
  <w:num w:numId="13">
    <w:abstractNumId w:val="51"/>
  </w:num>
  <w:num w:numId="14">
    <w:abstractNumId w:val="57"/>
  </w:num>
  <w:num w:numId="15">
    <w:abstractNumId w:val="37"/>
  </w:num>
  <w:num w:numId="16">
    <w:abstractNumId w:val="38"/>
  </w:num>
  <w:num w:numId="17">
    <w:abstractNumId w:val="1"/>
  </w:num>
  <w:num w:numId="18">
    <w:abstractNumId w:val="3"/>
  </w:num>
  <w:num w:numId="19">
    <w:abstractNumId w:val="56"/>
  </w:num>
  <w:num w:numId="20">
    <w:abstractNumId w:val="2"/>
  </w:num>
  <w:num w:numId="21">
    <w:abstractNumId w:val="30"/>
  </w:num>
  <w:num w:numId="22">
    <w:abstractNumId w:val="33"/>
  </w:num>
  <w:num w:numId="23">
    <w:abstractNumId w:val="0"/>
  </w:num>
  <w:num w:numId="24">
    <w:abstractNumId w:val="22"/>
  </w:num>
  <w:num w:numId="25">
    <w:abstractNumId w:val="36"/>
  </w:num>
  <w:num w:numId="26">
    <w:abstractNumId w:val="48"/>
  </w:num>
  <w:num w:numId="27">
    <w:abstractNumId w:val="49"/>
  </w:num>
  <w:num w:numId="28">
    <w:abstractNumId w:val="8"/>
  </w:num>
  <w:num w:numId="29">
    <w:abstractNumId w:val="61"/>
  </w:num>
  <w:num w:numId="30">
    <w:abstractNumId w:val="40"/>
  </w:num>
  <w:num w:numId="31">
    <w:abstractNumId w:val="20"/>
  </w:num>
  <w:num w:numId="32">
    <w:abstractNumId w:val="47"/>
  </w:num>
  <w:num w:numId="33">
    <w:abstractNumId w:val="44"/>
  </w:num>
  <w:num w:numId="34">
    <w:abstractNumId w:val="39"/>
  </w:num>
  <w:num w:numId="35">
    <w:abstractNumId w:val="6"/>
  </w:num>
  <w:num w:numId="36">
    <w:abstractNumId w:val="23"/>
  </w:num>
  <w:num w:numId="37">
    <w:abstractNumId w:val="63"/>
  </w:num>
  <w:num w:numId="38">
    <w:abstractNumId w:val="7"/>
  </w:num>
  <w:num w:numId="39">
    <w:abstractNumId w:val="43"/>
  </w:num>
  <w:num w:numId="40">
    <w:abstractNumId w:val="53"/>
  </w:num>
  <w:num w:numId="41">
    <w:abstractNumId w:val="16"/>
  </w:num>
  <w:num w:numId="42">
    <w:abstractNumId w:val="41"/>
  </w:num>
  <w:num w:numId="43">
    <w:abstractNumId w:val="62"/>
  </w:num>
  <w:num w:numId="44">
    <w:abstractNumId w:val="52"/>
  </w:num>
  <w:num w:numId="45">
    <w:abstractNumId w:val="15"/>
  </w:num>
  <w:num w:numId="46">
    <w:abstractNumId w:val="46"/>
  </w:num>
  <w:num w:numId="47">
    <w:abstractNumId w:val="58"/>
  </w:num>
  <w:num w:numId="48">
    <w:abstractNumId w:val="42"/>
  </w:num>
  <w:num w:numId="49">
    <w:abstractNumId w:val="35"/>
  </w:num>
  <w:num w:numId="50">
    <w:abstractNumId w:val="11"/>
  </w:num>
  <w:num w:numId="51">
    <w:abstractNumId w:val="13"/>
  </w:num>
  <w:num w:numId="52">
    <w:abstractNumId w:val="26"/>
  </w:num>
  <w:num w:numId="53">
    <w:abstractNumId w:val="5"/>
  </w:num>
  <w:num w:numId="54">
    <w:abstractNumId w:val="9"/>
  </w:num>
  <w:num w:numId="55">
    <w:abstractNumId w:val="29"/>
  </w:num>
  <w:num w:numId="56">
    <w:abstractNumId w:val="55"/>
  </w:num>
  <w:num w:numId="57">
    <w:abstractNumId w:val="18"/>
  </w:num>
  <w:num w:numId="58">
    <w:abstractNumId w:val="25"/>
  </w:num>
  <w:num w:numId="59">
    <w:abstractNumId w:val="50"/>
  </w:num>
  <w:num w:numId="60">
    <w:abstractNumId w:val="60"/>
  </w:num>
  <w:num w:numId="61">
    <w:abstractNumId w:val="19"/>
  </w:num>
  <w:num w:numId="62">
    <w:abstractNumId w:val="54"/>
  </w:num>
  <w:num w:numId="63">
    <w:abstractNumId w:val="4"/>
  </w:num>
  <w:num w:numId="64">
    <w:abstractNumId w:val="45"/>
  </w:num>
  <w:num w:numId="65">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B"/>
    <w:rsid w:val="00011FA8"/>
    <w:rsid w:val="00012D8B"/>
    <w:rsid w:val="00013F09"/>
    <w:rsid w:val="000160D7"/>
    <w:rsid w:val="00017FE1"/>
    <w:rsid w:val="00020FE6"/>
    <w:rsid w:val="0003366A"/>
    <w:rsid w:val="000341CC"/>
    <w:rsid w:val="00034D3E"/>
    <w:rsid w:val="00055F5C"/>
    <w:rsid w:val="00062739"/>
    <w:rsid w:val="00064B08"/>
    <w:rsid w:val="000676AA"/>
    <w:rsid w:val="0007220B"/>
    <w:rsid w:val="000766B0"/>
    <w:rsid w:val="000776D2"/>
    <w:rsid w:val="00080CB8"/>
    <w:rsid w:val="00084C22"/>
    <w:rsid w:val="00084D87"/>
    <w:rsid w:val="00086BC4"/>
    <w:rsid w:val="00090C11"/>
    <w:rsid w:val="00092F20"/>
    <w:rsid w:val="0009303B"/>
    <w:rsid w:val="0009675F"/>
    <w:rsid w:val="000A10BD"/>
    <w:rsid w:val="000B6C06"/>
    <w:rsid w:val="000C1E52"/>
    <w:rsid w:val="000D11E8"/>
    <w:rsid w:val="000E221A"/>
    <w:rsid w:val="000E4B97"/>
    <w:rsid w:val="000E7CB2"/>
    <w:rsid w:val="000E7FDB"/>
    <w:rsid w:val="00105F68"/>
    <w:rsid w:val="00106B68"/>
    <w:rsid w:val="0011285D"/>
    <w:rsid w:val="001168F7"/>
    <w:rsid w:val="00116A97"/>
    <w:rsid w:val="00125237"/>
    <w:rsid w:val="0013080D"/>
    <w:rsid w:val="00130DFC"/>
    <w:rsid w:val="00131583"/>
    <w:rsid w:val="00131975"/>
    <w:rsid w:val="00136CC5"/>
    <w:rsid w:val="00142993"/>
    <w:rsid w:val="00157A08"/>
    <w:rsid w:val="001662C2"/>
    <w:rsid w:val="001708FA"/>
    <w:rsid w:val="00171BDA"/>
    <w:rsid w:val="00187C54"/>
    <w:rsid w:val="001A01C3"/>
    <w:rsid w:val="001A2AF3"/>
    <w:rsid w:val="001A300D"/>
    <w:rsid w:val="001B25C8"/>
    <w:rsid w:val="001C3B65"/>
    <w:rsid w:val="001D096B"/>
    <w:rsid w:val="001E1494"/>
    <w:rsid w:val="001E1FC0"/>
    <w:rsid w:val="001E23D3"/>
    <w:rsid w:val="001E37EF"/>
    <w:rsid w:val="001F4C5C"/>
    <w:rsid w:val="001F6AE2"/>
    <w:rsid w:val="001F6F63"/>
    <w:rsid w:val="00217E8A"/>
    <w:rsid w:val="00243C29"/>
    <w:rsid w:val="002562A6"/>
    <w:rsid w:val="00261157"/>
    <w:rsid w:val="00271BF3"/>
    <w:rsid w:val="0027751E"/>
    <w:rsid w:val="00281771"/>
    <w:rsid w:val="00285DB2"/>
    <w:rsid w:val="0028771B"/>
    <w:rsid w:val="00291247"/>
    <w:rsid w:val="0029489C"/>
    <w:rsid w:val="002976D0"/>
    <w:rsid w:val="002A028A"/>
    <w:rsid w:val="002A11F8"/>
    <w:rsid w:val="002A5482"/>
    <w:rsid w:val="002A5A4E"/>
    <w:rsid w:val="002B297C"/>
    <w:rsid w:val="002B5A5F"/>
    <w:rsid w:val="002C0784"/>
    <w:rsid w:val="002C0D94"/>
    <w:rsid w:val="002C2472"/>
    <w:rsid w:val="002C69F3"/>
    <w:rsid w:val="002D1263"/>
    <w:rsid w:val="002E09CC"/>
    <w:rsid w:val="002E11B1"/>
    <w:rsid w:val="002E4C07"/>
    <w:rsid w:val="002F13A5"/>
    <w:rsid w:val="002F25D7"/>
    <w:rsid w:val="00300A3E"/>
    <w:rsid w:val="00300DA3"/>
    <w:rsid w:val="003070D0"/>
    <w:rsid w:val="00316F7E"/>
    <w:rsid w:val="00317C5E"/>
    <w:rsid w:val="00320904"/>
    <w:rsid w:val="00320AEB"/>
    <w:rsid w:val="00323CE5"/>
    <w:rsid w:val="0032642F"/>
    <w:rsid w:val="00332687"/>
    <w:rsid w:val="00333136"/>
    <w:rsid w:val="00334E1A"/>
    <w:rsid w:val="00343A23"/>
    <w:rsid w:val="00344E9A"/>
    <w:rsid w:val="003543AA"/>
    <w:rsid w:val="00354E03"/>
    <w:rsid w:val="003618AC"/>
    <w:rsid w:val="003735FE"/>
    <w:rsid w:val="00376EF1"/>
    <w:rsid w:val="00377C57"/>
    <w:rsid w:val="003871F9"/>
    <w:rsid w:val="003906D8"/>
    <w:rsid w:val="003966FB"/>
    <w:rsid w:val="003A3D2B"/>
    <w:rsid w:val="003E095E"/>
    <w:rsid w:val="003E6710"/>
    <w:rsid w:val="003F154F"/>
    <w:rsid w:val="003F376C"/>
    <w:rsid w:val="0040007C"/>
    <w:rsid w:val="004065E0"/>
    <w:rsid w:val="004105CE"/>
    <w:rsid w:val="00413B0C"/>
    <w:rsid w:val="004146BB"/>
    <w:rsid w:val="00431AAA"/>
    <w:rsid w:val="0043743C"/>
    <w:rsid w:val="004411F3"/>
    <w:rsid w:val="00450B3A"/>
    <w:rsid w:val="00451887"/>
    <w:rsid w:val="00463793"/>
    <w:rsid w:val="004661CA"/>
    <w:rsid w:val="0046680A"/>
    <w:rsid w:val="0047078A"/>
    <w:rsid w:val="00471D96"/>
    <w:rsid w:val="00471E8D"/>
    <w:rsid w:val="00471F45"/>
    <w:rsid w:val="00473FBE"/>
    <w:rsid w:val="00475468"/>
    <w:rsid w:val="004766D6"/>
    <w:rsid w:val="00476F53"/>
    <w:rsid w:val="00477DFE"/>
    <w:rsid w:val="00481067"/>
    <w:rsid w:val="00483DDD"/>
    <w:rsid w:val="00492D4E"/>
    <w:rsid w:val="004A28A6"/>
    <w:rsid w:val="004A4C9E"/>
    <w:rsid w:val="004A64E9"/>
    <w:rsid w:val="004A74E2"/>
    <w:rsid w:val="004D4F50"/>
    <w:rsid w:val="004D5723"/>
    <w:rsid w:val="004F3A57"/>
    <w:rsid w:val="004F45BE"/>
    <w:rsid w:val="0050315C"/>
    <w:rsid w:val="00507391"/>
    <w:rsid w:val="00510916"/>
    <w:rsid w:val="0052308D"/>
    <w:rsid w:val="005239D0"/>
    <w:rsid w:val="0052508E"/>
    <w:rsid w:val="005371D9"/>
    <w:rsid w:val="0054144A"/>
    <w:rsid w:val="005435EA"/>
    <w:rsid w:val="005524F4"/>
    <w:rsid w:val="005531B8"/>
    <w:rsid w:val="00557515"/>
    <w:rsid w:val="00560D45"/>
    <w:rsid w:val="005624AB"/>
    <w:rsid w:val="00573118"/>
    <w:rsid w:val="0057321C"/>
    <w:rsid w:val="005753E2"/>
    <w:rsid w:val="00576679"/>
    <w:rsid w:val="00591F5C"/>
    <w:rsid w:val="005B17F3"/>
    <w:rsid w:val="005B6A5F"/>
    <w:rsid w:val="005C21F2"/>
    <w:rsid w:val="005C6434"/>
    <w:rsid w:val="005D4503"/>
    <w:rsid w:val="005D4EB3"/>
    <w:rsid w:val="005D656C"/>
    <w:rsid w:val="005D7E90"/>
    <w:rsid w:val="005E1C6F"/>
    <w:rsid w:val="005E32B0"/>
    <w:rsid w:val="005E37A9"/>
    <w:rsid w:val="005E5EE5"/>
    <w:rsid w:val="006024DC"/>
    <w:rsid w:val="00605447"/>
    <w:rsid w:val="00616640"/>
    <w:rsid w:val="0061743F"/>
    <w:rsid w:val="006219D4"/>
    <w:rsid w:val="00626AF2"/>
    <w:rsid w:val="00647399"/>
    <w:rsid w:val="00653007"/>
    <w:rsid w:val="006563A6"/>
    <w:rsid w:val="0066021E"/>
    <w:rsid w:val="006633EE"/>
    <w:rsid w:val="00666C12"/>
    <w:rsid w:val="00676F44"/>
    <w:rsid w:val="006816EE"/>
    <w:rsid w:val="00685FE6"/>
    <w:rsid w:val="00691E23"/>
    <w:rsid w:val="00695F4B"/>
    <w:rsid w:val="00697A73"/>
    <w:rsid w:val="006A56C8"/>
    <w:rsid w:val="006A624D"/>
    <w:rsid w:val="006B38AF"/>
    <w:rsid w:val="006B405D"/>
    <w:rsid w:val="006B6607"/>
    <w:rsid w:val="006C1B8A"/>
    <w:rsid w:val="006C2337"/>
    <w:rsid w:val="006C2EA8"/>
    <w:rsid w:val="006D0E87"/>
    <w:rsid w:val="006D1DA3"/>
    <w:rsid w:val="006E760E"/>
    <w:rsid w:val="00701ACA"/>
    <w:rsid w:val="00706AF7"/>
    <w:rsid w:val="00707748"/>
    <w:rsid w:val="007213E0"/>
    <w:rsid w:val="00722DC3"/>
    <w:rsid w:val="00723EAB"/>
    <w:rsid w:val="00733743"/>
    <w:rsid w:val="007351A2"/>
    <w:rsid w:val="00735A3D"/>
    <w:rsid w:val="00736243"/>
    <w:rsid w:val="00747F76"/>
    <w:rsid w:val="00751A51"/>
    <w:rsid w:val="00754130"/>
    <w:rsid w:val="00754F48"/>
    <w:rsid w:val="007616C9"/>
    <w:rsid w:val="00762CEB"/>
    <w:rsid w:val="00764F97"/>
    <w:rsid w:val="00767879"/>
    <w:rsid w:val="007A03E2"/>
    <w:rsid w:val="007A7BCA"/>
    <w:rsid w:val="007C67C2"/>
    <w:rsid w:val="007C68EA"/>
    <w:rsid w:val="007E6878"/>
    <w:rsid w:val="00802C79"/>
    <w:rsid w:val="008043B2"/>
    <w:rsid w:val="00804D13"/>
    <w:rsid w:val="00805D90"/>
    <w:rsid w:val="008075B6"/>
    <w:rsid w:val="00810031"/>
    <w:rsid w:val="0081658D"/>
    <w:rsid w:val="00821C33"/>
    <w:rsid w:val="0082305E"/>
    <w:rsid w:val="008237CE"/>
    <w:rsid w:val="00824C24"/>
    <w:rsid w:val="00840431"/>
    <w:rsid w:val="00841BDA"/>
    <w:rsid w:val="00850442"/>
    <w:rsid w:val="0086340E"/>
    <w:rsid w:val="00880DE1"/>
    <w:rsid w:val="00885EAA"/>
    <w:rsid w:val="008866CD"/>
    <w:rsid w:val="00897590"/>
    <w:rsid w:val="008A1D15"/>
    <w:rsid w:val="008A2220"/>
    <w:rsid w:val="008B23D5"/>
    <w:rsid w:val="008B3D18"/>
    <w:rsid w:val="008B7D31"/>
    <w:rsid w:val="008C27DB"/>
    <w:rsid w:val="008C36EB"/>
    <w:rsid w:val="008C794C"/>
    <w:rsid w:val="008C7DFA"/>
    <w:rsid w:val="008D2A17"/>
    <w:rsid w:val="008D55E0"/>
    <w:rsid w:val="008D5ABC"/>
    <w:rsid w:val="008E2C13"/>
    <w:rsid w:val="008E39E9"/>
    <w:rsid w:val="008E658B"/>
    <w:rsid w:val="008F0AA1"/>
    <w:rsid w:val="00901CD4"/>
    <w:rsid w:val="00901DAF"/>
    <w:rsid w:val="0090256D"/>
    <w:rsid w:val="00906FFF"/>
    <w:rsid w:val="00915236"/>
    <w:rsid w:val="00916830"/>
    <w:rsid w:val="00916AA9"/>
    <w:rsid w:val="00916D83"/>
    <w:rsid w:val="009254FB"/>
    <w:rsid w:val="00927D43"/>
    <w:rsid w:val="00936332"/>
    <w:rsid w:val="00943C9C"/>
    <w:rsid w:val="00943D1C"/>
    <w:rsid w:val="00945BAE"/>
    <w:rsid w:val="00963183"/>
    <w:rsid w:val="00963CB1"/>
    <w:rsid w:val="009672B4"/>
    <w:rsid w:val="00970DE8"/>
    <w:rsid w:val="009806E3"/>
    <w:rsid w:val="00983711"/>
    <w:rsid w:val="00983E8E"/>
    <w:rsid w:val="0098427E"/>
    <w:rsid w:val="009867EF"/>
    <w:rsid w:val="00993BAB"/>
    <w:rsid w:val="009951B4"/>
    <w:rsid w:val="009A3FE9"/>
    <w:rsid w:val="009A59A6"/>
    <w:rsid w:val="009B29D5"/>
    <w:rsid w:val="009C7FC8"/>
    <w:rsid w:val="009D1472"/>
    <w:rsid w:val="009D751A"/>
    <w:rsid w:val="009E2945"/>
    <w:rsid w:val="009E6EE5"/>
    <w:rsid w:val="009F24A7"/>
    <w:rsid w:val="009F3F87"/>
    <w:rsid w:val="009F4696"/>
    <w:rsid w:val="00A07094"/>
    <w:rsid w:val="00A111E7"/>
    <w:rsid w:val="00A1134E"/>
    <w:rsid w:val="00A11358"/>
    <w:rsid w:val="00A26438"/>
    <w:rsid w:val="00A26F2B"/>
    <w:rsid w:val="00A32B08"/>
    <w:rsid w:val="00A45300"/>
    <w:rsid w:val="00A52791"/>
    <w:rsid w:val="00A54A18"/>
    <w:rsid w:val="00A550CD"/>
    <w:rsid w:val="00A5625D"/>
    <w:rsid w:val="00A82147"/>
    <w:rsid w:val="00A91403"/>
    <w:rsid w:val="00A91534"/>
    <w:rsid w:val="00AA01B8"/>
    <w:rsid w:val="00AA1080"/>
    <w:rsid w:val="00AB0FD0"/>
    <w:rsid w:val="00AB20A5"/>
    <w:rsid w:val="00AB23DB"/>
    <w:rsid w:val="00AB3F00"/>
    <w:rsid w:val="00AB5B92"/>
    <w:rsid w:val="00AC1F82"/>
    <w:rsid w:val="00AC6B86"/>
    <w:rsid w:val="00AD57D5"/>
    <w:rsid w:val="00AD62E7"/>
    <w:rsid w:val="00AE06BA"/>
    <w:rsid w:val="00AE0F30"/>
    <w:rsid w:val="00AE5129"/>
    <w:rsid w:val="00AE5DFF"/>
    <w:rsid w:val="00B01842"/>
    <w:rsid w:val="00B063F4"/>
    <w:rsid w:val="00B12444"/>
    <w:rsid w:val="00B23AFA"/>
    <w:rsid w:val="00B25C44"/>
    <w:rsid w:val="00B272DD"/>
    <w:rsid w:val="00B3002B"/>
    <w:rsid w:val="00B32CD2"/>
    <w:rsid w:val="00B37048"/>
    <w:rsid w:val="00B37A7C"/>
    <w:rsid w:val="00B37B11"/>
    <w:rsid w:val="00B410E5"/>
    <w:rsid w:val="00B449A1"/>
    <w:rsid w:val="00B44AE5"/>
    <w:rsid w:val="00B54E20"/>
    <w:rsid w:val="00B5655E"/>
    <w:rsid w:val="00B61362"/>
    <w:rsid w:val="00B6398B"/>
    <w:rsid w:val="00B67720"/>
    <w:rsid w:val="00B6779C"/>
    <w:rsid w:val="00B71BEC"/>
    <w:rsid w:val="00B81186"/>
    <w:rsid w:val="00B903DB"/>
    <w:rsid w:val="00B93429"/>
    <w:rsid w:val="00BA3A95"/>
    <w:rsid w:val="00BB15C0"/>
    <w:rsid w:val="00BB1D49"/>
    <w:rsid w:val="00BB3C17"/>
    <w:rsid w:val="00BB3E3F"/>
    <w:rsid w:val="00BB6E5E"/>
    <w:rsid w:val="00BC1AF7"/>
    <w:rsid w:val="00BC1D46"/>
    <w:rsid w:val="00BE155F"/>
    <w:rsid w:val="00BE218C"/>
    <w:rsid w:val="00BE5301"/>
    <w:rsid w:val="00BF0F5B"/>
    <w:rsid w:val="00BF4A45"/>
    <w:rsid w:val="00C03A47"/>
    <w:rsid w:val="00C06EBD"/>
    <w:rsid w:val="00C17D0A"/>
    <w:rsid w:val="00C25116"/>
    <w:rsid w:val="00C267B7"/>
    <w:rsid w:val="00C370C5"/>
    <w:rsid w:val="00C429C9"/>
    <w:rsid w:val="00C442D5"/>
    <w:rsid w:val="00C47C2D"/>
    <w:rsid w:val="00C65296"/>
    <w:rsid w:val="00C722A2"/>
    <w:rsid w:val="00C7253C"/>
    <w:rsid w:val="00C80226"/>
    <w:rsid w:val="00C81261"/>
    <w:rsid w:val="00C82C93"/>
    <w:rsid w:val="00C83433"/>
    <w:rsid w:val="00C84535"/>
    <w:rsid w:val="00C86AB0"/>
    <w:rsid w:val="00C935BF"/>
    <w:rsid w:val="00C93E47"/>
    <w:rsid w:val="00C96982"/>
    <w:rsid w:val="00CA3D9F"/>
    <w:rsid w:val="00CB11A5"/>
    <w:rsid w:val="00CC1CE6"/>
    <w:rsid w:val="00CC4029"/>
    <w:rsid w:val="00CD2287"/>
    <w:rsid w:val="00CD5051"/>
    <w:rsid w:val="00CE39A4"/>
    <w:rsid w:val="00CE5524"/>
    <w:rsid w:val="00CF6748"/>
    <w:rsid w:val="00D07605"/>
    <w:rsid w:val="00D077CA"/>
    <w:rsid w:val="00D11E76"/>
    <w:rsid w:val="00D15475"/>
    <w:rsid w:val="00D17F9B"/>
    <w:rsid w:val="00D21AC4"/>
    <w:rsid w:val="00D25B86"/>
    <w:rsid w:val="00D33D05"/>
    <w:rsid w:val="00D36F0C"/>
    <w:rsid w:val="00D440EC"/>
    <w:rsid w:val="00D45D5D"/>
    <w:rsid w:val="00D503A4"/>
    <w:rsid w:val="00D5225B"/>
    <w:rsid w:val="00D5619B"/>
    <w:rsid w:val="00D73FDC"/>
    <w:rsid w:val="00D778EF"/>
    <w:rsid w:val="00D86102"/>
    <w:rsid w:val="00D878A6"/>
    <w:rsid w:val="00D92D2B"/>
    <w:rsid w:val="00DA42EA"/>
    <w:rsid w:val="00DA4789"/>
    <w:rsid w:val="00DB2C19"/>
    <w:rsid w:val="00DB4B02"/>
    <w:rsid w:val="00DB5567"/>
    <w:rsid w:val="00DC5CD1"/>
    <w:rsid w:val="00DC6B6A"/>
    <w:rsid w:val="00DD2681"/>
    <w:rsid w:val="00DE2DE1"/>
    <w:rsid w:val="00DE5D76"/>
    <w:rsid w:val="00DE79BE"/>
    <w:rsid w:val="00DF3A8A"/>
    <w:rsid w:val="00DF682A"/>
    <w:rsid w:val="00E06DDB"/>
    <w:rsid w:val="00E15885"/>
    <w:rsid w:val="00E22430"/>
    <w:rsid w:val="00E24689"/>
    <w:rsid w:val="00E47D9E"/>
    <w:rsid w:val="00E51D13"/>
    <w:rsid w:val="00E53629"/>
    <w:rsid w:val="00E551CD"/>
    <w:rsid w:val="00E602FB"/>
    <w:rsid w:val="00E6050E"/>
    <w:rsid w:val="00E82ACE"/>
    <w:rsid w:val="00E9397E"/>
    <w:rsid w:val="00EA1E3A"/>
    <w:rsid w:val="00EA6899"/>
    <w:rsid w:val="00EB21F6"/>
    <w:rsid w:val="00EB68A9"/>
    <w:rsid w:val="00EC026E"/>
    <w:rsid w:val="00EC44B7"/>
    <w:rsid w:val="00EC584A"/>
    <w:rsid w:val="00ED20B1"/>
    <w:rsid w:val="00ED6618"/>
    <w:rsid w:val="00EE4C1E"/>
    <w:rsid w:val="00EF3B67"/>
    <w:rsid w:val="00EF6633"/>
    <w:rsid w:val="00F019EA"/>
    <w:rsid w:val="00F029BF"/>
    <w:rsid w:val="00F06642"/>
    <w:rsid w:val="00F0781E"/>
    <w:rsid w:val="00F13D11"/>
    <w:rsid w:val="00F15917"/>
    <w:rsid w:val="00F2155A"/>
    <w:rsid w:val="00F421FF"/>
    <w:rsid w:val="00F427A6"/>
    <w:rsid w:val="00F45759"/>
    <w:rsid w:val="00F457CF"/>
    <w:rsid w:val="00F62CEE"/>
    <w:rsid w:val="00F85D77"/>
    <w:rsid w:val="00F8639C"/>
    <w:rsid w:val="00F91381"/>
    <w:rsid w:val="00F931F7"/>
    <w:rsid w:val="00FA04B4"/>
    <w:rsid w:val="00FA0A09"/>
    <w:rsid w:val="00FA11A0"/>
    <w:rsid w:val="00FA70D9"/>
    <w:rsid w:val="00FA7BD8"/>
    <w:rsid w:val="00FA7BEB"/>
    <w:rsid w:val="00FB54B9"/>
    <w:rsid w:val="00FC1525"/>
    <w:rsid w:val="00FC4EC1"/>
    <w:rsid w:val="00FD2350"/>
    <w:rsid w:val="00FD4E55"/>
    <w:rsid w:val="00FE51FA"/>
    <w:rsid w:val="00FE5212"/>
    <w:rsid w:val="00FE6E52"/>
    <w:rsid w:val="00FF0A9C"/>
    <w:rsid w:val="00FF0FCE"/>
    <w:rsid w:val="00FF3DB6"/>
    <w:rsid w:val="00FF53EF"/>
    <w:rsid w:val="00FF65E9"/>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D9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CommentReference">
    <w:name w:val="annotation reference"/>
    <w:semiHidden/>
    <w:rsid w:val="00BF539A"/>
    <w:rPr>
      <w:sz w:val="16"/>
      <w:szCs w:val="16"/>
    </w:rPr>
  </w:style>
  <w:style w:type="paragraph" w:styleId="CommentText">
    <w:name w:val="annotation text"/>
    <w:basedOn w:val="Normal"/>
    <w:semiHidden/>
    <w:rsid w:val="00BF539A"/>
  </w:style>
  <w:style w:type="paragraph" w:styleId="CommentSubject">
    <w:name w:val="annotation subject"/>
    <w:basedOn w:val="CommentText"/>
    <w:next w:val="CommentText"/>
    <w:semiHidden/>
    <w:rsid w:val="00BF539A"/>
    <w:rPr>
      <w:b/>
      <w:bCs/>
    </w:rPr>
  </w:style>
  <w:style w:type="paragraph" w:styleId="BalloonText">
    <w:name w:val="Balloon Text"/>
    <w:basedOn w:val="Normal"/>
    <w:semiHidden/>
    <w:rsid w:val="00BF539A"/>
    <w:rPr>
      <w:rFonts w:ascii="Tahoma" w:hAnsi="Tahoma" w:cs="Tahoma"/>
      <w:sz w:val="16"/>
      <w:szCs w:val="16"/>
    </w:rPr>
  </w:style>
  <w:style w:type="character" w:styleId="FollowedHyperlink">
    <w:name w:val="FollowedHyperlink"/>
    <w:rsid w:val="000812D3"/>
    <w:rPr>
      <w:color w:val="800080"/>
      <w:u w:val="single"/>
    </w:rPr>
  </w:style>
  <w:style w:type="paragraph" w:styleId="Caption">
    <w:name w:val="caption"/>
    <w:basedOn w:val="Normal"/>
    <w:next w:val="Normal"/>
    <w:qFormat/>
    <w:rsid w:val="00526E7F"/>
    <w:rPr>
      <w:b/>
      <w:bCs/>
    </w:rPr>
  </w:style>
  <w:style w:type="paragraph" w:styleId="PlainText">
    <w:name w:val="Plain Text"/>
    <w:basedOn w:val="Normal"/>
    <w:rsid w:val="00DB5567"/>
    <w:rPr>
      <w:rFonts w:ascii="Courier New" w:hAnsi="Courier New" w:cs="Courier New"/>
    </w:rPr>
  </w:style>
  <w:style w:type="paragraph" w:styleId="ListParagraph">
    <w:name w:val="List Paragraph"/>
    <w:basedOn w:val="Normal"/>
    <w:uiPriority w:val="34"/>
    <w:qFormat/>
    <w:rsid w:val="00AB23D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CommentReference">
    <w:name w:val="annotation reference"/>
    <w:semiHidden/>
    <w:rsid w:val="00BF539A"/>
    <w:rPr>
      <w:sz w:val="16"/>
      <w:szCs w:val="16"/>
    </w:rPr>
  </w:style>
  <w:style w:type="paragraph" w:styleId="CommentText">
    <w:name w:val="annotation text"/>
    <w:basedOn w:val="Normal"/>
    <w:semiHidden/>
    <w:rsid w:val="00BF539A"/>
  </w:style>
  <w:style w:type="paragraph" w:styleId="CommentSubject">
    <w:name w:val="annotation subject"/>
    <w:basedOn w:val="CommentText"/>
    <w:next w:val="CommentText"/>
    <w:semiHidden/>
    <w:rsid w:val="00BF539A"/>
    <w:rPr>
      <w:b/>
      <w:bCs/>
    </w:rPr>
  </w:style>
  <w:style w:type="paragraph" w:styleId="BalloonText">
    <w:name w:val="Balloon Text"/>
    <w:basedOn w:val="Normal"/>
    <w:semiHidden/>
    <w:rsid w:val="00BF539A"/>
    <w:rPr>
      <w:rFonts w:ascii="Tahoma" w:hAnsi="Tahoma" w:cs="Tahoma"/>
      <w:sz w:val="16"/>
      <w:szCs w:val="16"/>
    </w:rPr>
  </w:style>
  <w:style w:type="character" w:styleId="FollowedHyperlink">
    <w:name w:val="FollowedHyperlink"/>
    <w:rsid w:val="000812D3"/>
    <w:rPr>
      <w:color w:val="800080"/>
      <w:u w:val="single"/>
    </w:rPr>
  </w:style>
  <w:style w:type="paragraph" w:styleId="Caption">
    <w:name w:val="caption"/>
    <w:basedOn w:val="Normal"/>
    <w:next w:val="Normal"/>
    <w:qFormat/>
    <w:rsid w:val="00526E7F"/>
    <w:rPr>
      <w:b/>
      <w:bCs/>
    </w:rPr>
  </w:style>
  <w:style w:type="paragraph" w:styleId="PlainText">
    <w:name w:val="Plain Text"/>
    <w:basedOn w:val="Normal"/>
    <w:rsid w:val="00DB5567"/>
    <w:rPr>
      <w:rFonts w:ascii="Courier New" w:hAnsi="Courier New" w:cs="Courier New"/>
    </w:rPr>
  </w:style>
  <w:style w:type="paragraph" w:styleId="ListParagraph">
    <w:name w:val="List Paragraph"/>
    <w:basedOn w:val="Normal"/>
    <w:uiPriority w:val="34"/>
    <w:qFormat/>
    <w:rsid w:val="00AB23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922">
      <w:bodyDiv w:val="1"/>
      <w:marLeft w:val="0"/>
      <w:marRight w:val="0"/>
      <w:marTop w:val="0"/>
      <w:marBottom w:val="0"/>
      <w:divBdr>
        <w:top w:val="none" w:sz="0" w:space="0" w:color="auto"/>
        <w:left w:val="none" w:sz="0" w:space="0" w:color="auto"/>
        <w:bottom w:val="none" w:sz="0" w:space="0" w:color="auto"/>
        <w:right w:val="none" w:sz="0" w:space="0" w:color="auto"/>
      </w:divBdr>
      <w:divsChild>
        <w:div w:id="407074451">
          <w:marLeft w:val="0"/>
          <w:marRight w:val="0"/>
          <w:marTop w:val="0"/>
          <w:marBottom w:val="15"/>
          <w:divBdr>
            <w:top w:val="none" w:sz="0" w:space="0" w:color="auto"/>
            <w:left w:val="none" w:sz="0" w:space="0" w:color="auto"/>
            <w:bottom w:val="none" w:sz="0" w:space="0" w:color="auto"/>
            <w:right w:val="none" w:sz="0" w:space="0" w:color="auto"/>
          </w:divBdr>
        </w:div>
      </w:divsChild>
    </w:div>
    <w:div w:id="282200127">
      <w:bodyDiv w:val="1"/>
      <w:marLeft w:val="0"/>
      <w:marRight w:val="0"/>
      <w:marTop w:val="0"/>
      <w:marBottom w:val="0"/>
      <w:divBdr>
        <w:top w:val="none" w:sz="0" w:space="0" w:color="auto"/>
        <w:left w:val="none" w:sz="0" w:space="0" w:color="auto"/>
        <w:bottom w:val="none" w:sz="0" w:space="0" w:color="auto"/>
        <w:right w:val="none" w:sz="0" w:space="0" w:color="auto"/>
      </w:divBdr>
    </w:div>
    <w:div w:id="330067980">
      <w:bodyDiv w:val="1"/>
      <w:marLeft w:val="0"/>
      <w:marRight w:val="0"/>
      <w:marTop w:val="0"/>
      <w:marBottom w:val="0"/>
      <w:divBdr>
        <w:top w:val="none" w:sz="0" w:space="0" w:color="auto"/>
        <w:left w:val="none" w:sz="0" w:space="0" w:color="auto"/>
        <w:bottom w:val="none" w:sz="0" w:space="0" w:color="auto"/>
        <w:right w:val="none" w:sz="0" w:space="0" w:color="auto"/>
      </w:divBdr>
      <w:divsChild>
        <w:div w:id="1424111757">
          <w:marLeft w:val="0"/>
          <w:marRight w:val="0"/>
          <w:marTop w:val="0"/>
          <w:marBottom w:val="15"/>
          <w:divBdr>
            <w:top w:val="none" w:sz="0" w:space="0" w:color="auto"/>
            <w:left w:val="none" w:sz="0" w:space="0" w:color="auto"/>
            <w:bottom w:val="none" w:sz="0" w:space="0" w:color="auto"/>
            <w:right w:val="none" w:sz="0" w:space="0" w:color="auto"/>
          </w:divBdr>
        </w:div>
      </w:divsChild>
    </w:div>
    <w:div w:id="421142273">
      <w:bodyDiv w:val="1"/>
      <w:marLeft w:val="0"/>
      <w:marRight w:val="0"/>
      <w:marTop w:val="0"/>
      <w:marBottom w:val="0"/>
      <w:divBdr>
        <w:top w:val="none" w:sz="0" w:space="0" w:color="auto"/>
        <w:left w:val="none" w:sz="0" w:space="0" w:color="auto"/>
        <w:bottom w:val="none" w:sz="0" w:space="0" w:color="auto"/>
        <w:right w:val="none" w:sz="0" w:space="0" w:color="auto"/>
      </w:divBdr>
    </w:div>
    <w:div w:id="484395686">
      <w:bodyDiv w:val="1"/>
      <w:marLeft w:val="0"/>
      <w:marRight w:val="0"/>
      <w:marTop w:val="0"/>
      <w:marBottom w:val="0"/>
      <w:divBdr>
        <w:top w:val="none" w:sz="0" w:space="0" w:color="auto"/>
        <w:left w:val="none" w:sz="0" w:space="0" w:color="auto"/>
        <w:bottom w:val="none" w:sz="0" w:space="0" w:color="auto"/>
        <w:right w:val="none" w:sz="0" w:space="0" w:color="auto"/>
      </w:divBdr>
      <w:divsChild>
        <w:div w:id="901790268">
          <w:marLeft w:val="0"/>
          <w:marRight w:val="0"/>
          <w:marTop w:val="0"/>
          <w:marBottom w:val="15"/>
          <w:divBdr>
            <w:top w:val="none" w:sz="0" w:space="0" w:color="auto"/>
            <w:left w:val="none" w:sz="0" w:space="0" w:color="auto"/>
            <w:bottom w:val="none" w:sz="0" w:space="0" w:color="auto"/>
            <w:right w:val="none" w:sz="0" w:space="0" w:color="auto"/>
          </w:divBdr>
        </w:div>
      </w:divsChild>
    </w:div>
    <w:div w:id="487021078">
      <w:bodyDiv w:val="1"/>
      <w:marLeft w:val="0"/>
      <w:marRight w:val="0"/>
      <w:marTop w:val="0"/>
      <w:marBottom w:val="0"/>
      <w:divBdr>
        <w:top w:val="none" w:sz="0" w:space="0" w:color="auto"/>
        <w:left w:val="none" w:sz="0" w:space="0" w:color="auto"/>
        <w:bottom w:val="none" w:sz="0" w:space="0" w:color="auto"/>
        <w:right w:val="none" w:sz="0" w:space="0" w:color="auto"/>
      </w:divBdr>
    </w:div>
    <w:div w:id="598368545">
      <w:bodyDiv w:val="1"/>
      <w:marLeft w:val="0"/>
      <w:marRight w:val="0"/>
      <w:marTop w:val="0"/>
      <w:marBottom w:val="0"/>
      <w:divBdr>
        <w:top w:val="none" w:sz="0" w:space="0" w:color="auto"/>
        <w:left w:val="none" w:sz="0" w:space="0" w:color="auto"/>
        <w:bottom w:val="none" w:sz="0" w:space="0" w:color="auto"/>
        <w:right w:val="none" w:sz="0" w:space="0" w:color="auto"/>
      </w:divBdr>
    </w:div>
    <w:div w:id="619805694">
      <w:bodyDiv w:val="1"/>
      <w:marLeft w:val="0"/>
      <w:marRight w:val="0"/>
      <w:marTop w:val="0"/>
      <w:marBottom w:val="0"/>
      <w:divBdr>
        <w:top w:val="none" w:sz="0" w:space="0" w:color="auto"/>
        <w:left w:val="none" w:sz="0" w:space="0" w:color="auto"/>
        <w:bottom w:val="none" w:sz="0" w:space="0" w:color="auto"/>
        <w:right w:val="none" w:sz="0" w:space="0" w:color="auto"/>
      </w:divBdr>
    </w:div>
    <w:div w:id="898172323">
      <w:bodyDiv w:val="1"/>
      <w:marLeft w:val="0"/>
      <w:marRight w:val="0"/>
      <w:marTop w:val="0"/>
      <w:marBottom w:val="0"/>
      <w:divBdr>
        <w:top w:val="none" w:sz="0" w:space="0" w:color="auto"/>
        <w:left w:val="none" w:sz="0" w:space="0" w:color="auto"/>
        <w:bottom w:val="none" w:sz="0" w:space="0" w:color="auto"/>
        <w:right w:val="none" w:sz="0" w:space="0" w:color="auto"/>
      </w:divBdr>
    </w:div>
    <w:div w:id="1006834265">
      <w:bodyDiv w:val="1"/>
      <w:marLeft w:val="0"/>
      <w:marRight w:val="0"/>
      <w:marTop w:val="0"/>
      <w:marBottom w:val="0"/>
      <w:divBdr>
        <w:top w:val="none" w:sz="0" w:space="0" w:color="auto"/>
        <w:left w:val="none" w:sz="0" w:space="0" w:color="auto"/>
        <w:bottom w:val="none" w:sz="0" w:space="0" w:color="auto"/>
        <w:right w:val="none" w:sz="0" w:space="0" w:color="auto"/>
      </w:divBdr>
    </w:div>
    <w:div w:id="1010063116">
      <w:bodyDiv w:val="1"/>
      <w:marLeft w:val="0"/>
      <w:marRight w:val="0"/>
      <w:marTop w:val="0"/>
      <w:marBottom w:val="0"/>
      <w:divBdr>
        <w:top w:val="none" w:sz="0" w:space="0" w:color="auto"/>
        <w:left w:val="none" w:sz="0" w:space="0" w:color="auto"/>
        <w:bottom w:val="none" w:sz="0" w:space="0" w:color="auto"/>
        <w:right w:val="none" w:sz="0" w:space="0" w:color="auto"/>
      </w:divBdr>
    </w:div>
    <w:div w:id="1156650931">
      <w:bodyDiv w:val="1"/>
      <w:marLeft w:val="0"/>
      <w:marRight w:val="0"/>
      <w:marTop w:val="0"/>
      <w:marBottom w:val="0"/>
      <w:divBdr>
        <w:top w:val="none" w:sz="0" w:space="0" w:color="auto"/>
        <w:left w:val="none" w:sz="0" w:space="0" w:color="auto"/>
        <w:bottom w:val="none" w:sz="0" w:space="0" w:color="auto"/>
        <w:right w:val="none" w:sz="0" w:space="0" w:color="auto"/>
      </w:divBdr>
    </w:div>
    <w:div w:id="1180853424">
      <w:bodyDiv w:val="1"/>
      <w:marLeft w:val="0"/>
      <w:marRight w:val="0"/>
      <w:marTop w:val="0"/>
      <w:marBottom w:val="0"/>
      <w:divBdr>
        <w:top w:val="none" w:sz="0" w:space="0" w:color="auto"/>
        <w:left w:val="none" w:sz="0" w:space="0" w:color="auto"/>
        <w:bottom w:val="none" w:sz="0" w:space="0" w:color="auto"/>
        <w:right w:val="none" w:sz="0" w:space="0" w:color="auto"/>
      </w:divBdr>
    </w:div>
    <w:div w:id="1214269542">
      <w:bodyDiv w:val="1"/>
      <w:marLeft w:val="0"/>
      <w:marRight w:val="0"/>
      <w:marTop w:val="0"/>
      <w:marBottom w:val="0"/>
      <w:divBdr>
        <w:top w:val="none" w:sz="0" w:space="0" w:color="auto"/>
        <w:left w:val="none" w:sz="0" w:space="0" w:color="auto"/>
        <w:bottom w:val="none" w:sz="0" w:space="0" w:color="auto"/>
        <w:right w:val="none" w:sz="0" w:space="0" w:color="auto"/>
      </w:divBdr>
    </w:div>
    <w:div w:id="1262571398">
      <w:bodyDiv w:val="1"/>
      <w:marLeft w:val="0"/>
      <w:marRight w:val="0"/>
      <w:marTop w:val="0"/>
      <w:marBottom w:val="0"/>
      <w:divBdr>
        <w:top w:val="none" w:sz="0" w:space="0" w:color="auto"/>
        <w:left w:val="none" w:sz="0" w:space="0" w:color="auto"/>
        <w:bottom w:val="none" w:sz="0" w:space="0" w:color="auto"/>
        <w:right w:val="none" w:sz="0" w:space="0" w:color="auto"/>
      </w:divBdr>
    </w:div>
    <w:div w:id="1339698813">
      <w:bodyDiv w:val="1"/>
      <w:marLeft w:val="0"/>
      <w:marRight w:val="0"/>
      <w:marTop w:val="0"/>
      <w:marBottom w:val="0"/>
      <w:divBdr>
        <w:top w:val="none" w:sz="0" w:space="0" w:color="auto"/>
        <w:left w:val="none" w:sz="0" w:space="0" w:color="auto"/>
        <w:bottom w:val="none" w:sz="0" w:space="0" w:color="auto"/>
        <w:right w:val="none" w:sz="0" w:space="0" w:color="auto"/>
      </w:divBdr>
    </w:div>
    <w:div w:id="1836142583">
      <w:bodyDiv w:val="1"/>
      <w:marLeft w:val="0"/>
      <w:marRight w:val="0"/>
      <w:marTop w:val="0"/>
      <w:marBottom w:val="0"/>
      <w:divBdr>
        <w:top w:val="none" w:sz="0" w:space="0" w:color="auto"/>
        <w:left w:val="none" w:sz="0" w:space="0" w:color="auto"/>
        <w:bottom w:val="none" w:sz="0" w:space="0" w:color="auto"/>
        <w:right w:val="none" w:sz="0" w:space="0" w:color="auto"/>
      </w:divBdr>
      <w:divsChild>
        <w:div w:id="421147057">
          <w:marLeft w:val="0"/>
          <w:marRight w:val="0"/>
          <w:marTop w:val="0"/>
          <w:marBottom w:val="15"/>
          <w:divBdr>
            <w:top w:val="none" w:sz="0" w:space="0" w:color="auto"/>
            <w:left w:val="none" w:sz="0" w:space="0" w:color="auto"/>
            <w:bottom w:val="none" w:sz="0" w:space="0" w:color="auto"/>
            <w:right w:val="none" w:sz="0" w:space="0" w:color="auto"/>
          </w:divBdr>
        </w:div>
      </w:divsChild>
    </w:div>
    <w:div w:id="1856533400">
      <w:bodyDiv w:val="1"/>
      <w:marLeft w:val="0"/>
      <w:marRight w:val="0"/>
      <w:marTop w:val="0"/>
      <w:marBottom w:val="0"/>
      <w:divBdr>
        <w:top w:val="none" w:sz="0" w:space="0" w:color="auto"/>
        <w:left w:val="none" w:sz="0" w:space="0" w:color="auto"/>
        <w:bottom w:val="none" w:sz="0" w:space="0" w:color="auto"/>
        <w:right w:val="none" w:sz="0" w:space="0" w:color="auto"/>
      </w:divBdr>
    </w:div>
    <w:div w:id="1880121287">
      <w:bodyDiv w:val="1"/>
      <w:marLeft w:val="0"/>
      <w:marRight w:val="0"/>
      <w:marTop w:val="0"/>
      <w:marBottom w:val="0"/>
      <w:divBdr>
        <w:top w:val="none" w:sz="0" w:space="0" w:color="auto"/>
        <w:left w:val="none" w:sz="0" w:space="0" w:color="auto"/>
        <w:bottom w:val="none" w:sz="0" w:space="0" w:color="auto"/>
        <w:right w:val="none" w:sz="0" w:space="0" w:color="auto"/>
      </w:divBdr>
    </w:div>
    <w:div w:id="1974826771">
      <w:bodyDiv w:val="1"/>
      <w:marLeft w:val="0"/>
      <w:marRight w:val="0"/>
      <w:marTop w:val="0"/>
      <w:marBottom w:val="0"/>
      <w:divBdr>
        <w:top w:val="none" w:sz="0" w:space="0" w:color="auto"/>
        <w:left w:val="none" w:sz="0" w:space="0" w:color="auto"/>
        <w:bottom w:val="none" w:sz="0" w:space="0" w:color="auto"/>
        <w:right w:val="none" w:sz="0" w:space="0" w:color="auto"/>
      </w:divBdr>
      <w:divsChild>
        <w:div w:id="182658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882681">
      <w:bodyDiv w:val="1"/>
      <w:marLeft w:val="0"/>
      <w:marRight w:val="0"/>
      <w:marTop w:val="0"/>
      <w:marBottom w:val="0"/>
      <w:divBdr>
        <w:top w:val="none" w:sz="0" w:space="0" w:color="auto"/>
        <w:left w:val="none" w:sz="0" w:space="0" w:color="auto"/>
        <w:bottom w:val="none" w:sz="0" w:space="0" w:color="auto"/>
        <w:right w:val="none" w:sz="0" w:space="0" w:color="auto"/>
      </w:divBdr>
      <w:divsChild>
        <w:div w:id="1076367941">
          <w:marLeft w:val="0"/>
          <w:marRight w:val="0"/>
          <w:marTop w:val="0"/>
          <w:marBottom w:val="0"/>
          <w:divBdr>
            <w:top w:val="none" w:sz="0" w:space="0" w:color="auto"/>
            <w:left w:val="none" w:sz="0" w:space="0" w:color="auto"/>
            <w:bottom w:val="none" w:sz="0" w:space="0" w:color="auto"/>
            <w:right w:val="none" w:sz="0" w:space="0" w:color="auto"/>
          </w:divBdr>
        </w:div>
      </w:divsChild>
    </w:div>
    <w:div w:id="2081292933">
      <w:bodyDiv w:val="1"/>
      <w:marLeft w:val="0"/>
      <w:marRight w:val="0"/>
      <w:marTop w:val="0"/>
      <w:marBottom w:val="0"/>
      <w:divBdr>
        <w:top w:val="none" w:sz="0" w:space="0" w:color="auto"/>
        <w:left w:val="none" w:sz="0" w:space="0" w:color="auto"/>
        <w:bottom w:val="none" w:sz="0" w:space="0" w:color="auto"/>
        <w:right w:val="none" w:sz="0" w:space="0" w:color="auto"/>
      </w:divBdr>
      <w:divsChild>
        <w:div w:id="976031571">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arnpythonthehardway.org/boo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ec.wisc.edu/mcidas/software/v/" TargetMode="External"/><Relationship Id="rId9" Type="http://schemas.openxmlformats.org/officeDocument/2006/relationships/image" Target="media/image1.png"/><Relationship Id="rId10" Type="http://schemas.openxmlformats.org/officeDocument/2006/relationships/hyperlink" Target="http://www.ssec.wisc.edu/mcidas/doc/mcv_guide/current/index.php?page=misc/Scrip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8556</Words>
  <Characters>41329</Characters>
  <Application>Microsoft Macintosh Word</Application>
  <DocSecurity>0</DocSecurity>
  <Lines>1148</Lines>
  <Paragraphs>580</Paragraphs>
  <ScaleCrop>false</ScaleCrop>
  <HeadingPairs>
    <vt:vector size="2" baseType="variant">
      <vt:variant>
        <vt:lpstr>Title</vt:lpstr>
      </vt:variant>
      <vt:variant>
        <vt:i4>1</vt:i4>
      </vt:variant>
    </vt:vector>
  </HeadingPairs>
  <TitlesOfParts>
    <vt:vector size="1" baseType="lpstr">
      <vt:lpstr>McIDAS-V Tutorial</vt:lpstr>
    </vt:vector>
  </TitlesOfParts>
  <Company>SSEC</Company>
  <LinksUpToDate>false</LinksUpToDate>
  <CharactersWithSpaces>49305</CharactersWithSpaces>
  <SharedDoc>false</SharedDoc>
  <HLinks>
    <vt:vector size="18" baseType="variant">
      <vt:variant>
        <vt:i4>6357111</vt:i4>
      </vt:variant>
      <vt:variant>
        <vt:i4>6</vt:i4>
      </vt:variant>
      <vt:variant>
        <vt:i4>0</vt:i4>
      </vt:variant>
      <vt:variant>
        <vt:i4>5</vt:i4>
      </vt:variant>
      <vt:variant>
        <vt:lpwstr>http://learnpythonthehardway.org/book/</vt:lpwstr>
      </vt:variant>
      <vt:variant>
        <vt:lpwstr/>
      </vt:variant>
      <vt:variant>
        <vt:i4>2752556</vt:i4>
      </vt:variant>
      <vt:variant>
        <vt:i4>3</vt:i4>
      </vt:variant>
      <vt:variant>
        <vt:i4>0</vt:i4>
      </vt:variant>
      <vt:variant>
        <vt:i4>5</vt:i4>
      </vt:variant>
      <vt:variant>
        <vt:lpwstr>http://www.ssec.wisc.edu/mcidas/forums/</vt:lpwstr>
      </vt:variant>
      <vt:variant>
        <vt:lpwstr/>
      </vt:variant>
      <vt:variant>
        <vt:i4>2752618</vt:i4>
      </vt:variant>
      <vt:variant>
        <vt:i4>0</vt:i4>
      </vt:variant>
      <vt:variant>
        <vt:i4>0</vt:i4>
      </vt:variant>
      <vt:variant>
        <vt:i4>5</vt:i4>
      </vt:variant>
      <vt:variant>
        <vt:lpwstr>http://www.ssec.wisc.edu/mcidas/software/v/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McIDAS-V Tutorial</dc:title>
  <dc:creator>McIDAS User Services</dc:creator>
  <cp:lastModifiedBy>Joleen Feltz</cp:lastModifiedBy>
  <cp:revision>8</cp:revision>
  <cp:lastPrinted>2013-10-03T13:17:00Z</cp:lastPrinted>
  <dcterms:created xsi:type="dcterms:W3CDTF">2013-12-11T18:29:00Z</dcterms:created>
  <dcterms:modified xsi:type="dcterms:W3CDTF">2013-12-19T17:15:00Z</dcterms:modified>
</cp:coreProperties>
</file>