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1E855" w14:textId="77777777" w:rsidR="0072570E" w:rsidRDefault="0072570E" w:rsidP="0072570E">
      <w:pPr>
        <w:jc w:val="center"/>
        <w:rPr>
          <w:sz w:val="36"/>
          <w:szCs w:val="36"/>
        </w:rPr>
      </w:pPr>
      <w:r>
        <w:rPr>
          <w:sz w:val="36"/>
          <w:szCs w:val="36"/>
        </w:rPr>
        <w:t>McIDAS-V Tutorial</w:t>
      </w:r>
    </w:p>
    <w:p w14:paraId="45FAE084" w14:textId="77777777" w:rsidR="0072570E" w:rsidRPr="009550AA" w:rsidRDefault="002A642B" w:rsidP="0072570E">
      <w:pPr>
        <w:jc w:val="center"/>
        <w:rPr>
          <w:sz w:val="28"/>
          <w:szCs w:val="28"/>
        </w:rPr>
      </w:pPr>
      <w:r>
        <w:rPr>
          <w:sz w:val="28"/>
          <w:szCs w:val="28"/>
        </w:rPr>
        <w:t>Displaying Satellite Imagery</w:t>
      </w:r>
    </w:p>
    <w:p w14:paraId="44840769" w14:textId="30A41B6F" w:rsidR="0072570E" w:rsidRPr="004D5A9F" w:rsidRDefault="0072570E" w:rsidP="0072570E">
      <w:pPr>
        <w:jc w:val="center"/>
        <w:rPr>
          <w:sz w:val="24"/>
          <w:szCs w:val="24"/>
        </w:rPr>
      </w:pPr>
      <w:proofErr w:type="gramStart"/>
      <w:r>
        <w:rPr>
          <w:sz w:val="24"/>
          <w:szCs w:val="24"/>
        </w:rPr>
        <w:t>updated</w:t>
      </w:r>
      <w:proofErr w:type="gramEnd"/>
      <w:r>
        <w:rPr>
          <w:sz w:val="24"/>
          <w:szCs w:val="24"/>
        </w:rPr>
        <w:t xml:space="preserve"> </w:t>
      </w:r>
      <w:del w:id="0" w:author="Joleen Feltz" w:date="2013-12-12T09:27:00Z">
        <w:r w:rsidR="005500CF" w:rsidDel="008A6EAE">
          <w:rPr>
            <w:sz w:val="24"/>
            <w:szCs w:val="24"/>
          </w:rPr>
          <w:delText>September</w:delText>
        </w:r>
        <w:r w:rsidR="00C824E4" w:rsidDel="008A6EAE">
          <w:rPr>
            <w:sz w:val="24"/>
            <w:szCs w:val="24"/>
          </w:rPr>
          <w:delText xml:space="preserve"> </w:delText>
        </w:r>
      </w:del>
      <w:ins w:id="1" w:author="Joleen Feltz" w:date="2013-12-12T09:27:00Z">
        <w:r w:rsidR="008A6EAE">
          <w:rPr>
            <w:sz w:val="24"/>
            <w:szCs w:val="24"/>
          </w:rPr>
          <w:t xml:space="preserve">December </w:t>
        </w:r>
      </w:ins>
      <w:r w:rsidR="00C824E4">
        <w:rPr>
          <w:sz w:val="24"/>
          <w:szCs w:val="24"/>
        </w:rPr>
        <w:t xml:space="preserve">2013 </w:t>
      </w:r>
      <w:r>
        <w:rPr>
          <w:sz w:val="24"/>
          <w:szCs w:val="24"/>
        </w:rPr>
        <w:t>(software version 1.</w:t>
      </w:r>
      <w:r w:rsidR="005500CF">
        <w:rPr>
          <w:sz w:val="24"/>
          <w:szCs w:val="24"/>
        </w:rPr>
        <w:t>4</w:t>
      </w:r>
      <w:r>
        <w:rPr>
          <w:sz w:val="24"/>
          <w:szCs w:val="24"/>
        </w:rPr>
        <w:t>)</w:t>
      </w:r>
    </w:p>
    <w:p w14:paraId="181D30B9" w14:textId="77777777" w:rsidR="00772215" w:rsidRPr="00772215" w:rsidRDefault="00772215" w:rsidP="00EE1F10">
      <w:pPr>
        <w:rPr>
          <w:sz w:val="16"/>
          <w:szCs w:val="16"/>
        </w:rPr>
      </w:pPr>
    </w:p>
    <w:p w14:paraId="32E2DA10" w14:textId="77777777" w:rsidR="00BA3785" w:rsidRDefault="00BA3785" w:rsidP="00772215">
      <w:pPr>
        <w:jc w:val="center"/>
        <w:rPr>
          <w:sz w:val="16"/>
          <w:szCs w:val="16"/>
        </w:rPr>
      </w:pPr>
    </w:p>
    <w:p w14:paraId="43D45BC6" w14:textId="77777777" w:rsidR="00523FE5" w:rsidRPr="00521196" w:rsidRDefault="00BA3785" w:rsidP="00577932">
      <w:pPr>
        <w:rPr>
          <w:sz w:val="24"/>
          <w:szCs w:val="24"/>
        </w:rPr>
      </w:pPr>
      <w:r w:rsidRPr="00521196">
        <w:rPr>
          <w:sz w:val="24"/>
          <w:szCs w:val="24"/>
        </w:rPr>
        <w:t xml:space="preserve">McIDAS-V is a free, open source, visualization and data analysis software package that is the next generation in SSEC's </w:t>
      </w:r>
      <w:r w:rsidR="000D617B">
        <w:rPr>
          <w:sz w:val="24"/>
          <w:szCs w:val="24"/>
        </w:rPr>
        <w:t>40</w:t>
      </w:r>
      <w:r w:rsidRPr="00521196">
        <w:rPr>
          <w:sz w:val="24"/>
          <w:szCs w:val="24"/>
        </w:rPr>
        <w:t xml:space="preserve">-year history of sophisticated McIDAS software packages. McIDAS-V displays weather satellite (including </w:t>
      </w:r>
      <w:proofErr w:type="spellStart"/>
      <w:r w:rsidRPr="00521196">
        <w:rPr>
          <w:sz w:val="24"/>
          <w:szCs w:val="24"/>
        </w:rPr>
        <w:t>hyperspectral</w:t>
      </w:r>
      <w:proofErr w:type="spellEnd"/>
      <w:r w:rsidRPr="00521196">
        <w:rPr>
          <w:sz w:val="24"/>
          <w:szCs w:val="24"/>
        </w:rPr>
        <w:t xml:space="preserve">) and other geophysical data in 2- and 3-dimensions. McIDAS-V can also analyze and manipulate the data with its powerful mathematical functions. McIDAS-V is built on SSEC's </w:t>
      </w:r>
      <w:proofErr w:type="spellStart"/>
      <w:r w:rsidRPr="00521196">
        <w:rPr>
          <w:sz w:val="24"/>
          <w:szCs w:val="24"/>
        </w:rPr>
        <w:t>VisAD</w:t>
      </w:r>
      <w:proofErr w:type="spellEnd"/>
      <w:r w:rsidRPr="00521196">
        <w:rPr>
          <w:sz w:val="24"/>
          <w:szCs w:val="24"/>
        </w:rPr>
        <w:t xml:space="preserve"> and </w:t>
      </w:r>
      <w:proofErr w:type="spellStart"/>
      <w:r w:rsidRPr="00521196">
        <w:rPr>
          <w:sz w:val="24"/>
          <w:szCs w:val="24"/>
        </w:rPr>
        <w:t>Unidata's</w:t>
      </w:r>
      <w:proofErr w:type="spellEnd"/>
      <w:r w:rsidRPr="00521196">
        <w:rPr>
          <w:sz w:val="24"/>
          <w:szCs w:val="24"/>
        </w:rPr>
        <w:t xml:space="preserve"> IDV libraries, and contains "Bridge" software that enables McIDAS-X users to run their commands and tasks in the McIDAS-V environment. The functionality of SSEC's HYDRA software package is also being integrated into McIDAS-V for viewing and analyzing </w:t>
      </w:r>
      <w:proofErr w:type="spellStart"/>
      <w:r w:rsidRPr="00521196">
        <w:rPr>
          <w:sz w:val="24"/>
          <w:szCs w:val="24"/>
        </w:rPr>
        <w:t>hyperspectral</w:t>
      </w:r>
      <w:proofErr w:type="spellEnd"/>
      <w:r w:rsidRPr="00521196">
        <w:rPr>
          <w:sz w:val="24"/>
          <w:szCs w:val="24"/>
        </w:rPr>
        <w:t xml:space="preserve"> satellite data.</w:t>
      </w:r>
    </w:p>
    <w:p w14:paraId="44D18B1A" w14:textId="77777777" w:rsidR="00523FE5" w:rsidRPr="00521196" w:rsidRDefault="00523FE5" w:rsidP="00577932">
      <w:pPr>
        <w:rPr>
          <w:sz w:val="24"/>
          <w:szCs w:val="24"/>
        </w:rPr>
      </w:pPr>
    </w:p>
    <w:p w14:paraId="7F90F22A" w14:textId="77777777" w:rsidR="00675DD6" w:rsidRPr="00ED0C0F" w:rsidRDefault="008D59DE" w:rsidP="00675DD6">
      <w:pPr>
        <w:pStyle w:val="NormalWeb"/>
        <w:rPr>
          <w:ins w:id="2" w:author="Joleen Feltz" w:date="2013-12-12T09:25:00Z"/>
        </w:rPr>
      </w:pPr>
      <w:r w:rsidRPr="00521196">
        <w:t xml:space="preserve">More training materials are available on the McIDAS-V webpage and in the Getting Started chapter of the McIDAS-V User’s Guide, which is available from the Help menu within McIDAS-V. </w:t>
      </w:r>
      <w:ins w:id="3" w:author="Joleen Feltz" w:date="2013-12-12T09:25:00Z">
        <w:r w:rsidR="00675DD6">
          <w:t>Notifications</w:t>
        </w:r>
        <w:r w:rsidR="00675DD6" w:rsidRPr="00523FE5">
          <w:t xml:space="preserve"> </w:t>
        </w:r>
        <w:r w:rsidR="00675DD6">
          <w:t>at McIDAS-V</w:t>
        </w:r>
        <w:r w:rsidR="00675DD6" w:rsidRPr="00523FE5">
          <w:t xml:space="preserve"> startup </w:t>
        </w:r>
        <w:r w:rsidR="00675DD6">
          <w:t>alert users</w:t>
        </w:r>
        <w:r w:rsidR="00675DD6" w:rsidRPr="00523FE5">
          <w:t xml:space="preserve"> when </w:t>
        </w:r>
        <w:r w:rsidR="00675DD6">
          <w:t xml:space="preserve">there is a </w:t>
        </w:r>
        <w:r w:rsidR="00675DD6" w:rsidRPr="00523FE5">
          <w:t>new version</w:t>
        </w:r>
        <w:r w:rsidR="00675DD6">
          <w:t xml:space="preserve"> of McIDAS-V</w:t>
        </w:r>
        <w:r w:rsidR="00675DD6" w:rsidRPr="00523FE5">
          <w:t xml:space="preserve"> </w:t>
        </w:r>
        <w:r w:rsidR="00675DD6">
          <w:t>is</w:t>
        </w:r>
        <w:r w:rsidR="00675DD6" w:rsidRPr="00523FE5">
          <w:t xml:space="preserve"> available on the McIDAS-V webpage - </w:t>
        </w:r>
        <w:r w:rsidR="00675DD6">
          <w:rPr>
            <w:b/>
            <w:u w:val="single"/>
          </w:rPr>
          <w:fldChar w:fldCharType="begin"/>
        </w:r>
        <w:r w:rsidR="00675DD6">
          <w:rPr>
            <w:b/>
            <w:u w:val="single"/>
          </w:rPr>
          <w:instrText xml:space="preserve"> HYPERLINK "</w:instrText>
        </w:r>
        <w:r w:rsidR="00675DD6" w:rsidRPr="00523FE5">
          <w:rPr>
            <w:b/>
            <w:u w:val="single"/>
          </w:rPr>
          <w:instrText>http://www.ssec.wisc.edu/mcidas/software/v/</w:instrText>
        </w:r>
        <w:r w:rsidR="00675DD6">
          <w:rPr>
            <w:b/>
            <w:u w:val="single"/>
          </w:rPr>
          <w:instrText xml:space="preserve">" </w:instrText>
        </w:r>
      </w:ins>
      <w:r w:rsidR="00675DD6">
        <w:rPr>
          <w:b/>
          <w:u w:val="single"/>
        </w:rPr>
      </w:r>
      <w:ins w:id="4" w:author="Joleen Feltz" w:date="2013-12-12T09:25:00Z">
        <w:r w:rsidR="00675DD6">
          <w:rPr>
            <w:b/>
            <w:u w:val="single"/>
          </w:rPr>
          <w:fldChar w:fldCharType="separate"/>
        </w:r>
        <w:r w:rsidR="00675DD6" w:rsidRPr="00164CAE">
          <w:rPr>
            <w:rStyle w:val="Hyperlink"/>
            <w:b/>
          </w:rPr>
          <w:t>http://www.ssec.wisc.edu/mcidas/software/v/</w:t>
        </w:r>
        <w:r w:rsidR="00675DD6">
          <w:rPr>
            <w:b/>
            <w:u w:val="single"/>
          </w:rPr>
          <w:fldChar w:fldCharType="end"/>
        </w:r>
      </w:ins>
    </w:p>
    <w:p w14:paraId="35D24BEC" w14:textId="1DF29D80" w:rsidR="008D59DE" w:rsidRPr="00521196" w:rsidDel="00675DD6" w:rsidRDefault="008D59DE" w:rsidP="00521196">
      <w:pPr>
        <w:rPr>
          <w:del w:id="5" w:author="Joleen Feltz" w:date="2013-12-12T09:25:00Z"/>
          <w:sz w:val="24"/>
          <w:szCs w:val="24"/>
        </w:rPr>
      </w:pPr>
      <w:del w:id="6" w:author="Joleen Feltz" w:date="2013-12-12T09:25:00Z">
        <w:r w:rsidRPr="00521196" w:rsidDel="00675DD6">
          <w:rPr>
            <w:sz w:val="24"/>
            <w:szCs w:val="24"/>
          </w:rPr>
          <w:delText xml:space="preserve">You will be notified at the startup of McIDAS-V when new versions are available on the McIDAS-V webpage - </w:delText>
        </w:r>
        <w:r w:rsidR="00E94F80" w:rsidDel="00675DD6">
          <w:fldChar w:fldCharType="begin"/>
        </w:r>
        <w:r w:rsidR="00E94F80" w:rsidDel="00675DD6">
          <w:delInstrText xml:space="preserve"> HYPERLINK "http://www.ssec.wisc.edu/mcidas/software/v/" </w:delInstrText>
        </w:r>
        <w:r w:rsidR="00E94F80" w:rsidDel="00675DD6">
          <w:fldChar w:fldCharType="separate"/>
        </w:r>
        <w:r w:rsidRPr="00521196" w:rsidDel="00675DD6">
          <w:rPr>
            <w:rStyle w:val="Hyperlink"/>
            <w:bCs/>
            <w:sz w:val="24"/>
            <w:szCs w:val="24"/>
          </w:rPr>
          <w:delText>http://www.ssec.wisc.edu/mcidas/software/v/</w:delText>
        </w:r>
        <w:r w:rsidR="00E94F80" w:rsidDel="00675DD6">
          <w:rPr>
            <w:rStyle w:val="Hyperlink"/>
            <w:bCs/>
            <w:sz w:val="24"/>
            <w:szCs w:val="24"/>
          </w:rPr>
          <w:fldChar w:fldCharType="end"/>
        </w:r>
        <w:r w:rsidRPr="00521196" w:rsidDel="00675DD6">
          <w:rPr>
            <w:sz w:val="24"/>
            <w:szCs w:val="24"/>
          </w:rPr>
          <w:delText xml:space="preserve"> .  </w:delText>
        </w:r>
      </w:del>
    </w:p>
    <w:p w14:paraId="5FB770A7" w14:textId="17470427" w:rsidR="00577932" w:rsidRPr="00521196" w:rsidRDefault="00577932" w:rsidP="00521196">
      <w:pPr>
        <w:rPr>
          <w:sz w:val="24"/>
          <w:szCs w:val="24"/>
        </w:rPr>
      </w:pPr>
    </w:p>
    <w:p w14:paraId="618285D1" w14:textId="77777777" w:rsidR="00675DD6" w:rsidRDefault="00675DD6" w:rsidP="00675DD6">
      <w:pPr>
        <w:pStyle w:val="NormalWeb"/>
        <w:rPr>
          <w:ins w:id="7" w:author="Joleen Feltz" w:date="2013-12-12T09:25:00Z"/>
        </w:rPr>
      </w:pPr>
      <w:ins w:id="8" w:author="Joleen Feltz" w:date="2013-12-12T09:25:00Z">
        <w:r>
          <w:t>Please post e</w:t>
        </w:r>
        <w:r w:rsidRPr="00ED0C0F">
          <w:t>rror</w:t>
        </w:r>
        <w:r>
          <w:t xml:space="preserve"> reports</w:t>
        </w:r>
        <w:r w:rsidRPr="00ED0C0F">
          <w:t xml:space="preserve"> or </w:t>
        </w:r>
        <w:r>
          <w:t>feature</w:t>
        </w:r>
        <w:r w:rsidRPr="00ED0C0F">
          <w:t xml:space="preserve"> request</w:t>
        </w:r>
        <w:r>
          <w:t>s to</w:t>
        </w:r>
        <w:r w:rsidRPr="00ED0C0F">
          <w:t xml:space="preserve"> the </w:t>
        </w:r>
        <w:r w:rsidRPr="00180D7D">
          <w:t>McIDAS-V Support Forums</w:t>
        </w:r>
        <w:r>
          <w:t xml:space="preserve"> </w:t>
        </w:r>
        <w:r w:rsidRPr="00ED0C0F">
          <w:t xml:space="preserve">- </w:t>
        </w:r>
        <w:r>
          <w:fldChar w:fldCharType="begin"/>
        </w:r>
        <w:r>
          <w:instrText xml:space="preserve"> HYPERLINK "http://www.ssec.wisc.edu/mcidas/forums/" </w:instrText>
        </w:r>
      </w:ins>
      <w:ins w:id="9" w:author="Joleen Feltz" w:date="2013-12-12T09:25:00Z">
        <w:r>
          <w:fldChar w:fldCharType="separate"/>
        </w:r>
        <w:r w:rsidRPr="00180D7D">
          <w:rPr>
            <w:rStyle w:val="Hyperlink"/>
          </w:rPr>
          <w:t>http://www.ssec.wisc.edu/mcidas/forums/</w:t>
        </w:r>
        <w:r>
          <w:rPr>
            <w:rStyle w:val="Hyperlink"/>
          </w:rPr>
          <w:fldChar w:fldCharType="end"/>
        </w:r>
        <w:r>
          <w:fldChar w:fldCharType="begin"/>
        </w:r>
        <w:r>
          <w:instrText xml:space="preserve"> HYPERLINK "http://dcdbs.ssec.wisc.edu/mcidasv/forums/" </w:instrText>
        </w:r>
      </w:ins>
      <w:ins w:id="10" w:author="Joleen Feltz" w:date="2013-12-12T09:25:00Z">
        <w:r>
          <w:fldChar w:fldCharType="separate"/>
        </w:r>
        <w:r w:rsidRPr="009C396C">
          <w:rPr>
            <w:rStyle w:val="Hyperlink"/>
            <w:sz w:val="20"/>
            <w:szCs w:val="20"/>
          </w:rPr>
          <w:t>http://dcdbs.ssec.wisc.edu/mcidasv/forums/</w:t>
        </w:r>
        <w:r>
          <w:fldChar w:fldCharType="end"/>
        </w:r>
        <w:r w:rsidRPr="00ED0C0F">
          <w:t>. The forums also provide the opportunity to share information with other users.</w:t>
        </w:r>
      </w:ins>
    </w:p>
    <w:p w14:paraId="1B69A14B" w14:textId="62BF573C" w:rsidR="00577932" w:rsidRPr="00521196" w:rsidDel="00675DD6" w:rsidRDefault="008D59DE" w:rsidP="00521196">
      <w:pPr>
        <w:rPr>
          <w:del w:id="11" w:author="Joleen Feltz" w:date="2013-12-12T09:25:00Z"/>
          <w:sz w:val="24"/>
          <w:szCs w:val="24"/>
        </w:rPr>
      </w:pPr>
      <w:del w:id="12" w:author="Joleen Feltz" w:date="2013-12-12T09:25:00Z">
        <w:r w:rsidRPr="00521196" w:rsidDel="00675DD6">
          <w:rPr>
            <w:sz w:val="24"/>
            <w:szCs w:val="24"/>
          </w:rPr>
          <w:delText xml:space="preserve">If you encounter an error or would like to request an enhancement, please post it to the McIDAS-V Support Forums - </w:delText>
        </w:r>
        <w:r w:rsidR="00E94F80" w:rsidDel="00675DD6">
          <w:fldChar w:fldCharType="begin"/>
        </w:r>
        <w:r w:rsidR="00E94F80" w:rsidDel="00675DD6">
          <w:delInstrText xml:space="preserve"> HYPERLINK "http://www.ssec.wisc.edu/mcidas/forums/" </w:delInstrText>
        </w:r>
        <w:r w:rsidR="00E94F80" w:rsidDel="00675DD6">
          <w:fldChar w:fldCharType="separate"/>
        </w:r>
        <w:r w:rsidRPr="00521196" w:rsidDel="00675DD6">
          <w:rPr>
            <w:rStyle w:val="Hyperlink"/>
            <w:sz w:val="24"/>
            <w:szCs w:val="24"/>
          </w:rPr>
          <w:delText>http://www.ssec.wisc.edu/mcidas/forums/</w:delText>
        </w:r>
        <w:r w:rsidR="00E94F80" w:rsidDel="00675DD6">
          <w:rPr>
            <w:rStyle w:val="Hyperlink"/>
            <w:sz w:val="24"/>
            <w:szCs w:val="24"/>
          </w:rPr>
          <w:fldChar w:fldCharType="end"/>
        </w:r>
        <w:r w:rsidR="00E94F80" w:rsidDel="00675DD6">
          <w:fldChar w:fldCharType="begin"/>
        </w:r>
        <w:r w:rsidR="00E94F80" w:rsidDel="00675DD6">
          <w:delInstrText xml:space="preserve"> HYPERLINK "http://dcdbs.ssec.wisc.edu/mcidasv/forums/" </w:delInstrText>
        </w:r>
        <w:r w:rsidR="00E94F80" w:rsidDel="00675DD6">
          <w:fldChar w:fldCharType="end"/>
        </w:r>
        <w:r w:rsidRPr="00521196" w:rsidDel="00675DD6">
          <w:rPr>
            <w:sz w:val="24"/>
            <w:szCs w:val="24"/>
          </w:rPr>
          <w:delText>. The forums also provide the opportunity to share information with other users.</w:delText>
        </w:r>
      </w:del>
    </w:p>
    <w:p w14:paraId="3E5D7FEE" w14:textId="77777777" w:rsidR="00577932" w:rsidRPr="00521196" w:rsidRDefault="00577932" w:rsidP="00521196">
      <w:pPr>
        <w:rPr>
          <w:sz w:val="24"/>
          <w:szCs w:val="24"/>
        </w:rPr>
      </w:pPr>
    </w:p>
    <w:p w14:paraId="2401A474" w14:textId="46AAD93C" w:rsidR="00A35BE8" w:rsidRPr="00521196" w:rsidRDefault="00577932" w:rsidP="00521196">
      <w:pPr>
        <w:rPr>
          <w:sz w:val="24"/>
          <w:szCs w:val="24"/>
        </w:rPr>
      </w:pPr>
      <w:r w:rsidRPr="00521196">
        <w:rPr>
          <w:sz w:val="24"/>
          <w:szCs w:val="24"/>
        </w:rPr>
        <w:t xml:space="preserve">In this McIDAS-V Tutorial, </w:t>
      </w:r>
      <w:r>
        <w:rPr>
          <w:sz w:val="24"/>
          <w:szCs w:val="24"/>
        </w:rPr>
        <w:t xml:space="preserve">some </w:t>
      </w:r>
      <w:r w:rsidRPr="00521196">
        <w:rPr>
          <w:sz w:val="24"/>
          <w:szCs w:val="24"/>
        </w:rPr>
        <w:t>exercise</w:t>
      </w:r>
      <w:r>
        <w:rPr>
          <w:sz w:val="24"/>
          <w:szCs w:val="24"/>
        </w:rPr>
        <w:t>s</w:t>
      </w:r>
      <w:r w:rsidRPr="00521196">
        <w:rPr>
          <w:sz w:val="24"/>
          <w:szCs w:val="24"/>
        </w:rPr>
        <w:t xml:space="preserve"> </w:t>
      </w:r>
      <w:del w:id="13" w:author="Joleen Feltz" w:date="2013-12-10T09:05:00Z">
        <w:r w:rsidRPr="00521196" w:rsidDel="00E94F80">
          <w:rPr>
            <w:sz w:val="24"/>
            <w:szCs w:val="24"/>
          </w:rPr>
          <w:delText>will be</w:delText>
        </w:r>
      </w:del>
      <w:ins w:id="14" w:author="Joleen Feltz" w:date="2013-12-10T09:05:00Z">
        <w:r w:rsidR="00E94F80">
          <w:rPr>
            <w:sz w:val="24"/>
            <w:szCs w:val="24"/>
          </w:rPr>
          <w:t>are</w:t>
        </w:r>
      </w:ins>
      <w:r w:rsidRPr="00521196">
        <w:rPr>
          <w:sz w:val="24"/>
          <w:szCs w:val="24"/>
        </w:rPr>
        <w:t xml:space="preserve"> explained using different methods of data access:  </w:t>
      </w:r>
      <w:r>
        <w:rPr>
          <w:sz w:val="24"/>
          <w:szCs w:val="24"/>
        </w:rPr>
        <w:t xml:space="preserve">local data files, </w:t>
      </w:r>
      <w:r w:rsidRPr="00521196">
        <w:rPr>
          <w:sz w:val="24"/>
          <w:szCs w:val="24"/>
        </w:rPr>
        <w:t xml:space="preserve">pre-loaded data bundles and real-time access to default remote servers.  If you have access to your own real-time ADDE servers, you may also use those, but </w:t>
      </w:r>
      <w:del w:id="15" w:author="Joleen Feltz" w:date="2013-12-12T09:25:00Z">
        <w:r w:rsidRPr="00521196" w:rsidDel="00675DD6">
          <w:rPr>
            <w:sz w:val="24"/>
            <w:szCs w:val="24"/>
          </w:rPr>
          <w:delText xml:space="preserve">be aware that </w:delText>
        </w:r>
      </w:del>
      <w:r w:rsidRPr="00521196">
        <w:rPr>
          <w:sz w:val="24"/>
          <w:szCs w:val="24"/>
        </w:rPr>
        <w:t xml:space="preserve">different server configurations may make the explanations in this document not quite applicable to all </w:t>
      </w:r>
      <w:ins w:id="16" w:author="Joleen Feltz" w:date="2013-12-12T09:25:00Z">
        <w:r w:rsidR="00675DD6">
          <w:rPr>
            <w:sz w:val="24"/>
            <w:szCs w:val="24"/>
          </w:rPr>
          <w:t xml:space="preserve">loaded </w:t>
        </w:r>
      </w:ins>
      <w:r w:rsidRPr="00521196">
        <w:rPr>
          <w:sz w:val="24"/>
          <w:szCs w:val="24"/>
        </w:rPr>
        <w:t>data</w:t>
      </w:r>
      <w:del w:id="17" w:author="Joleen Feltz" w:date="2013-12-12T09:25:00Z">
        <w:r w:rsidRPr="00521196" w:rsidDel="00675DD6">
          <w:rPr>
            <w:sz w:val="24"/>
            <w:szCs w:val="24"/>
          </w:rPr>
          <w:delText xml:space="preserve"> </w:delText>
        </w:r>
      </w:del>
      <w:ins w:id="18" w:author="Joleen Feltz" w:date="2013-12-12T09:25:00Z">
        <w:r w:rsidR="00675DD6">
          <w:rPr>
            <w:sz w:val="24"/>
            <w:szCs w:val="24"/>
          </w:rPr>
          <w:t>.</w:t>
        </w:r>
      </w:ins>
      <w:del w:id="19" w:author="Joleen Feltz" w:date="2013-12-12T09:25:00Z">
        <w:r w:rsidRPr="00521196" w:rsidDel="00675DD6">
          <w:rPr>
            <w:sz w:val="24"/>
            <w:szCs w:val="24"/>
          </w:rPr>
          <w:delText>that you may load</w:delText>
        </w:r>
      </w:del>
      <w:r w:rsidRPr="00521196">
        <w:rPr>
          <w:sz w:val="24"/>
          <w:szCs w:val="24"/>
        </w:rPr>
        <w:t>.</w:t>
      </w:r>
    </w:p>
    <w:p w14:paraId="6E0ECB8E" w14:textId="77777777" w:rsidR="00577932" w:rsidRPr="00521196" w:rsidRDefault="00577932" w:rsidP="00521196">
      <w:pPr>
        <w:rPr>
          <w:sz w:val="24"/>
          <w:szCs w:val="24"/>
        </w:rPr>
      </w:pPr>
    </w:p>
    <w:p w14:paraId="03C6B9CD" w14:textId="3623D1B5" w:rsidR="00E94F80" w:rsidRPr="009F0A71" w:rsidRDefault="00E94F80" w:rsidP="00E94F80">
      <w:pPr>
        <w:pStyle w:val="NormalWeb"/>
        <w:rPr>
          <w:ins w:id="20" w:author="Joleen Feltz" w:date="2013-12-10T09:05:00Z"/>
        </w:rPr>
      </w:pPr>
      <w:ins w:id="21" w:author="Joleen Feltz" w:date="2013-12-10T09:05:00Z">
        <w:r w:rsidRPr="009F0A71">
          <w:t>This tutorial assumes McIDAS-V</w:t>
        </w:r>
        <w:r>
          <w:t xml:space="preserve"> is</w:t>
        </w:r>
        <w:r w:rsidRPr="009F0A71">
          <w:t xml:space="preserve"> installed, and </w:t>
        </w:r>
      </w:ins>
      <w:ins w:id="22" w:author="Joleen Feltz" w:date="2013-12-12T09:26:00Z">
        <w:r w:rsidR="00675DD6">
          <w:t>can be started</w:t>
        </w:r>
      </w:ins>
      <w:ins w:id="23" w:author="Joleen Feltz" w:date="2013-12-10T09:05:00Z">
        <w:r>
          <w:t>.  For information about installing</w:t>
        </w:r>
        <w:r w:rsidRPr="009F0A71">
          <w:t xml:space="preserve"> </w:t>
        </w:r>
        <w:r>
          <w:t xml:space="preserve">and starting McIDAS-V </w:t>
        </w:r>
        <w:r w:rsidRPr="009F0A71">
          <w:t xml:space="preserve">follow the instructions in the document entitled </w:t>
        </w:r>
        <w:r w:rsidRPr="009F0A71">
          <w:rPr>
            <w:i/>
          </w:rPr>
          <w:t>McIDAS-V Tutorial – Installation and Introduction</w:t>
        </w:r>
        <w:r w:rsidRPr="009F0A71">
          <w:t xml:space="preserve">.  </w:t>
        </w:r>
      </w:ins>
    </w:p>
    <w:p w14:paraId="48A4097C" w14:textId="674601FA" w:rsidR="004A1DE1" w:rsidRPr="00521196" w:rsidDel="00E94F80" w:rsidRDefault="00E912D9" w:rsidP="003A62C6">
      <w:pPr>
        <w:rPr>
          <w:del w:id="24" w:author="Joleen Feltz" w:date="2013-12-10T09:05:00Z"/>
          <w:sz w:val="24"/>
          <w:szCs w:val="24"/>
        </w:rPr>
      </w:pPr>
      <w:del w:id="25" w:author="Joleen Feltz" w:date="2013-12-10T09:05:00Z">
        <w:r w:rsidRPr="00521196" w:rsidDel="00E94F80">
          <w:rPr>
            <w:sz w:val="24"/>
            <w:szCs w:val="24"/>
          </w:rPr>
          <w:delText xml:space="preserve">This tutorial assumes that you have McIDAS-V installed on your machine, and that you know how to start McIDAS-V. </w:delText>
        </w:r>
        <w:r w:rsidR="006E4D95" w:rsidRPr="00521196" w:rsidDel="00E94F80">
          <w:rPr>
            <w:sz w:val="24"/>
            <w:szCs w:val="24"/>
          </w:rPr>
          <w:delText xml:space="preserve"> If you can</w:delText>
        </w:r>
        <w:r w:rsidRPr="00521196" w:rsidDel="00E94F80">
          <w:rPr>
            <w:sz w:val="24"/>
            <w:szCs w:val="24"/>
          </w:rPr>
          <w:delText xml:space="preserve">not start McIDAS-V on your machine, you should follow the instructions in the document entitled </w:delText>
        </w:r>
        <w:r w:rsidRPr="00521196" w:rsidDel="00E94F80">
          <w:rPr>
            <w:i/>
            <w:sz w:val="24"/>
            <w:szCs w:val="24"/>
          </w:rPr>
          <w:delText>McIDAS-V Tutorial – Installation and Introduction</w:delText>
        </w:r>
        <w:r w:rsidR="00523FE5" w:rsidRPr="00521196" w:rsidDel="00E94F80">
          <w:rPr>
            <w:sz w:val="24"/>
            <w:szCs w:val="24"/>
          </w:rPr>
          <w:delText xml:space="preserve">.  </w:delText>
        </w:r>
      </w:del>
    </w:p>
    <w:p w14:paraId="580CC079" w14:textId="77777777" w:rsidR="00D673C2" w:rsidRPr="00521196" w:rsidRDefault="00D673C2" w:rsidP="003A62C6">
      <w:pPr>
        <w:rPr>
          <w:sz w:val="24"/>
          <w:szCs w:val="24"/>
        </w:rPr>
      </w:pPr>
    </w:p>
    <w:p w14:paraId="7C40C768" w14:textId="77777777" w:rsidR="00AB6268" w:rsidRDefault="00AB6268" w:rsidP="00AB6268">
      <w:pPr>
        <w:pStyle w:val="NormalWeb"/>
        <w:rPr>
          <w:rFonts w:ascii="Times New Roman Bold" w:hAnsi="Times New Roman Bold"/>
          <w:sz w:val="28"/>
        </w:rPr>
      </w:pPr>
      <w:r>
        <w:rPr>
          <w:rFonts w:ascii="Times New Roman Bold" w:hAnsi="Times New Roman Bold"/>
          <w:sz w:val="28"/>
        </w:rPr>
        <w:t>Terminology</w:t>
      </w:r>
    </w:p>
    <w:p w14:paraId="5C2EDEBC" w14:textId="77777777" w:rsidR="00AB6268" w:rsidRDefault="00AB6268" w:rsidP="00AB6268">
      <w:pPr>
        <w:pStyle w:val="NormalWeb"/>
        <w:ind w:left="360"/>
      </w:pPr>
      <w:r w:rsidRPr="005C19CE">
        <w:t xml:space="preserve">There </w:t>
      </w:r>
      <w:r>
        <w:t xml:space="preserve">are two windows displayed when McIDAS-V first starts, the </w:t>
      </w:r>
      <w:r w:rsidRPr="005C19CE">
        <w:rPr>
          <w:b/>
        </w:rPr>
        <w:t>McIDAS-V Main Display</w:t>
      </w:r>
      <w:r>
        <w:t xml:space="preserve"> (hereafter </w:t>
      </w:r>
      <w:r w:rsidRPr="005C19CE">
        <w:rPr>
          <w:b/>
        </w:rPr>
        <w:t>Main Display</w:t>
      </w:r>
      <w:r>
        <w:t xml:space="preserve">) and the </w:t>
      </w:r>
      <w:r w:rsidRPr="005C19CE">
        <w:rPr>
          <w:b/>
        </w:rPr>
        <w:t>McIDAS-V Data Explorer</w:t>
      </w:r>
      <w:r>
        <w:t xml:space="preserve"> (hereafter </w:t>
      </w:r>
      <w:r w:rsidRPr="005C19CE">
        <w:rPr>
          <w:b/>
        </w:rPr>
        <w:t>Data Explorer</w:t>
      </w:r>
      <w:r>
        <w:t>).</w:t>
      </w:r>
    </w:p>
    <w:p w14:paraId="0D23B92D" w14:textId="77777777" w:rsidR="00AB6268" w:rsidRDefault="00AB6268" w:rsidP="00AB6268">
      <w:pPr>
        <w:pStyle w:val="NormalWeb"/>
        <w:ind w:left="360"/>
      </w:pPr>
      <w:r w:rsidRPr="00B23A8E">
        <w:t xml:space="preserve">The </w:t>
      </w:r>
      <w:r w:rsidRPr="005C19CE">
        <w:rPr>
          <w:b/>
        </w:rPr>
        <w:t>Data Explorer</w:t>
      </w:r>
      <w:r w:rsidRPr="00B23A8E">
        <w:t xml:space="preserve"> contain</w:t>
      </w:r>
      <w:r>
        <w:t>s</w:t>
      </w:r>
      <w:r w:rsidRPr="00B23A8E">
        <w:t xml:space="preserve"> three tabs</w:t>
      </w:r>
      <w:r>
        <w:t xml:space="preserve"> that appear in bold italics throughout this document:  </w:t>
      </w:r>
      <w:r w:rsidRPr="00AE62D7">
        <w:rPr>
          <w:b/>
          <w:i/>
        </w:rPr>
        <w:t>Data Sources</w:t>
      </w:r>
      <w:r>
        <w:rPr>
          <w:b/>
        </w:rPr>
        <w:t xml:space="preserve">, </w:t>
      </w:r>
      <w:r w:rsidRPr="00AE62D7">
        <w:rPr>
          <w:b/>
          <w:i/>
        </w:rPr>
        <w:t>Field Selector</w:t>
      </w:r>
      <w:r>
        <w:t xml:space="preserve">, and </w:t>
      </w:r>
      <w:r w:rsidRPr="00AE62D7">
        <w:rPr>
          <w:b/>
          <w:i/>
        </w:rPr>
        <w:t>Layer Controls</w:t>
      </w:r>
      <w:r>
        <w:t xml:space="preserve">.  Data is selected in the </w:t>
      </w:r>
      <w:r w:rsidRPr="005C19CE">
        <w:rPr>
          <w:b/>
          <w:i/>
        </w:rPr>
        <w:t>Data Sources</w:t>
      </w:r>
      <w:r>
        <w:t xml:space="preserve"> tab, loaded into the </w:t>
      </w:r>
      <w:r w:rsidRPr="005C19CE">
        <w:rPr>
          <w:b/>
          <w:i/>
        </w:rPr>
        <w:t>Field Selector</w:t>
      </w:r>
      <w:r>
        <w:t xml:space="preserve">, displayed in the </w:t>
      </w:r>
      <w:r w:rsidRPr="005C19CE">
        <w:rPr>
          <w:b/>
        </w:rPr>
        <w:t>Main Display</w:t>
      </w:r>
      <w:r>
        <w:t xml:space="preserve">, and output is formatted in the </w:t>
      </w:r>
      <w:r w:rsidRPr="005C19CE">
        <w:rPr>
          <w:b/>
          <w:i/>
        </w:rPr>
        <w:t>Layer Controls</w:t>
      </w:r>
      <w:r>
        <w:t>.</w:t>
      </w:r>
    </w:p>
    <w:p w14:paraId="2E83B5E3" w14:textId="77777777" w:rsidR="00AB6268" w:rsidRDefault="00AB6268" w:rsidP="00AB6268">
      <w:pPr>
        <w:pStyle w:val="NormalWeb"/>
        <w:ind w:left="360"/>
      </w:pPr>
      <w:r>
        <w:t xml:space="preserve">Menu trees </w:t>
      </w:r>
      <w:del w:id="26" w:author="Joleen Feltz" w:date="2013-11-18T11:38:00Z">
        <w:r w:rsidDel="00763796">
          <w:delText>will be</w:delText>
        </w:r>
      </w:del>
      <w:ins w:id="27" w:author="Joleen Feltz" w:date="2013-11-18T11:38:00Z">
        <w:r w:rsidR="00763796">
          <w:t>are</w:t>
        </w:r>
      </w:ins>
      <w:r>
        <w:t xml:space="preserve"> listed as a series (e.g. </w:t>
      </w:r>
      <w:r>
        <w:rPr>
          <w:b/>
          <w:i/>
        </w:rPr>
        <w:t>Edit -&gt; Remove -&gt; All Layers and Data Sources</w:t>
      </w:r>
      <w:r>
        <w:t>).</w:t>
      </w:r>
    </w:p>
    <w:p w14:paraId="0DE58455" w14:textId="77777777" w:rsidR="00AB6268" w:rsidRPr="00AB6268" w:rsidRDefault="00AB6268" w:rsidP="00AB6268">
      <w:pPr>
        <w:pStyle w:val="NormalWeb"/>
        <w:ind w:left="360"/>
      </w:pPr>
      <w:r>
        <w:t xml:space="preserve">Mouse clicks </w:t>
      </w:r>
      <w:del w:id="28" w:author="Joleen Feltz" w:date="2013-11-18T11:39:00Z">
        <w:r w:rsidDel="00763796">
          <w:delText>will be</w:delText>
        </w:r>
      </w:del>
      <w:ins w:id="29" w:author="Joleen Feltz" w:date="2013-11-18T11:39:00Z">
        <w:r w:rsidR="00763796">
          <w:t>are</w:t>
        </w:r>
      </w:ins>
      <w:r>
        <w:t xml:space="preserve"> listed as combinations (e.g. </w:t>
      </w:r>
      <w:proofErr w:type="spellStart"/>
      <w:r>
        <w:rPr>
          <w:i/>
        </w:rPr>
        <w:t>Shift+Left</w:t>
      </w:r>
      <w:proofErr w:type="spellEnd"/>
      <w:r>
        <w:rPr>
          <w:i/>
        </w:rPr>
        <w:t xml:space="preserve"> </w:t>
      </w:r>
      <w:proofErr w:type="spellStart"/>
      <w:r>
        <w:rPr>
          <w:i/>
        </w:rPr>
        <w:t>Click+Drag</w:t>
      </w:r>
      <w:proofErr w:type="spellEnd"/>
      <w:r>
        <w:t>).</w:t>
      </w:r>
    </w:p>
    <w:p w14:paraId="39127391" w14:textId="77777777" w:rsidR="00BA3785" w:rsidRPr="00BA3785" w:rsidRDefault="00BA3785" w:rsidP="003A62C6">
      <w:pPr>
        <w:rPr>
          <w:sz w:val="24"/>
          <w:szCs w:val="24"/>
        </w:rPr>
      </w:pPr>
    </w:p>
    <w:p w14:paraId="13E84E7B" w14:textId="77777777" w:rsidR="00F7080B" w:rsidRPr="000A7960" w:rsidRDefault="00695FB2" w:rsidP="00AB6268">
      <w:pPr>
        <w:pStyle w:val="NormalWeb"/>
        <w:rPr>
          <w:b/>
          <w:sz w:val="28"/>
          <w:szCs w:val="28"/>
        </w:rPr>
      </w:pPr>
      <w:r>
        <w:rPr>
          <w:sz w:val="28"/>
          <w:szCs w:val="28"/>
        </w:rPr>
        <w:br w:type="page"/>
      </w:r>
      <w:r w:rsidR="0091476F" w:rsidRPr="00AB6268">
        <w:rPr>
          <w:b/>
          <w:sz w:val="28"/>
          <w:szCs w:val="28"/>
        </w:rPr>
        <w:lastRenderedPageBreak/>
        <w:t xml:space="preserve">Loading </w:t>
      </w:r>
      <w:r w:rsidR="00637154" w:rsidRPr="00AB6268">
        <w:rPr>
          <w:b/>
          <w:sz w:val="28"/>
          <w:szCs w:val="28"/>
        </w:rPr>
        <w:t xml:space="preserve">Geostationary </w:t>
      </w:r>
      <w:r w:rsidR="0091476F" w:rsidRPr="00AB6268">
        <w:rPr>
          <w:b/>
          <w:sz w:val="28"/>
          <w:szCs w:val="28"/>
        </w:rPr>
        <w:t>Satellite Images and Loops</w:t>
      </w:r>
    </w:p>
    <w:p w14:paraId="52177F20" w14:textId="77777777" w:rsidR="00A66CA5" w:rsidRDefault="00A66CA5" w:rsidP="00A66CA5"/>
    <w:p w14:paraId="6A74E289" w14:textId="336C3C53" w:rsidR="00963331" w:rsidRDefault="001056AF" w:rsidP="002C26EA">
      <w:pPr>
        <w:numPr>
          <w:ilvl w:val="0"/>
          <w:numId w:val="1"/>
        </w:numPr>
        <w:rPr>
          <w:sz w:val="24"/>
          <w:szCs w:val="24"/>
        </w:rPr>
      </w:pPr>
      <w:r>
        <w:rPr>
          <w:sz w:val="24"/>
          <w:szCs w:val="24"/>
        </w:rPr>
        <w:t xml:space="preserve">Create a local dataset to access </w:t>
      </w:r>
      <w:r w:rsidR="00D14D05">
        <w:rPr>
          <w:sz w:val="24"/>
          <w:szCs w:val="24"/>
        </w:rPr>
        <w:t>the</w:t>
      </w:r>
      <w:r>
        <w:rPr>
          <w:sz w:val="24"/>
          <w:szCs w:val="24"/>
        </w:rPr>
        <w:t xml:space="preserve"> imagery file</w:t>
      </w:r>
      <w:r w:rsidR="00D14D05">
        <w:rPr>
          <w:sz w:val="24"/>
          <w:szCs w:val="24"/>
        </w:rPr>
        <w:t>s</w:t>
      </w:r>
      <w:r>
        <w:rPr>
          <w:sz w:val="24"/>
          <w:szCs w:val="24"/>
        </w:rPr>
        <w:t xml:space="preserve"> on your local machine.</w:t>
      </w:r>
      <w:r w:rsidR="009B60BD">
        <w:rPr>
          <w:sz w:val="24"/>
          <w:szCs w:val="24"/>
        </w:rPr>
        <w:t xml:space="preserve">  </w:t>
      </w:r>
      <w:del w:id="30" w:author="Joleen Feltz" w:date="2013-12-12T10:10:00Z">
        <w:r w:rsidR="009B60BD" w:rsidDel="00961073">
          <w:rPr>
            <w:sz w:val="24"/>
            <w:szCs w:val="24"/>
          </w:rPr>
          <w:delText>If you want to</w:delText>
        </w:r>
      </w:del>
      <w:ins w:id="31" w:author="Joleen Feltz" w:date="2013-12-12T10:10:00Z">
        <w:r w:rsidR="00961073">
          <w:rPr>
            <w:sz w:val="24"/>
            <w:szCs w:val="24"/>
          </w:rPr>
          <w:t>To</w:t>
        </w:r>
      </w:ins>
      <w:r w:rsidR="009B60BD">
        <w:rPr>
          <w:sz w:val="24"/>
          <w:szCs w:val="24"/>
        </w:rPr>
        <w:t xml:space="preserve"> load real-time data, skip to step 3.</w:t>
      </w:r>
    </w:p>
    <w:p w14:paraId="2123A1E6" w14:textId="77777777" w:rsidR="00963331" w:rsidRDefault="00963331" w:rsidP="00963331">
      <w:pPr>
        <w:rPr>
          <w:sz w:val="24"/>
          <w:szCs w:val="24"/>
        </w:rPr>
      </w:pPr>
    </w:p>
    <w:p w14:paraId="6F06BF41" w14:textId="77777777" w:rsidR="00424C17" w:rsidRPr="00424C17" w:rsidRDefault="00963331" w:rsidP="00424C17">
      <w:pPr>
        <w:numPr>
          <w:ilvl w:val="1"/>
          <w:numId w:val="1"/>
        </w:numPr>
        <w:rPr>
          <w:sz w:val="24"/>
          <w:szCs w:val="24"/>
        </w:rPr>
      </w:pPr>
      <w:r>
        <w:rPr>
          <w:sz w:val="24"/>
          <w:szCs w:val="24"/>
        </w:rPr>
        <w:t xml:space="preserve">In the </w:t>
      </w:r>
      <w:r>
        <w:rPr>
          <w:b/>
          <w:sz w:val="24"/>
          <w:szCs w:val="24"/>
        </w:rPr>
        <w:t xml:space="preserve">Main Menu Bar </w:t>
      </w:r>
      <w:r>
        <w:rPr>
          <w:sz w:val="24"/>
          <w:szCs w:val="24"/>
        </w:rPr>
        <w:t>in the</w:t>
      </w:r>
      <w:r>
        <w:rPr>
          <w:b/>
          <w:sz w:val="24"/>
          <w:szCs w:val="24"/>
        </w:rPr>
        <w:t xml:space="preserve"> </w:t>
      </w:r>
      <w:r w:rsidRPr="001A4F19">
        <w:rPr>
          <w:b/>
          <w:sz w:val="24"/>
          <w:szCs w:val="24"/>
        </w:rPr>
        <w:t>Main Display</w:t>
      </w:r>
      <w:r>
        <w:rPr>
          <w:sz w:val="24"/>
          <w:szCs w:val="24"/>
        </w:rPr>
        <w:t xml:space="preserve"> window of McIDAS-V, select </w:t>
      </w:r>
      <w:r w:rsidR="001056AF" w:rsidRPr="003C2EB6">
        <w:rPr>
          <w:b/>
          <w:i/>
          <w:sz w:val="24"/>
          <w:szCs w:val="24"/>
        </w:rPr>
        <w:t>Tools</w:t>
      </w:r>
      <w:r w:rsidRPr="003C2EB6">
        <w:rPr>
          <w:b/>
          <w:i/>
          <w:sz w:val="24"/>
          <w:szCs w:val="24"/>
        </w:rPr>
        <w:t xml:space="preserve"> -&gt; </w:t>
      </w:r>
      <w:r w:rsidR="001056AF" w:rsidRPr="003C2EB6">
        <w:rPr>
          <w:b/>
          <w:i/>
          <w:sz w:val="24"/>
          <w:szCs w:val="24"/>
        </w:rPr>
        <w:t>Manage ADDE Datasets</w:t>
      </w:r>
      <w:r w:rsidR="005075B2" w:rsidRPr="00E612D3">
        <w:rPr>
          <w:sz w:val="24"/>
          <w:szCs w:val="24"/>
        </w:rPr>
        <w:t>.</w:t>
      </w:r>
    </w:p>
    <w:p w14:paraId="70E4247C" w14:textId="77777777" w:rsidR="00424C17" w:rsidRPr="00424C17" w:rsidRDefault="00424C17" w:rsidP="00424C17">
      <w:pPr>
        <w:ind w:left="360"/>
        <w:rPr>
          <w:sz w:val="24"/>
          <w:szCs w:val="24"/>
        </w:rPr>
      </w:pPr>
    </w:p>
    <w:p w14:paraId="7B589D42" w14:textId="1E0FF605" w:rsidR="002E64D3" w:rsidRDefault="00424C17" w:rsidP="008A7250">
      <w:pPr>
        <w:numPr>
          <w:ilvl w:val="1"/>
          <w:numId w:val="1"/>
        </w:numPr>
        <w:rPr>
          <w:sz w:val="24"/>
          <w:szCs w:val="24"/>
        </w:rPr>
      </w:pPr>
      <w:r>
        <w:rPr>
          <w:sz w:val="24"/>
          <w:szCs w:val="24"/>
        </w:rPr>
        <w:t xml:space="preserve">In the </w:t>
      </w:r>
      <w:r w:rsidRPr="00D673C2">
        <w:rPr>
          <w:b/>
          <w:sz w:val="24"/>
          <w:szCs w:val="24"/>
        </w:rPr>
        <w:t>ADDE Data Manager</w:t>
      </w:r>
      <w:r>
        <w:rPr>
          <w:sz w:val="24"/>
          <w:szCs w:val="24"/>
        </w:rPr>
        <w:t xml:space="preserve">, select </w:t>
      </w:r>
      <w:r w:rsidRPr="00D673C2">
        <w:rPr>
          <w:b/>
          <w:i/>
          <w:sz w:val="24"/>
          <w:szCs w:val="24"/>
        </w:rPr>
        <w:t>File -&gt; New Local Dataset</w:t>
      </w:r>
      <w:r>
        <w:rPr>
          <w:b/>
          <w:sz w:val="24"/>
          <w:szCs w:val="24"/>
        </w:rPr>
        <w:t>.</w:t>
      </w:r>
      <w:r>
        <w:rPr>
          <w:sz w:val="24"/>
          <w:szCs w:val="24"/>
        </w:rPr>
        <w:t xml:space="preserve">  </w:t>
      </w:r>
      <w:r w:rsidR="002B2D2B">
        <w:rPr>
          <w:sz w:val="24"/>
          <w:szCs w:val="24"/>
        </w:rPr>
        <w:t xml:space="preserve">Enter </w:t>
      </w:r>
      <w:r>
        <w:rPr>
          <w:sz w:val="24"/>
          <w:szCs w:val="24"/>
        </w:rPr>
        <w:t xml:space="preserve">the following parameters to </w:t>
      </w:r>
      <w:del w:id="32" w:author="Joleen Feltz" w:date="2013-12-12T09:55:00Z">
        <w:r w:rsidDel="00355365">
          <w:rPr>
            <w:sz w:val="24"/>
            <w:szCs w:val="24"/>
          </w:rPr>
          <w:delText>set up a</w:delText>
        </w:r>
      </w:del>
      <w:ins w:id="33" w:author="Joleen Feltz" w:date="2013-12-12T09:55:00Z">
        <w:r w:rsidR="00355365">
          <w:rPr>
            <w:sz w:val="24"/>
            <w:szCs w:val="24"/>
          </w:rPr>
          <w:t>define the</w:t>
        </w:r>
      </w:ins>
      <w:r>
        <w:rPr>
          <w:sz w:val="24"/>
          <w:szCs w:val="24"/>
        </w:rPr>
        <w:t xml:space="preserve"> dataset </w:t>
      </w:r>
      <w:del w:id="34" w:author="Joleen Feltz" w:date="2013-12-12T09:55:00Z">
        <w:r w:rsidDel="00355365">
          <w:rPr>
            <w:sz w:val="24"/>
            <w:szCs w:val="24"/>
          </w:rPr>
          <w:delText xml:space="preserve">with </w:delText>
        </w:r>
      </w:del>
      <w:ins w:id="35" w:author="Joleen Feltz" w:date="2013-12-12T09:55:00Z">
        <w:r w:rsidR="00355365">
          <w:rPr>
            <w:sz w:val="24"/>
            <w:szCs w:val="24"/>
          </w:rPr>
          <w:t xml:space="preserve">for </w:t>
        </w:r>
      </w:ins>
      <w:r>
        <w:rPr>
          <w:sz w:val="24"/>
          <w:szCs w:val="24"/>
        </w:rPr>
        <w:t>the AREA files provided with this tutorial:</w:t>
      </w:r>
      <w:r w:rsidR="008A7250">
        <w:rPr>
          <w:sz w:val="24"/>
          <w:szCs w:val="24"/>
        </w:rPr>
        <w:br/>
      </w:r>
    </w:p>
    <w:p w14:paraId="1195E2B1" w14:textId="77777777" w:rsidR="002E64D3" w:rsidRDefault="008A7250" w:rsidP="002E64D3">
      <w:pPr>
        <w:numPr>
          <w:ilvl w:val="0"/>
          <w:numId w:val="18"/>
        </w:numPr>
        <w:rPr>
          <w:sz w:val="24"/>
          <w:szCs w:val="24"/>
        </w:rPr>
      </w:pPr>
      <w:r w:rsidRPr="002E64D3">
        <w:rPr>
          <w:b/>
          <w:sz w:val="24"/>
          <w:szCs w:val="24"/>
        </w:rPr>
        <w:t>Dataset</w:t>
      </w:r>
      <w:r>
        <w:rPr>
          <w:sz w:val="24"/>
          <w:szCs w:val="24"/>
        </w:rPr>
        <w:t xml:space="preserve"> – MTSAT</w:t>
      </w:r>
    </w:p>
    <w:p w14:paraId="3E266190" w14:textId="77777777" w:rsidR="002E64D3" w:rsidRDefault="002E64D3" w:rsidP="002E64D3">
      <w:pPr>
        <w:numPr>
          <w:ilvl w:val="0"/>
          <w:numId w:val="18"/>
        </w:numPr>
        <w:rPr>
          <w:sz w:val="24"/>
          <w:szCs w:val="24"/>
        </w:rPr>
      </w:pPr>
      <w:r w:rsidRPr="002E64D3">
        <w:rPr>
          <w:b/>
          <w:sz w:val="24"/>
          <w:szCs w:val="24"/>
        </w:rPr>
        <w:t>Image Type</w:t>
      </w:r>
      <w:r>
        <w:rPr>
          <w:sz w:val="24"/>
          <w:szCs w:val="24"/>
        </w:rPr>
        <w:t xml:space="preserve"> – MTSAT satellite data</w:t>
      </w:r>
    </w:p>
    <w:p w14:paraId="6179B32B" w14:textId="77777777" w:rsidR="002E64D3" w:rsidRDefault="002E64D3" w:rsidP="002E64D3">
      <w:pPr>
        <w:numPr>
          <w:ilvl w:val="0"/>
          <w:numId w:val="18"/>
        </w:numPr>
        <w:rPr>
          <w:sz w:val="24"/>
          <w:szCs w:val="24"/>
        </w:rPr>
      </w:pPr>
      <w:r w:rsidRPr="002E64D3">
        <w:rPr>
          <w:b/>
          <w:sz w:val="24"/>
          <w:szCs w:val="24"/>
        </w:rPr>
        <w:t xml:space="preserve">Format </w:t>
      </w:r>
      <w:r>
        <w:rPr>
          <w:sz w:val="24"/>
          <w:szCs w:val="24"/>
        </w:rPr>
        <w:t>– McIDAS AREA</w:t>
      </w:r>
    </w:p>
    <w:p w14:paraId="14DB5B01" w14:textId="77777777" w:rsidR="002E64D3" w:rsidRDefault="002E64D3" w:rsidP="002E64D3">
      <w:pPr>
        <w:numPr>
          <w:ilvl w:val="0"/>
          <w:numId w:val="18"/>
        </w:numPr>
        <w:rPr>
          <w:sz w:val="24"/>
          <w:szCs w:val="24"/>
        </w:rPr>
      </w:pPr>
      <w:r w:rsidRPr="002E64D3">
        <w:rPr>
          <w:b/>
          <w:sz w:val="24"/>
          <w:szCs w:val="24"/>
        </w:rPr>
        <w:t>Directory</w:t>
      </w:r>
      <w:r>
        <w:rPr>
          <w:sz w:val="24"/>
          <w:szCs w:val="24"/>
        </w:rPr>
        <w:t xml:space="preserve"> – select the </w:t>
      </w:r>
      <w:r w:rsidR="009B214C" w:rsidRPr="009B214C">
        <w:rPr>
          <w:i/>
          <w:sz w:val="24"/>
          <w:szCs w:val="24"/>
        </w:rPr>
        <w:t>&lt;local path&gt;</w:t>
      </w:r>
      <w:r w:rsidRPr="009B214C">
        <w:rPr>
          <w:b/>
          <w:i/>
          <w:sz w:val="24"/>
          <w:szCs w:val="24"/>
        </w:rPr>
        <w:t>/</w:t>
      </w:r>
      <w:r w:rsidR="005500CF">
        <w:rPr>
          <w:b/>
          <w:bCs/>
          <w:sz w:val="24"/>
          <w:szCs w:val="24"/>
        </w:rPr>
        <w:t>Data/</w:t>
      </w:r>
      <w:r w:rsidRPr="002E64D3">
        <w:rPr>
          <w:b/>
          <w:sz w:val="24"/>
          <w:szCs w:val="24"/>
        </w:rPr>
        <w:t>Satellite/</w:t>
      </w:r>
      <w:proofErr w:type="spellStart"/>
      <w:r w:rsidRPr="002E64D3">
        <w:rPr>
          <w:b/>
          <w:sz w:val="24"/>
          <w:szCs w:val="24"/>
        </w:rPr>
        <w:t>mtsat_dust</w:t>
      </w:r>
      <w:proofErr w:type="spellEnd"/>
      <w:r>
        <w:rPr>
          <w:sz w:val="24"/>
          <w:szCs w:val="24"/>
        </w:rPr>
        <w:t xml:space="preserve"> directory</w:t>
      </w:r>
      <w:r w:rsidR="003F467B">
        <w:rPr>
          <w:sz w:val="24"/>
          <w:szCs w:val="24"/>
        </w:rPr>
        <w:br/>
      </w:r>
    </w:p>
    <w:p w14:paraId="3E3EFBCC" w14:textId="2F8AAC86" w:rsidR="00AE3ED3" w:rsidRDefault="008A6EAE" w:rsidP="003F467B">
      <w:pPr>
        <w:jc w:val="center"/>
        <w:rPr>
          <w:sz w:val="24"/>
          <w:szCs w:val="24"/>
        </w:rPr>
      </w:pPr>
      <w:r>
        <w:rPr>
          <w:noProof/>
        </w:rPr>
        <w:drawing>
          <wp:inline distT="0" distB="0" distL="0" distR="0" wp14:anchorId="6AFC547F" wp14:editId="0136D4B4">
            <wp:extent cx="4673600" cy="1536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3600" cy="1536700"/>
                    </a:xfrm>
                    <a:prstGeom prst="rect">
                      <a:avLst/>
                    </a:prstGeom>
                    <a:noFill/>
                    <a:ln>
                      <a:noFill/>
                    </a:ln>
                  </pic:spPr>
                </pic:pic>
              </a:graphicData>
            </a:graphic>
          </wp:inline>
        </w:drawing>
      </w:r>
      <w:r w:rsidR="008A7250">
        <w:rPr>
          <w:sz w:val="24"/>
          <w:szCs w:val="24"/>
        </w:rPr>
        <w:br/>
      </w:r>
    </w:p>
    <w:p w14:paraId="114E9110" w14:textId="77777777" w:rsidR="00963331" w:rsidRDefault="00B1763B" w:rsidP="004C470F">
      <w:pPr>
        <w:numPr>
          <w:ilvl w:val="1"/>
          <w:numId w:val="1"/>
        </w:numPr>
        <w:rPr>
          <w:sz w:val="24"/>
          <w:szCs w:val="24"/>
        </w:rPr>
      </w:pPr>
      <w:r>
        <w:rPr>
          <w:sz w:val="24"/>
          <w:szCs w:val="24"/>
        </w:rPr>
        <w:t xml:space="preserve">Click </w:t>
      </w:r>
      <w:r>
        <w:rPr>
          <w:b/>
          <w:sz w:val="24"/>
          <w:szCs w:val="24"/>
        </w:rPr>
        <w:t>Add Dataset</w:t>
      </w:r>
      <w:r w:rsidR="004C470F">
        <w:rPr>
          <w:sz w:val="24"/>
          <w:szCs w:val="24"/>
        </w:rPr>
        <w:t xml:space="preserve">.  </w:t>
      </w:r>
      <w:r w:rsidR="00AE3ED3">
        <w:rPr>
          <w:sz w:val="24"/>
          <w:szCs w:val="24"/>
        </w:rPr>
        <w:t xml:space="preserve">Close the </w:t>
      </w:r>
      <w:r w:rsidR="00AE3ED3" w:rsidRPr="002E64D3">
        <w:rPr>
          <w:b/>
          <w:sz w:val="24"/>
          <w:szCs w:val="24"/>
        </w:rPr>
        <w:t>ADDE Data Manager</w:t>
      </w:r>
      <w:r w:rsidR="002E64D3">
        <w:rPr>
          <w:sz w:val="24"/>
          <w:szCs w:val="24"/>
        </w:rPr>
        <w:t xml:space="preserve"> by clicking </w:t>
      </w:r>
      <w:r w:rsidR="009B60BD" w:rsidRPr="005204BC">
        <w:rPr>
          <w:b/>
          <w:sz w:val="24"/>
          <w:szCs w:val="24"/>
        </w:rPr>
        <w:t>Ok</w:t>
      </w:r>
      <w:r w:rsidR="009B60BD">
        <w:rPr>
          <w:sz w:val="24"/>
          <w:szCs w:val="24"/>
        </w:rPr>
        <w:t xml:space="preserve"> </w:t>
      </w:r>
      <w:r w:rsidR="00AE3ED3">
        <w:rPr>
          <w:sz w:val="24"/>
          <w:szCs w:val="24"/>
        </w:rPr>
        <w:t xml:space="preserve">or select </w:t>
      </w:r>
      <w:r w:rsidR="00AE3ED3" w:rsidRPr="002E64D3">
        <w:rPr>
          <w:b/>
          <w:i/>
          <w:sz w:val="24"/>
          <w:szCs w:val="24"/>
        </w:rPr>
        <w:t>File -&gt; Close</w:t>
      </w:r>
      <w:r w:rsidR="00AE3ED3" w:rsidRPr="00AE3ED3">
        <w:rPr>
          <w:sz w:val="24"/>
          <w:szCs w:val="24"/>
        </w:rPr>
        <w:t>.</w:t>
      </w:r>
    </w:p>
    <w:p w14:paraId="0E1FBF06" w14:textId="77777777" w:rsidR="00963331" w:rsidRDefault="00963331" w:rsidP="00963331">
      <w:pPr>
        <w:rPr>
          <w:sz w:val="24"/>
          <w:szCs w:val="24"/>
        </w:rPr>
      </w:pPr>
    </w:p>
    <w:p w14:paraId="72F00319" w14:textId="77777777" w:rsidR="00963331" w:rsidRDefault="00C4515C" w:rsidP="004173BF">
      <w:pPr>
        <w:numPr>
          <w:ilvl w:val="0"/>
          <w:numId w:val="1"/>
        </w:numPr>
        <w:rPr>
          <w:sz w:val="24"/>
          <w:szCs w:val="24"/>
        </w:rPr>
      </w:pPr>
      <w:r>
        <w:rPr>
          <w:sz w:val="24"/>
          <w:szCs w:val="24"/>
        </w:rPr>
        <w:t xml:space="preserve">To load </w:t>
      </w:r>
      <w:r w:rsidR="00AF621F">
        <w:rPr>
          <w:sz w:val="24"/>
          <w:szCs w:val="24"/>
        </w:rPr>
        <w:t>the data in this local dataset</w:t>
      </w:r>
      <w:r>
        <w:rPr>
          <w:sz w:val="24"/>
          <w:szCs w:val="24"/>
        </w:rPr>
        <w:t xml:space="preserve">, </w:t>
      </w:r>
      <w:r w:rsidR="00963331">
        <w:rPr>
          <w:sz w:val="24"/>
          <w:szCs w:val="24"/>
        </w:rPr>
        <w:t>follow these steps</w:t>
      </w:r>
      <w:r w:rsidR="00AF621F">
        <w:rPr>
          <w:sz w:val="24"/>
          <w:szCs w:val="24"/>
        </w:rPr>
        <w:t>.</w:t>
      </w:r>
    </w:p>
    <w:p w14:paraId="7CB3BF94" w14:textId="59EE5FEC" w:rsidR="00963331" w:rsidRDefault="008A6EAE" w:rsidP="002C26EA">
      <w:pPr>
        <w:numPr>
          <w:ilvl w:val="1"/>
          <w:numId w:val="1"/>
        </w:numPr>
        <w:rPr>
          <w:sz w:val="24"/>
          <w:szCs w:val="24"/>
        </w:rPr>
      </w:pPr>
      <w:r>
        <w:rPr>
          <w:noProof/>
        </w:rPr>
        <w:drawing>
          <wp:anchor distT="0" distB="0" distL="114300" distR="114300" simplePos="0" relativeHeight="251657216" behindDoc="1" locked="0" layoutInCell="1" allowOverlap="0" wp14:anchorId="6D428BF6" wp14:editId="600D2892">
            <wp:simplePos x="0" y="0"/>
            <wp:positionH relativeFrom="column">
              <wp:posOffset>3480435</wp:posOffset>
            </wp:positionH>
            <wp:positionV relativeFrom="paragraph">
              <wp:posOffset>252730</wp:posOffset>
            </wp:positionV>
            <wp:extent cx="3590925" cy="2671445"/>
            <wp:effectExtent l="0" t="0" r="0" b="0"/>
            <wp:wrapTight wrapText="left">
              <wp:wrapPolygon edited="0">
                <wp:start x="0" y="0"/>
                <wp:lineTo x="0" y="21359"/>
                <wp:lineTo x="21390" y="21359"/>
                <wp:lineTo x="21390"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0925" cy="2671445"/>
                    </a:xfrm>
                    <a:prstGeom prst="rect">
                      <a:avLst/>
                    </a:prstGeom>
                    <a:noFill/>
                  </pic:spPr>
                </pic:pic>
              </a:graphicData>
            </a:graphic>
            <wp14:sizeRelH relativeFrom="page">
              <wp14:pctWidth>0</wp14:pctWidth>
            </wp14:sizeRelH>
            <wp14:sizeRelV relativeFrom="page">
              <wp14:pctHeight>0</wp14:pctHeight>
            </wp14:sizeRelV>
          </wp:anchor>
        </w:drawing>
      </w:r>
      <w:r w:rsidR="00963331">
        <w:rPr>
          <w:sz w:val="24"/>
          <w:szCs w:val="24"/>
        </w:rPr>
        <w:t>C</w:t>
      </w:r>
      <w:r w:rsidR="001036E3" w:rsidRPr="00C4515C">
        <w:rPr>
          <w:sz w:val="24"/>
          <w:szCs w:val="24"/>
        </w:rPr>
        <w:t>l</w:t>
      </w:r>
      <w:r w:rsidR="001036E3">
        <w:rPr>
          <w:sz w:val="24"/>
          <w:szCs w:val="24"/>
        </w:rPr>
        <w:t>ick on</w:t>
      </w:r>
      <w:r w:rsidR="00CF5073">
        <w:rPr>
          <w:sz w:val="24"/>
          <w:szCs w:val="24"/>
        </w:rPr>
        <w:t xml:space="preserve"> the</w:t>
      </w:r>
      <w:r w:rsidR="001036E3">
        <w:rPr>
          <w:sz w:val="24"/>
          <w:szCs w:val="24"/>
        </w:rPr>
        <w:t xml:space="preserve"> </w:t>
      </w:r>
      <w:r>
        <w:rPr>
          <w:noProof/>
          <w:sz w:val="24"/>
          <w:szCs w:val="24"/>
        </w:rPr>
        <w:drawing>
          <wp:inline distT="0" distB="0" distL="0" distR="0" wp14:anchorId="2D005813" wp14:editId="2EDADDF6">
            <wp:extent cx="241300" cy="241300"/>
            <wp:effectExtent l="0" t="0" r="12700" b="12700"/>
            <wp:docPr id="2" name="Picture 2" descr="data-explore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explorer-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sidR="00CF5073">
        <w:rPr>
          <w:sz w:val="24"/>
          <w:szCs w:val="24"/>
        </w:rPr>
        <w:t xml:space="preserve"> button in</w:t>
      </w:r>
      <w:r w:rsidR="00F927A8">
        <w:rPr>
          <w:sz w:val="24"/>
          <w:szCs w:val="24"/>
        </w:rPr>
        <w:t xml:space="preserve"> the</w:t>
      </w:r>
      <w:r w:rsidR="00CF5073">
        <w:rPr>
          <w:sz w:val="24"/>
          <w:szCs w:val="24"/>
        </w:rPr>
        <w:t xml:space="preserve"> main</w:t>
      </w:r>
      <w:r w:rsidR="001036E3">
        <w:rPr>
          <w:sz w:val="24"/>
          <w:szCs w:val="24"/>
        </w:rPr>
        <w:t xml:space="preserve"> </w:t>
      </w:r>
      <w:r w:rsidR="00071371">
        <w:rPr>
          <w:sz w:val="24"/>
          <w:szCs w:val="24"/>
        </w:rPr>
        <w:t xml:space="preserve">toolbar </w:t>
      </w:r>
      <w:r w:rsidR="001036E3">
        <w:rPr>
          <w:sz w:val="24"/>
          <w:szCs w:val="24"/>
        </w:rPr>
        <w:t xml:space="preserve">to go to the </w:t>
      </w:r>
      <w:r w:rsidR="001036E3" w:rsidRPr="00E612D3">
        <w:rPr>
          <w:b/>
          <w:sz w:val="24"/>
          <w:szCs w:val="24"/>
        </w:rPr>
        <w:t>Data Explorer</w:t>
      </w:r>
      <w:r w:rsidR="001036E3">
        <w:rPr>
          <w:sz w:val="24"/>
          <w:szCs w:val="24"/>
        </w:rPr>
        <w:t>.</w:t>
      </w:r>
      <w:ins w:id="36" w:author="Joleen Feltz" w:date="2013-12-12T10:10:00Z">
        <w:r w:rsidR="00961073">
          <w:rPr>
            <w:sz w:val="24"/>
            <w:szCs w:val="24"/>
          </w:rPr>
          <w:t xml:space="preserve">  Select the </w:t>
        </w:r>
      </w:ins>
      <w:ins w:id="37" w:author="Joleen Feltz" w:date="2013-12-12T10:11:00Z">
        <w:r w:rsidR="00961073">
          <w:rPr>
            <w:b/>
            <w:i/>
            <w:sz w:val="24"/>
            <w:szCs w:val="24"/>
          </w:rPr>
          <w:t xml:space="preserve">Data </w:t>
        </w:r>
        <w:r w:rsidR="00961073" w:rsidRPr="003C5BEA">
          <w:rPr>
            <w:b/>
            <w:i/>
            <w:sz w:val="24"/>
            <w:szCs w:val="24"/>
          </w:rPr>
          <w:t>Sources</w:t>
        </w:r>
        <w:r w:rsidR="00961073">
          <w:rPr>
            <w:sz w:val="24"/>
            <w:szCs w:val="24"/>
          </w:rPr>
          <w:t xml:space="preserve"> tab if it is not the active tab.</w:t>
        </w:r>
      </w:ins>
    </w:p>
    <w:p w14:paraId="16C98761" w14:textId="77777777" w:rsidR="00963331" w:rsidRDefault="00963331" w:rsidP="00963331">
      <w:pPr>
        <w:ind w:left="360"/>
        <w:rPr>
          <w:sz w:val="24"/>
          <w:szCs w:val="24"/>
        </w:rPr>
      </w:pPr>
    </w:p>
    <w:p w14:paraId="4C5B5C65" w14:textId="77777777" w:rsidR="00963331" w:rsidRDefault="00C824E4" w:rsidP="002C26EA">
      <w:pPr>
        <w:numPr>
          <w:ilvl w:val="1"/>
          <w:numId w:val="1"/>
        </w:numPr>
        <w:rPr>
          <w:sz w:val="24"/>
          <w:szCs w:val="24"/>
        </w:rPr>
      </w:pPr>
      <w:r>
        <w:rPr>
          <w:sz w:val="24"/>
          <w:szCs w:val="24"/>
        </w:rPr>
        <w:t xml:space="preserve">From the </w:t>
      </w:r>
      <w:r>
        <w:rPr>
          <w:b/>
          <w:i/>
          <w:sz w:val="24"/>
          <w:szCs w:val="24"/>
        </w:rPr>
        <w:t xml:space="preserve">Data </w:t>
      </w:r>
      <w:r w:rsidRPr="003C5BEA">
        <w:rPr>
          <w:b/>
          <w:i/>
          <w:sz w:val="24"/>
          <w:szCs w:val="24"/>
        </w:rPr>
        <w:t>Sources</w:t>
      </w:r>
      <w:r>
        <w:rPr>
          <w:sz w:val="24"/>
          <w:szCs w:val="24"/>
        </w:rPr>
        <w:t xml:space="preserve"> tab, s</w:t>
      </w:r>
      <w:r w:rsidR="00463B01" w:rsidRPr="00C824E4">
        <w:rPr>
          <w:sz w:val="24"/>
          <w:szCs w:val="24"/>
        </w:rPr>
        <w:t>elect</w:t>
      </w:r>
      <w:r w:rsidR="00463B01">
        <w:rPr>
          <w:sz w:val="24"/>
          <w:szCs w:val="24"/>
        </w:rPr>
        <w:t xml:space="preserve"> the </w:t>
      </w:r>
      <w:r w:rsidR="00463B01">
        <w:rPr>
          <w:b/>
          <w:i/>
          <w:sz w:val="24"/>
          <w:szCs w:val="24"/>
        </w:rPr>
        <w:t>Satellite</w:t>
      </w:r>
      <w:r w:rsidR="0002570F">
        <w:rPr>
          <w:b/>
          <w:i/>
          <w:sz w:val="24"/>
          <w:szCs w:val="24"/>
        </w:rPr>
        <w:t xml:space="preserve"> -&gt;</w:t>
      </w:r>
      <w:r w:rsidR="00463B01">
        <w:rPr>
          <w:b/>
          <w:i/>
          <w:sz w:val="24"/>
          <w:szCs w:val="24"/>
        </w:rPr>
        <w:t xml:space="preserve"> Imagery</w:t>
      </w:r>
      <w:r w:rsidR="0002570F">
        <w:rPr>
          <w:sz w:val="24"/>
          <w:szCs w:val="24"/>
        </w:rPr>
        <w:t xml:space="preserve"> chooser</w:t>
      </w:r>
      <w:r>
        <w:rPr>
          <w:sz w:val="24"/>
          <w:szCs w:val="24"/>
        </w:rPr>
        <w:t>.</w:t>
      </w:r>
    </w:p>
    <w:p w14:paraId="67F46575" w14:textId="77777777" w:rsidR="00A34335" w:rsidRDefault="00A34335" w:rsidP="00A34335">
      <w:pPr>
        <w:rPr>
          <w:sz w:val="24"/>
          <w:szCs w:val="24"/>
        </w:rPr>
      </w:pPr>
    </w:p>
    <w:p w14:paraId="4600A8BF" w14:textId="7D537ACA" w:rsidR="00A9322B" w:rsidRPr="00A9322B" w:rsidRDefault="00A9322B" w:rsidP="002C26EA">
      <w:pPr>
        <w:numPr>
          <w:ilvl w:val="1"/>
          <w:numId w:val="1"/>
        </w:numPr>
        <w:rPr>
          <w:ins w:id="38" w:author="Joleen Feltz" w:date="2013-12-12T10:02:00Z"/>
          <w:sz w:val="24"/>
          <w:szCs w:val="24"/>
          <w:rPrChange w:id="39" w:author="Joleen Feltz" w:date="2013-12-12T10:02:00Z">
            <w:rPr>
              <w:ins w:id="40" w:author="Joleen Feltz" w:date="2013-12-12T10:02:00Z"/>
              <w:b/>
              <w:sz w:val="24"/>
              <w:szCs w:val="24"/>
            </w:rPr>
          </w:rPrChange>
        </w:rPr>
      </w:pPr>
      <w:ins w:id="41" w:author="Joleen Feltz" w:date="2013-12-12T10:02:00Z">
        <w:r>
          <w:rPr>
            <w:sz w:val="24"/>
            <w:szCs w:val="24"/>
          </w:rPr>
          <w:t xml:space="preserve">Build the </w:t>
        </w:r>
      </w:ins>
      <w:ins w:id="42" w:author="Joleen Feltz" w:date="2013-12-12T10:04:00Z">
        <w:r w:rsidR="00AE69F5">
          <w:rPr>
            <w:sz w:val="24"/>
            <w:szCs w:val="24"/>
          </w:rPr>
          <w:t>server query</w:t>
        </w:r>
      </w:ins>
      <w:ins w:id="43" w:author="Joleen Feltz" w:date="2013-12-12T10:02:00Z">
        <w:r>
          <w:rPr>
            <w:sz w:val="24"/>
            <w:szCs w:val="24"/>
          </w:rPr>
          <w:t xml:space="preserve"> using the drop down fields in the imagery chooser:</w:t>
        </w:r>
      </w:ins>
    </w:p>
    <w:p w14:paraId="2256802E" w14:textId="77777777" w:rsidR="00A9322B" w:rsidRDefault="00A9322B" w:rsidP="00A9322B">
      <w:pPr>
        <w:rPr>
          <w:ins w:id="44" w:author="Joleen Feltz" w:date="2013-12-12T10:02:00Z"/>
          <w:b/>
          <w:sz w:val="24"/>
          <w:szCs w:val="24"/>
        </w:rPr>
        <w:pPrChange w:id="45" w:author="Joleen Feltz" w:date="2013-12-12T10:02:00Z">
          <w:pPr>
            <w:numPr>
              <w:ilvl w:val="1"/>
              <w:numId w:val="1"/>
            </w:numPr>
            <w:tabs>
              <w:tab w:val="num" w:pos="720"/>
            </w:tabs>
            <w:ind w:left="720" w:hanging="360"/>
          </w:pPr>
        </w:pPrChange>
      </w:pPr>
    </w:p>
    <w:p w14:paraId="6E865B34" w14:textId="77777777" w:rsidR="00A9322B" w:rsidRDefault="00A9322B" w:rsidP="00A9322B">
      <w:pPr>
        <w:ind w:left="720"/>
        <w:rPr>
          <w:ins w:id="46" w:author="Joleen Feltz" w:date="2013-12-12T09:59:00Z"/>
          <w:sz w:val="24"/>
          <w:szCs w:val="24"/>
        </w:rPr>
        <w:pPrChange w:id="47" w:author="Joleen Feltz" w:date="2013-12-12T10:02:00Z">
          <w:pPr>
            <w:numPr>
              <w:ilvl w:val="1"/>
              <w:numId w:val="1"/>
            </w:numPr>
            <w:tabs>
              <w:tab w:val="num" w:pos="720"/>
            </w:tabs>
            <w:ind w:left="720" w:hanging="360"/>
          </w:pPr>
        </w:pPrChange>
      </w:pPr>
      <w:ins w:id="48" w:author="Joleen Feltz" w:date="2013-12-12T09:59:00Z">
        <w:r w:rsidRPr="00A34335">
          <w:rPr>
            <w:b/>
            <w:sz w:val="24"/>
            <w:szCs w:val="24"/>
          </w:rPr>
          <w:t>Server</w:t>
        </w:r>
        <w:r>
          <w:rPr>
            <w:sz w:val="24"/>
            <w:szCs w:val="24"/>
          </w:rPr>
          <w:t xml:space="preserve"> selection:  </w:t>
        </w:r>
      </w:ins>
      <w:ins w:id="49" w:author="Joleen Feltz" w:date="2013-12-12T09:57:00Z">
        <w:r w:rsidR="00355365">
          <w:rPr>
            <w:sz w:val="24"/>
            <w:szCs w:val="24"/>
          </w:rPr>
          <w:t xml:space="preserve">Use the dropdown menu and scrollbar to </w:t>
        </w:r>
      </w:ins>
      <w:del w:id="50" w:author="Joleen Feltz" w:date="2013-12-12T09:57:00Z">
        <w:r w:rsidR="00A34335" w:rsidDel="00355365">
          <w:rPr>
            <w:sz w:val="24"/>
            <w:szCs w:val="24"/>
          </w:rPr>
          <w:delText xml:space="preserve">Select </w:delText>
        </w:r>
      </w:del>
      <w:ins w:id="51" w:author="Joleen Feltz" w:date="2013-12-12T09:57:00Z">
        <w:r w:rsidR="00355365">
          <w:rPr>
            <w:sz w:val="24"/>
            <w:szCs w:val="24"/>
          </w:rPr>
          <w:t xml:space="preserve">select </w:t>
        </w:r>
      </w:ins>
      <w:r w:rsidR="00A34335" w:rsidRPr="00A34335">
        <w:rPr>
          <w:b/>
          <w:sz w:val="24"/>
          <w:szCs w:val="24"/>
        </w:rPr>
        <w:t>&lt;LOCAL-DATA&gt;</w:t>
      </w:r>
      <w:ins w:id="52" w:author="Joleen Feltz" w:date="2013-12-12T09:59:00Z">
        <w:r>
          <w:rPr>
            <w:sz w:val="24"/>
            <w:szCs w:val="24"/>
          </w:rPr>
          <w:t>.</w:t>
        </w:r>
      </w:ins>
    </w:p>
    <w:p w14:paraId="643EE10C" w14:textId="77777777" w:rsidR="00A9322B" w:rsidRDefault="00A9322B" w:rsidP="00A9322B">
      <w:pPr>
        <w:rPr>
          <w:ins w:id="53" w:author="Joleen Feltz" w:date="2013-12-12T09:59:00Z"/>
          <w:sz w:val="24"/>
          <w:szCs w:val="24"/>
        </w:rPr>
        <w:pPrChange w:id="54" w:author="Joleen Feltz" w:date="2013-12-12T09:59:00Z">
          <w:pPr>
            <w:numPr>
              <w:ilvl w:val="1"/>
              <w:numId w:val="1"/>
            </w:numPr>
            <w:tabs>
              <w:tab w:val="num" w:pos="720"/>
            </w:tabs>
            <w:ind w:left="720" w:hanging="360"/>
          </w:pPr>
        </w:pPrChange>
      </w:pPr>
    </w:p>
    <w:p w14:paraId="24008E15" w14:textId="59231DCF" w:rsidR="00A9322B" w:rsidRDefault="00A9322B" w:rsidP="00A9322B">
      <w:pPr>
        <w:ind w:left="720"/>
        <w:rPr>
          <w:ins w:id="55" w:author="Joleen Feltz" w:date="2013-12-12T09:59:00Z"/>
          <w:sz w:val="24"/>
          <w:szCs w:val="24"/>
        </w:rPr>
        <w:pPrChange w:id="56" w:author="Joleen Feltz" w:date="2013-12-12T09:59:00Z">
          <w:pPr>
            <w:numPr>
              <w:ilvl w:val="1"/>
              <w:numId w:val="1"/>
            </w:numPr>
            <w:tabs>
              <w:tab w:val="num" w:pos="720"/>
            </w:tabs>
            <w:ind w:left="720" w:hanging="360"/>
          </w:pPr>
        </w:pPrChange>
      </w:pPr>
      <w:ins w:id="57" w:author="Joleen Feltz" w:date="2013-12-12T09:59:00Z">
        <w:r w:rsidRPr="00A34335">
          <w:rPr>
            <w:b/>
            <w:sz w:val="24"/>
            <w:szCs w:val="24"/>
          </w:rPr>
          <w:t>Dataset</w:t>
        </w:r>
        <w:r>
          <w:rPr>
            <w:b/>
            <w:sz w:val="24"/>
            <w:szCs w:val="24"/>
          </w:rPr>
          <w:t xml:space="preserve"> selection: </w:t>
        </w:r>
      </w:ins>
      <w:del w:id="58" w:author="Joleen Feltz" w:date="2013-12-12T09:59:00Z">
        <w:r w:rsidR="00A34335" w:rsidDel="00A9322B">
          <w:rPr>
            <w:sz w:val="24"/>
            <w:szCs w:val="24"/>
          </w:rPr>
          <w:delText xml:space="preserve"> for </w:delText>
        </w:r>
        <w:r w:rsidR="00A34335" w:rsidRPr="00A34335" w:rsidDel="00A9322B">
          <w:rPr>
            <w:b/>
            <w:sz w:val="24"/>
            <w:szCs w:val="24"/>
          </w:rPr>
          <w:delText>Server</w:delText>
        </w:r>
        <w:r w:rsidR="00A34335" w:rsidDel="00A9322B">
          <w:rPr>
            <w:sz w:val="24"/>
            <w:szCs w:val="24"/>
          </w:rPr>
          <w:delText xml:space="preserve">, </w:delText>
        </w:r>
      </w:del>
      <w:del w:id="59" w:author="Joleen Feltz" w:date="2013-12-12T10:00:00Z">
        <w:r w:rsidR="00A34335" w:rsidDel="00A9322B">
          <w:rPr>
            <w:sz w:val="24"/>
            <w:szCs w:val="24"/>
          </w:rPr>
          <w:delText xml:space="preserve">select </w:delText>
        </w:r>
      </w:del>
      <w:r w:rsidR="0041726C">
        <w:rPr>
          <w:sz w:val="24"/>
          <w:szCs w:val="24"/>
        </w:rPr>
        <w:t>MTSAT</w:t>
      </w:r>
    </w:p>
    <w:p w14:paraId="69A46C99" w14:textId="77777777" w:rsidR="00A9322B" w:rsidRDefault="00A9322B" w:rsidP="00A9322B">
      <w:pPr>
        <w:ind w:left="720"/>
        <w:rPr>
          <w:ins w:id="60" w:author="Joleen Feltz" w:date="2013-12-12T09:59:00Z"/>
          <w:sz w:val="24"/>
          <w:szCs w:val="24"/>
        </w:rPr>
        <w:pPrChange w:id="61" w:author="Joleen Feltz" w:date="2013-12-12T09:59:00Z">
          <w:pPr>
            <w:numPr>
              <w:ilvl w:val="1"/>
              <w:numId w:val="1"/>
            </w:numPr>
            <w:tabs>
              <w:tab w:val="num" w:pos="720"/>
            </w:tabs>
            <w:ind w:left="720" w:hanging="360"/>
          </w:pPr>
        </w:pPrChange>
      </w:pPr>
    </w:p>
    <w:p w14:paraId="25E52062" w14:textId="34E1E536" w:rsidR="00A34335" w:rsidRDefault="00A34335" w:rsidP="00A9322B">
      <w:pPr>
        <w:ind w:left="720"/>
        <w:rPr>
          <w:sz w:val="24"/>
          <w:szCs w:val="24"/>
        </w:rPr>
        <w:pPrChange w:id="62" w:author="Joleen Feltz" w:date="2013-12-12T09:59:00Z">
          <w:pPr>
            <w:numPr>
              <w:ilvl w:val="1"/>
              <w:numId w:val="1"/>
            </w:numPr>
            <w:tabs>
              <w:tab w:val="num" w:pos="720"/>
            </w:tabs>
            <w:ind w:left="720" w:hanging="360"/>
          </w:pPr>
        </w:pPrChange>
      </w:pPr>
      <w:del w:id="63" w:author="Joleen Feltz" w:date="2013-12-12T09:59:00Z">
        <w:r w:rsidDel="00A9322B">
          <w:rPr>
            <w:sz w:val="24"/>
            <w:szCs w:val="24"/>
          </w:rPr>
          <w:delText xml:space="preserve"> for </w:delText>
        </w:r>
        <w:r w:rsidRPr="00A34335" w:rsidDel="00A9322B">
          <w:rPr>
            <w:b/>
            <w:sz w:val="24"/>
            <w:szCs w:val="24"/>
          </w:rPr>
          <w:delText>Dataset</w:delText>
        </w:r>
        <w:r w:rsidDel="00A9322B">
          <w:rPr>
            <w:sz w:val="24"/>
            <w:szCs w:val="24"/>
          </w:rPr>
          <w:delText>, c</w:delText>
        </w:r>
      </w:del>
      <w:ins w:id="64" w:author="Joleen Feltz" w:date="2013-12-12T09:59:00Z">
        <w:r w:rsidR="00A9322B">
          <w:rPr>
            <w:sz w:val="24"/>
            <w:szCs w:val="24"/>
          </w:rPr>
          <w:t>C</w:t>
        </w:r>
      </w:ins>
      <w:r>
        <w:rPr>
          <w:sz w:val="24"/>
          <w:szCs w:val="24"/>
        </w:rPr>
        <w:t xml:space="preserve">lick </w:t>
      </w:r>
      <w:r w:rsidRPr="00A34335">
        <w:rPr>
          <w:b/>
          <w:sz w:val="24"/>
          <w:szCs w:val="24"/>
        </w:rPr>
        <w:t>Connect</w:t>
      </w:r>
      <w:r>
        <w:rPr>
          <w:sz w:val="24"/>
          <w:szCs w:val="24"/>
        </w:rPr>
        <w:t>.</w:t>
      </w:r>
    </w:p>
    <w:p w14:paraId="62181223" w14:textId="77777777" w:rsidR="00963331" w:rsidRDefault="00963331" w:rsidP="00963331">
      <w:pPr>
        <w:rPr>
          <w:sz w:val="24"/>
          <w:szCs w:val="24"/>
        </w:rPr>
      </w:pPr>
    </w:p>
    <w:p w14:paraId="069A859B" w14:textId="71044646" w:rsidR="00AE69F5" w:rsidRPr="00AE69F5" w:rsidRDefault="00AE69F5" w:rsidP="00857341">
      <w:pPr>
        <w:numPr>
          <w:ilvl w:val="1"/>
          <w:numId w:val="1"/>
        </w:numPr>
        <w:rPr>
          <w:ins w:id="65" w:author="Joleen Feltz" w:date="2013-12-12T10:04:00Z"/>
          <w:sz w:val="24"/>
          <w:szCs w:val="24"/>
          <w:rPrChange w:id="66" w:author="Joleen Feltz" w:date="2013-12-12T10:04:00Z">
            <w:rPr>
              <w:ins w:id="67" w:author="Joleen Feltz" w:date="2013-12-12T10:04:00Z"/>
              <w:b/>
              <w:sz w:val="24"/>
              <w:szCs w:val="24"/>
            </w:rPr>
          </w:rPrChange>
        </w:rPr>
      </w:pPr>
      <w:ins w:id="68" w:author="Joleen Feltz" w:date="2013-12-12T10:04:00Z">
        <w:r>
          <w:rPr>
            <w:sz w:val="24"/>
            <w:szCs w:val="24"/>
          </w:rPr>
          <w:t>Select the data to retrieve from the server:</w:t>
        </w:r>
      </w:ins>
    </w:p>
    <w:p w14:paraId="2374AEF9" w14:textId="77777777" w:rsidR="00A9322B" w:rsidRDefault="00A9322B" w:rsidP="00AE69F5">
      <w:pPr>
        <w:ind w:left="720"/>
        <w:rPr>
          <w:ins w:id="69" w:author="Joleen Feltz" w:date="2013-12-12T10:03:00Z"/>
          <w:sz w:val="24"/>
          <w:szCs w:val="24"/>
        </w:rPr>
        <w:pPrChange w:id="70" w:author="Joleen Feltz" w:date="2013-12-12T10:04:00Z">
          <w:pPr>
            <w:numPr>
              <w:ilvl w:val="1"/>
              <w:numId w:val="1"/>
            </w:numPr>
            <w:tabs>
              <w:tab w:val="num" w:pos="720"/>
            </w:tabs>
            <w:ind w:left="720" w:hanging="360"/>
          </w:pPr>
        </w:pPrChange>
      </w:pPr>
      <w:ins w:id="71" w:author="Joleen Feltz" w:date="2013-12-12T10:00:00Z">
        <w:r w:rsidRPr="0043373C">
          <w:rPr>
            <w:b/>
            <w:sz w:val="24"/>
            <w:szCs w:val="24"/>
          </w:rPr>
          <w:lastRenderedPageBreak/>
          <w:t xml:space="preserve">Image </w:t>
        </w:r>
        <w:proofErr w:type="gramStart"/>
        <w:r w:rsidRPr="0043373C">
          <w:rPr>
            <w:b/>
            <w:sz w:val="24"/>
            <w:szCs w:val="24"/>
          </w:rPr>
          <w:t>Type</w:t>
        </w:r>
        <w:r>
          <w:rPr>
            <w:sz w:val="24"/>
            <w:szCs w:val="24"/>
          </w:rPr>
          <w:t xml:space="preserve"> :</w:t>
        </w:r>
        <w:proofErr w:type="gramEnd"/>
        <w:r>
          <w:rPr>
            <w:sz w:val="24"/>
            <w:szCs w:val="24"/>
          </w:rPr>
          <w:t xml:space="preserve">  </w:t>
        </w:r>
      </w:ins>
      <w:r w:rsidR="002D5C43">
        <w:rPr>
          <w:sz w:val="24"/>
          <w:szCs w:val="24"/>
        </w:rPr>
        <w:t xml:space="preserve">Choose </w:t>
      </w:r>
      <w:del w:id="72" w:author="Joleen Feltz" w:date="2013-12-12T10:00:00Z">
        <w:r w:rsidR="002D5C43" w:rsidDel="00A9322B">
          <w:rPr>
            <w:sz w:val="24"/>
            <w:szCs w:val="24"/>
          </w:rPr>
          <w:delText xml:space="preserve">the </w:delText>
        </w:r>
      </w:del>
      <w:r w:rsidR="0041726C">
        <w:rPr>
          <w:i/>
          <w:sz w:val="24"/>
          <w:szCs w:val="24"/>
        </w:rPr>
        <w:t xml:space="preserve">MTSAT </w:t>
      </w:r>
      <w:r w:rsidR="00857341">
        <w:rPr>
          <w:i/>
          <w:sz w:val="24"/>
          <w:szCs w:val="24"/>
        </w:rPr>
        <w:t>satellite data</w:t>
      </w:r>
      <w:del w:id="73" w:author="Joleen Feltz" w:date="2013-12-12T10:00:00Z">
        <w:r w:rsidR="00EB22FD" w:rsidDel="00A9322B">
          <w:rPr>
            <w:i/>
            <w:sz w:val="24"/>
            <w:szCs w:val="24"/>
          </w:rPr>
          <w:delText xml:space="preserve"> </w:delText>
        </w:r>
        <w:r w:rsidR="002D5C43" w:rsidDel="00A9322B">
          <w:rPr>
            <w:sz w:val="24"/>
            <w:szCs w:val="24"/>
          </w:rPr>
          <w:delText xml:space="preserve"> </w:delText>
        </w:r>
        <w:r w:rsidR="002D5C43" w:rsidRPr="0043373C" w:rsidDel="00A9322B">
          <w:rPr>
            <w:b/>
            <w:sz w:val="24"/>
            <w:szCs w:val="24"/>
          </w:rPr>
          <w:delText>Image Type</w:delText>
        </w:r>
      </w:del>
      <w:ins w:id="74" w:author="Joleen Feltz" w:date="2013-12-12T10:00:00Z">
        <w:r>
          <w:rPr>
            <w:b/>
            <w:sz w:val="24"/>
            <w:szCs w:val="24"/>
          </w:rPr>
          <w:t>.</w:t>
        </w:r>
      </w:ins>
      <w:r w:rsidR="0091476F">
        <w:rPr>
          <w:sz w:val="24"/>
          <w:szCs w:val="24"/>
        </w:rPr>
        <w:t xml:space="preserve"> </w:t>
      </w:r>
    </w:p>
    <w:p w14:paraId="507CADF1" w14:textId="4E693DC1" w:rsidR="00963331" w:rsidRDefault="00A9322B" w:rsidP="00A9322B">
      <w:pPr>
        <w:ind w:left="720"/>
        <w:rPr>
          <w:sz w:val="24"/>
          <w:szCs w:val="24"/>
        </w:rPr>
        <w:pPrChange w:id="75" w:author="Joleen Feltz" w:date="2013-12-12T10:03:00Z">
          <w:pPr>
            <w:numPr>
              <w:ilvl w:val="1"/>
              <w:numId w:val="1"/>
            </w:numPr>
            <w:tabs>
              <w:tab w:val="num" w:pos="720"/>
            </w:tabs>
            <w:ind w:left="720" w:hanging="360"/>
          </w:pPr>
        </w:pPrChange>
      </w:pPr>
      <w:ins w:id="76" w:author="Joleen Feltz" w:date="2013-12-12T10:01:00Z">
        <w:r>
          <w:rPr>
            <w:sz w:val="24"/>
            <w:szCs w:val="24"/>
          </w:rPr>
          <w:t xml:space="preserve">Click the </w:t>
        </w:r>
        <w:r w:rsidRPr="0043373C">
          <w:rPr>
            <w:b/>
            <w:sz w:val="24"/>
            <w:szCs w:val="24"/>
          </w:rPr>
          <w:t>absolute</w:t>
        </w:r>
        <w:r w:rsidRPr="00AE538D">
          <w:rPr>
            <w:sz w:val="24"/>
            <w:szCs w:val="24"/>
          </w:rPr>
          <w:t xml:space="preserve"> </w:t>
        </w:r>
        <w:r>
          <w:rPr>
            <w:sz w:val="24"/>
            <w:szCs w:val="24"/>
          </w:rPr>
          <w:t>tab</w:t>
        </w:r>
        <w:proofErr w:type="gramStart"/>
        <w:r>
          <w:rPr>
            <w:sz w:val="24"/>
            <w:szCs w:val="24"/>
          </w:rPr>
          <w:t xml:space="preserve">:  </w:t>
        </w:r>
      </w:ins>
      <w:proofErr w:type="gramEnd"/>
      <w:del w:id="77" w:author="Joleen Feltz" w:date="2013-12-12T10:00:00Z">
        <w:r w:rsidR="0091476F" w:rsidDel="00A9322B">
          <w:rPr>
            <w:sz w:val="24"/>
            <w:szCs w:val="24"/>
          </w:rPr>
          <w:delText>and s</w:delText>
        </w:r>
      </w:del>
      <w:ins w:id="78" w:author="Joleen Feltz" w:date="2013-12-12T10:00:00Z">
        <w:r>
          <w:rPr>
            <w:sz w:val="24"/>
            <w:szCs w:val="24"/>
          </w:rPr>
          <w:t>S</w:t>
        </w:r>
      </w:ins>
      <w:r w:rsidR="0091476F">
        <w:rPr>
          <w:sz w:val="24"/>
          <w:szCs w:val="24"/>
        </w:rPr>
        <w:t xml:space="preserve">elect </w:t>
      </w:r>
      <w:ins w:id="79" w:author="Joleen Feltz" w:date="2013-12-12T10:01:00Z">
        <w:r>
          <w:rPr>
            <w:sz w:val="24"/>
            <w:szCs w:val="24"/>
          </w:rPr>
          <w:t xml:space="preserve">an absolute </w:t>
        </w:r>
      </w:ins>
      <w:del w:id="80" w:author="Joleen Feltz" w:date="2013-12-12T10:01:00Z">
        <w:r w:rsidR="0091476F" w:rsidDel="00A9322B">
          <w:rPr>
            <w:sz w:val="24"/>
            <w:szCs w:val="24"/>
          </w:rPr>
          <w:delText xml:space="preserve">an </w:delText>
        </w:r>
        <w:r w:rsidR="0091476F" w:rsidRPr="0043373C" w:rsidDel="00A9322B">
          <w:rPr>
            <w:b/>
            <w:sz w:val="24"/>
            <w:szCs w:val="24"/>
          </w:rPr>
          <w:delText>absolute</w:delText>
        </w:r>
        <w:r w:rsidR="0091476F" w:rsidRPr="00AE538D" w:rsidDel="00A9322B">
          <w:rPr>
            <w:sz w:val="24"/>
            <w:szCs w:val="24"/>
          </w:rPr>
          <w:delText xml:space="preserve"> </w:delText>
        </w:r>
      </w:del>
      <w:r w:rsidR="0091476F" w:rsidRPr="00AE538D">
        <w:rPr>
          <w:sz w:val="24"/>
          <w:szCs w:val="24"/>
        </w:rPr>
        <w:t>time</w:t>
      </w:r>
      <w:r w:rsidR="0091476F">
        <w:rPr>
          <w:sz w:val="24"/>
          <w:szCs w:val="24"/>
        </w:rPr>
        <w:t xml:space="preserve"> of </w:t>
      </w:r>
      <w:r w:rsidR="00857341">
        <w:rPr>
          <w:sz w:val="24"/>
          <w:szCs w:val="24"/>
        </w:rPr>
        <w:t>0</w:t>
      </w:r>
      <w:r w:rsidR="0041726C">
        <w:rPr>
          <w:sz w:val="24"/>
          <w:szCs w:val="24"/>
        </w:rPr>
        <w:t>4</w:t>
      </w:r>
      <w:r w:rsidR="00857341">
        <w:rPr>
          <w:sz w:val="24"/>
          <w:szCs w:val="24"/>
        </w:rPr>
        <w:t>:</w:t>
      </w:r>
      <w:r w:rsidR="0041726C">
        <w:rPr>
          <w:sz w:val="24"/>
          <w:szCs w:val="24"/>
        </w:rPr>
        <w:t>30</w:t>
      </w:r>
      <w:r w:rsidR="00CF54B4">
        <w:rPr>
          <w:sz w:val="24"/>
          <w:szCs w:val="24"/>
        </w:rPr>
        <w:t xml:space="preserve"> UTC</w:t>
      </w:r>
      <w:r w:rsidR="0091476F">
        <w:rPr>
          <w:sz w:val="24"/>
          <w:szCs w:val="24"/>
        </w:rPr>
        <w:t>.</w:t>
      </w:r>
    </w:p>
    <w:p w14:paraId="5A29DF99" w14:textId="77777777" w:rsidR="00857341" w:rsidRDefault="00857341" w:rsidP="00857341">
      <w:pPr>
        <w:rPr>
          <w:sz w:val="24"/>
          <w:szCs w:val="24"/>
        </w:rPr>
      </w:pPr>
    </w:p>
    <w:p w14:paraId="1373E3C0" w14:textId="06A42E6F" w:rsidR="00DA06E8" w:rsidRPr="00013B7B" w:rsidRDefault="004D2615" w:rsidP="00CE230F">
      <w:pPr>
        <w:ind w:left="720"/>
        <w:rPr>
          <w:sz w:val="24"/>
          <w:szCs w:val="24"/>
        </w:rPr>
        <w:pPrChange w:id="81" w:author="Joleen Feltz" w:date="2013-12-12T10:05:00Z">
          <w:pPr>
            <w:numPr>
              <w:ilvl w:val="1"/>
              <w:numId w:val="1"/>
            </w:numPr>
            <w:tabs>
              <w:tab w:val="num" w:pos="720"/>
            </w:tabs>
            <w:ind w:left="720" w:hanging="360"/>
          </w:pPr>
        </w:pPrChange>
      </w:pPr>
      <w:r>
        <w:rPr>
          <w:sz w:val="24"/>
          <w:szCs w:val="24"/>
        </w:rPr>
        <w:t>C</w:t>
      </w:r>
      <w:r w:rsidR="002D5C43">
        <w:rPr>
          <w:sz w:val="24"/>
          <w:szCs w:val="24"/>
        </w:rPr>
        <w:t xml:space="preserve">lick </w:t>
      </w:r>
      <w:r w:rsidR="002D5C43" w:rsidRPr="0043373C">
        <w:rPr>
          <w:b/>
          <w:sz w:val="24"/>
          <w:szCs w:val="24"/>
        </w:rPr>
        <w:t>Add Source</w:t>
      </w:r>
      <w:ins w:id="82" w:author="Joleen Feltz" w:date="2013-12-12T10:05:00Z">
        <w:r w:rsidR="00CE230F">
          <w:rPr>
            <w:b/>
            <w:sz w:val="24"/>
            <w:szCs w:val="24"/>
          </w:rPr>
          <w:t>.</w:t>
        </w:r>
        <w:r w:rsidR="00CE230F">
          <w:rPr>
            <w:sz w:val="24"/>
            <w:szCs w:val="24"/>
          </w:rPr>
          <w:t xml:space="preserve">  This </w:t>
        </w:r>
      </w:ins>
      <w:ins w:id="83" w:author="Joleen Feltz" w:date="2013-12-12T10:06:00Z">
        <w:r w:rsidR="00CE230F">
          <w:rPr>
            <w:sz w:val="24"/>
            <w:szCs w:val="24"/>
          </w:rPr>
          <w:t xml:space="preserve">both </w:t>
        </w:r>
      </w:ins>
      <w:del w:id="84" w:author="Joleen Feltz" w:date="2013-12-12T10:05:00Z">
        <w:r w:rsidDel="00CE230F">
          <w:rPr>
            <w:sz w:val="24"/>
            <w:szCs w:val="24"/>
          </w:rPr>
          <w:delText xml:space="preserve"> to show </w:delText>
        </w:r>
      </w:del>
      <w:ins w:id="85" w:author="Joleen Feltz" w:date="2013-12-12T10:05:00Z">
        <w:r w:rsidR="00CE230F">
          <w:rPr>
            <w:sz w:val="24"/>
            <w:szCs w:val="24"/>
          </w:rPr>
          <w:t xml:space="preserve">loads the data into </w:t>
        </w:r>
      </w:ins>
      <w:r>
        <w:rPr>
          <w:sz w:val="24"/>
          <w:szCs w:val="24"/>
        </w:rPr>
        <w:t xml:space="preserve">the </w:t>
      </w:r>
      <w:r w:rsidRPr="004D2615">
        <w:rPr>
          <w:b/>
          <w:i/>
          <w:sz w:val="24"/>
          <w:szCs w:val="24"/>
        </w:rPr>
        <w:t>Field Selector</w:t>
      </w:r>
      <w:ins w:id="86" w:author="Joleen Feltz" w:date="2013-12-12T10:06:00Z">
        <w:r w:rsidR="00CE230F">
          <w:rPr>
            <w:b/>
            <w:i/>
            <w:sz w:val="24"/>
            <w:szCs w:val="24"/>
          </w:rPr>
          <w:t xml:space="preserve"> and brings the </w:t>
        </w:r>
        <w:r w:rsidR="00CE230F" w:rsidRPr="004D2615">
          <w:rPr>
            <w:b/>
            <w:i/>
            <w:sz w:val="24"/>
            <w:szCs w:val="24"/>
          </w:rPr>
          <w:t>Field Selector</w:t>
        </w:r>
        <w:r w:rsidR="00CE230F">
          <w:rPr>
            <w:b/>
            <w:i/>
            <w:sz w:val="24"/>
            <w:szCs w:val="24"/>
          </w:rPr>
          <w:t xml:space="preserve"> </w:t>
        </w:r>
        <w:r w:rsidR="00CE230F" w:rsidRPr="00CE230F">
          <w:rPr>
            <w:sz w:val="24"/>
            <w:szCs w:val="24"/>
            <w:rPrChange w:id="87" w:author="Joleen Feltz" w:date="2013-12-12T10:06:00Z">
              <w:rPr>
                <w:b/>
                <w:i/>
                <w:sz w:val="24"/>
                <w:szCs w:val="24"/>
              </w:rPr>
            </w:rPrChange>
          </w:rPr>
          <w:t>tab forward</w:t>
        </w:r>
      </w:ins>
      <w:r w:rsidR="00DA06E8" w:rsidRPr="00CE230F">
        <w:rPr>
          <w:sz w:val="24"/>
          <w:szCs w:val="24"/>
        </w:rPr>
        <w:t>.</w:t>
      </w:r>
    </w:p>
    <w:p w14:paraId="5FF4F731" w14:textId="77777777" w:rsidR="000D63AF" w:rsidRDefault="000D63AF" w:rsidP="000D63AF">
      <w:pPr>
        <w:rPr>
          <w:sz w:val="24"/>
          <w:szCs w:val="24"/>
        </w:rPr>
      </w:pPr>
    </w:p>
    <w:p w14:paraId="53BC06B7" w14:textId="5F15F4D5" w:rsidR="000D63AF" w:rsidRPr="00013B7B" w:rsidRDefault="00013B7B" w:rsidP="002C26EA">
      <w:pPr>
        <w:numPr>
          <w:ilvl w:val="1"/>
          <w:numId w:val="1"/>
        </w:numPr>
        <w:rPr>
          <w:ins w:id="88" w:author="Joleen Feltz" w:date="2013-12-12T10:07:00Z"/>
          <w:sz w:val="24"/>
          <w:szCs w:val="24"/>
          <w:rPrChange w:id="89" w:author="Joleen Feltz" w:date="2013-12-12T10:07:00Z">
            <w:rPr>
              <w:ins w:id="90" w:author="Joleen Feltz" w:date="2013-12-12T10:07:00Z"/>
              <w:b/>
              <w:i/>
              <w:sz w:val="24"/>
              <w:szCs w:val="24"/>
            </w:rPr>
          </w:rPrChange>
        </w:rPr>
      </w:pPr>
      <w:ins w:id="91" w:author="Joleen Feltz" w:date="2013-12-12T10:07:00Z">
        <w:r>
          <w:rPr>
            <w:sz w:val="24"/>
            <w:szCs w:val="24"/>
          </w:rPr>
          <w:t xml:space="preserve">Click on the dropdown arrow to the left of </w:t>
        </w:r>
      </w:ins>
      <w:del w:id="92" w:author="Joleen Feltz" w:date="2013-12-12T10:07:00Z">
        <w:r w:rsidR="000C283D" w:rsidDel="00013B7B">
          <w:rPr>
            <w:sz w:val="24"/>
            <w:szCs w:val="24"/>
          </w:rPr>
          <w:delText xml:space="preserve">Select </w:delText>
        </w:r>
      </w:del>
      <w:r w:rsidR="000C283D">
        <w:rPr>
          <w:b/>
          <w:i/>
          <w:sz w:val="24"/>
          <w:szCs w:val="24"/>
        </w:rPr>
        <w:t>0.</w:t>
      </w:r>
      <w:r w:rsidR="00857341">
        <w:rPr>
          <w:b/>
          <w:i/>
          <w:sz w:val="24"/>
          <w:szCs w:val="24"/>
        </w:rPr>
        <w:t>73</w:t>
      </w:r>
      <w:r w:rsidR="000C283D">
        <w:rPr>
          <w:b/>
          <w:i/>
          <w:sz w:val="24"/>
          <w:szCs w:val="24"/>
        </w:rPr>
        <w:t xml:space="preserve"> um VIS Cloud and Surface Features</w:t>
      </w:r>
      <w:del w:id="93" w:author="Joleen Feltz" w:date="2013-12-12T10:08:00Z">
        <w:r w:rsidR="000C283D" w:rsidDel="009F6023">
          <w:rPr>
            <w:b/>
            <w:i/>
            <w:sz w:val="24"/>
            <w:szCs w:val="24"/>
          </w:rPr>
          <w:delText xml:space="preserve"> -&gt; Brightness</w:delText>
        </w:r>
      </w:del>
      <w:r w:rsidR="002E64D3" w:rsidRPr="00050BCC">
        <w:rPr>
          <w:b/>
          <w:i/>
          <w:sz w:val="24"/>
          <w:szCs w:val="24"/>
        </w:rPr>
        <w:t>.</w:t>
      </w:r>
    </w:p>
    <w:p w14:paraId="38C34595" w14:textId="2B8B25AE" w:rsidR="00013B7B" w:rsidRDefault="00013B7B" w:rsidP="00013B7B">
      <w:pPr>
        <w:ind w:left="720"/>
        <w:rPr>
          <w:sz w:val="24"/>
          <w:szCs w:val="24"/>
        </w:rPr>
        <w:pPrChange w:id="94" w:author="Joleen Feltz" w:date="2013-12-12T10:07:00Z">
          <w:pPr>
            <w:numPr>
              <w:ilvl w:val="1"/>
              <w:numId w:val="1"/>
            </w:numPr>
            <w:tabs>
              <w:tab w:val="num" w:pos="720"/>
            </w:tabs>
            <w:ind w:left="720" w:hanging="360"/>
          </w:pPr>
        </w:pPrChange>
      </w:pPr>
      <w:ins w:id="95" w:author="Joleen Feltz" w:date="2013-12-12T10:07:00Z">
        <w:r>
          <w:rPr>
            <w:sz w:val="24"/>
            <w:szCs w:val="24"/>
          </w:rPr>
          <w:t xml:space="preserve">Select </w:t>
        </w:r>
        <w:r>
          <w:rPr>
            <w:b/>
            <w:i/>
            <w:sz w:val="24"/>
            <w:szCs w:val="24"/>
          </w:rPr>
          <w:t>Brightness</w:t>
        </w:r>
      </w:ins>
    </w:p>
    <w:p w14:paraId="6F5A743E" w14:textId="77777777" w:rsidR="000D63AF" w:rsidRDefault="000D63AF" w:rsidP="000D63AF">
      <w:pPr>
        <w:rPr>
          <w:sz w:val="24"/>
          <w:szCs w:val="24"/>
        </w:rPr>
      </w:pPr>
    </w:p>
    <w:p w14:paraId="7C2A5F96" w14:textId="7AD2027D" w:rsidR="002B0758" w:rsidRPr="00707DAF" w:rsidRDefault="00DA06E8" w:rsidP="00707DAF">
      <w:pPr>
        <w:numPr>
          <w:ilvl w:val="1"/>
          <w:numId w:val="1"/>
        </w:numPr>
        <w:rPr>
          <w:sz w:val="24"/>
          <w:szCs w:val="24"/>
        </w:rPr>
      </w:pPr>
      <w:r>
        <w:rPr>
          <w:sz w:val="24"/>
          <w:szCs w:val="24"/>
        </w:rPr>
        <w:t>C</w:t>
      </w:r>
      <w:r w:rsidR="004D2615">
        <w:rPr>
          <w:sz w:val="24"/>
          <w:szCs w:val="24"/>
        </w:rPr>
        <w:t xml:space="preserve">lick </w:t>
      </w:r>
      <w:r w:rsidR="004D2615" w:rsidRPr="004D2615">
        <w:rPr>
          <w:b/>
          <w:sz w:val="24"/>
          <w:szCs w:val="24"/>
        </w:rPr>
        <w:t>Create Display</w:t>
      </w:r>
      <w:r w:rsidR="004D2615">
        <w:rPr>
          <w:sz w:val="24"/>
          <w:szCs w:val="24"/>
        </w:rPr>
        <w:t>.</w:t>
      </w:r>
      <w:r w:rsidR="002D5C43">
        <w:rPr>
          <w:sz w:val="24"/>
          <w:szCs w:val="24"/>
        </w:rPr>
        <w:t xml:space="preserve">  The </w:t>
      </w:r>
      <w:r w:rsidR="00857341">
        <w:rPr>
          <w:sz w:val="24"/>
          <w:szCs w:val="24"/>
        </w:rPr>
        <w:t>0</w:t>
      </w:r>
      <w:r w:rsidR="0041726C">
        <w:rPr>
          <w:sz w:val="24"/>
          <w:szCs w:val="24"/>
        </w:rPr>
        <w:t>4</w:t>
      </w:r>
      <w:r w:rsidR="00857341">
        <w:rPr>
          <w:sz w:val="24"/>
          <w:szCs w:val="24"/>
        </w:rPr>
        <w:t>:</w:t>
      </w:r>
      <w:r w:rsidR="0041726C">
        <w:rPr>
          <w:sz w:val="24"/>
          <w:szCs w:val="24"/>
        </w:rPr>
        <w:t>30</w:t>
      </w:r>
      <w:r w:rsidR="000A7960">
        <w:rPr>
          <w:sz w:val="24"/>
          <w:szCs w:val="24"/>
        </w:rPr>
        <w:t xml:space="preserve"> UTC</w:t>
      </w:r>
      <w:r w:rsidR="00CC2AFB">
        <w:rPr>
          <w:sz w:val="24"/>
          <w:szCs w:val="24"/>
        </w:rPr>
        <w:t xml:space="preserve"> 0.</w:t>
      </w:r>
      <w:r w:rsidR="00857341">
        <w:rPr>
          <w:sz w:val="24"/>
          <w:szCs w:val="24"/>
        </w:rPr>
        <w:t>73</w:t>
      </w:r>
      <w:r w:rsidR="00CC2AFB">
        <w:rPr>
          <w:sz w:val="24"/>
          <w:szCs w:val="24"/>
        </w:rPr>
        <w:t xml:space="preserve"> μm image</w:t>
      </w:r>
      <w:r w:rsidR="00301280">
        <w:rPr>
          <w:sz w:val="24"/>
          <w:szCs w:val="24"/>
        </w:rPr>
        <w:t xml:space="preserve"> </w:t>
      </w:r>
      <w:del w:id="96" w:author="Joleen Feltz" w:date="2013-12-12T10:20:00Z">
        <w:r w:rsidR="00301280" w:rsidDel="00C224AB">
          <w:rPr>
            <w:sz w:val="24"/>
            <w:szCs w:val="24"/>
          </w:rPr>
          <w:delText xml:space="preserve">is </w:delText>
        </w:r>
        <w:r w:rsidR="002D5C43" w:rsidDel="00C224AB">
          <w:rPr>
            <w:sz w:val="24"/>
            <w:szCs w:val="24"/>
          </w:rPr>
          <w:delText>displayed</w:delText>
        </w:r>
      </w:del>
      <w:ins w:id="97" w:author="Joleen Feltz" w:date="2013-12-12T10:20:00Z">
        <w:r w:rsidR="00C224AB">
          <w:rPr>
            <w:sz w:val="24"/>
            <w:szCs w:val="24"/>
          </w:rPr>
          <w:t>displays</w:t>
        </w:r>
      </w:ins>
      <w:r w:rsidR="002D5C43">
        <w:rPr>
          <w:sz w:val="24"/>
          <w:szCs w:val="24"/>
        </w:rPr>
        <w:t xml:space="preserve"> in </w:t>
      </w:r>
      <w:r w:rsidR="004D2615">
        <w:rPr>
          <w:sz w:val="24"/>
          <w:szCs w:val="24"/>
        </w:rPr>
        <w:t xml:space="preserve">the </w:t>
      </w:r>
      <w:r w:rsidR="002E64D3" w:rsidRPr="002E64D3">
        <w:rPr>
          <w:b/>
          <w:sz w:val="24"/>
          <w:szCs w:val="24"/>
        </w:rPr>
        <w:t>Main Display</w:t>
      </w:r>
      <w:r w:rsidR="004D2615">
        <w:rPr>
          <w:sz w:val="24"/>
          <w:szCs w:val="24"/>
        </w:rPr>
        <w:t xml:space="preserve"> window</w:t>
      </w:r>
      <w:r w:rsidR="002D5C43">
        <w:rPr>
          <w:sz w:val="24"/>
          <w:szCs w:val="24"/>
        </w:rPr>
        <w:t>.</w:t>
      </w:r>
      <w:r w:rsidR="00412148">
        <w:br/>
      </w:r>
    </w:p>
    <w:p w14:paraId="00A20172" w14:textId="0A5C01A2" w:rsidR="004E6030" w:rsidRDefault="004E6030" w:rsidP="004E6030">
      <w:pPr>
        <w:numPr>
          <w:ilvl w:val="0"/>
          <w:numId w:val="1"/>
        </w:numPr>
        <w:rPr>
          <w:sz w:val="24"/>
          <w:szCs w:val="24"/>
        </w:rPr>
      </w:pPr>
      <w:r>
        <w:rPr>
          <w:sz w:val="24"/>
          <w:szCs w:val="24"/>
        </w:rPr>
        <w:t xml:space="preserve">To load real-time data, follow these steps.  </w:t>
      </w:r>
      <w:del w:id="98" w:author="Joleen Feltz" w:date="2013-12-12T10:09:00Z">
        <w:r w:rsidDel="00F00713">
          <w:rPr>
            <w:sz w:val="24"/>
            <w:szCs w:val="24"/>
          </w:rPr>
          <w:delText>If you have already loaded the data</w:delText>
        </w:r>
      </w:del>
      <w:proofErr w:type="gramStart"/>
      <w:ins w:id="99" w:author="Joleen Feltz" w:date="2013-12-12T10:09:00Z">
        <w:r w:rsidR="00F00713">
          <w:rPr>
            <w:sz w:val="24"/>
            <w:szCs w:val="24"/>
          </w:rPr>
          <w:t>Data has already been loaded</w:t>
        </w:r>
      </w:ins>
      <w:r>
        <w:rPr>
          <w:sz w:val="24"/>
          <w:szCs w:val="24"/>
        </w:rPr>
        <w:t xml:space="preserve"> in step</w:t>
      </w:r>
      <w:ins w:id="100" w:author="Joleen Feltz" w:date="2013-12-12T10:09:00Z">
        <w:r w:rsidR="00F00713">
          <w:rPr>
            <w:sz w:val="24"/>
            <w:szCs w:val="24"/>
          </w:rPr>
          <w:t>s</w:t>
        </w:r>
      </w:ins>
      <w:r>
        <w:rPr>
          <w:sz w:val="24"/>
          <w:szCs w:val="24"/>
        </w:rPr>
        <w:t xml:space="preserve"> </w:t>
      </w:r>
      <w:del w:id="101" w:author="Joleen Feltz" w:date="2013-12-12T10:09:00Z">
        <w:r w:rsidDel="00F00713">
          <w:rPr>
            <w:sz w:val="24"/>
            <w:szCs w:val="24"/>
          </w:rPr>
          <w:delText xml:space="preserve">one </w:delText>
        </w:r>
      </w:del>
      <w:ins w:id="102" w:author="Joleen Feltz" w:date="2013-12-12T10:09:00Z">
        <w:r w:rsidR="00F00713">
          <w:rPr>
            <w:sz w:val="24"/>
            <w:szCs w:val="24"/>
          </w:rPr>
          <w:t xml:space="preserve">1 </w:t>
        </w:r>
      </w:ins>
      <w:r>
        <w:rPr>
          <w:sz w:val="24"/>
          <w:szCs w:val="24"/>
        </w:rPr>
        <w:t xml:space="preserve">and </w:t>
      </w:r>
      <w:del w:id="103" w:author="Joleen Feltz" w:date="2013-12-12T10:09:00Z">
        <w:r w:rsidDel="00F00713">
          <w:rPr>
            <w:sz w:val="24"/>
            <w:szCs w:val="24"/>
          </w:rPr>
          <w:delText>two</w:delText>
        </w:r>
      </w:del>
      <w:ins w:id="104" w:author="Joleen Feltz" w:date="2013-12-12T10:09:00Z">
        <w:r w:rsidR="00F00713">
          <w:rPr>
            <w:sz w:val="24"/>
            <w:szCs w:val="24"/>
          </w:rPr>
          <w:t>2</w:t>
        </w:r>
      </w:ins>
      <w:proofErr w:type="gramEnd"/>
      <w:r>
        <w:rPr>
          <w:sz w:val="24"/>
          <w:szCs w:val="24"/>
        </w:rPr>
        <w:t xml:space="preserve">, </w:t>
      </w:r>
      <w:proofErr w:type="gramStart"/>
      <w:r>
        <w:rPr>
          <w:sz w:val="24"/>
          <w:szCs w:val="24"/>
        </w:rPr>
        <w:t>proceed to step 4</w:t>
      </w:r>
      <w:proofErr w:type="gramEnd"/>
      <w:r>
        <w:rPr>
          <w:sz w:val="24"/>
          <w:szCs w:val="24"/>
        </w:rPr>
        <w:t>.</w:t>
      </w:r>
    </w:p>
    <w:p w14:paraId="621E20F1" w14:textId="38909ACD" w:rsidR="004E6030" w:rsidRDefault="004E6030" w:rsidP="004E6030">
      <w:pPr>
        <w:numPr>
          <w:ilvl w:val="1"/>
          <w:numId w:val="1"/>
        </w:numPr>
        <w:rPr>
          <w:sz w:val="24"/>
          <w:szCs w:val="24"/>
        </w:rPr>
      </w:pPr>
      <w:r>
        <w:rPr>
          <w:sz w:val="24"/>
          <w:szCs w:val="24"/>
        </w:rPr>
        <w:t>C</w:t>
      </w:r>
      <w:r w:rsidRPr="00C4515C">
        <w:rPr>
          <w:sz w:val="24"/>
          <w:szCs w:val="24"/>
        </w:rPr>
        <w:t>l</w:t>
      </w:r>
      <w:r>
        <w:rPr>
          <w:sz w:val="24"/>
          <w:szCs w:val="24"/>
        </w:rPr>
        <w:t xml:space="preserve">ick on the </w:t>
      </w:r>
      <w:r w:rsidR="008A6EAE">
        <w:rPr>
          <w:noProof/>
          <w:sz w:val="24"/>
          <w:szCs w:val="24"/>
        </w:rPr>
        <w:drawing>
          <wp:inline distT="0" distB="0" distL="0" distR="0" wp14:anchorId="013FA68D" wp14:editId="32A10352">
            <wp:extent cx="254000" cy="254000"/>
            <wp:effectExtent l="0" t="0" r="0" b="0"/>
            <wp:docPr id="3" name="Picture 3" descr="data-explore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a-explorer-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Pr>
          <w:sz w:val="24"/>
          <w:szCs w:val="24"/>
        </w:rPr>
        <w:t xml:space="preserve"> button in the </w:t>
      </w:r>
      <w:r w:rsidR="00050BCC">
        <w:rPr>
          <w:b/>
          <w:sz w:val="24"/>
          <w:szCs w:val="24"/>
        </w:rPr>
        <w:t>M</w:t>
      </w:r>
      <w:r w:rsidRPr="00E612D3">
        <w:rPr>
          <w:b/>
          <w:sz w:val="24"/>
          <w:szCs w:val="24"/>
        </w:rPr>
        <w:t xml:space="preserve">ain </w:t>
      </w:r>
      <w:r w:rsidR="00050BCC">
        <w:rPr>
          <w:b/>
          <w:sz w:val="24"/>
          <w:szCs w:val="24"/>
        </w:rPr>
        <w:t>T</w:t>
      </w:r>
      <w:r w:rsidRPr="00E612D3">
        <w:rPr>
          <w:b/>
          <w:sz w:val="24"/>
          <w:szCs w:val="24"/>
        </w:rPr>
        <w:t>oolbar</w:t>
      </w:r>
      <w:r>
        <w:rPr>
          <w:sz w:val="24"/>
          <w:szCs w:val="24"/>
        </w:rPr>
        <w:t xml:space="preserve"> to go to the </w:t>
      </w:r>
      <w:r w:rsidRPr="00E612D3">
        <w:rPr>
          <w:b/>
          <w:sz w:val="24"/>
          <w:szCs w:val="24"/>
        </w:rPr>
        <w:t>Data Explorer</w:t>
      </w:r>
      <w:r>
        <w:rPr>
          <w:sz w:val="24"/>
          <w:szCs w:val="24"/>
        </w:rPr>
        <w:t>.</w:t>
      </w:r>
      <w:ins w:id="105" w:author="Joleen Feltz" w:date="2013-12-12T10:12:00Z">
        <w:r w:rsidR="00961073">
          <w:rPr>
            <w:sz w:val="24"/>
            <w:szCs w:val="24"/>
          </w:rPr>
          <w:t xml:space="preserve">  Select the </w:t>
        </w:r>
        <w:r w:rsidR="00961073">
          <w:rPr>
            <w:b/>
            <w:i/>
            <w:sz w:val="24"/>
            <w:szCs w:val="24"/>
          </w:rPr>
          <w:t xml:space="preserve">Data Sources </w:t>
        </w:r>
        <w:r w:rsidR="00961073">
          <w:rPr>
            <w:sz w:val="24"/>
            <w:szCs w:val="24"/>
          </w:rPr>
          <w:t>tab if it is not active.</w:t>
        </w:r>
      </w:ins>
    </w:p>
    <w:p w14:paraId="38E2B60A" w14:textId="77777777" w:rsidR="004E6030" w:rsidRDefault="004E6030" w:rsidP="004E6030">
      <w:pPr>
        <w:ind w:left="360"/>
        <w:rPr>
          <w:sz w:val="24"/>
          <w:szCs w:val="24"/>
        </w:rPr>
      </w:pPr>
    </w:p>
    <w:p w14:paraId="6C6E5F91" w14:textId="77777777" w:rsidR="004E6030" w:rsidRDefault="004E6030" w:rsidP="004E6030">
      <w:pPr>
        <w:numPr>
          <w:ilvl w:val="1"/>
          <w:numId w:val="1"/>
        </w:numPr>
        <w:rPr>
          <w:sz w:val="24"/>
          <w:szCs w:val="24"/>
        </w:rPr>
      </w:pPr>
      <w:r>
        <w:rPr>
          <w:sz w:val="24"/>
          <w:szCs w:val="24"/>
        </w:rPr>
        <w:t xml:space="preserve">Select the </w:t>
      </w:r>
      <w:r>
        <w:rPr>
          <w:b/>
          <w:i/>
          <w:sz w:val="24"/>
          <w:szCs w:val="24"/>
        </w:rPr>
        <w:t>Satellite -&gt; Imagery</w:t>
      </w:r>
      <w:r>
        <w:rPr>
          <w:sz w:val="24"/>
          <w:szCs w:val="24"/>
        </w:rPr>
        <w:t xml:space="preserve"> chooser from the </w:t>
      </w:r>
      <w:r>
        <w:rPr>
          <w:b/>
          <w:i/>
          <w:sz w:val="24"/>
          <w:szCs w:val="24"/>
        </w:rPr>
        <w:t>Data Sources</w:t>
      </w:r>
      <w:r>
        <w:rPr>
          <w:sz w:val="24"/>
          <w:szCs w:val="24"/>
        </w:rPr>
        <w:t xml:space="preserve"> tab.</w:t>
      </w:r>
    </w:p>
    <w:p w14:paraId="615537E2" w14:textId="77777777" w:rsidR="004E6030" w:rsidRDefault="004E6030" w:rsidP="004E6030">
      <w:pPr>
        <w:rPr>
          <w:sz w:val="24"/>
          <w:szCs w:val="24"/>
        </w:rPr>
      </w:pPr>
    </w:p>
    <w:p w14:paraId="6BD2B748" w14:textId="08F745E0" w:rsidR="00961073" w:rsidRDefault="004E6030" w:rsidP="004E6030">
      <w:pPr>
        <w:numPr>
          <w:ilvl w:val="1"/>
          <w:numId w:val="1"/>
        </w:numPr>
        <w:rPr>
          <w:ins w:id="106" w:author="Joleen Feltz" w:date="2013-12-12T10:14:00Z"/>
          <w:sz w:val="24"/>
          <w:szCs w:val="24"/>
        </w:rPr>
      </w:pPr>
      <w:del w:id="107" w:author="Joleen Feltz" w:date="2013-12-12T10:12:00Z">
        <w:r w:rsidDel="00961073">
          <w:rPr>
            <w:sz w:val="24"/>
            <w:szCs w:val="24"/>
          </w:rPr>
          <w:delText>If you’re using</w:delText>
        </w:r>
      </w:del>
      <w:ins w:id="108" w:author="Joleen Feltz" w:date="2013-12-12T10:12:00Z">
        <w:r w:rsidR="00961073">
          <w:rPr>
            <w:sz w:val="24"/>
            <w:szCs w:val="24"/>
          </w:rPr>
          <w:t xml:space="preserve">To </w:t>
        </w:r>
      </w:ins>
      <w:ins w:id="109" w:author="Joleen Feltz" w:date="2013-12-12T10:16:00Z">
        <w:r w:rsidR="00961073">
          <w:rPr>
            <w:sz w:val="24"/>
            <w:szCs w:val="24"/>
          </w:rPr>
          <w:t>access and query</w:t>
        </w:r>
      </w:ins>
      <w:r>
        <w:rPr>
          <w:sz w:val="24"/>
          <w:szCs w:val="24"/>
        </w:rPr>
        <w:t xml:space="preserve"> the default servers in McIDAS-V</w:t>
      </w:r>
      <w:proofErr w:type="gramStart"/>
      <w:r>
        <w:rPr>
          <w:sz w:val="24"/>
          <w:szCs w:val="24"/>
        </w:rPr>
        <w:t xml:space="preserve">, </w:t>
      </w:r>
      <w:ins w:id="110" w:author="Joleen Feltz" w:date="2013-12-12T10:13:00Z">
        <w:r w:rsidR="00961073">
          <w:rPr>
            <w:sz w:val="24"/>
            <w:szCs w:val="24"/>
          </w:rPr>
          <w:t xml:space="preserve"> </w:t>
        </w:r>
      </w:ins>
      <w:ins w:id="111" w:author="Joleen Feltz" w:date="2013-12-12T10:14:00Z">
        <w:r w:rsidR="00961073">
          <w:rPr>
            <w:sz w:val="24"/>
            <w:szCs w:val="24"/>
          </w:rPr>
          <w:t>select</w:t>
        </w:r>
        <w:proofErr w:type="gramEnd"/>
        <w:r w:rsidR="00961073">
          <w:rPr>
            <w:sz w:val="24"/>
            <w:szCs w:val="24"/>
          </w:rPr>
          <w:t xml:space="preserve"> the following options in the chooser</w:t>
        </w:r>
      </w:ins>
    </w:p>
    <w:p w14:paraId="3BC39D8E" w14:textId="77777777" w:rsidR="00961073" w:rsidRDefault="00961073" w:rsidP="00961073">
      <w:pPr>
        <w:rPr>
          <w:ins w:id="112" w:author="Joleen Feltz" w:date="2013-12-12T10:14:00Z"/>
          <w:sz w:val="24"/>
          <w:szCs w:val="24"/>
        </w:rPr>
        <w:pPrChange w:id="113" w:author="Joleen Feltz" w:date="2013-12-12T10:14:00Z">
          <w:pPr>
            <w:numPr>
              <w:ilvl w:val="1"/>
              <w:numId w:val="1"/>
            </w:numPr>
            <w:tabs>
              <w:tab w:val="num" w:pos="720"/>
            </w:tabs>
            <w:ind w:left="720" w:hanging="360"/>
          </w:pPr>
        </w:pPrChange>
      </w:pPr>
    </w:p>
    <w:p w14:paraId="72DC72CE" w14:textId="5912B71C" w:rsidR="00961073" w:rsidRDefault="00961073" w:rsidP="00961073">
      <w:pPr>
        <w:ind w:left="720"/>
        <w:rPr>
          <w:ins w:id="114" w:author="Joleen Feltz" w:date="2013-12-12T10:14:00Z"/>
          <w:sz w:val="24"/>
          <w:szCs w:val="24"/>
        </w:rPr>
        <w:pPrChange w:id="115" w:author="Joleen Feltz" w:date="2013-12-12T10:14:00Z">
          <w:pPr>
            <w:numPr>
              <w:ilvl w:val="1"/>
              <w:numId w:val="1"/>
            </w:numPr>
            <w:tabs>
              <w:tab w:val="num" w:pos="720"/>
            </w:tabs>
            <w:ind w:left="720" w:hanging="360"/>
          </w:pPr>
        </w:pPrChange>
      </w:pPr>
      <w:ins w:id="116" w:author="Joleen Feltz" w:date="2013-12-12T10:13:00Z">
        <w:r w:rsidRPr="00961073">
          <w:rPr>
            <w:b/>
            <w:sz w:val="24"/>
            <w:szCs w:val="24"/>
            <w:rPrChange w:id="117" w:author="Joleen Feltz" w:date="2013-12-12T10:13:00Z">
              <w:rPr>
                <w:sz w:val="24"/>
                <w:szCs w:val="24"/>
              </w:rPr>
            </w:rPrChange>
          </w:rPr>
          <w:t>Server</w:t>
        </w:r>
      </w:ins>
      <w:ins w:id="118" w:author="Joleen Feltz" w:date="2013-12-12T10:14:00Z">
        <w:r>
          <w:rPr>
            <w:b/>
            <w:sz w:val="24"/>
            <w:szCs w:val="24"/>
          </w:rPr>
          <w:t>:</w:t>
        </w:r>
      </w:ins>
      <w:ins w:id="119" w:author="Joleen Feltz" w:date="2013-12-12T10:13:00Z">
        <w:r>
          <w:rPr>
            <w:b/>
            <w:sz w:val="24"/>
            <w:szCs w:val="24"/>
          </w:rPr>
          <w:t xml:space="preserve"> </w:t>
        </w:r>
      </w:ins>
      <w:ins w:id="120" w:author="Joleen Feltz" w:date="2013-12-12T10:14:00Z">
        <w:r>
          <w:rPr>
            <w:b/>
            <w:sz w:val="24"/>
            <w:szCs w:val="24"/>
          </w:rPr>
          <w:t xml:space="preserve">  </w:t>
        </w:r>
        <w:r w:rsidRPr="00961073">
          <w:rPr>
            <w:sz w:val="24"/>
            <w:szCs w:val="24"/>
            <w:rPrChange w:id="121" w:author="Joleen Feltz" w:date="2013-12-12T10:14:00Z">
              <w:rPr>
                <w:b/>
                <w:sz w:val="24"/>
                <w:szCs w:val="24"/>
              </w:rPr>
            </w:rPrChange>
          </w:rPr>
          <w:t>use the</w:t>
        </w:r>
        <w:r>
          <w:rPr>
            <w:b/>
            <w:sz w:val="24"/>
            <w:szCs w:val="24"/>
          </w:rPr>
          <w:t xml:space="preserve"> </w:t>
        </w:r>
      </w:ins>
      <w:ins w:id="122" w:author="Joleen Feltz" w:date="2013-12-12T10:13:00Z">
        <w:r w:rsidRPr="00961073">
          <w:rPr>
            <w:sz w:val="24"/>
            <w:szCs w:val="24"/>
            <w:rPrChange w:id="123" w:author="Joleen Feltz" w:date="2013-12-12T10:13:00Z">
              <w:rPr>
                <w:b/>
                <w:sz w:val="24"/>
                <w:szCs w:val="24"/>
              </w:rPr>
            </w:rPrChange>
          </w:rPr>
          <w:t>dropdown</w:t>
        </w:r>
        <w:r>
          <w:rPr>
            <w:sz w:val="24"/>
            <w:szCs w:val="24"/>
          </w:rPr>
          <w:t xml:space="preserve"> list and scrollbar to </w:t>
        </w:r>
      </w:ins>
      <w:del w:id="124" w:author="Joleen Feltz" w:date="2013-12-12T10:12:00Z">
        <w:r w:rsidR="004E6030" w:rsidDel="00961073">
          <w:rPr>
            <w:sz w:val="24"/>
            <w:szCs w:val="24"/>
          </w:rPr>
          <w:delText xml:space="preserve">you can </w:delText>
        </w:r>
      </w:del>
      <w:del w:id="125" w:author="Joleen Feltz" w:date="2013-12-12T10:15:00Z">
        <w:r w:rsidR="004E6030" w:rsidDel="00961073">
          <w:rPr>
            <w:sz w:val="24"/>
            <w:szCs w:val="24"/>
          </w:rPr>
          <w:delText>connect</w:delText>
        </w:r>
      </w:del>
      <w:ins w:id="126" w:author="Joleen Feltz" w:date="2013-12-12T10:15:00Z">
        <w:r>
          <w:rPr>
            <w:sz w:val="24"/>
            <w:szCs w:val="24"/>
          </w:rPr>
          <w:t>select</w:t>
        </w:r>
      </w:ins>
      <w:r w:rsidR="004E6030">
        <w:rPr>
          <w:sz w:val="24"/>
          <w:szCs w:val="24"/>
        </w:rPr>
        <w:t xml:space="preserve"> </w:t>
      </w:r>
      <w:del w:id="127" w:author="Joleen Feltz" w:date="2013-12-12T10:15:00Z">
        <w:r w:rsidR="004E6030" w:rsidDel="00961073">
          <w:rPr>
            <w:sz w:val="24"/>
            <w:szCs w:val="24"/>
          </w:rPr>
          <w:delText xml:space="preserve">to the </w:delText>
        </w:r>
      </w:del>
      <w:r w:rsidR="004E6030">
        <w:rPr>
          <w:sz w:val="24"/>
          <w:szCs w:val="24"/>
        </w:rPr>
        <w:t>adde.ucar.edu</w:t>
      </w:r>
      <w:del w:id="128" w:author="Joleen Feltz" w:date="2013-12-12T10:13:00Z">
        <w:r w:rsidR="004E6030" w:rsidDel="00961073">
          <w:rPr>
            <w:sz w:val="24"/>
            <w:szCs w:val="24"/>
          </w:rPr>
          <w:delText xml:space="preserve"> </w:delText>
        </w:r>
        <w:r w:rsidR="009E3099" w:rsidDel="00961073">
          <w:rPr>
            <w:b/>
            <w:sz w:val="24"/>
            <w:szCs w:val="24"/>
          </w:rPr>
          <w:delText>S</w:delText>
        </w:r>
        <w:r w:rsidR="009E3099" w:rsidRPr="00E612D3" w:rsidDel="00961073">
          <w:rPr>
            <w:b/>
            <w:sz w:val="24"/>
            <w:szCs w:val="24"/>
          </w:rPr>
          <w:delText>erver</w:delText>
        </w:r>
        <w:r w:rsidR="009E3099" w:rsidDel="00961073">
          <w:rPr>
            <w:sz w:val="24"/>
            <w:szCs w:val="24"/>
          </w:rPr>
          <w:delText xml:space="preserve"> </w:delText>
        </w:r>
      </w:del>
      <w:del w:id="129" w:author="Joleen Feltz" w:date="2013-12-12T10:14:00Z">
        <w:r w:rsidR="004E6030" w:rsidDel="00961073">
          <w:rPr>
            <w:sz w:val="24"/>
            <w:szCs w:val="24"/>
          </w:rPr>
          <w:delText xml:space="preserve">with </w:delText>
        </w:r>
      </w:del>
    </w:p>
    <w:p w14:paraId="1D4DBCD5" w14:textId="293BCDA5" w:rsidR="004E6030" w:rsidRDefault="004E6030" w:rsidP="00961073">
      <w:pPr>
        <w:ind w:left="720"/>
        <w:rPr>
          <w:ins w:id="130" w:author="Joleen Feltz" w:date="2013-12-12T10:15:00Z"/>
          <w:sz w:val="24"/>
          <w:szCs w:val="24"/>
        </w:rPr>
        <w:pPrChange w:id="131" w:author="Joleen Feltz" w:date="2013-12-12T10:14:00Z">
          <w:pPr>
            <w:numPr>
              <w:ilvl w:val="1"/>
              <w:numId w:val="1"/>
            </w:numPr>
            <w:tabs>
              <w:tab w:val="num" w:pos="720"/>
            </w:tabs>
            <w:ind w:left="720" w:hanging="360"/>
          </w:pPr>
        </w:pPrChange>
      </w:pPr>
      <w:del w:id="132" w:author="Joleen Feltz" w:date="2013-12-12T10:14:00Z">
        <w:r w:rsidDel="00961073">
          <w:rPr>
            <w:sz w:val="24"/>
            <w:szCs w:val="24"/>
          </w:rPr>
          <w:delText>t</w:delText>
        </w:r>
      </w:del>
      <w:ins w:id="133" w:author="Joleen Feltz" w:date="2013-12-12T10:14:00Z">
        <w:r w:rsidR="00961073">
          <w:rPr>
            <w:b/>
            <w:sz w:val="24"/>
            <w:szCs w:val="24"/>
          </w:rPr>
          <w:t>Dataset:</w:t>
        </w:r>
        <w:r w:rsidR="00961073">
          <w:rPr>
            <w:sz w:val="24"/>
            <w:szCs w:val="24"/>
          </w:rPr>
          <w:t xml:space="preserve"> </w:t>
        </w:r>
      </w:ins>
      <w:ins w:id="134" w:author="Joleen Feltz" w:date="2013-12-12T10:15:00Z">
        <w:r w:rsidR="00961073">
          <w:rPr>
            <w:sz w:val="24"/>
            <w:szCs w:val="24"/>
          </w:rPr>
          <w:t xml:space="preserve">use the dropdown list and scrollbar to select </w:t>
        </w:r>
      </w:ins>
      <w:del w:id="135" w:author="Joleen Feltz" w:date="2013-12-12T10:14:00Z">
        <w:r w:rsidDel="00961073">
          <w:rPr>
            <w:sz w:val="24"/>
            <w:szCs w:val="24"/>
          </w:rPr>
          <w:delText xml:space="preserve">he </w:delText>
        </w:r>
      </w:del>
      <w:r>
        <w:rPr>
          <w:sz w:val="24"/>
          <w:szCs w:val="24"/>
        </w:rPr>
        <w:t>RTIMAGES</w:t>
      </w:r>
      <w:del w:id="136" w:author="Joleen Feltz" w:date="2013-12-12T10:14:00Z">
        <w:r w:rsidR="009E3099" w:rsidDel="00961073">
          <w:rPr>
            <w:sz w:val="24"/>
            <w:szCs w:val="24"/>
          </w:rPr>
          <w:delText xml:space="preserve"> </w:delText>
        </w:r>
        <w:r w:rsidR="009E3099" w:rsidDel="00961073">
          <w:rPr>
            <w:b/>
            <w:sz w:val="24"/>
            <w:szCs w:val="24"/>
          </w:rPr>
          <w:delText>Dataset</w:delText>
        </w:r>
      </w:del>
      <w:r w:rsidR="009E3099">
        <w:rPr>
          <w:sz w:val="24"/>
          <w:szCs w:val="24"/>
        </w:rPr>
        <w:t>.</w:t>
      </w:r>
    </w:p>
    <w:p w14:paraId="3E079B9E" w14:textId="5BBDFD75" w:rsidR="00961073" w:rsidRDefault="00961073" w:rsidP="00961073">
      <w:pPr>
        <w:ind w:left="720"/>
        <w:rPr>
          <w:sz w:val="24"/>
          <w:szCs w:val="24"/>
        </w:rPr>
        <w:pPrChange w:id="137" w:author="Joleen Feltz" w:date="2013-12-12T10:14:00Z">
          <w:pPr>
            <w:numPr>
              <w:ilvl w:val="1"/>
              <w:numId w:val="1"/>
            </w:numPr>
            <w:tabs>
              <w:tab w:val="num" w:pos="720"/>
            </w:tabs>
            <w:ind w:left="720" w:hanging="360"/>
          </w:pPr>
        </w:pPrChange>
      </w:pPr>
      <w:ins w:id="138" w:author="Joleen Feltz" w:date="2013-12-12T10:15:00Z">
        <w:r w:rsidRPr="00961073">
          <w:rPr>
            <w:sz w:val="24"/>
            <w:szCs w:val="24"/>
            <w:rPrChange w:id="139" w:author="Joleen Feltz" w:date="2013-12-12T10:15:00Z">
              <w:rPr>
                <w:b/>
                <w:sz w:val="24"/>
                <w:szCs w:val="24"/>
              </w:rPr>
            </w:rPrChange>
          </w:rPr>
          <w:t>Click</w:t>
        </w:r>
        <w:r>
          <w:rPr>
            <w:b/>
            <w:sz w:val="24"/>
            <w:szCs w:val="24"/>
          </w:rPr>
          <w:t xml:space="preserve"> Connect.</w:t>
        </w:r>
      </w:ins>
    </w:p>
    <w:p w14:paraId="4A520827" w14:textId="77777777" w:rsidR="004E6030" w:rsidRDefault="004E6030" w:rsidP="004E6030">
      <w:pPr>
        <w:rPr>
          <w:sz w:val="24"/>
          <w:szCs w:val="24"/>
        </w:rPr>
      </w:pPr>
    </w:p>
    <w:p w14:paraId="3C3B0542" w14:textId="77777777" w:rsidR="00961073" w:rsidRDefault="00961073" w:rsidP="004E6030">
      <w:pPr>
        <w:numPr>
          <w:ilvl w:val="1"/>
          <w:numId w:val="1"/>
        </w:numPr>
        <w:rPr>
          <w:ins w:id="140" w:author="Joleen Feltz" w:date="2013-12-12T10:17:00Z"/>
          <w:sz w:val="24"/>
          <w:szCs w:val="24"/>
        </w:rPr>
      </w:pPr>
      <w:ins w:id="141" w:author="Joleen Feltz" w:date="2013-12-12T10:16:00Z">
        <w:r w:rsidRPr="0043373C">
          <w:rPr>
            <w:b/>
            <w:sz w:val="24"/>
            <w:szCs w:val="24"/>
          </w:rPr>
          <w:t xml:space="preserve">Image </w:t>
        </w:r>
        <w:proofErr w:type="gramStart"/>
        <w:r w:rsidRPr="0043373C">
          <w:rPr>
            <w:b/>
            <w:sz w:val="24"/>
            <w:szCs w:val="24"/>
          </w:rPr>
          <w:t>Type</w:t>
        </w:r>
        <w:r>
          <w:rPr>
            <w:sz w:val="24"/>
            <w:szCs w:val="24"/>
          </w:rPr>
          <w:t xml:space="preserve"> :</w:t>
        </w:r>
        <w:proofErr w:type="gramEnd"/>
        <w:r>
          <w:rPr>
            <w:sz w:val="24"/>
            <w:szCs w:val="24"/>
          </w:rPr>
          <w:t xml:space="preserve">  </w:t>
        </w:r>
      </w:ins>
      <w:r w:rsidR="004E6030">
        <w:rPr>
          <w:sz w:val="24"/>
          <w:szCs w:val="24"/>
        </w:rPr>
        <w:t xml:space="preserve">Choose </w:t>
      </w:r>
      <w:del w:id="142" w:author="Joleen Feltz" w:date="2013-12-12T10:16:00Z">
        <w:r w:rsidR="004E6030" w:rsidDel="00961073">
          <w:rPr>
            <w:sz w:val="24"/>
            <w:szCs w:val="24"/>
          </w:rPr>
          <w:delText xml:space="preserve">the </w:delText>
        </w:r>
      </w:del>
      <w:r w:rsidR="004E6030">
        <w:rPr>
          <w:i/>
          <w:sz w:val="24"/>
          <w:szCs w:val="24"/>
        </w:rPr>
        <w:t xml:space="preserve">GE-VIS - GOES-East 0.65 </w:t>
      </w:r>
      <w:r w:rsidR="004E6030" w:rsidRPr="007B4F8C">
        <w:rPr>
          <w:i/>
          <w:sz w:val="24"/>
          <w:szCs w:val="24"/>
        </w:rPr>
        <w:t>µ</w:t>
      </w:r>
      <w:r w:rsidR="004E6030">
        <w:rPr>
          <w:i/>
          <w:sz w:val="24"/>
          <w:szCs w:val="24"/>
        </w:rPr>
        <w:t>m Visible</w:t>
      </w:r>
      <w:r w:rsidR="004E6030">
        <w:rPr>
          <w:sz w:val="24"/>
          <w:szCs w:val="24"/>
        </w:rPr>
        <w:t xml:space="preserve"> </w:t>
      </w:r>
    </w:p>
    <w:p w14:paraId="69BB82A6" w14:textId="358C182B" w:rsidR="00961073" w:rsidRPr="00961073" w:rsidRDefault="00961073" w:rsidP="00961073">
      <w:pPr>
        <w:ind w:left="720"/>
        <w:rPr>
          <w:ins w:id="143" w:author="Joleen Feltz" w:date="2013-12-12T10:17:00Z"/>
          <w:sz w:val="24"/>
          <w:szCs w:val="24"/>
          <w:rPrChange w:id="144" w:author="Joleen Feltz" w:date="2013-12-12T10:17:00Z">
            <w:rPr>
              <w:ins w:id="145" w:author="Joleen Feltz" w:date="2013-12-12T10:17:00Z"/>
              <w:b/>
              <w:sz w:val="24"/>
              <w:szCs w:val="24"/>
            </w:rPr>
          </w:rPrChange>
        </w:rPr>
        <w:pPrChange w:id="146" w:author="Joleen Feltz" w:date="2013-12-12T10:17:00Z">
          <w:pPr>
            <w:numPr>
              <w:ilvl w:val="1"/>
              <w:numId w:val="1"/>
            </w:numPr>
            <w:tabs>
              <w:tab w:val="num" w:pos="720"/>
            </w:tabs>
            <w:ind w:left="720" w:hanging="360"/>
          </w:pPr>
        </w:pPrChange>
      </w:pPr>
      <w:ins w:id="147" w:author="Joleen Feltz" w:date="2013-12-12T10:17:00Z">
        <w:r w:rsidRPr="00961073">
          <w:rPr>
            <w:sz w:val="24"/>
            <w:szCs w:val="24"/>
            <w:rPrChange w:id="148" w:author="Joleen Feltz" w:date="2013-12-12T10:17:00Z">
              <w:rPr>
                <w:b/>
                <w:sz w:val="24"/>
                <w:szCs w:val="24"/>
              </w:rPr>
            </w:rPrChange>
          </w:rPr>
          <w:t>Click the</w:t>
        </w:r>
        <w:r>
          <w:rPr>
            <w:b/>
            <w:sz w:val="24"/>
            <w:szCs w:val="24"/>
          </w:rPr>
          <w:t xml:space="preserve"> absolute </w:t>
        </w:r>
        <w:r w:rsidRPr="00961073">
          <w:rPr>
            <w:sz w:val="24"/>
            <w:szCs w:val="24"/>
          </w:rPr>
          <w:t>tab</w:t>
        </w:r>
      </w:ins>
    </w:p>
    <w:p w14:paraId="480F92AA" w14:textId="3841485D" w:rsidR="004E6030" w:rsidRDefault="004E6030" w:rsidP="00961073">
      <w:pPr>
        <w:ind w:left="720"/>
        <w:rPr>
          <w:sz w:val="24"/>
          <w:szCs w:val="24"/>
        </w:rPr>
        <w:pPrChange w:id="149" w:author="Joleen Feltz" w:date="2013-12-12T10:17:00Z">
          <w:pPr>
            <w:numPr>
              <w:ilvl w:val="1"/>
              <w:numId w:val="1"/>
            </w:numPr>
            <w:tabs>
              <w:tab w:val="num" w:pos="720"/>
            </w:tabs>
            <w:ind w:left="720" w:hanging="360"/>
          </w:pPr>
        </w:pPrChange>
      </w:pPr>
      <w:del w:id="150" w:author="Joleen Feltz" w:date="2013-12-12T10:16:00Z">
        <w:r w:rsidRPr="0043373C" w:rsidDel="00961073">
          <w:rPr>
            <w:b/>
            <w:sz w:val="24"/>
            <w:szCs w:val="24"/>
          </w:rPr>
          <w:delText>Image Type</w:delText>
        </w:r>
        <w:r w:rsidDel="00961073">
          <w:rPr>
            <w:sz w:val="24"/>
            <w:szCs w:val="24"/>
          </w:rPr>
          <w:delText xml:space="preserve"> </w:delText>
        </w:r>
      </w:del>
      <w:del w:id="151" w:author="Joleen Feltz" w:date="2013-12-12T10:17:00Z">
        <w:r w:rsidDel="00961073">
          <w:rPr>
            <w:sz w:val="24"/>
            <w:szCs w:val="24"/>
          </w:rPr>
          <w:delText>and s</w:delText>
        </w:r>
      </w:del>
      <w:ins w:id="152" w:author="Joleen Feltz" w:date="2013-12-12T10:17:00Z">
        <w:r w:rsidR="00961073">
          <w:rPr>
            <w:b/>
            <w:sz w:val="24"/>
            <w:szCs w:val="24"/>
          </w:rPr>
          <w:t>S</w:t>
        </w:r>
      </w:ins>
      <w:r>
        <w:rPr>
          <w:sz w:val="24"/>
          <w:szCs w:val="24"/>
        </w:rPr>
        <w:t xml:space="preserve">elect an </w:t>
      </w:r>
      <w:r w:rsidRPr="0043373C">
        <w:rPr>
          <w:b/>
          <w:sz w:val="24"/>
          <w:szCs w:val="24"/>
        </w:rPr>
        <w:t>absolute</w:t>
      </w:r>
      <w:r w:rsidRPr="00AE538D">
        <w:rPr>
          <w:sz w:val="24"/>
          <w:szCs w:val="24"/>
        </w:rPr>
        <w:t xml:space="preserve"> time</w:t>
      </w:r>
      <w:r>
        <w:rPr>
          <w:sz w:val="24"/>
          <w:szCs w:val="24"/>
        </w:rPr>
        <w:t xml:space="preserve"> of 17:45 UTC from the previous day.  (This step may be slow</w:t>
      </w:r>
      <w:del w:id="153" w:author="Joleen Feltz" w:date="2013-12-12T10:18:00Z">
        <w:r w:rsidDel="00961073">
          <w:rPr>
            <w:sz w:val="24"/>
            <w:szCs w:val="24"/>
          </w:rPr>
          <w:delText>, because</w:delText>
        </w:r>
      </w:del>
      <w:ins w:id="154" w:author="Joleen Feltz" w:date="2013-12-12T10:18:00Z">
        <w:r w:rsidR="00961073">
          <w:rPr>
            <w:sz w:val="24"/>
            <w:szCs w:val="24"/>
          </w:rPr>
          <w:t xml:space="preserve">.  </w:t>
        </w:r>
      </w:ins>
      <w:r>
        <w:rPr>
          <w:sz w:val="24"/>
          <w:szCs w:val="24"/>
        </w:rPr>
        <w:t xml:space="preserve"> </w:t>
      </w:r>
      <w:del w:id="155" w:author="Joleen Feltz" w:date="2013-12-12T10:18:00Z">
        <w:r w:rsidDel="00961073">
          <w:rPr>
            <w:sz w:val="24"/>
            <w:szCs w:val="24"/>
          </w:rPr>
          <w:delText xml:space="preserve">when </w:delText>
        </w:r>
      </w:del>
      <w:ins w:id="156" w:author="Joleen Feltz" w:date="2013-12-12T10:18:00Z">
        <w:r w:rsidR="00961073">
          <w:rPr>
            <w:sz w:val="24"/>
            <w:szCs w:val="24"/>
          </w:rPr>
          <w:t xml:space="preserve">When </w:t>
        </w:r>
      </w:ins>
      <w:r>
        <w:rPr>
          <w:sz w:val="24"/>
          <w:szCs w:val="24"/>
        </w:rPr>
        <w:t xml:space="preserve">choosing absolute times, McIDAS-V </w:t>
      </w:r>
      <w:del w:id="157" w:author="Joleen Feltz" w:date="2013-12-12T10:18:00Z">
        <w:r w:rsidDel="00961073">
          <w:rPr>
            <w:sz w:val="24"/>
            <w:szCs w:val="24"/>
          </w:rPr>
          <w:delText xml:space="preserve">needs to </w:delText>
        </w:r>
      </w:del>
      <w:r>
        <w:rPr>
          <w:sz w:val="24"/>
          <w:szCs w:val="24"/>
        </w:rPr>
        <w:t>quer</w:t>
      </w:r>
      <w:ins w:id="158" w:author="Joleen Feltz" w:date="2013-12-12T10:18:00Z">
        <w:r w:rsidR="00961073">
          <w:rPr>
            <w:sz w:val="24"/>
            <w:szCs w:val="24"/>
          </w:rPr>
          <w:t>ies</w:t>
        </w:r>
      </w:ins>
      <w:del w:id="159" w:author="Joleen Feltz" w:date="2013-12-12T10:18:00Z">
        <w:r w:rsidDel="00961073">
          <w:rPr>
            <w:sz w:val="24"/>
            <w:szCs w:val="24"/>
          </w:rPr>
          <w:delText>y</w:delText>
        </w:r>
      </w:del>
      <w:r>
        <w:rPr>
          <w:sz w:val="24"/>
          <w:szCs w:val="24"/>
        </w:rPr>
        <w:t xml:space="preserve"> the ADDE server for</w:t>
      </w:r>
      <w:ins w:id="160" w:author="Joleen Feltz" w:date="2013-12-12T10:18:00Z">
        <w:r w:rsidR="00961073">
          <w:rPr>
            <w:sz w:val="24"/>
            <w:szCs w:val="24"/>
          </w:rPr>
          <w:t xml:space="preserve"> a list of</w:t>
        </w:r>
      </w:ins>
      <w:r>
        <w:rPr>
          <w:sz w:val="24"/>
          <w:szCs w:val="24"/>
        </w:rPr>
        <w:t xml:space="preserve"> all available times.)</w:t>
      </w:r>
    </w:p>
    <w:p w14:paraId="187A5D13" w14:textId="77777777" w:rsidR="004E6030" w:rsidRDefault="004E6030" w:rsidP="004E6030">
      <w:pPr>
        <w:rPr>
          <w:sz w:val="24"/>
          <w:szCs w:val="24"/>
        </w:rPr>
      </w:pPr>
    </w:p>
    <w:p w14:paraId="57431E6C" w14:textId="38430CA2" w:rsidR="00810439" w:rsidRPr="00013B7B" w:rsidRDefault="004E6030" w:rsidP="00810439">
      <w:pPr>
        <w:ind w:left="720"/>
        <w:rPr>
          <w:ins w:id="161" w:author="Joleen Feltz" w:date="2013-12-12T10:18:00Z"/>
          <w:sz w:val="24"/>
          <w:szCs w:val="24"/>
        </w:rPr>
      </w:pPr>
      <w:r w:rsidRPr="00810439">
        <w:rPr>
          <w:sz w:val="24"/>
          <w:szCs w:val="24"/>
        </w:rPr>
        <w:t xml:space="preserve">Click </w:t>
      </w:r>
      <w:r w:rsidRPr="00810439">
        <w:rPr>
          <w:b/>
          <w:sz w:val="24"/>
          <w:szCs w:val="24"/>
        </w:rPr>
        <w:t>Add Source</w:t>
      </w:r>
      <w:ins w:id="162" w:author="Joleen Feltz" w:date="2013-12-12T10:18:00Z">
        <w:r w:rsidR="00810439">
          <w:rPr>
            <w:b/>
            <w:sz w:val="24"/>
            <w:szCs w:val="24"/>
          </w:rPr>
          <w:t>.</w:t>
        </w:r>
        <w:r w:rsidR="00810439" w:rsidRPr="00810439">
          <w:rPr>
            <w:sz w:val="24"/>
            <w:szCs w:val="24"/>
          </w:rPr>
          <w:t xml:space="preserve"> </w:t>
        </w:r>
        <w:r w:rsidR="00810439">
          <w:rPr>
            <w:sz w:val="24"/>
            <w:szCs w:val="24"/>
          </w:rPr>
          <w:t xml:space="preserve">This both loads the data into the </w:t>
        </w:r>
        <w:r w:rsidR="00810439" w:rsidRPr="004D2615">
          <w:rPr>
            <w:b/>
            <w:i/>
            <w:sz w:val="24"/>
            <w:szCs w:val="24"/>
          </w:rPr>
          <w:t>Field Selector</w:t>
        </w:r>
        <w:r w:rsidR="00810439">
          <w:rPr>
            <w:b/>
            <w:i/>
            <w:sz w:val="24"/>
            <w:szCs w:val="24"/>
          </w:rPr>
          <w:t xml:space="preserve"> and brings the </w:t>
        </w:r>
        <w:r w:rsidR="00810439" w:rsidRPr="004D2615">
          <w:rPr>
            <w:b/>
            <w:i/>
            <w:sz w:val="24"/>
            <w:szCs w:val="24"/>
          </w:rPr>
          <w:t>Field Selector</w:t>
        </w:r>
        <w:r w:rsidR="00810439">
          <w:rPr>
            <w:b/>
            <w:i/>
            <w:sz w:val="24"/>
            <w:szCs w:val="24"/>
          </w:rPr>
          <w:t xml:space="preserve"> </w:t>
        </w:r>
        <w:r w:rsidR="00810439" w:rsidRPr="00313023">
          <w:rPr>
            <w:sz w:val="24"/>
            <w:szCs w:val="24"/>
          </w:rPr>
          <w:t>tab forward</w:t>
        </w:r>
        <w:r w:rsidR="00810439" w:rsidRPr="00CE230F">
          <w:rPr>
            <w:sz w:val="24"/>
            <w:szCs w:val="24"/>
          </w:rPr>
          <w:t>.</w:t>
        </w:r>
      </w:ins>
    </w:p>
    <w:p w14:paraId="29516929" w14:textId="066B23A5" w:rsidR="004E6030" w:rsidDel="00810439" w:rsidRDefault="004E6030" w:rsidP="004E6030">
      <w:pPr>
        <w:numPr>
          <w:ilvl w:val="1"/>
          <w:numId w:val="1"/>
        </w:numPr>
        <w:rPr>
          <w:del w:id="163" w:author="Joleen Feltz" w:date="2013-12-12T10:18:00Z"/>
          <w:sz w:val="24"/>
          <w:szCs w:val="24"/>
        </w:rPr>
      </w:pPr>
      <w:del w:id="164" w:author="Joleen Feltz" w:date="2013-12-12T10:18:00Z">
        <w:r w:rsidDel="00810439">
          <w:rPr>
            <w:sz w:val="24"/>
            <w:szCs w:val="24"/>
          </w:rPr>
          <w:delText xml:space="preserve"> to show the </w:delText>
        </w:r>
        <w:r w:rsidRPr="004D2615" w:rsidDel="00810439">
          <w:rPr>
            <w:b/>
            <w:i/>
            <w:sz w:val="24"/>
            <w:szCs w:val="24"/>
          </w:rPr>
          <w:delText>Field Selector</w:delText>
        </w:r>
        <w:r w:rsidDel="00810439">
          <w:rPr>
            <w:sz w:val="24"/>
            <w:szCs w:val="24"/>
          </w:rPr>
          <w:delText>.</w:delText>
        </w:r>
      </w:del>
    </w:p>
    <w:p w14:paraId="333C19C5" w14:textId="77777777" w:rsidR="004E6030" w:rsidRPr="00810439" w:rsidRDefault="004E6030" w:rsidP="004E6030">
      <w:pPr>
        <w:rPr>
          <w:sz w:val="24"/>
          <w:szCs w:val="24"/>
        </w:rPr>
      </w:pPr>
    </w:p>
    <w:p w14:paraId="7A76742A" w14:textId="77777777" w:rsidR="00810439" w:rsidRPr="00810439" w:rsidRDefault="00810439" w:rsidP="004E6030">
      <w:pPr>
        <w:numPr>
          <w:ilvl w:val="1"/>
          <w:numId w:val="1"/>
        </w:numPr>
        <w:rPr>
          <w:ins w:id="165" w:author="Joleen Feltz" w:date="2013-12-12T10:20:00Z"/>
          <w:sz w:val="24"/>
          <w:szCs w:val="24"/>
          <w:rPrChange w:id="166" w:author="Joleen Feltz" w:date="2013-12-12T10:20:00Z">
            <w:rPr>
              <w:ins w:id="167" w:author="Joleen Feltz" w:date="2013-12-12T10:20:00Z"/>
              <w:b/>
              <w:i/>
              <w:sz w:val="24"/>
              <w:szCs w:val="24"/>
            </w:rPr>
          </w:rPrChange>
        </w:rPr>
      </w:pPr>
      <w:ins w:id="168" w:author="Joleen Feltz" w:date="2013-12-12T10:19:00Z">
        <w:r>
          <w:rPr>
            <w:sz w:val="24"/>
            <w:szCs w:val="24"/>
          </w:rPr>
          <w:t xml:space="preserve">Click on the dropdown arrow to the left of </w:t>
        </w:r>
      </w:ins>
      <w:del w:id="169" w:author="Joleen Feltz" w:date="2013-12-12T10:20:00Z">
        <w:r w:rsidR="004E6030" w:rsidDel="00810439">
          <w:rPr>
            <w:sz w:val="24"/>
            <w:szCs w:val="24"/>
          </w:rPr>
          <w:delText xml:space="preserve">Select </w:delText>
        </w:r>
      </w:del>
      <w:r w:rsidR="004E6030">
        <w:rPr>
          <w:b/>
          <w:i/>
          <w:sz w:val="24"/>
          <w:szCs w:val="24"/>
        </w:rPr>
        <w:t>0.65 um VIS Cloud and Surface Features</w:t>
      </w:r>
    </w:p>
    <w:p w14:paraId="23B5662C" w14:textId="5325FECA" w:rsidR="004E6030" w:rsidRDefault="00810439" w:rsidP="00810439">
      <w:pPr>
        <w:ind w:left="720"/>
        <w:rPr>
          <w:sz w:val="24"/>
          <w:szCs w:val="24"/>
        </w:rPr>
        <w:pPrChange w:id="170" w:author="Joleen Feltz" w:date="2013-12-12T10:20:00Z">
          <w:pPr>
            <w:numPr>
              <w:ilvl w:val="1"/>
              <w:numId w:val="1"/>
            </w:numPr>
            <w:tabs>
              <w:tab w:val="num" w:pos="720"/>
            </w:tabs>
            <w:ind w:left="720" w:hanging="360"/>
          </w:pPr>
        </w:pPrChange>
      </w:pPr>
      <w:ins w:id="171" w:author="Joleen Feltz" w:date="2013-12-12T10:20:00Z">
        <w:r>
          <w:rPr>
            <w:sz w:val="24"/>
            <w:szCs w:val="24"/>
          </w:rPr>
          <w:t>Select</w:t>
        </w:r>
      </w:ins>
      <w:r w:rsidR="004E6030">
        <w:rPr>
          <w:b/>
          <w:i/>
          <w:sz w:val="24"/>
          <w:szCs w:val="24"/>
        </w:rPr>
        <w:t xml:space="preserve"> </w:t>
      </w:r>
      <w:del w:id="172" w:author="Joleen Feltz" w:date="2013-12-12T10:20:00Z">
        <w:r w:rsidR="004E6030" w:rsidDel="00810439">
          <w:rPr>
            <w:b/>
            <w:i/>
            <w:sz w:val="24"/>
            <w:szCs w:val="24"/>
          </w:rPr>
          <w:delText xml:space="preserve">-&gt; </w:delText>
        </w:r>
      </w:del>
      <w:r w:rsidR="004E6030">
        <w:rPr>
          <w:b/>
          <w:i/>
          <w:sz w:val="24"/>
          <w:szCs w:val="24"/>
        </w:rPr>
        <w:t>Brightness</w:t>
      </w:r>
      <w:r w:rsidR="00050BCC" w:rsidRPr="00050BCC">
        <w:rPr>
          <w:sz w:val="24"/>
          <w:szCs w:val="24"/>
        </w:rPr>
        <w:t>.</w:t>
      </w:r>
    </w:p>
    <w:p w14:paraId="011D6407" w14:textId="77777777" w:rsidR="004E6030" w:rsidRDefault="004E6030" w:rsidP="004E6030">
      <w:pPr>
        <w:rPr>
          <w:sz w:val="24"/>
          <w:szCs w:val="24"/>
        </w:rPr>
      </w:pPr>
    </w:p>
    <w:p w14:paraId="5F93234D" w14:textId="6F4677DC" w:rsidR="004E6030" w:rsidRPr="005204BC" w:rsidRDefault="004E6030" w:rsidP="005204BC">
      <w:pPr>
        <w:numPr>
          <w:ilvl w:val="1"/>
          <w:numId w:val="1"/>
        </w:numPr>
        <w:rPr>
          <w:sz w:val="24"/>
          <w:szCs w:val="24"/>
        </w:rPr>
      </w:pPr>
      <w:r w:rsidRPr="005204BC">
        <w:rPr>
          <w:sz w:val="24"/>
          <w:szCs w:val="24"/>
        </w:rPr>
        <w:t xml:space="preserve">Click </w:t>
      </w:r>
      <w:r w:rsidRPr="005204BC">
        <w:rPr>
          <w:b/>
          <w:sz w:val="24"/>
          <w:szCs w:val="24"/>
        </w:rPr>
        <w:t>Create Display</w:t>
      </w:r>
      <w:r w:rsidRPr="005204BC">
        <w:rPr>
          <w:sz w:val="24"/>
          <w:szCs w:val="24"/>
        </w:rPr>
        <w:t xml:space="preserve">.  The 17:45 UTC 0.65 μm image </w:t>
      </w:r>
      <w:del w:id="173" w:author="Joleen Feltz" w:date="2013-12-12T10:20:00Z">
        <w:r w:rsidRPr="005204BC" w:rsidDel="00C224AB">
          <w:rPr>
            <w:sz w:val="24"/>
            <w:szCs w:val="24"/>
          </w:rPr>
          <w:delText>is displayed</w:delText>
        </w:r>
      </w:del>
      <w:ins w:id="174" w:author="Joleen Feltz" w:date="2013-12-12T10:20:00Z">
        <w:r w:rsidR="00C224AB">
          <w:rPr>
            <w:sz w:val="24"/>
            <w:szCs w:val="24"/>
          </w:rPr>
          <w:t>displays</w:t>
        </w:r>
      </w:ins>
      <w:r w:rsidRPr="005204BC">
        <w:rPr>
          <w:sz w:val="24"/>
          <w:szCs w:val="24"/>
        </w:rPr>
        <w:t xml:space="preserve"> in the </w:t>
      </w:r>
      <w:r w:rsidRPr="005204BC">
        <w:rPr>
          <w:b/>
          <w:i/>
          <w:sz w:val="24"/>
          <w:szCs w:val="24"/>
        </w:rPr>
        <w:t>Map Display</w:t>
      </w:r>
      <w:r w:rsidRPr="005204BC">
        <w:rPr>
          <w:sz w:val="24"/>
          <w:szCs w:val="24"/>
        </w:rPr>
        <w:t xml:space="preserve"> window.</w:t>
      </w:r>
    </w:p>
    <w:p w14:paraId="2ABE3B1C" w14:textId="77777777" w:rsidR="004E6030" w:rsidRPr="005204BC" w:rsidRDefault="004E6030" w:rsidP="005204BC">
      <w:pPr>
        <w:rPr>
          <w:sz w:val="24"/>
          <w:szCs w:val="24"/>
        </w:rPr>
      </w:pPr>
    </w:p>
    <w:p w14:paraId="5EEE62F5" w14:textId="4393EBEE" w:rsidR="00DA06E8" w:rsidRDefault="00C224AB" w:rsidP="002C26EA">
      <w:pPr>
        <w:numPr>
          <w:ilvl w:val="0"/>
          <w:numId w:val="1"/>
        </w:numPr>
        <w:ind w:left="0" w:firstLine="0"/>
        <w:rPr>
          <w:sz w:val="24"/>
          <w:szCs w:val="24"/>
        </w:rPr>
      </w:pPr>
      <w:ins w:id="175" w:author="Joleen Feltz" w:date="2013-12-12T10:26:00Z">
        <w:r>
          <w:rPr>
            <w:sz w:val="24"/>
            <w:szCs w:val="24"/>
          </w:rPr>
          <w:t xml:space="preserve">Locate </w:t>
        </w:r>
      </w:ins>
      <w:del w:id="176" w:author="Joleen Feltz" w:date="2013-12-12T10:26:00Z">
        <w:r w:rsidR="00301280" w:rsidDel="00C224AB">
          <w:rPr>
            <w:sz w:val="24"/>
            <w:szCs w:val="24"/>
          </w:rPr>
          <w:delText xml:space="preserve">Use </w:delText>
        </w:r>
      </w:del>
      <w:r w:rsidR="00301280">
        <w:rPr>
          <w:sz w:val="24"/>
          <w:szCs w:val="24"/>
        </w:rPr>
        <w:t>the zoom</w:t>
      </w:r>
      <w:del w:id="177" w:author="Joleen Feltz" w:date="2013-12-12T10:26:00Z">
        <w:r w:rsidR="00301280" w:rsidDel="00C224AB">
          <w:rPr>
            <w:sz w:val="24"/>
            <w:szCs w:val="24"/>
          </w:rPr>
          <w:delText>ing</w:delText>
        </w:r>
      </w:del>
      <w:r w:rsidR="00301280">
        <w:rPr>
          <w:sz w:val="24"/>
          <w:szCs w:val="24"/>
        </w:rPr>
        <w:t xml:space="preserve"> </w:t>
      </w:r>
      <w:ins w:id="178" w:author="Joleen Feltz" w:date="2013-12-12T10:21:00Z">
        <w:r>
          <w:rPr>
            <w:noProof/>
            <w:sz w:val="24"/>
            <w:szCs w:val="24"/>
          </w:rPr>
          <w:drawing>
            <wp:inline distT="0" distB="0" distL="0" distR="0" wp14:anchorId="00DEEA85" wp14:editId="00A0A634">
              <wp:extent cx="254000" cy="495300"/>
              <wp:effectExtent l="0" t="0" r="0" b="12700"/>
              <wp:docPr id="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2-12 at 10.21.12 AM.png"/>
                      <pic:cNvPicPr/>
                    </pic:nvPicPr>
                    <pic:blipFill>
                      <a:blip r:embed="rId12">
                        <a:extLst>
                          <a:ext uri="{28A0092B-C50C-407E-A947-70E740481C1C}">
                            <a14:useLocalDpi xmlns:a14="http://schemas.microsoft.com/office/drawing/2010/main" val="0"/>
                          </a:ext>
                        </a:extLst>
                      </a:blip>
                      <a:stretch>
                        <a:fillRect/>
                      </a:stretch>
                    </pic:blipFill>
                    <pic:spPr>
                      <a:xfrm>
                        <a:off x="0" y="0"/>
                        <a:ext cx="254000" cy="495300"/>
                      </a:xfrm>
                      <a:prstGeom prst="rect">
                        <a:avLst/>
                      </a:prstGeom>
                    </pic:spPr>
                  </pic:pic>
                </a:graphicData>
              </a:graphic>
            </wp:inline>
          </w:drawing>
        </w:r>
      </w:ins>
      <w:r w:rsidR="00301280">
        <w:rPr>
          <w:sz w:val="24"/>
          <w:szCs w:val="24"/>
        </w:rPr>
        <w:t>and pan</w:t>
      </w:r>
      <w:del w:id="179" w:author="Joleen Feltz" w:date="2013-12-12T10:26:00Z">
        <w:r w:rsidR="00301280" w:rsidDel="00C224AB">
          <w:rPr>
            <w:sz w:val="24"/>
            <w:szCs w:val="24"/>
          </w:rPr>
          <w:delText>ning</w:delText>
        </w:r>
      </w:del>
      <w:r w:rsidR="00301280">
        <w:rPr>
          <w:sz w:val="24"/>
          <w:szCs w:val="24"/>
        </w:rPr>
        <w:t xml:space="preserve"> </w:t>
      </w:r>
      <w:ins w:id="180" w:author="Joleen Feltz" w:date="2013-12-12T10:25:00Z">
        <w:r>
          <w:rPr>
            <w:noProof/>
            <w:sz w:val="24"/>
            <w:szCs w:val="24"/>
          </w:rPr>
          <w:drawing>
            <wp:inline distT="0" distB="0" distL="0" distR="0" wp14:anchorId="6601E05B" wp14:editId="438B9E86">
              <wp:extent cx="292100" cy="800100"/>
              <wp:effectExtent l="0" t="0" r="1270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2-12 at 10.24.59 AM.png"/>
                      <pic:cNvPicPr/>
                    </pic:nvPicPr>
                    <pic:blipFill>
                      <a:blip r:embed="rId13">
                        <a:extLst>
                          <a:ext uri="{28A0092B-C50C-407E-A947-70E740481C1C}">
                            <a14:useLocalDpi xmlns:a14="http://schemas.microsoft.com/office/drawing/2010/main" val="0"/>
                          </a:ext>
                        </a:extLst>
                      </a:blip>
                      <a:stretch>
                        <a:fillRect/>
                      </a:stretch>
                    </pic:blipFill>
                    <pic:spPr>
                      <a:xfrm>
                        <a:off x="0" y="0"/>
                        <a:ext cx="292100" cy="800100"/>
                      </a:xfrm>
                      <a:prstGeom prst="rect">
                        <a:avLst/>
                      </a:prstGeom>
                    </pic:spPr>
                  </pic:pic>
                </a:graphicData>
              </a:graphic>
            </wp:inline>
          </w:drawing>
        </w:r>
      </w:ins>
      <w:r w:rsidR="00301280">
        <w:rPr>
          <w:sz w:val="24"/>
          <w:szCs w:val="24"/>
        </w:rPr>
        <w:t xml:space="preserve">controls </w:t>
      </w:r>
      <w:r w:rsidR="003A3CE6">
        <w:rPr>
          <w:sz w:val="24"/>
          <w:szCs w:val="24"/>
        </w:rPr>
        <w:t>in the left toolbar</w:t>
      </w:r>
      <w:ins w:id="181" w:author="Joleen Feltz" w:date="2013-12-12T10:26:00Z">
        <w:r>
          <w:rPr>
            <w:sz w:val="24"/>
            <w:szCs w:val="24"/>
          </w:rPr>
          <w:t xml:space="preserve">.  </w:t>
        </w:r>
      </w:ins>
      <w:r w:rsidR="003A3CE6">
        <w:rPr>
          <w:sz w:val="24"/>
          <w:szCs w:val="24"/>
        </w:rPr>
        <w:t xml:space="preserve"> </w:t>
      </w:r>
      <w:del w:id="182" w:author="Joleen Feltz" w:date="2013-12-12T10:26:00Z">
        <w:r w:rsidR="00301280" w:rsidDel="00C224AB">
          <w:rPr>
            <w:sz w:val="24"/>
            <w:szCs w:val="24"/>
          </w:rPr>
          <w:delText xml:space="preserve">to </w:delText>
        </w:r>
      </w:del>
      <w:ins w:id="183" w:author="Joleen Feltz" w:date="2013-12-12T10:26:00Z">
        <w:r>
          <w:rPr>
            <w:sz w:val="24"/>
            <w:szCs w:val="24"/>
          </w:rPr>
          <w:t xml:space="preserve">Use the controls to </w:t>
        </w:r>
      </w:ins>
      <w:r w:rsidR="00301280">
        <w:rPr>
          <w:sz w:val="24"/>
          <w:szCs w:val="24"/>
        </w:rPr>
        <w:t>inspect the image.</w:t>
      </w:r>
    </w:p>
    <w:p w14:paraId="7A573D46" w14:textId="77777777" w:rsidR="00DA06E8" w:rsidRDefault="00DA06E8" w:rsidP="00DA06E8">
      <w:pPr>
        <w:rPr>
          <w:sz w:val="24"/>
          <w:szCs w:val="24"/>
        </w:rPr>
      </w:pPr>
    </w:p>
    <w:p w14:paraId="7FD69253" w14:textId="5E4D49CD" w:rsidR="00B8749E" w:rsidRDefault="00CC2AFB" w:rsidP="00B8749E">
      <w:pPr>
        <w:numPr>
          <w:ilvl w:val="1"/>
          <w:numId w:val="1"/>
        </w:numPr>
        <w:rPr>
          <w:sz w:val="24"/>
          <w:szCs w:val="24"/>
        </w:rPr>
      </w:pPr>
      <w:r>
        <w:rPr>
          <w:sz w:val="24"/>
          <w:szCs w:val="24"/>
        </w:rPr>
        <w:t>Reset the display projection by clicking on the</w:t>
      </w:r>
      <w:r w:rsidR="00AB0296">
        <w:rPr>
          <w:sz w:val="24"/>
          <w:szCs w:val="24"/>
        </w:rPr>
        <w:t xml:space="preserve"> </w:t>
      </w:r>
      <w:r w:rsidR="008A6EAE">
        <w:rPr>
          <w:noProof/>
          <w:sz w:val="24"/>
          <w:szCs w:val="24"/>
        </w:rPr>
        <w:drawing>
          <wp:inline distT="0" distB="0" distL="0" distR="0" wp14:anchorId="01E513F1" wp14:editId="304BF7FD">
            <wp:extent cx="215900" cy="177800"/>
            <wp:effectExtent l="0" t="0" r="12700" b="0"/>
            <wp:docPr id="4" name="Picture 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900" cy="177800"/>
                    </a:xfrm>
                    <a:prstGeom prst="rect">
                      <a:avLst/>
                    </a:prstGeom>
                    <a:noFill/>
                    <a:ln>
                      <a:noFill/>
                    </a:ln>
                  </pic:spPr>
                </pic:pic>
              </a:graphicData>
            </a:graphic>
          </wp:inline>
        </w:drawing>
      </w:r>
      <w:r w:rsidR="001D2D53">
        <w:rPr>
          <w:sz w:val="24"/>
          <w:szCs w:val="24"/>
        </w:rPr>
        <w:t xml:space="preserve"> </w:t>
      </w:r>
      <w:r>
        <w:rPr>
          <w:sz w:val="24"/>
          <w:szCs w:val="24"/>
        </w:rPr>
        <w:t>icon below the zoom</w:t>
      </w:r>
      <w:del w:id="184" w:author="Joleen Feltz" w:date="2013-12-12T10:26:00Z">
        <w:r w:rsidDel="00C224AB">
          <w:rPr>
            <w:sz w:val="24"/>
            <w:szCs w:val="24"/>
          </w:rPr>
          <w:delText>ing</w:delText>
        </w:r>
      </w:del>
      <w:r>
        <w:rPr>
          <w:sz w:val="24"/>
          <w:szCs w:val="24"/>
        </w:rPr>
        <w:t xml:space="preserve"> buttons on the left toolbar.</w:t>
      </w:r>
    </w:p>
    <w:p w14:paraId="65B86992" w14:textId="77777777" w:rsidR="00A27400" w:rsidRDefault="00A27400" w:rsidP="00A27400">
      <w:pPr>
        <w:ind w:left="360"/>
        <w:rPr>
          <w:sz w:val="24"/>
          <w:szCs w:val="24"/>
        </w:rPr>
      </w:pPr>
    </w:p>
    <w:p w14:paraId="6EB6E3C6" w14:textId="3D23E102" w:rsidR="000862C8" w:rsidRDefault="000862C8" w:rsidP="00B8749E">
      <w:pPr>
        <w:numPr>
          <w:ilvl w:val="1"/>
          <w:numId w:val="1"/>
        </w:numPr>
        <w:rPr>
          <w:sz w:val="24"/>
          <w:szCs w:val="24"/>
        </w:rPr>
      </w:pPr>
      <w:r>
        <w:rPr>
          <w:sz w:val="24"/>
          <w:szCs w:val="24"/>
        </w:rPr>
        <w:t xml:space="preserve">Turn off the </w:t>
      </w:r>
      <w:r>
        <w:rPr>
          <w:b/>
          <w:sz w:val="24"/>
          <w:szCs w:val="24"/>
        </w:rPr>
        <w:t>Auto-set Projection</w:t>
      </w:r>
      <w:r>
        <w:rPr>
          <w:sz w:val="24"/>
          <w:szCs w:val="24"/>
        </w:rPr>
        <w:t xml:space="preserve"> option under the </w:t>
      </w:r>
      <w:r>
        <w:rPr>
          <w:b/>
          <w:sz w:val="24"/>
          <w:szCs w:val="24"/>
        </w:rPr>
        <w:t>Projections</w:t>
      </w:r>
      <w:r>
        <w:rPr>
          <w:sz w:val="24"/>
          <w:szCs w:val="24"/>
        </w:rPr>
        <w:t xml:space="preserve"> menu</w:t>
      </w:r>
      <w:r w:rsidR="00C824E4">
        <w:rPr>
          <w:sz w:val="24"/>
          <w:szCs w:val="24"/>
        </w:rPr>
        <w:t xml:space="preserve"> of the </w:t>
      </w:r>
      <w:r w:rsidR="00C824E4">
        <w:rPr>
          <w:b/>
          <w:sz w:val="24"/>
          <w:szCs w:val="24"/>
        </w:rPr>
        <w:t>Main Display</w:t>
      </w:r>
      <w:r>
        <w:rPr>
          <w:sz w:val="24"/>
          <w:szCs w:val="24"/>
        </w:rPr>
        <w:t xml:space="preserve">.  When this option is checked, the projection </w:t>
      </w:r>
      <w:del w:id="185" w:author="Joleen Feltz" w:date="2013-12-12T10:27:00Z">
        <w:r w:rsidDel="00C224AB">
          <w:rPr>
            <w:sz w:val="24"/>
            <w:szCs w:val="24"/>
          </w:rPr>
          <w:delText xml:space="preserve">will </w:delText>
        </w:r>
      </w:del>
      <w:r>
        <w:rPr>
          <w:sz w:val="24"/>
          <w:szCs w:val="24"/>
        </w:rPr>
        <w:t>automatically change</w:t>
      </w:r>
      <w:ins w:id="186" w:author="Joleen Feltz" w:date="2013-12-12T10:27:00Z">
        <w:r w:rsidR="00C224AB">
          <w:rPr>
            <w:sz w:val="24"/>
            <w:szCs w:val="24"/>
          </w:rPr>
          <w:t>s</w:t>
        </w:r>
      </w:ins>
      <w:r>
        <w:rPr>
          <w:sz w:val="24"/>
          <w:szCs w:val="24"/>
        </w:rPr>
        <w:t xml:space="preserve"> to the native projection of the new layer.  When this option is unchecked, all new layers </w:t>
      </w:r>
      <w:del w:id="187" w:author="Joleen Feltz" w:date="2013-12-12T10:27:00Z">
        <w:r w:rsidDel="00C224AB">
          <w:rPr>
            <w:sz w:val="24"/>
            <w:szCs w:val="24"/>
          </w:rPr>
          <w:delText>will be</w:delText>
        </w:r>
      </w:del>
      <w:ins w:id="188" w:author="Joleen Feltz" w:date="2013-12-12T10:27:00Z">
        <w:r w:rsidR="00C224AB">
          <w:rPr>
            <w:sz w:val="24"/>
            <w:szCs w:val="24"/>
          </w:rPr>
          <w:t>are</w:t>
        </w:r>
      </w:ins>
      <w:r>
        <w:rPr>
          <w:sz w:val="24"/>
          <w:szCs w:val="24"/>
        </w:rPr>
        <w:t xml:space="preserve"> reprojected into the current projection</w:t>
      </w:r>
      <w:r w:rsidR="00105A83">
        <w:rPr>
          <w:sz w:val="24"/>
          <w:szCs w:val="24"/>
        </w:rPr>
        <w:t>.</w:t>
      </w:r>
    </w:p>
    <w:p w14:paraId="794D05AF" w14:textId="77777777" w:rsidR="00707DAF" w:rsidRDefault="00707DAF" w:rsidP="00840702">
      <w:pPr>
        <w:rPr>
          <w:sz w:val="24"/>
          <w:szCs w:val="24"/>
        </w:rPr>
      </w:pPr>
    </w:p>
    <w:p w14:paraId="1ADFF400" w14:textId="79437ACB" w:rsidR="00B620E7" w:rsidRDefault="00547683" w:rsidP="002C26EA">
      <w:pPr>
        <w:numPr>
          <w:ilvl w:val="0"/>
          <w:numId w:val="1"/>
        </w:numPr>
        <w:ind w:left="0" w:firstLine="0"/>
        <w:rPr>
          <w:sz w:val="24"/>
          <w:szCs w:val="24"/>
        </w:rPr>
      </w:pPr>
      <w:del w:id="189" w:author="Joleen Feltz" w:date="2013-12-12T10:28:00Z">
        <w:r w:rsidDel="00C224AB">
          <w:rPr>
            <w:sz w:val="24"/>
            <w:szCs w:val="24"/>
          </w:rPr>
          <w:delText>Edit the maps in the display by using the options in the</w:delText>
        </w:r>
      </w:del>
      <w:ins w:id="190" w:author="Joleen Feltz" w:date="2013-12-12T10:28:00Z">
        <w:r w:rsidR="00C224AB">
          <w:rPr>
            <w:sz w:val="24"/>
            <w:szCs w:val="24"/>
          </w:rPr>
          <w:t>Using</w:t>
        </w:r>
      </w:ins>
      <w:r>
        <w:rPr>
          <w:sz w:val="24"/>
          <w:szCs w:val="24"/>
        </w:rPr>
        <w:t xml:space="preserve"> </w:t>
      </w:r>
      <w:r>
        <w:rPr>
          <w:b/>
          <w:i/>
          <w:sz w:val="24"/>
          <w:szCs w:val="24"/>
        </w:rPr>
        <w:t>Layer Controls</w:t>
      </w:r>
      <w:ins w:id="191" w:author="Joleen Feltz" w:date="2013-12-12T10:28:00Z">
        <w:r w:rsidR="00C224AB">
          <w:rPr>
            <w:b/>
            <w:i/>
            <w:sz w:val="24"/>
            <w:szCs w:val="24"/>
          </w:rPr>
          <w:t xml:space="preserve">:  </w:t>
        </w:r>
        <w:r w:rsidR="00C224AB" w:rsidRPr="00C224AB">
          <w:rPr>
            <w:sz w:val="24"/>
            <w:szCs w:val="24"/>
            <w:rPrChange w:id="192" w:author="Joleen Feltz" w:date="2013-12-12T10:28:00Z">
              <w:rPr>
                <w:b/>
                <w:i/>
                <w:sz w:val="24"/>
                <w:szCs w:val="24"/>
              </w:rPr>
            </w:rPrChange>
          </w:rPr>
          <w:t>Edit the map</w:t>
        </w:r>
        <w:r w:rsidR="00C224AB">
          <w:rPr>
            <w:sz w:val="24"/>
            <w:szCs w:val="24"/>
          </w:rPr>
          <w:t>s</w:t>
        </w:r>
        <w:r w:rsidR="00C224AB" w:rsidRPr="00C224AB">
          <w:rPr>
            <w:sz w:val="24"/>
            <w:szCs w:val="24"/>
            <w:rPrChange w:id="193" w:author="Joleen Feltz" w:date="2013-12-12T10:28:00Z">
              <w:rPr>
                <w:b/>
                <w:i/>
                <w:sz w:val="24"/>
                <w:szCs w:val="24"/>
              </w:rPr>
            </w:rPrChange>
          </w:rPr>
          <w:t xml:space="preserve"> display</w:t>
        </w:r>
      </w:ins>
      <w:r>
        <w:rPr>
          <w:sz w:val="24"/>
          <w:szCs w:val="24"/>
        </w:rPr>
        <w:t>.</w:t>
      </w:r>
    </w:p>
    <w:p w14:paraId="1CA06D5B" w14:textId="77777777" w:rsidR="00B620E7" w:rsidRDefault="00B620E7" w:rsidP="00B620E7">
      <w:pPr>
        <w:rPr>
          <w:sz w:val="24"/>
          <w:szCs w:val="24"/>
        </w:rPr>
      </w:pPr>
    </w:p>
    <w:p w14:paraId="3025EF34" w14:textId="77777777" w:rsidR="00CA796C" w:rsidRDefault="0002570F" w:rsidP="002C26EA">
      <w:pPr>
        <w:numPr>
          <w:ilvl w:val="1"/>
          <w:numId w:val="1"/>
        </w:numPr>
        <w:rPr>
          <w:ins w:id="194" w:author="Joleen Feltz" w:date="2013-12-12T10:29:00Z"/>
          <w:sz w:val="24"/>
          <w:szCs w:val="24"/>
        </w:rPr>
      </w:pPr>
      <w:r>
        <w:rPr>
          <w:sz w:val="24"/>
          <w:szCs w:val="24"/>
        </w:rPr>
        <w:t>Click on</w:t>
      </w:r>
      <w:r w:rsidR="00547683">
        <w:rPr>
          <w:sz w:val="24"/>
          <w:szCs w:val="24"/>
        </w:rPr>
        <w:t xml:space="preserve"> </w:t>
      </w:r>
      <w:r w:rsidR="00547683">
        <w:rPr>
          <w:i/>
          <w:sz w:val="24"/>
          <w:szCs w:val="24"/>
        </w:rPr>
        <w:t>Default Background Maps</w:t>
      </w:r>
      <w:r>
        <w:rPr>
          <w:sz w:val="24"/>
          <w:szCs w:val="24"/>
        </w:rPr>
        <w:t xml:space="preserve"> in</w:t>
      </w:r>
      <w:r w:rsidR="00547683">
        <w:rPr>
          <w:sz w:val="24"/>
          <w:szCs w:val="24"/>
        </w:rPr>
        <w:t xml:space="preserve"> the</w:t>
      </w:r>
      <w:r>
        <w:rPr>
          <w:sz w:val="24"/>
          <w:szCs w:val="24"/>
        </w:rPr>
        <w:t xml:space="preserve"> </w:t>
      </w:r>
      <w:r w:rsidRPr="00CF54B4">
        <w:rPr>
          <w:b/>
          <w:sz w:val="24"/>
          <w:szCs w:val="24"/>
        </w:rPr>
        <w:t>Legend</w:t>
      </w:r>
      <w:r>
        <w:rPr>
          <w:sz w:val="24"/>
          <w:szCs w:val="24"/>
        </w:rPr>
        <w:t xml:space="preserve"> to </w:t>
      </w:r>
      <w:del w:id="195" w:author="Joleen Feltz" w:date="2013-12-12T10:28:00Z">
        <w:r w:rsidDel="00CA796C">
          <w:rPr>
            <w:sz w:val="24"/>
            <w:szCs w:val="24"/>
          </w:rPr>
          <w:delText>go to</w:delText>
        </w:r>
      </w:del>
      <w:ins w:id="196" w:author="Joleen Feltz" w:date="2013-12-12T10:28:00Z">
        <w:r w:rsidR="00CA796C">
          <w:rPr>
            <w:sz w:val="24"/>
            <w:szCs w:val="24"/>
          </w:rPr>
          <w:t>access</w:t>
        </w:r>
      </w:ins>
      <w:r>
        <w:rPr>
          <w:sz w:val="24"/>
          <w:szCs w:val="24"/>
        </w:rPr>
        <w:t xml:space="preserve"> the </w:t>
      </w:r>
      <w:r>
        <w:rPr>
          <w:b/>
          <w:i/>
          <w:sz w:val="24"/>
          <w:szCs w:val="24"/>
        </w:rPr>
        <w:t>Layer Controls</w:t>
      </w:r>
      <w:r>
        <w:rPr>
          <w:sz w:val="24"/>
          <w:szCs w:val="24"/>
        </w:rPr>
        <w:t xml:space="preserve">.  The map controls </w:t>
      </w:r>
      <w:del w:id="197" w:author="Joleen Feltz" w:date="2013-12-12T10:29:00Z">
        <w:r w:rsidDel="00CA796C">
          <w:rPr>
            <w:sz w:val="24"/>
            <w:szCs w:val="24"/>
          </w:rPr>
          <w:delText xml:space="preserve">will </w:delText>
        </w:r>
      </w:del>
      <w:ins w:id="198" w:author="Joleen Feltz" w:date="2013-12-12T10:29:00Z">
        <w:r w:rsidR="00CA796C">
          <w:rPr>
            <w:sz w:val="24"/>
            <w:szCs w:val="24"/>
          </w:rPr>
          <w:t xml:space="preserve">has </w:t>
        </w:r>
      </w:ins>
      <w:del w:id="199" w:author="Joleen Feltz" w:date="2013-12-12T10:29:00Z">
        <w:r w:rsidDel="00CA796C">
          <w:rPr>
            <w:sz w:val="24"/>
            <w:szCs w:val="24"/>
          </w:rPr>
          <w:delText>have</w:delText>
        </w:r>
        <w:r w:rsidR="00547683" w:rsidDel="00CA796C">
          <w:rPr>
            <w:sz w:val="24"/>
            <w:szCs w:val="24"/>
          </w:rPr>
          <w:delText xml:space="preserve"> </w:delText>
        </w:r>
      </w:del>
      <w:r w:rsidR="00547683">
        <w:rPr>
          <w:sz w:val="24"/>
          <w:szCs w:val="24"/>
        </w:rPr>
        <w:t>two tabs</w:t>
      </w:r>
      <w:ins w:id="200" w:author="Joleen Feltz" w:date="2013-12-12T10:29:00Z">
        <w:r w:rsidR="00CA796C">
          <w:rPr>
            <w:sz w:val="24"/>
            <w:szCs w:val="24"/>
          </w:rPr>
          <w:t>:</w:t>
        </w:r>
      </w:ins>
    </w:p>
    <w:p w14:paraId="19B15B74" w14:textId="40409F6F" w:rsidR="00CA796C" w:rsidRDefault="00F927A8" w:rsidP="00CA796C">
      <w:pPr>
        <w:numPr>
          <w:ilvl w:val="2"/>
          <w:numId w:val="1"/>
        </w:numPr>
        <w:rPr>
          <w:ins w:id="201" w:author="Joleen Feltz" w:date="2013-12-12T10:29:00Z"/>
          <w:sz w:val="24"/>
          <w:szCs w:val="24"/>
        </w:rPr>
        <w:pPrChange w:id="202" w:author="Joleen Feltz" w:date="2013-12-12T10:29:00Z">
          <w:pPr>
            <w:numPr>
              <w:ilvl w:val="1"/>
              <w:numId w:val="1"/>
            </w:numPr>
            <w:tabs>
              <w:tab w:val="num" w:pos="720"/>
            </w:tabs>
            <w:ind w:left="720" w:hanging="360"/>
          </w:pPr>
        </w:pPrChange>
      </w:pPr>
      <w:del w:id="203" w:author="Joleen Feltz" w:date="2013-12-12T10:29:00Z">
        <w:r w:rsidDel="00CA796C">
          <w:rPr>
            <w:sz w:val="24"/>
            <w:szCs w:val="24"/>
          </w:rPr>
          <w:delText>.</w:delText>
        </w:r>
      </w:del>
      <w:del w:id="204" w:author="Joleen Feltz" w:date="2013-12-12T10:30:00Z">
        <w:r w:rsidR="00547683" w:rsidDel="00CA796C">
          <w:rPr>
            <w:sz w:val="24"/>
            <w:szCs w:val="24"/>
          </w:rPr>
          <w:delText xml:space="preserve"> </w:delText>
        </w:r>
        <w:r w:rsidDel="00CA796C">
          <w:rPr>
            <w:sz w:val="24"/>
            <w:szCs w:val="24"/>
          </w:rPr>
          <w:delText xml:space="preserve"> </w:delText>
        </w:r>
      </w:del>
      <w:r>
        <w:rPr>
          <w:sz w:val="24"/>
          <w:szCs w:val="24"/>
        </w:rPr>
        <w:t>T</w:t>
      </w:r>
      <w:r w:rsidR="00547683">
        <w:rPr>
          <w:sz w:val="24"/>
          <w:szCs w:val="24"/>
        </w:rPr>
        <w:t xml:space="preserve">he </w:t>
      </w:r>
      <w:del w:id="205" w:author="Joleen Feltz" w:date="2013-12-12T10:29:00Z">
        <w:r w:rsidR="00547683" w:rsidDel="00CA796C">
          <w:rPr>
            <w:sz w:val="24"/>
            <w:szCs w:val="24"/>
          </w:rPr>
          <w:delText>first</w:delText>
        </w:r>
        <w:r w:rsidR="00554D12" w:rsidDel="00CA796C">
          <w:rPr>
            <w:sz w:val="24"/>
            <w:szCs w:val="24"/>
          </w:rPr>
          <w:delText xml:space="preserve"> </w:delText>
        </w:r>
      </w:del>
      <w:r w:rsidR="00554D12" w:rsidRPr="00554D12">
        <w:rPr>
          <w:b/>
          <w:i/>
          <w:sz w:val="24"/>
          <w:szCs w:val="24"/>
        </w:rPr>
        <w:t>Maps</w:t>
      </w:r>
      <w:r w:rsidR="00554D12">
        <w:rPr>
          <w:sz w:val="24"/>
          <w:szCs w:val="24"/>
        </w:rPr>
        <w:t xml:space="preserve"> </w:t>
      </w:r>
      <w:r>
        <w:rPr>
          <w:sz w:val="24"/>
          <w:szCs w:val="24"/>
        </w:rPr>
        <w:t>tab</w:t>
      </w:r>
      <w:r w:rsidR="00547683">
        <w:rPr>
          <w:sz w:val="24"/>
          <w:szCs w:val="24"/>
        </w:rPr>
        <w:t xml:space="preserve"> lists the available maps</w:t>
      </w:r>
      <w:ins w:id="206" w:author="Joleen Feltz" w:date="2013-12-12T10:31:00Z">
        <w:r w:rsidR="001D5BD0">
          <w:rPr>
            <w:sz w:val="24"/>
            <w:szCs w:val="24"/>
          </w:rPr>
          <w:t xml:space="preserve"> and provides controls to change the map </w:t>
        </w:r>
      </w:ins>
      <w:ins w:id="207" w:author="Joleen Feltz" w:date="2013-12-12T10:32:00Z">
        <w:r w:rsidR="001D5BD0" w:rsidRPr="00547683">
          <w:rPr>
            <w:sz w:val="24"/>
            <w:szCs w:val="24"/>
          </w:rPr>
          <w:t>visibility, line width, style a</w:t>
        </w:r>
        <w:r w:rsidR="001D5BD0">
          <w:rPr>
            <w:sz w:val="24"/>
            <w:szCs w:val="24"/>
          </w:rPr>
          <w:t>nd color</w:t>
        </w:r>
      </w:ins>
      <w:del w:id="208" w:author="Joleen Feltz" w:date="2013-12-12T10:29:00Z">
        <w:r w:rsidR="00547683" w:rsidDel="00CA796C">
          <w:rPr>
            <w:sz w:val="24"/>
            <w:szCs w:val="24"/>
          </w:rPr>
          <w:delText xml:space="preserve">, and the second </w:delText>
        </w:r>
      </w:del>
    </w:p>
    <w:p w14:paraId="5CC8F689" w14:textId="77777777" w:rsidR="00CA796C" w:rsidRDefault="00CA796C" w:rsidP="00CA796C">
      <w:pPr>
        <w:numPr>
          <w:ilvl w:val="2"/>
          <w:numId w:val="1"/>
        </w:numPr>
        <w:rPr>
          <w:ins w:id="209" w:author="Joleen Feltz" w:date="2013-12-12T10:30:00Z"/>
          <w:sz w:val="24"/>
          <w:szCs w:val="24"/>
        </w:rPr>
        <w:pPrChange w:id="210" w:author="Joleen Feltz" w:date="2013-12-12T10:29:00Z">
          <w:pPr>
            <w:numPr>
              <w:ilvl w:val="1"/>
              <w:numId w:val="1"/>
            </w:numPr>
            <w:tabs>
              <w:tab w:val="num" w:pos="720"/>
            </w:tabs>
            <w:ind w:left="720" w:hanging="360"/>
          </w:pPr>
        </w:pPrChange>
      </w:pPr>
      <w:ins w:id="211" w:author="Joleen Feltz" w:date="2013-12-12T10:29:00Z">
        <w:r>
          <w:rPr>
            <w:sz w:val="24"/>
            <w:szCs w:val="24"/>
          </w:rPr>
          <w:t xml:space="preserve">The </w:t>
        </w:r>
      </w:ins>
      <w:proofErr w:type="spellStart"/>
      <w:r w:rsidR="00C824E4">
        <w:rPr>
          <w:b/>
          <w:i/>
          <w:sz w:val="24"/>
          <w:szCs w:val="24"/>
        </w:rPr>
        <w:t>Lat</w:t>
      </w:r>
      <w:proofErr w:type="spellEnd"/>
      <w:r w:rsidR="00C824E4">
        <w:rPr>
          <w:b/>
          <w:i/>
          <w:sz w:val="24"/>
          <w:szCs w:val="24"/>
        </w:rPr>
        <w:t>/Lon</w:t>
      </w:r>
      <w:r w:rsidR="00C824E4">
        <w:rPr>
          <w:sz w:val="24"/>
          <w:szCs w:val="24"/>
        </w:rPr>
        <w:t xml:space="preserve"> </w:t>
      </w:r>
      <w:r w:rsidR="00554D12">
        <w:rPr>
          <w:sz w:val="24"/>
          <w:szCs w:val="24"/>
        </w:rPr>
        <w:t xml:space="preserve">tab </w:t>
      </w:r>
      <w:del w:id="212" w:author="Joleen Feltz" w:date="2013-12-12T10:30:00Z">
        <w:r w:rsidR="00547683" w:rsidDel="00CA796C">
          <w:rPr>
            <w:sz w:val="24"/>
            <w:szCs w:val="24"/>
          </w:rPr>
          <w:delText>allows the user to</w:delText>
        </w:r>
      </w:del>
      <w:ins w:id="213" w:author="Joleen Feltz" w:date="2013-12-12T10:30:00Z">
        <w:r>
          <w:rPr>
            <w:sz w:val="24"/>
            <w:szCs w:val="24"/>
          </w:rPr>
          <w:t>provides</w:t>
        </w:r>
      </w:ins>
      <w:r w:rsidR="00547683">
        <w:rPr>
          <w:sz w:val="24"/>
          <w:szCs w:val="24"/>
        </w:rPr>
        <w:t xml:space="preserve"> </w:t>
      </w:r>
      <w:del w:id="214" w:author="Joleen Feltz" w:date="2013-12-12T10:30:00Z">
        <w:r w:rsidR="00547683" w:rsidDel="00CA796C">
          <w:rPr>
            <w:sz w:val="24"/>
            <w:szCs w:val="24"/>
          </w:rPr>
          <w:delText xml:space="preserve">control </w:delText>
        </w:r>
      </w:del>
      <w:r w:rsidR="00547683">
        <w:rPr>
          <w:sz w:val="24"/>
          <w:szCs w:val="24"/>
        </w:rPr>
        <w:t>latitude</w:t>
      </w:r>
      <w:ins w:id="215" w:author="Joleen Feltz" w:date="2013-12-12T10:30:00Z">
        <w:r>
          <w:rPr>
            <w:sz w:val="24"/>
            <w:szCs w:val="24"/>
          </w:rPr>
          <w:t>/</w:t>
        </w:r>
      </w:ins>
      <w:del w:id="216" w:author="Joleen Feltz" w:date="2013-12-12T10:30:00Z">
        <w:r w:rsidR="00547683" w:rsidDel="00CA796C">
          <w:rPr>
            <w:sz w:val="24"/>
            <w:szCs w:val="24"/>
          </w:rPr>
          <w:delText xml:space="preserve"> and </w:delText>
        </w:r>
      </w:del>
      <w:r w:rsidR="00547683">
        <w:rPr>
          <w:sz w:val="24"/>
          <w:szCs w:val="24"/>
        </w:rPr>
        <w:t>longitude lines</w:t>
      </w:r>
      <w:r w:rsidR="00C824E4">
        <w:rPr>
          <w:sz w:val="24"/>
          <w:szCs w:val="24"/>
        </w:rPr>
        <w:t xml:space="preserve"> and label</w:t>
      </w:r>
      <w:ins w:id="217" w:author="Joleen Feltz" w:date="2013-12-12T10:30:00Z">
        <w:r>
          <w:rPr>
            <w:sz w:val="24"/>
            <w:szCs w:val="24"/>
          </w:rPr>
          <w:t xml:space="preserve"> controls</w:t>
        </w:r>
      </w:ins>
      <w:del w:id="218" w:author="Joleen Feltz" w:date="2013-12-12T10:30:00Z">
        <w:r w:rsidR="00C824E4" w:rsidDel="00CA796C">
          <w:rPr>
            <w:sz w:val="24"/>
            <w:szCs w:val="24"/>
          </w:rPr>
          <w:delText>s</w:delText>
        </w:r>
      </w:del>
      <w:r w:rsidR="00C824E4">
        <w:rPr>
          <w:sz w:val="24"/>
          <w:szCs w:val="24"/>
        </w:rPr>
        <w:t xml:space="preserve">. </w:t>
      </w:r>
    </w:p>
    <w:p w14:paraId="2FD1AA26" w14:textId="77777777" w:rsidR="00CA796C" w:rsidRDefault="00CA796C" w:rsidP="00CA796C">
      <w:pPr>
        <w:ind w:left="900"/>
        <w:rPr>
          <w:ins w:id="219" w:author="Joleen Feltz" w:date="2013-12-12T10:30:00Z"/>
          <w:sz w:val="24"/>
          <w:szCs w:val="24"/>
        </w:rPr>
        <w:pPrChange w:id="220" w:author="Joleen Feltz" w:date="2013-12-12T10:30:00Z">
          <w:pPr>
            <w:numPr>
              <w:ilvl w:val="1"/>
              <w:numId w:val="1"/>
            </w:numPr>
            <w:tabs>
              <w:tab w:val="num" w:pos="720"/>
            </w:tabs>
            <w:ind w:left="720" w:hanging="360"/>
          </w:pPr>
        </w:pPrChange>
      </w:pPr>
    </w:p>
    <w:p w14:paraId="51900F3A" w14:textId="5E457D5F" w:rsidR="00B620E7" w:rsidRDefault="00C824E4" w:rsidP="00CA796C">
      <w:pPr>
        <w:ind w:left="900"/>
        <w:rPr>
          <w:sz w:val="24"/>
          <w:szCs w:val="24"/>
        </w:rPr>
        <w:pPrChange w:id="221" w:author="Joleen Feltz" w:date="2013-12-12T10:30:00Z">
          <w:pPr>
            <w:numPr>
              <w:ilvl w:val="1"/>
              <w:numId w:val="1"/>
            </w:numPr>
            <w:tabs>
              <w:tab w:val="num" w:pos="720"/>
            </w:tabs>
            <w:ind w:left="720" w:hanging="360"/>
          </w:pPr>
        </w:pPrChange>
      </w:pPr>
      <w:r>
        <w:rPr>
          <w:sz w:val="24"/>
          <w:szCs w:val="24"/>
        </w:rPr>
        <w:t xml:space="preserve">At the bottom of both tabs, there is a </w:t>
      </w:r>
      <w:r w:rsidRPr="003C5BEA">
        <w:rPr>
          <w:b/>
          <w:sz w:val="24"/>
          <w:szCs w:val="24"/>
        </w:rPr>
        <w:t>Position</w:t>
      </w:r>
      <w:r>
        <w:rPr>
          <w:sz w:val="24"/>
          <w:szCs w:val="24"/>
        </w:rPr>
        <w:t xml:space="preserve"> slider that </w:t>
      </w:r>
      <w:del w:id="222" w:author="Joleen Feltz" w:date="2013-12-12T10:30:00Z">
        <w:r w:rsidDel="00CA796C">
          <w:rPr>
            <w:sz w:val="24"/>
            <w:szCs w:val="24"/>
          </w:rPr>
          <w:delText xml:space="preserve">allows you to </w:delText>
        </w:r>
      </w:del>
      <w:r>
        <w:rPr>
          <w:sz w:val="24"/>
          <w:szCs w:val="24"/>
        </w:rPr>
        <w:t>control</w:t>
      </w:r>
      <w:ins w:id="223" w:author="Joleen Feltz" w:date="2013-12-12T10:30:00Z">
        <w:r w:rsidR="00CA796C">
          <w:rPr>
            <w:sz w:val="24"/>
            <w:szCs w:val="24"/>
          </w:rPr>
          <w:t>s</w:t>
        </w:r>
      </w:ins>
      <w:r>
        <w:rPr>
          <w:sz w:val="24"/>
          <w:szCs w:val="24"/>
        </w:rPr>
        <w:t xml:space="preserve"> the vertical position</w:t>
      </w:r>
      <w:del w:id="224" w:author="Joleen Feltz" w:date="2013-12-12T10:31:00Z">
        <w:r w:rsidDel="00E80932">
          <w:rPr>
            <w:sz w:val="24"/>
            <w:szCs w:val="24"/>
          </w:rPr>
          <w:delText>ing</w:delText>
        </w:r>
      </w:del>
      <w:r w:rsidR="00547683">
        <w:rPr>
          <w:sz w:val="24"/>
          <w:szCs w:val="24"/>
        </w:rPr>
        <w:t xml:space="preserve"> of the maps</w:t>
      </w:r>
      <w:r w:rsidR="001D2D53">
        <w:rPr>
          <w:sz w:val="24"/>
          <w:szCs w:val="24"/>
        </w:rPr>
        <w:t xml:space="preserve"> in the </w:t>
      </w:r>
      <w:r>
        <w:rPr>
          <w:b/>
          <w:sz w:val="24"/>
          <w:szCs w:val="24"/>
        </w:rPr>
        <w:t>Main Display</w:t>
      </w:r>
      <w:r w:rsidR="00547683">
        <w:rPr>
          <w:sz w:val="24"/>
          <w:szCs w:val="24"/>
        </w:rPr>
        <w:t>.</w:t>
      </w:r>
      <w:r w:rsidR="002E64D3">
        <w:rPr>
          <w:sz w:val="24"/>
          <w:szCs w:val="24"/>
        </w:rPr>
        <w:br/>
      </w:r>
    </w:p>
    <w:p w14:paraId="1EA515BD" w14:textId="5752DA9C" w:rsidR="00B620E7" w:rsidRPr="00B620E7" w:rsidRDefault="00547683" w:rsidP="002C26EA">
      <w:pPr>
        <w:numPr>
          <w:ilvl w:val="1"/>
          <w:numId w:val="1"/>
        </w:numPr>
        <w:rPr>
          <w:sz w:val="24"/>
          <w:szCs w:val="24"/>
        </w:rPr>
      </w:pPr>
      <w:del w:id="225" w:author="Joleen Feltz" w:date="2013-12-12T10:32:00Z">
        <w:r w:rsidDel="001D5BD0">
          <w:rPr>
            <w:sz w:val="24"/>
            <w:szCs w:val="24"/>
          </w:rPr>
          <w:delText>In the</w:delText>
        </w:r>
      </w:del>
      <w:ins w:id="226" w:author="Joleen Feltz" w:date="2013-12-12T10:32:00Z">
        <w:r w:rsidR="001D5BD0">
          <w:rPr>
            <w:sz w:val="24"/>
            <w:szCs w:val="24"/>
          </w:rPr>
          <w:t>Select the</w:t>
        </w:r>
      </w:ins>
      <w:r>
        <w:rPr>
          <w:sz w:val="24"/>
          <w:szCs w:val="24"/>
        </w:rPr>
        <w:t xml:space="preserve"> </w:t>
      </w:r>
      <w:r w:rsidRPr="00554D12">
        <w:rPr>
          <w:b/>
          <w:i/>
          <w:sz w:val="24"/>
          <w:szCs w:val="24"/>
        </w:rPr>
        <w:t>Maps</w:t>
      </w:r>
      <w:r>
        <w:rPr>
          <w:sz w:val="24"/>
          <w:szCs w:val="24"/>
        </w:rPr>
        <w:t xml:space="preserve"> tab</w:t>
      </w:r>
      <w:proofErr w:type="gramStart"/>
      <w:ins w:id="227" w:author="Joleen Feltz" w:date="2013-12-12T10:32:00Z">
        <w:r w:rsidR="001D5BD0">
          <w:rPr>
            <w:sz w:val="24"/>
            <w:szCs w:val="24"/>
          </w:rPr>
          <w:t xml:space="preserve">:  </w:t>
        </w:r>
      </w:ins>
      <w:proofErr w:type="gramEnd"/>
      <w:del w:id="228" w:author="Joleen Feltz" w:date="2013-12-12T10:32:00Z">
        <w:r w:rsidDel="001D5BD0">
          <w:rPr>
            <w:sz w:val="24"/>
            <w:szCs w:val="24"/>
          </w:rPr>
          <w:delText xml:space="preserve">, you </w:delText>
        </w:r>
        <w:r w:rsidRPr="00547683" w:rsidDel="001D5BD0">
          <w:rPr>
            <w:sz w:val="24"/>
            <w:szCs w:val="24"/>
          </w:rPr>
          <w:delText>can remove a map, change its visibility, line width, style a</w:delText>
        </w:r>
        <w:r w:rsidR="001D2D53" w:rsidDel="001D5BD0">
          <w:rPr>
            <w:sz w:val="24"/>
            <w:szCs w:val="24"/>
          </w:rPr>
          <w:delText>nd color</w:delText>
        </w:r>
        <w:r w:rsidDel="001D5BD0">
          <w:rPr>
            <w:sz w:val="24"/>
            <w:szCs w:val="24"/>
          </w:rPr>
          <w:delText xml:space="preserve">.  </w:delText>
        </w:r>
      </w:del>
      <w:r>
        <w:rPr>
          <w:sz w:val="24"/>
          <w:szCs w:val="24"/>
        </w:rPr>
        <w:t xml:space="preserve">Use </w:t>
      </w:r>
      <w:del w:id="229" w:author="Joleen Feltz" w:date="2013-12-12T10:32:00Z">
        <w:r w:rsidDel="001D5BD0">
          <w:rPr>
            <w:sz w:val="24"/>
            <w:szCs w:val="24"/>
          </w:rPr>
          <w:delText xml:space="preserve">these </w:delText>
        </w:r>
      </w:del>
      <w:ins w:id="230" w:author="Joleen Feltz" w:date="2013-12-12T10:32:00Z">
        <w:r w:rsidR="001D5BD0">
          <w:rPr>
            <w:sz w:val="24"/>
            <w:szCs w:val="24"/>
          </w:rPr>
          <w:t xml:space="preserve">the available </w:t>
        </w:r>
      </w:ins>
      <w:r>
        <w:rPr>
          <w:sz w:val="24"/>
          <w:szCs w:val="24"/>
        </w:rPr>
        <w:t xml:space="preserve">options to </w:t>
      </w:r>
      <w:del w:id="231" w:author="Joleen Feltz" w:date="2013-12-12T10:32:00Z">
        <w:r w:rsidDel="001D5BD0">
          <w:rPr>
            <w:sz w:val="24"/>
            <w:szCs w:val="24"/>
          </w:rPr>
          <w:delText xml:space="preserve">create </w:delText>
        </w:r>
      </w:del>
      <w:ins w:id="232" w:author="Joleen Feltz" w:date="2013-12-12T10:32:00Z">
        <w:r w:rsidR="001D5BD0">
          <w:rPr>
            <w:sz w:val="24"/>
            <w:szCs w:val="24"/>
          </w:rPr>
          <w:t xml:space="preserve">customize line style, </w:t>
        </w:r>
      </w:ins>
      <w:ins w:id="233" w:author="Joleen Feltz" w:date="2013-12-12T10:33:00Z">
        <w:r w:rsidR="001D5BD0">
          <w:rPr>
            <w:sz w:val="24"/>
            <w:szCs w:val="24"/>
          </w:rPr>
          <w:t xml:space="preserve">width, </w:t>
        </w:r>
      </w:ins>
      <w:ins w:id="234" w:author="Joleen Feltz" w:date="2013-12-12T10:32:00Z">
        <w:r w:rsidR="001D5BD0">
          <w:rPr>
            <w:sz w:val="24"/>
            <w:szCs w:val="24"/>
          </w:rPr>
          <w:t xml:space="preserve">color and visibility in the current </w:t>
        </w:r>
      </w:ins>
      <w:del w:id="235" w:author="Joleen Feltz" w:date="2013-12-12T10:32:00Z">
        <w:r w:rsidDel="001D5BD0">
          <w:rPr>
            <w:sz w:val="24"/>
            <w:szCs w:val="24"/>
          </w:rPr>
          <w:delText xml:space="preserve">your own </w:delText>
        </w:r>
      </w:del>
      <w:r>
        <w:rPr>
          <w:sz w:val="24"/>
          <w:szCs w:val="24"/>
        </w:rPr>
        <w:t>map display.</w:t>
      </w:r>
    </w:p>
    <w:p w14:paraId="3E3FBC31" w14:textId="77777777" w:rsidR="00B620E7" w:rsidRDefault="00B620E7" w:rsidP="00B620E7">
      <w:pPr>
        <w:rPr>
          <w:sz w:val="24"/>
          <w:szCs w:val="24"/>
        </w:rPr>
      </w:pPr>
    </w:p>
    <w:p w14:paraId="2E23770C" w14:textId="3BB4CAC8" w:rsidR="00B620E7" w:rsidRPr="00B620E7" w:rsidRDefault="001D5BD0" w:rsidP="002C26EA">
      <w:pPr>
        <w:numPr>
          <w:ilvl w:val="1"/>
          <w:numId w:val="1"/>
        </w:numPr>
        <w:rPr>
          <w:sz w:val="24"/>
          <w:szCs w:val="24"/>
        </w:rPr>
      </w:pPr>
      <w:ins w:id="236" w:author="Joleen Feltz" w:date="2013-12-12T10:34:00Z">
        <w:r>
          <w:rPr>
            <w:sz w:val="24"/>
            <w:szCs w:val="24"/>
          </w:rPr>
          <w:t xml:space="preserve">(Optional) </w:t>
        </w:r>
      </w:ins>
      <w:del w:id="237" w:author="Joleen Feltz" w:date="2013-12-12T10:33:00Z">
        <w:r w:rsidR="00547683" w:rsidDel="001D5BD0">
          <w:rPr>
            <w:sz w:val="24"/>
            <w:szCs w:val="24"/>
          </w:rPr>
          <w:delText xml:space="preserve">If you choose, also </w:delText>
        </w:r>
      </w:del>
      <w:ins w:id="238" w:author="Joleen Feltz" w:date="2013-12-12T10:33:00Z">
        <w:r>
          <w:rPr>
            <w:sz w:val="24"/>
            <w:szCs w:val="24"/>
          </w:rPr>
          <w:t xml:space="preserve">Select the </w:t>
        </w:r>
        <w:proofErr w:type="spellStart"/>
        <w:r w:rsidRPr="001D5BD0">
          <w:rPr>
            <w:b/>
            <w:i/>
            <w:sz w:val="24"/>
            <w:szCs w:val="24"/>
            <w:rPrChange w:id="239" w:author="Joleen Feltz" w:date="2013-12-12T10:33:00Z">
              <w:rPr>
                <w:sz w:val="24"/>
                <w:szCs w:val="24"/>
              </w:rPr>
            </w:rPrChange>
          </w:rPr>
          <w:t>Lat</w:t>
        </w:r>
        <w:proofErr w:type="spellEnd"/>
        <w:r w:rsidRPr="001D5BD0">
          <w:rPr>
            <w:b/>
            <w:i/>
            <w:sz w:val="24"/>
            <w:szCs w:val="24"/>
            <w:rPrChange w:id="240" w:author="Joleen Feltz" w:date="2013-12-12T10:33:00Z">
              <w:rPr>
                <w:sz w:val="24"/>
                <w:szCs w:val="24"/>
              </w:rPr>
            </w:rPrChange>
          </w:rPr>
          <w:t>/Lon</w:t>
        </w:r>
        <w:r>
          <w:rPr>
            <w:sz w:val="24"/>
            <w:szCs w:val="24"/>
          </w:rPr>
          <w:t xml:space="preserve"> tab: </w:t>
        </w:r>
      </w:ins>
      <w:r w:rsidR="00547683">
        <w:rPr>
          <w:sz w:val="24"/>
          <w:szCs w:val="24"/>
        </w:rPr>
        <w:t>add latitude and longitude lines</w:t>
      </w:r>
      <w:r w:rsidR="00C824E4">
        <w:rPr>
          <w:sz w:val="24"/>
          <w:szCs w:val="24"/>
        </w:rPr>
        <w:t xml:space="preserve"> and labels</w:t>
      </w:r>
      <w:del w:id="241" w:author="Joleen Feltz" w:date="2013-12-12T10:33:00Z">
        <w:r w:rsidR="005829F8" w:rsidDel="001D5BD0">
          <w:rPr>
            <w:sz w:val="24"/>
            <w:szCs w:val="24"/>
          </w:rPr>
          <w:delText xml:space="preserve"> in the </w:delText>
        </w:r>
        <w:r w:rsidR="00C824E4" w:rsidDel="001D5BD0">
          <w:rPr>
            <w:b/>
            <w:i/>
            <w:sz w:val="24"/>
            <w:szCs w:val="24"/>
          </w:rPr>
          <w:delText xml:space="preserve">Lat/Lon </w:delText>
        </w:r>
        <w:r w:rsidR="005829F8" w:rsidDel="001D5BD0">
          <w:rPr>
            <w:sz w:val="24"/>
            <w:szCs w:val="24"/>
          </w:rPr>
          <w:delText>tab</w:delText>
        </w:r>
      </w:del>
      <w:r w:rsidR="00547683">
        <w:rPr>
          <w:sz w:val="24"/>
          <w:szCs w:val="24"/>
        </w:rPr>
        <w:t>.</w:t>
      </w:r>
    </w:p>
    <w:p w14:paraId="219AD9A2" w14:textId="77777777" w:rsidR="00B620E7" w:rsidRDefault="00B620E7" w:rsidP="00B620E7">
      <w:pPr>
        <w:rPr>
          <w:sz w:val="24"/>
          <w:szCs w:val="24"/>
        </w:rPr>
      </w:pPr>
    </w:p>
    <w:p w14:paraId="4C9BE043" w14:textId="23B5F546" w:rsidR="00105A83" w:rsidRDefault="00547683" w:rsidP="00E612D3">
      <w:pPr>
        <w:numPr>
          <w:ilvl w:val="1"/>
          <w:numId w:val="1"/>
        </w:numPr>
        <w:rPr>
          <w:ins w:id="242" w:author="Joleen Feltz" w:date="2013-12-12T10:36:00Z"/>
          <w:sz w:val="24"/>
          <w:szCs w:val="24"/>
        </w:rPr>
      </w:pPr>
      <w:r>
        <w:rPr>
          <w:sz w:val="24"/>
          <w:szCs w:val="24"/>
        </w:rPr>
        <w:t xml:space="preserve">To save a </w:t>
      </w:r>
      <w:ins w:id="243" w:author="Joleen Feltz" w:date="2013-12-12T10:34:00Z">
        <w:r w:rsidR="001D5BD0">
          <w:rPr>
            <w:sz w:val="24"/>
            <w:szCs w:val="24"/>
          </w:rPr>
          <w:t xml:space="preserve">default </w:t>
        </w:r>
      </w:ins>
      <w:r>
        <w:rPr>
          <w:sz w:val="24"/>
          <w:szCs w:val="24"/>
        </w:rPr>
        <w:t>map configuration</w:t>
      </w:r>
      <w:del w:id="244" w:author="Joleen Feltz" w:date="2013-12-12T10:34:00Z">
        <w:r w:rsidDel="001D5BD0">
          <w:rPr>
            <w:sz w:val="24"/>
            <w:szCs w:val="24"/>
          </w:rPr>
          <w:delText xml:space="preserve"> as the default</w:delText>
        </w:r>
      </w:del>
      <w:proofErr w:type="gramStart"/>
      <w:ins w:id="245" w:author="Joleen Feltz" w:date="2013-12-12T10:34:00Z">
        <w:r w:rsidR="001D5BD0">
          <w:rPr>
            <w:sz w:val="24"/>
            <w:szCs w:val="24"/>
          </w:rPr>
          <w:t xml:space="preserve">:  </w:t>
        </w:r>
      </w:ins>
      <w:proofErr w:type="gramEnd"/>
      <w:del w:id="246" w:author="Joleen Feltz" w:date="2013-12-12T10:34:00Z">
        <w:r w:rsidDel="001D5BD0">
          <w:rPr>
            <w:sz w:val="24"/>
            <w:szCs w:val="24"/>
          </w:rPr>
          <w:delText>,</w:delText>
        </w:r>
      </w:del>
      <w:r>
        <w:rPr>
          <w:sz w:val="24"/>
          <w:szCs w:val="24"/>
        </w:rPr>
        <w:t xml:space="preserve"> </w:t>
      </w:r>
      <w:del w:id="247" w:author="Joleen Feltz" w:date="2013-12-12T10:34:00Z">
        <w:r w:rsidDel="001D5BD0">
          <w:rPr>
            <w:sz w:val="24"/>
            <w:szCs w:val="24"/>
          </w:rPr>
          <w:delText xml:space="preserve">in </w:delText>
        </w:r>
      </w:del>
      <w:ins w:id="248" w:author="Joleen Feltz" w:date="2013-12-12T10:34:00Z">
        <w:r w:rsidR="001D5BD0">
          <w:rPr>
            <w:sz w:val="24"/>
            <w:szCs w:val="24"/>
          </w:rPr>
          <w:t xml:space="preserve">Use </w:t>
        </w:r>
      </w:ins>
      <w:r>
        <w:rPr>
          <w:sz w:val="24"/>
          <w:szCs w:val="24"/>
        </w:rPr>
        <w:t>the</w:t>
      </w:r>
      <w:ins w:id="249" w:author="Joleen Feltz" w:date="2013-12-12T10:34:00Z">
        <w:r w:rsidR="001D5BD0">
          <w:rPr>
            <w:sz w:val="24"/>
            <w:szCs w:val="24"/>
          </w:rPr>
          <w:t xml:space="preserve"> map</w:t>
        </w:r>
      </w:ins>
      <w:r>
        <w:rPr>
          <w:sz w:val="24"/>
          <w:szCs w:val="24"/>
        </w:rPr>
        <w:t xml:space="preserve"> </w:t>
      </w:r>
      <w:r>
        <w:rPr>
          <w:b/>
          <w:i/>
          <w:sz w:val="24"/>
          <w:szCs w:val="24"/>
        </w:rPr>
        <w:t>Layer Controls</w:t>
      </w:r>
      <w:r w:rsidR="00CF54B4">
        <w:rPr>
          <w:sz w:val="24"/>
          <w:szCs w:val="24"/>
        </w:rPr>
        <w:t xml:space="preserve"> </w:t>
      </w:r>
      <w:r>
        <w:rPr>
          <w:sz w:val="24"/>
          <w:szCs w:val="24"/>
        </w:rPr>
        <w:t xml:space="preserve">select </w:t>
      </w:r>
      <w:r>
        <w:rPr>
          <w:b/>
          <w:i/>
          <w:sz w:val="24"/>
          <w:szCs w:val="24"/>
        </w:rPr>
        <w:t xml:space="preserve">File -&gt; Default Maps -&gt; Save as the Default Map </w:t>
      </w:r>
      <w:r w:rsidR="0068616E">
        <w:rPr>
          <w:b/>
          <w:i/>
          <w:sz w:val="24"/>
          <w:szCs w:val="24"/>
        </w:rPr>
        <w:t>Set</w:t>
      </w:r>
      <w:r>
        <w:rPr>
          <w:sz w:val="24"/>
          <w:szCs w:val="24"/>
        </w:rPr>
        <w:t xml:space="preserve">.  </w:t>
      </w:r>
      <w:ins w:id="250" w:author="Joleen Feltz" w:date="2013-12-12T10:35:00Z">
        <w:r w:rsidR="001D5BD0">
          <w:rPr>
            <w:sz w:val="24"/>
            <w:szCs w:val="24"/>
          </w:rPr>
          <w:t xml:space="preserve">The defaults will take </w:t>
        </w:r>
      </w:ins>
      <w:ins w:id="251" w:author="Joleen Feltz" w:date="2013-12-12T10:38:00Z">
        <w:r w:rsidR="001D5BD0">
          <w:rPr>
            <w:sz w:val="24"/>
            <w:szCs w:val="24"/>
          </w:rPr>
          <w:t>affect</w:t>
        </w:r>
      </w:ins>
      <w:ins w:id="252" w:author="Joleen Feltz" w:date="2013-12-12T10:35:00Z">
        <w:r w:rsidR="001D5BD0">
          <w:rPr>
            <w:sz w:val="24"/>
            <w:szCs w:val="24"/>
          </w:rPr>
          <w:t xml:space="preserve"> </w:t>
        </w:r>
      </w:ins>
      <w:ins w:id="253" w:author="Joleen Feltz" w:date="2013-12-12T10:38:00Z">
        <w:r w:rsidR="001D5BD0">
          <w:rPr>
            <w:sz w:val="24"/>
            <w:szCs w:val="24"/>
          </w:rPr>
          <w:t xml:space="preserve">the next time a new tab, window is created </w:t>
        </w:r>
      </w:ins>
      <w:ins w:id="254" w:author="Joleen Feltz" w:date="2013-12-12T10:39:00Z">
        <w:r w:rsidR="001D5BD0">
          <w:rPr>
            <w:sz w:val="24"/>
            <w:szCs w:val="24"/>
          </w:rPr>
          <w:t xml:space="preserve">or </w:t>
        </w:r>
      </w:ins>
      <w:ins w:id="255" w:author="Joleen Feltz" w:date="2013-12-12T10:35:00Z">
        <w:r w:rsidR="001D5BD0">
          <w:rPr>
            <w:sz w:val="24"/>
            <w:szCs w:val="24"/>
          </w:rPr>
          <w:t xml:space="preserve">when McIDAS-V is </w:t>
        </w:r>
      </w:ins>
      <w:ins w:id="256" w:author="Joleen Feltz" w:date="2013-12-12T10:39:00Z">
        <w:r w:rsidR="001D5BD0">
          <w:rPr>
            <w:sz w:val="24"/>
            <w:szCs w:val="24"/>
          </w:rPr>
          <w:t>restarted</w:t>
        </w:r>
      </w:ins>
      <w:del w:id="257" w:author="Joleen Feltz" w:date="2013-12-12T10:35:00Z">
        <w:r w:rsidDel="001D5BD0">
          <w:rPr>
            <w:sz w:val="24"/>
            <w:szCs w:val="24"/>
          </w:rPr>
          <w:delText>The</w:delText>
        </w:r>
        <w:r w:rsidR="001D2D53" w:rsidDel="001D5BD0">
          <w:rPr>
            <w:sz w:val="24"/>
            <w:szCs w:val="24"/>
          </w:rPr>
          <w:delText xml:space="preserve"> </w:delText>
        </w:r>
      </w:del>
      <w:del w:id="258" w:author="Joleen Feltz" w:date="2013-12-12T10:38:00Z">
        <w:r w:rsidR="001D2D53" w:rsidDel="001D5BD0">
          <w:rPr>
            <w:sz w:val="24"/>
            <w:szCs w:val="24"/>
          </w:rPr>
          <w:delText xml:space="preserve">next time </w:delText>
        </w:r>
      </w:del>
      <w:del w:id="259" w:author="Joleen Feltz" w:date="2013-12-12T10:35:00Z">
        <w:r w:rsidR="001D2D53" w:rsidDel="001D5BD0">
          <w:rPr>
            <w:sz w:val="24"/>
            <w:szCs w:val="24"/>
          </w:rPr>
          <w:delText xml:space="preserve">you open </w:delText>
        </w:r>
      </w:del>
      <w:del w:id="260" w:author="Joleen Feltz" w:date="2013-12-12T10:38:00Z">
        <w:r w:rsidR="001D2D53" w:rsidDel="001D5BD0">
          <w:rPr>
            <w:sz w:val="24"/>
            <w:szCs w:val="24"/>
          </w:rPr>
          <w:delText>a new tab,</w:delText>
        </w:r>
        <w:r w:rsidDel="001D5BD0">
          <w:rPr>
            <w:sz w:val="24"/>
            <w:szCs w:val="24"/>
          </w:rPr>
          <w:delText xml:space="preserve"> window</w:delText>
        </w:r>
      </w:del>
      <w:del w:id="261" w:author="Joleen Feltz" w:date="2013-12-12T10:36:00Z">
        <w:r w:rsidDel="001D5BD0">
          <w:rPr>
            <w:sz w:val="24"/>
            <w:szCs w:val="24"/>
          </w:rPr>
          <w:delText>, or start McIDAS-V</w:delText>
        </w:r>
        <w:r w:rsidR="00F927A8" w:rsidDel="001D5BD0">
          <w:rPr>
            <w:sz w:val="24"/>
            <w:szCs w:val="24"/>
          </w:rPr>
          <w:delText>,</w:delText>
        </w:r>
        <w:r w:rsidDel="001D5BD0">
          <w:rPr>
            <w:sz w:val="24"/>
            <w:szCs w:val="24"/>
          </w:rPr>
          <w:delText xml:space="preserve"> the defaults will </w:delText>
        </w:r>
        <w:r w:rsidR="00554D12" w:rsidDel="001D5BD0">
          <w:rPr>
            <w:sz w:val="24"/>
            <w:szCs w:val="24"/>
          </w:rPr>
          <w:delText>reflect</w:delText>
        </w:r>
        <w:r w:rsidDel="001D5BD0">
          <w:rPr>
            <w:sz w:val="24"/>
            <w:szCs w:val="24"/>
          </w:rPr>
          <w:delText xml:space="preserve"> what you selected.</w:delText>
        </w:r>
        <w:r w:rsidR="00C824E4" w:rsidRPr="00050BCC" w:rsidDel="001D5BD0">
          <w:rPr>
            <w:sz w:val="24"/>
            <w:szCs w:val="24"/>
          </w:rPr>
          <w:br/>
        </w:r>
      </w:del>
      <w:ins w:id="262" w:author="Joleen Feltz" w:date="2013-12-12T10:36:00Z">
        <w:r w:rsidR="001D5BD0">
          <w:rPr>
            <w:sz w:val="24"/>
            <w:szCs w:val="24"/>
          </w:rPr>
          <w:t>.</w:t>
        </w:r>
      </w:ins>
    </w:p>
    <w:p w14:paraId="00DF4E61" w14:textId="77777777" w:rsidR="001D5BD0" w:rsidRDefault="001D5BD0" w:rsidP="001D5BD0">
      <w:pPr>
        <w:rPr>
          <w:ins w:id="263" w:author="Joleen Feltz" w:date="2013-12-12T10:36:00Z"/>
          <w:sz w:val="24"/>
          <w:szCs w:val="24"/>
        </w:rPr>
        <w:pPrChange w:id="264" w:author="Joleen Feltz" w:date="2013-12-12T10:36:00Z">
          <w:pPr>
            <w:numPr>
              <w:ilvl w:val="1"/>
              <w:numId w:val="1"/>
            </w:numPr>
            <w:tabs>
              <w:tab w:val="num" w:pos="720"/>
            </w:tabs>
            <w:ind w:left="720" w:hanging="360"/>
          </w:pPr>
        </w:pPrChange>
      </w:pPr>
    </w:p>
    <w:p w14:paraId="47A119D7" w14:textId="77777777" w:rsidR="001D5BD0" w:rsidRPr="00050BCC" w:rsidRDefault="001D5BD0" w:rsidP="001D5BD0">
      <w:pPr>
        <w:ind w:left="720"/>
        <w:rPr>
          <w:sz w:val="24"/>
          <w:szCs w:val="24"/>
        </w:rPr>
        <w:pPrChange w:id="265" w:author="Joleen Feltz" w:date="2013-12-12T10:36:00Z">
          <w:pPr>
            <w:numPr>
              <w:ilvl w:val="1"/>
              <w:numId w:val="1"/>
            </w:numPr>
            <w:tabs>
              <w:tab w:val="num" w:pos="720"/>
            </w:tabs>
            <w:ind w:left="720" w:hanging="360"/>
          </w:pPr>
        </w:pPrChange>
      </w:pPr>
    </w:p>
    <w:p w14:paraId="12F73DF7" w14:textId="1FFA229A" w:rsidR="009A08FC" w:rsidRDefault="00105A83" w:rsidP="009A08FC">
      <w:pPr>
        <w:numPr>
          <w:ilvl w:val="0"/>
          <w:numId w:val="1"/>
        </w:numPr>
        <w:rPr>
          <w:sz w:val="24"/>
          <w:szCs w:val="24"/>
        </w:rPr>
      </w:pPr>
      <w:del w:id="266" w:author="Joleen Feltz" w:date="2013-12-12T10:39:00Z">
        <w:r w:rsidDel="005058AF">
          <w:rPr>
            <w:sz w:val="24"/>
            <w:szCs w:val="24"/>
          </w:rPr>
          <w:delText xml:space="preserve">Return </w:delText>
        </w:r>
      </w:del>
      <w:ins w:id="267" w:author="Joleen Feltz" w:date="2013-12-12T10:39:00Z">
        <w:r w:rsidR="005058AF">
          <w:rPr>
            <w:sz w:val="24"/>
            <w:szCs w:val="24"/>
          </w:rPr>
          <w:t xml:space="preserve">Click on </w:t>
        </w:r>
      </w:ins>
      <w:del w:id="268" w:author="Joleen Feltz" w:date="2013-12-12T10:39:00Z">
        <w:r w:rsidDel="005058AF">
          <w:rPr>
            <w:sz w:val="24"/>
            <w:szCs w:val="24"/>
          </w:rPr>
          <w:delText xml:space="preserve">to </w:delText>
        </w:r>
      </w:del>
      <w:r>
        <w:rPr>
          <w:sz w:val="24"/>
          <w:szCs w:val="24"/>
        </w:rPr>
        <w:t xml:space="preserve">the </w:t>
      </w:r>
      <w:r>
        <w:rPr>
          <w:b/>
          <w:i/>
          <w:sz w:val="24"/>
          <w:szCs w:val="24"/>
        </w:rPr>
        <w:t xml:space="preserve">Field Selector </w:t>
      </w:r>
      <w:ins w:id="269" w:author="Joleen Feltz" w:date="2013-12-12T10:39:00Z">
        <w:r w:rsidR="005058AF" w:rsidRPr="005058AF">
          <w:rPr>
            <w:sz w:val="24"/>
            <w:szCs w:val="24"/>
            <w:rPrChange w:id="270" w:author="Joleen Feltz" w:date="2013-12-12T10:40:00Z">
              <w:rPr>
                <w:b/>
                <w:i/>
                <w:sz w:val="24"/>
                <w:szCs w:val="24"/>
              </w:rPr>
            </w:rPrChange>
          </w:rPr>
          <w:t xml:space="preserve">tab in the </w:t>
        </w:r>
        <w:r w:rsidR="005058AF" w:rsidRPr="005058AF">
          <w:rPr>
            <w:b/>
            <w:sz w:val="24"/>
            <w:szCs w:val="24"/>
            <w:rPrChange w:id="271" w:author="Joleen Feltz" w:date="2013-12-12T10:40:00Z">
              <w:rPr>
                <w:b/>
                <w:i/>
                <w:sz w:val="24"/>
                <w:szCs w:val="24"/>
              </w:rPr>
            </w:rPrChange>
          </w:rPr>
          <w:t>Data Explorer</w:t>
        </w:r>
        <w:r w:rsidR="005058AF">
          <w:rPr>
            <w:b/>
            <w:i/>
            <w:sz w:val="24"/>
            <w:szCs w:val="24"/>
          </w:rPr>
          <w:t xml:space="preserve"> </w:t>
        </w:r>
      </w:ins>
      <w:r>
        <w:rPr>
          <w:sz w:val="24"/>
          <w:szCs w:val="24"/>
        </w:rPr>
        <w:t>to load an infrared image</w:t>
      </w:r>
      <w:r w:rsidR="009A08FC">
        <w:rPr>
          <w:sz w:val="24"/>
          <w:szCs w:val="24"/>
        </w:rPr>
        <w:t>.</w:t>
      </w:r>
      <w:r w:rsidR="00F41E9B">
        <w:rPr>
          <w:sz w:val="24"/>
          <w:szCs w:val="24"/>
        </w:rPr>
        <w:t xml:space="preserve">  To load real-time data skip to step 7.</w:t>
      </w:r>
    </w:p>
    <w:p w14:paraId="3210D51E" w14:textId="77777777" w:rsidR="009A08FC" w:rsidRDefault="009A08FC" w:rsidP="009A08FC">
      <w:pPr>
        <w:rPr>
          <w:sz w:val="24"/>
          <w:szCs w:val="24"/>
        </w:rPr>
      </w:pPr>
    </w:p>
    <w:p w14:paraId="4ACCB611" w14:textId="77777777" w:rsidR="00CF54B4" w:rsidRDefault="00105A83" w:rsidP="00105A83">
      <w:pPr>
        <w:numPr>
          <w:ilvl w:val="1"/>
          <w:numId w:val="1"/>
        </w:numPr>
        <w:rPr>
          <w:sz w:val="24"/>
          <w:szCs w:val="24"/>
        </w:rPr>
      </w:pPr>
      <w:r>
        <w:rPr>
          <w:sz w:val="24"/>
          <w:szCs w:val="24"/>
        </w:rPr>
        <w:t>Select</w:t>
      </w:r>
      <w:r>
        <w:rPr>
          <w:b/>
          <w:i/>
          <w:sz w:val="24"/>
          <w:szCs w:val="24"/>
        </w:rPr>
        <w:t xml:space="preserve"> 10.8 um IR Surface/Cloud-top Temp -&gt; Temperature</w:t>
      </w:r>
      <w:r>
        <w:rPr>
          <w:sz w:val="24"/>
          <w:szCs w:val="24"/>
        </w:rPr>
        <w:t xml:space="preserve">.  </w:t>
      </w:r>
      <w:r w:rsidR="00CF54B4">
        <w:rPr>
          <w:sz w:val="24"/>
          <w:szCs w:val="24"/>
        </w:rPr>
        <w:br/>
      </w:r>
    </w:p>
    <w:p w14:paraId="1BEF99B3" w14:textId="77777777" w:rsidR="005058AF" w:rsidRDefault="00105A83" w:rsidP="005058AF">
      <w:pPr>
        <w:numPr>
          <w:ilvl w:val="1"/>
          <w:numId w:val="1"/>
        </w:numPr>
        <w:rPr>
          <w:ins w:id="272" w:author="Joleen Feltz" w:date="2013-12-12T10:42:00Z"/>
          <w:sz w:val="24"/>
          <w:szCs w:val="24"/>
        </w:rPr>
      </w:pPr>
      <w:r>
        <w:rPr>
          <w:sz w:val="24"/>
          <w:szCs w:val="24"/>
        </w:rPr>
        <w:t xml:space="preserve">Click </w:t>
      </w:r>
      <w:r>
        <w:rPr>
          <w:b/>
          <w:sz w:val="24"/>
          <w:szCs w:val="24"/>
        </w:rPr>
        <w:t>Create Display</w:t>
      </w:r>
      <w:r w:rsidR="00043D4E" w:rsidRPr="00E612D3">
        <w:rPr>
          <w:sz w:val="24"/>
          <w:szCs w:val="24"/>
        </w:rPr>
        <w:t>.</w:t>
      </w:r>
    </w:p>
    <w:p w14:paraId="5481A6D9" w14:textId="77777777" w:rsidR="005058AF" w:rsidRDefault="005058AF" w:rsidP="005058AF">
      <w:pPr>
        <w:ind w:left="720"/>
        <w:rPr>
          <w:ins w:id="273" w:author="Joleen Feltz" w:date="2013-12-12T10:42:00Z"/>
          <w:sz w:val="24"/>
          <w:szCs w:val="24"/>
        </w:rPr>
        <w:pPrChange w:id="274" w:author="Joleen Feltz" w:date="2013-12-12T10:42:00Z">
          <w:pPr>
            <w:numPr>
              <w:ilvl w:val="1"/>
              <w:numId w:val="1"/>
            </w:numPr>
            <w:tabs>
              <w:tab w:val="num" w:pos="720"/>
            </w:tabs>
            <w:ind w:left="720" w:hanging="360"/>
          </w:pPr>
        </w:pPrChange>
      </w:pPr>
    </w:p>
    <w:p w14:paraId="7F8DD3A5" w14:textId="0E799716" w:rsidR="005058AF" w:rsidRPr="005058AF" w:rsidRDefault="001D7511" w:rsidP="005058AF">
      <w:pPr>
        <w:numPr>
          <w:ilvl w:val="1"/>
          <w:numId w:val="1"/>
        </w:numPr>
        <w:rPr>
          <w:sz w:val="24"/>
          <w:szCs w:val="24"/>
        </w:rPr>
      </w:pPr>
      <w:ins w:id="275" w:author="Joleen Feltz" w:date="2013-12-12T10:42:00Z">
        <w:r>
          <w:rPr>
            <w:sz w:val="24"/>
            <w:szCs w:val="24"/>
          </w:rPr>
          <w:t>Skip</w:t>
        </w:r>
        <w:r w:rsidR="005058AF" w:rsidRPr="005058AF">
          <w:rPr>
            <w:sz w:val="24"/>
            <w:szCs w:val="24"/>
          </w:rPr>
          <w:t xml:space="preserve"> to Step 8</w:t>
        </w:r>
        <w:r>
          <w:rPr>
            <w:sz w:val="24"/>
            <w:szCs w:val="24"/>
          </w:rPr>
          <w:t>.</w:t>
        </w:r>
      </w:ins>
    </w:p>
    <w:p w14:paraId="5F3BA6A0" w14:textId="77777777" w:rsidR="00412DD8" w:rsidRDefault="00412DD8" w:rsidP="00412DD8">
      <w:pPr>
        <w:rPr>
          <w:sz w:val="24"/>
          <w:szCs w:val="24"/>
        </w:rPr>
      </w:pPr>
    </w:p>
    <w:p w14:paraId="0E742A5C" w14:textId="1EA1CA25" w:rsidR="00F41E9B" w:rsidRDefault="00F41E9B" w:rsidP="00F41E9B">
      <w:pPr>
        <w:numPr>
          <w:ilvl w:val="0"/>
          <w:numId w:val="1"/>
        </w:numPr>
        <w:rPr>
          <w:sz w:val="24"/>
          <w:szCs w:val="24"/>
        </w:rPr>
      </w:pPr>
      <w:del w:id="276" w:author="Joleen Feltz" w:date="2013-12-12T10:41:00Z">
        <w:r w:rsidDel="005058AF">
          <w:rPr>
            <w:sz w:val="24"/>
            <w:szCs w:val="24"/>
          </w:rPr>
          <w:delText>If you are using</w:delText>
        </w:r>
      </w:del>
      <w:ins w:id="277" w:author="Joleen Feltz" w:date="2013-12-12T10:41:00Z">
        <w:r w:rsidR="005058AF">
          <w:rPr>
            <w:sz w:val="24"/>
            <w:szCs w:val="24"/>
          </w:rPr>
          <w:t>For</w:t>
        </w:r>
      </w:ins>
      <w:r>
        <w:rPr>
          <w:sz w:val="24"/>
          <w:szCs w:val="24"/>
        </w:rPr>
        <w:t xml:space="preserve"> real-time data</w:t>
      </w:r>
      <w:ins w:id="278" w:author="Joleen Feltz" w:date="2013-12-12T10:41:00Z">
        <w:r w:rsidR="005058AF">
          <w:rPr>
            <w:sz w:val="24"/>
            <w:szCs w:val="24"/>
          </w:rPr>
          <w:t xml:space="preserve"> selection</w:t>
        </w:r>
      </w:ins>
      <w:r>
        <w:rPr>
          <w:sz w:val="24"/>
          <w:szCs w:val="24"/>
        </w:rPr>
        <w:t>, follow the steps below.</w:t>
      </w:r>
    </w:p>
    <w:p w14:paraId="1989C3EC" w14:textId="77777777" w:rsidR="00F41E9B" w:rsidRDefault="00F41E9B" w:rsidP="00F41E9B">
      <w:pPr>
        <w:rPr>
          <w:sz w:val="24"/>
          <w:szCs w:val="24"/>
        </w:rPr>
      </w:pPr>
    </w:p>
    <w:p w14:paraId="1AA17199" w14:textId="77777777" w:rsidR="00C67382" w:rsidRDefault="00F41E9B" w:rsidP="00F41E9B">
      <w:pPr>
        <w:numPr>
          <w:ilvl w:val="1"/>
          <w:numId w:val="1"/>
        </w:numPr>
        <w:rPr>
          <w:ins w:id="279" w:author="Joleen Feltz" w:date="2013-12-12T10:43:00Z"/>
          <w:sz w:val="24"/>
          <w:szCs w:val="24"/>
        </w:rPr>
      </w:pPr>
      <w:del w:id="280" w:author="Joleen Feltz" w:date="2013-12-12T10:42:00Z">
        <w:r w:rsidDel="00C67382">
          <w:rPr>
            <w:sz w:val="24"/>
            <w:szCs w:val="24"/>
          </w:rPr>
          <w:delText xml:space="preserve">Go </w:delText>
        </w:r>
      </w:del>
      <w:ins w:id="281" w:author="Joleen Feltz" w:date="2013-12-12T10:42:00Z">
        <w:r w:rsidR="00C67382">
          <w:rPr>
            <w:sz w:val="24"/>
            <w:szCs w:val="24"/>
          </w:rPr>
          <w:t xml:space="preserve">Click on </w:t>
        </w:r>
      </w:ins>
      <w:del w:id="282" w:author="Joleen Feltz" w:date="2013-12-12T10:43:00Z">
        <w:r w:rsidDel="00C67382">
          <w:rPr>
            <w:sz w:val="24"/>
            <w:szCs w:val="24"/>
          </w:rPr>
          <w:delText xml:space="preserve">to </w:delText>
        </w:r>
      </w:del>
      <w:r>
        <w:rPr>
          <w:sz w:val="24"/>
          <w:szCs w:val="24"/>
        </w:rPr>
        <w:t xml:space="preserve">the </w:t>
      </w:r>
      <w:r w:rsidRPr="00E612D3">
        <w:rPr>
          <w:b/>
          <w:i/>
          <w:sz w:val="24"/>
          <w:szCs w:val="24"/>
        </w:rPr>
        <w:t>Data Sources</w:t>
      </w:r>
      <w:r>
        <w:rPr>
          <w:sz w:val="24"/>
          <w:szCs w:val="24"/>
        </w:rPr>
        <w:t xml:space="preserve"> tab </w:t>
      </w:r>
      <w:r w:rsidR="00561670">
        <w:rPr>
          <w:sz w:val="24"/>
          <w:szCs w:val="24"/>
        </w:rPr>
        <w:t xml:space="preserve">of the </w:t>
      </w:r>
      <w:r w:rsidR="00561670">
        <w:rPr>
          <w:b/>
          <w:sz w:val="24"/>
          <w:szCs w:val="24"/>
        </w:rPr>
        <w:t>Data Explorer</w:t>
      </w:r>
      <w:del w:id="283" w:author="Joleen Feltz" w:date="2013-12-12T10:43:00Z">
        <w:r w:rsidR="00561670" w:rsidRPr="00E612D3" w:rsidDel="00C67382">
          <w:rPr>
            <w:sz w:val="24"/>
            <w:szCs w:val="24"/>
          </w:rPr>
          <w:delText xml:space="preserve">, </w:delText>
        </w:r>
        <w:r w:rsidR="009E3099" w:rsidDel="00C67382">
          <w:rPr>
            <w:sz w:val="24"/>
            <w:szCs w:val="24"/>
          </w:rPr>
          <w:delText>and</w:delText>
        </w:r>
      </w:del>
      <w:ins w:id="284" w:author="Joleen Feltz" w:date="2013-12-12T10:43:00Z">
        <w:r w:rsidR="00C67382">
          <w:rPr>
            <w:sz w:val="24"/>
            <w:szCs w:val="24"/>
          </w:rPr>
          <w:t xml:space="preserve">.  </w:t>
        </w:r>
      </w:ins>
      <w:r w:rsidR="009E3099">
        <w:rPr>
          <w:sz w:val="24"/>
          <w:szCs w:val="24"/>
        </w:rPr>
        <w:t xml:space="preserve"> </w:t>
      </w:r>
      <w:del w:id="285" w:author="Joleen Feltz" w:date="2013-12-12T10:43:00Z">
        <w:r w:rsidR="009E3099" w:rsidDel="00C67382">
          <w:rPr>
            <w:sz w:val="24"/>
            <w:szCs w:val="24"/>
          </w:rPr>
          <w:delText xml:space="preserve">using </w:delText>
        </w:r>
      </w:del>
      <w:ins w:id="286" w:author="Joleen Feltz" w:date="2013-12-12T10:43:00Z">
        <w:r w:rsidR="00C67382">
          <w:rPr>
            <w:sz w:val="24"/>
            <w:szCs w:val="24"/>
          </w:rPr>
          <w:t xml:space="preserve">Use </w:t>
        </w:r>
      </w:ins>
      <w:r w:rsidR="009E3099">
        <w:rPr>
          <w:sz w:val="24"/>
          <w:szCs w:val="24"/>
        </w:rPr>
        <w:t xml:space="preserve">the </w:t>
      </w:r>
      <w:r w:rsidR="009E3099">
        <w:rPr>
          <w:b/>
          <w:i/>
          <w:sz w:val="24"/>
          <w:szCs w:val="24"/>
        </w:rPr>
        <w:t xml:space="preserve">Satellite -&gt; Imagery </w:t>
      </w:r>
      <w:r w:rsidR="009E3099">
        <w:rPr>
          <w:sz w:val="24"/>
          <w:szCs w:val="24"/>
        </w:rPr>
        <w:t xml:space="preserve">chooser with </w:t>
      </w:r>
      <w:ins w:id="287" w:author="Joleen Feltz" w:date="2013-12-12T10:43:00Z">
        <w:r w:rsidR="00C67382">
          <w:rPr>
            <w:b/>
            <w:sz w:val="24"/>
            <w:szCs w:val="24"/>
          </w:rPr>
          <w:t xml:space="preserve">Server:  </w:t>
        </w:r>
      </w:ins>
      <w:r w:rsidR="009E3099">
        <w:rPr>
          <w:sz w:val="24"/>
          <w:szCs w:val="24"/>
        </w:rPr>
        <w:t>adde.ucar.edu</w:t>
      </w:r>
    </w:p>
    <w:p w14:paraId="34624BFE" w14:textId="77777777" w:rsidR="00C67382" w:rsidRDefault="00C67382" w:rsidP="00C67382">
      <w:pPr>
        <w:ind w:left="720"/>
        <w:rPr>
          <w:ins w:id="288" w:author="Joleen Feltz" w:date="2013-12-12T10:43:00Z"/>
          <w:sz w:val="24"/>
          <w:szCs w:val="24"/>
        </w:rPr>
        <w:pPrChange w:id="289" w:author="Joleen Feltz" w:date="2013-12-12T10:43:00Z">
          <w:pPr>
            <w:numPr>
              <w:ilvl w:val="1"/>
              <w:numId w:val="1"/>
            </w:numPr>
            <w:tabs>
              <w:tab w:val="num" w:pos="720"/>
            </w:tabs>
            <w:ind w:left="720" w:hanging="360"/>
          </w:pPr>
        </w:pPrChange>
      </w:pPr>
      <w:ins w:id="290" w:author="Joleen Feltz" w:date="2013-12-12T10:43:00Z">
        <w:r>
          <w:rPr>
            <w:b/>
            <w:sz w:val="24"/>
            <w:szCs w:val="24"/>
          </w:rPr>
          <w:t xml:space="preserve">Dataset: </w:t>
        </w:r>
      </w:ins>
      <w:del w:id="291" w:author="Joleen Feltz" w:date="2013-12-12T10:43:00Z">
        <w:r w:rsidR="009E3099" w:rsidDel="00C67382">
          <w:rPr>
            <w:sz w:val="24"/>
            <w:szCs w:val="24"/>
          </w:rPr>
          <w:delText>/</w:delText>
        </w:r>
      </w:del>
      <w:r w:rsidR="009E3099">
        <w:rPr>
          <w:sz w:val="24"/>
          <w:szCs w:val="24"/>
        </w:rPr>
        <w:t>RTIMAGES</w:t>
      </w:r>
    </w:p>
    <w:p w14:paraId="045EAEC2" w14:textId="77777777" w:rsidR="00C67382" w:rsidRDefault="00C67382" w:rsidP="00C67382">
      <w:pPr>
        <w:ind w:left="720"/>
        <w:rPr>
          <w:ins w:id="292" w:author="Joleen Feltz" w:date="2013-12-12T10:43:00Z"/>
          <w:b/>
          <w:sz w:val="24"/>
          <w:szCs w:val="24"/>
        </w:rPr>
        <w:pPrChange w:id="293" w:author="Joleen Feltz" w:date="2013-12-12T10:43:00Z">
          <w:pPr>
            <w:numPr>
              <w:ilvl w:val="1"/>
              <w:numId w:val="1"/>
            </w:numPr>
            <w:tabs>
              <w:tab w:val="num" w:pos="720"/>
            </w:tabs>
            <w:ind w:left="720" w:hanging="360"/>
          </w:pPr>
        </w:pPrChange>
      </w:pPr>
      <w:ins w:id="294" w:author="Joleen Feltz" w:date="2013-12-12T10:43:00Z">
        <w:r w:rsidRPr="00C67382">
          <w:rPr>
            <w:sz w:val="24"/>
            <w:szCs w:val="24"/>
            <w:rPrChange w:id="295" w:author="Joleen Feltz" w:date="2013-12-12T10:44:00Z">
              <w:rPr>
                <w:b/>
                <w:sz w:val="24"/>
                <w:szCs w:val="24"/>
              </w:rPr>
            </w:rPrChange>
          </w:rPr>
          <w:t>Click</w:t>
        </w:r>
        <w:r>
          <w:rPr>
            <w:b/>
            <w:sz w:val="24"/>
            <w:szCs w:val="24"/>
          </w:rPr>
          <w:t xml:space="preserve"> Connect</w:t>
        </w:r>
      </w:ins>
    </w:p>
    <w:p w14:paraId="65160181" w14:textId="77777777" w:rsidR="00C67382" w:rsidRDefault="00C67382" w:rsidP="00C67382">
      <w:pPr>
        <w:ind w:left="720"/>
        <w:rPr>
          <w:ins w:id="296" w:author="Joleen Feltz" w:date="2013-12-12T10:44:00Z"/>
          <w:sz w:val="24"/>
          <w:szCs w:val="24"/>
        </w:rPr>
        <w:pPrChange w:id="297" w:author="Joleen Feltz" w:date="2013-12-12T10:43:00Z">
          <w:pPr>
            <w:numPr>
              <w:ilvl w:val="1"/>
              <w:numId w:val="1"/>
            </w:numPr>
            <w:tabs>
              <w:tab w:val="num" w:pos="720"/>
            </w:tabs>
            <w:ind w:left="720" w:hanging="360"/>
          </w:pPr>
        </w:pPrChange>
      </w:pPr>
      <w:ins w:id="298" w:author="Joleen Feltz" w:date="2013-12-12T10:44:00Z">
        <w:r>
          <w:rPr>
            <w:b/>
            <w:sz w:val="24"/>
            <w:szCs w:val="24"/>
          </w:rPr>
          <w:t>Image Type</w:t>
        </w:r>
        <w:proofErr w:type="gramStart"/>
        <w:r>
          <w:rPr>
            <w:b/>
            <w:sz w:val="24"/>
            <w:szCs w:val="24"/>
          </w:rPr>
          <w:t xml:space="preserve">:  </w:t>
        </w:r>
      </w:ins>
      <w:proofErr w:type="gramEnd"/>
      <w:del w:id="299" w:author="Joleen Feltz" w:date="2013-12-12T10:43:00Z">
        <w:r w:rsidR="009E3099" w:rsidDel="00C67382">
          <w:rPr>
            <w:sz w:val="24"/>
            <w:szCs w:val="24"/>
          </w:rPr>
          <w:delText>,</w:delText>
        </w:r>
        <w:r w:rsidR="00F41E9B" w:rsidDel="00C67382">
          <w:rPr>
            <w:sz w:val="24"/>
            <w:szCs w:val="24"/>
          </w:rPr>
          <w:delText xml:space="preserve"> </w:delText>
        </w:r>
      </w:del>
      <w:del w:id="300" w:author="Joleen Feltz" w:date="2013-12-12T10:44:00Z">
        <w:r w:rsidR="00F41E9B" w:rsidDel="00C67382">
          <w:rPr>
            <w:sz w:val="24"/>
            <w:szCs w:val="24"/>
          </w:rPr>
          <w:delText>s</w:delText>
        </w:r>
      </w:del>
      <w:ins w:id="301" w:author="Joleen Feltz" w:date="2013-12-12T10:44:00Z">
        <w:r>
          <w:rPr>
            <w:sz w:val="24"/>
            <w:szCs w:val="24"/>
          </w:rPr>
          <w:t>S</w:t>
        </w:r>
      </w:ins>
      <w:r w:rsidR="00F41E9B">
        <w:rPr>
          <w:sz w:val="24"/>
          <w:szCs w:val="24"/>
        </w:rPr>
        <w:t xml:space="preserve">elect the </w:t>
      </w:r>
      <w:r w:rsidR="00F41E9B">
        <w:rPr>
          <w:i/>
          <w:sz w:val="24"/>
          <w:szCs w:val="24"/>
        </w:rPr>
        <w:t xml:space="preserve">GE-IR – GOES-East 10.7 </w:t>
      </w:r>
      <w:r w:rsidR="00F41E9B" w:rsidRPr="007B4F8C">
        <w:rPr>
          <w:i/>
          <w:sz w:val="24"/>
          <w:szCs w:val="24"/>
        </w:rPr>
        <w:t>µ</w:t>
      </w:r>
      <w:r w:rsidR="00F41E9B">
        <w:rPr>
          <w:i/>
          <w:sz w:val="24"/>
          <w:szCs w:val="24"/>
        </w:rPr>
        <w:t>m IR</w:t>
      </w:r>
      <w:r w:rsidR="00F41E9B">
        <w:rPr>
          <w:sz w:val="24"/>
          <w:szCs w:val="24"/>
        </w:rPr>
        <w:t xml:space="preserve"> </w:t>
      </w:r>
      <w:del w:id="302" w:author="Joleen Feltz" w:date="2013-12-12T10:44:00Z">
        <w:r w:rsidR="00F41E9B" w:rsidDel="00C67382">
          <w:rPr>
            <w:b/>
            <w:sz w:val="24"/>
            <w:szCs w:val="24"/>
          </w:rPr>
          <w:delText>Image Type</w:delText>
        </w:r>
      </w:del>
    </w:p>
    <w:p w14:paraId="552DE690" w14:textId="45D0CE90" w:rsidR="00F41E9B" w:rsidRDefault="00C67382" w:rsidP="00C67382">
      <w:pPr>
        <w:ind w:left="720"/>
        <w:rPr>
          <w:sz w:val="24"/>
          <w:szCs w:val="24"/>
        </w:rPr>
        <w:pPrChange w:id="303" w:author="Joleen Feltz" w:date="2013-12-12T10:43:00Z">
          <w:pPr>
            <w:numPr>
              <w:ilvl w:val="1"/>
              <w:numId w:val="1"/>
            </w:numPr>
            <w:tabs>
              <w:tab w:val="num" w:pos="720"/>
            </w:tabs>
            <w:ind w:left="720" w:hanging="360"/>
          </w:pPr>
        </w:pPrChange>
      </w:pPr>
      <w:ins w:id="304" w:author="Joleen Feltz" w:date="2013-12-12T10:44:00Z">
        <w:r>
          <w:rPr>
            <w:sz w:val="24"/>
            <w:szCs w:val="24"/>
          </w:rPr>
          <w:t xml:space="preserve">Select the </w:t>
        </w:r>
      </w:ins>
      <w:del w:id="305" w:author="Joleen Feltz" w:date="2013-12-12T10:44:00Z">
        <w:r w:rsidR="00F41E9B" w:rsidDel="00C67382">
          <w:rPr>
            <w:sz w:val="24"/>
            <w:szCs w:val="24"/>
          </w:rPr>
          <w:delText xml:space="preserve"> and an </w:delText>
        </w:r>
      </w:del>
      <w:r w:rsidR="00F41E9B">
        <w:rPr>
          <w:b/>
          <w:sz w:val="24"/>
          <w:szCs w:val="24"/>
        </w:rPr>
        <w:t>absolute</w:t>
      </w:r>
      <w:r w:rsidR="00F41E9B">
        <w:rPr>
          <w:sz w:val="24"/>
          <w:szCs w:val="24"/>
        </w:rPr>
        <w:t xml:space="preserve"> </w:t>
      </w:r>
      <w:ins w:id="306" w:author="Joleen Feltz" w:date="2013-12-12T10:44:00Z">
        <w:r>
          <w:rPr>
            <w:sz w:val="24"/>
            <w:szCs w:val="24"/>
          </w:rPr>
          <w:t xml:space="preserve">tab:  Select an absolute </w:t>
        </w:r>
      </w:ins>
      <w:r w:rsidR="00F41E9B">
        <w:rPr>
          <w:sz w:val="24"/>
          <w:szCs w:val="24"/>
        </w:rPr>
        <w:t>time of 17:45 UTC from the previous day.</w:t>
      </w:r>
    </w:p>
    <w:p w14:paraId="5CF2F422" w14:textId="77777777" w:rsidR="00F41E9B" w:rsidRDefault="00F41E9B" w:rsidP="00F41E9B">
      <w:pPr>
        <w:ind w:left="360"/>
        <w:rPr>
          <w:sz w:val="24"/>
          <w:szCs w:val="24"/>
        </w:rPr>
      </w:pPr>
    </w:p>
    <w:p w14:paraId="6F8CA3AD" w14:textId="70277D7C" w:rsidR="00F41E9B" w:rsidRDefault="00F41E9B" w:rsidP="00F41E9B">
      <w:pPr>
        <w:numPr>
          <w:ilvl w:val="1"/>
          <w:numId w:val="1"/>
        </w:numPr>
        <w:rPr>
          <w:sz w:val="24"/>
          <w:szCs w:val="24"/>
        </w:rPr>
      </w:pPr>
      <w:r>
        <w:rPr>
          <w:sz w:val="24"/>
          <w:szCs w:val="24"/>
        </w:rPr>
        <w:t xml:space="preserve">Click </w:t>
      </w:r>
      <w:r w:rsidRPr="0043373C">
        <w:rPr>
          <w:b/>
          <w:sz w:val="24"/>
          <w:szCs w:val="24"/>
        </w:rPr>
        <w:t>Add Source</w:t>
      </w:r>
      <w:ins w:id="307" w:author="Joleen Feltz" w:date="2013-12-12T10:44:00Z">
        <w:r w:rsidR="004F3BF7">
          <w:rPr>
            <w:b/>
            <w:sz w:val="24"/>
            <w:szCs w:val="24"/>
          </w:rPr>
          <w:t>.</w:t>
        </w:r>
      </w:ins>
      <w:ins w:id="308" w:author="Joleen Feltz" w:date="2013-12-12T10:45:00Z">
        <w:r w:rsidR="003A2174">
          <w:rPr>
            <w:sz w:val="24"/>
            <w:szCs w:val="24"/>
          </w:rPr>
          <w:t xml:space="preserve">  This both loads the data into the </w:t>
        </w:r>
        <w:r w:rsidR="003A2174">
          <w:rPr>
            <w:b/>
            <w:i/>
            <w:sz w:val="24"/>
            <w:szCs w:val="24"/>
          </w:rPr>
          <w:t>Field Selector</w:t>
        </w:r>
        <w:r w:rsidR="003A2174">
          <w:rPr>
            <w:sz w:val="24"/>
            <w:szCs w:val="24"/>
          </w:rPr>
          <w:t xml:space="preserve"> and brings it forward</w:t>
        </w:r>
      </w:ins>
      <w:del w:id="309" w:author="Joleen Feltz" w:date="2013-12-12T10:45:00Z">
        <w:r w:rsidDel="004F3BF7">
          <w:rPr>
            <w:sz w:val="24"/>
            <w:szCs w:val="24"/>
          </w:rPr>
          <w:delText xml:space="preserve"> to show the </w:delText>
        </w:r>
        <w:r w:rsidRPr="004D2615" w:rsidDel="004F3BF7">
          <w:rPr>
            <w:b/>
            <w:i/>
            <w:sz w:val="24"/>
            <w:szCs w:val="24"/>
          </w:rPr>
          <w:delText>Field Selector</w:delText>
        </w:r>
        <w:r w:rsidRPr="003C5BEA" w:rsidDel="004F3BF7">
          <w:rPr>
            <w:sz w:val="24"/>
            <w:szCs w:val="24"/>
          </w:rPr>
          <w:delText>.</w:delText>
        </w:r>
      </w:del>
    </w:p>
    <w:p w14:paraId="01701033" w14:textId="77777777" w:rsidR="00F41E9B" w:rsidRDefault="00F41E9B" w:rsidP="00E612D3">
      <w:pPr>
        <w:rPr>
          <w:sz w:val="24"/>
          <w:szCs w:val="24"/>
        </w:rPr>
      </w:pPr>
    </w:p>
    <w:p w14:paraId="3605F58F" w14:textId="77777777" w:rsidR="003A2174" w:rsidRDefault="00F41E9B" w:rsidP="00F41E9B">
      <w:pPr>
        <w:numPr>
          <w:ilvl w:val="1"/>
          <w:numId w:val="1"/>
        </w:numPr>
        <w:rPr>
          <w:ins w:id="310" w:author="Joleen Feltz" w:date="2013-12-12T10:45:00Z"/>
          <w:sz w:val="24"/>
          <w:szCs w:val="24"/>
        </w:rPr>
      </w:pPr>
      <w:r>
        <w:rPr>
          <w:sz w:val="24"/>
          <w:szCs w:val="24"/>
        </w:rPr>
        <w:t>Select</w:t>
      </w:r>
      <w:r>
        <w:rPr>
          <w:b/>
          <w:i/>
          <w:sz w:val="24"/>
          <w:szCs w:val="24"/>
        </w:rPr>
        <w:t xml:space="preserve"> 10.7 um IR Surface/Cloud-top Features -&gt; Temperature</w:t>
      </w:r>
      <w:r>
        <w:rPr>
          <w:sz w:val="24"/>
          <w:szCs w:val="24"/>
        </w:rPr>
        <w:t xml:space="preserve">. </w:t>
      </w:r>
    </w:p>
    <w:p w14:paraId="271951AE" w14:textId="77777777" w:rsidR="003A2174" w:rsidRDefault="003A2174" w:rsidP="003A2174">
      <w:pPr>
        <w:rPr>
          <w:ins w:id="311" w:author="Joleen Feltz" w:date="2013-12-12T10:45:00Z"/>
          <w:sz w:val="24"/>
          <w:szCs w:val="24"/>
        </w:rPr>
        <w:pPrChange w:id="312" w:author="Joleen Feltz" w:date="2013-12-12T10:45:00Z">
          <w:pPr>
            <w:numPr>
              <w:ilvl w:val="1"/>
              <w:numId w:val="1"/>
            </w:numPr>
            <w:tabs>
              <w:tab w:val="num" w:pos="720"/>
            </w:tabs>
            <w:ind w:left="720" w:hanging="360"/>
          </w:pPr>
        </w:pPrChange>
      </w:pPr>
    </w:p>
    <w:p w14:paraId="432A1AD1" w14:textId="1DAA3E00" w:rsidR="00F41E9B" w:rsidRDefault="00F41E9B" w:rsidP="00F41E9B">
      <w:pPr>
        <w:numPr>
          <w:ilvl w:val="1"/>
          <w:numId w:val="1"/>
        </w:numPr>
        <w:rPr>
          <w:sz w:val="24"/>
          <w:szCs w:val="24"/>
        </w:rPr>
      </w:pPr>
      <w:r>
        <w:rPr>
          <w:sz w:val="24"/>
          <w:szCs w:val="24"/>
        </w:rPr>
        <w:t xml:space="preserve"> Click </w:t>
      </w:r>
      <w:r>
        <w:rPr>
          <w:b/>
          <w:sz w:val="24"/>
          <w:szCs w:val="24"/>
        </w:rPr>
        <w:t>Create Display</w:t>
      </w:r>
      <w:r>
        <w:rPr>
          <w:sz w:val="24"/>
          <w:szCs w:val="24"/>
        </w:rPr>
        <w:t>.</w:t>
      </w:r>
    </w:p>
    <w:p w14:paraId="415396CC" w14:textId="77777777" w:rsidR="00F41E9B" w:rsidRPr="005204BC" w:rsidRDefault="00F41E9B" w:rsidP="005204BC">
      <w:pPr>
        <w:tabs>
          <w:tab w:val="left" w:pos="360"/>
        </w:tabs>
        <w:ind w:left="360"/>
        <w:rPr>
          <w:sz w:val="24"/>
          <w:szCs w:val="24"/>
        </w:rPr>
      </w:pPr>
    </w:p>
    <w:p w14:paraId="5B8D371F" w14:textId="77777777" w:rsidR="00696B3B" w:rsidRDefault="002E1EDA" w:rsidP="002E1EDA">
      <w:pPr>
        <w:numPr>
          <w:ilvl w:val="0"/>
          <w:numId w:val="1"/>
        </w:numPr>
        <w:tabs>
          <w:tab w:val="left" w:pos="360"/>
        </w:tabs>
        <w:rPr>
          <w:ins w:id="313" w:author="Joleen Feltz" w:date="2013-12-12T10:47:00Z"/>
          <w:sz w:val="24"/>
          <w:szCs w:val="24"/>
        </w:rPr>
      </w:pPr>
      <w:r>
        <w:rPr>
          <w:sz w:val="24"/>
          <w:szCs w:val="24"/>
        </w:rPr>
        <w:t>The 10.</w:t>
      </w:r>
      <w:r w:rsidR="001D7598">
        <w:rPr>
          <w:sz w:val="24"/>
          <w:szCs w:val="24"/>
        </w:rPr>
        <w:t>8</w:t>
      </w:r>
      <w:r>
        <w:rPr>
          <w:sz w:val="24"/>
          <w:szCs w:val="24"/>
        </w:rPr>
        <w:t xml:space="preserve"> </w:t>
      </w:r>
      <w:r w:rsidR="006B45B9">
        <w:rPr>
          <w:sz w:val="24"/>
          <w:szCs w:val="24"/>
        </w:rPr>
        <w:t xml:space="preserve">µm </w:t>
      </w:r>
      <w:r>
        <w:rPr>
          <w:sz w:val="24"/>
          <w:szCs w:val="24"/>
        </w:rPr>
        <w:t xml:space="preserve">temperature image is overlaid on </w:t>
      </w:r>
      <w:del w:id="314" w:author="Joleen Feltz" w:date="2013-12-12T10:42:00Z">
        <w:r w:rsidDel="001D7511">
          <w:rPr>
            <w:sz w:val="24"/>
            <w:szCs w:val="24"/>
          </w:rPr>
          <w:delText xml:space="preserve">top of </w:delText>
        </w:r>
      </w:del>
      <w:r>
        <w:rPr>
          <w:sz w:val="24"/>
          <w:szCs w:val="24"/>
        </w:rPr>
        <w:t xml:space="preserve">the visible image.  </w:t>
      </w:r>
    </w:p>
    <w:p w14:paraId="3A50149D" w14:textId="77777777" w:rsidR="00696B3B" w:rsidRDefault="002E1EDA" w:rsidP="00696B3B">
      <w:pPr>
        <w:numPr>
          <w:ilvl w:val="1"/>
          <w:numId w:val="1"/>
        </w:numPr>
        <w:tabs>
          <w:tab w:val="left" w:pos="360"/>
        </w:tabs>
        <w:rPr>
          <w:ins w:id="315" w:author="Joleen Feltz" w:date="2013-12-12T10:47:00Z"/>
          <w:sz w:val="24"/>
          <w:szCs w:val="24"/>
        </w:rPr>
        <w:pPrChange w:id="316" w:author="Joleen Feltz" w:date="2013-12-12T10:47:00Z">
          <w:pPr>
            <w:numPr>
              <w:numId w:val="1"/>
            </w:numPr>
            <w:tabs>
              <w:tab w:val="left" w:pos="360"/>
            </w:tabs>
            <w:ind w:left="360" w:hanging="360"/>
          </w:pPr>
        </w:pPrChange>
      </w:pPr>
      <w:r>
        <w:rPr>
          <w:sz w:val="24"/>
          <w:szCs w:val="24"/>
        </w:rPr>
        <w:t>To see the visible image, turn off the</w:t>
      </w:r>
      <w:r w:rsidR="006B45B9">
        <w:rPr>
          <w:sz w:val="24"/>
          <w:szCs w:val="24"/>
        </w:rPr>
        <w:t xml:space="preserve"> top</w:t>
      </w:r>
      <w:r>
        <w:rPr>
          <w:sz w:val="24"/>
          <w:szCs w:val="24"/>
        </w:rPr>
        <w:t xml:space="preserve"> </w:t>
      </w:r>
      <w:r w:rsidR="006B45B9">
        <w:rPr>
          <w:i/>
          <w:sz w:val="24"/>
          <w:szCs w:val="24"/>
        </w:rPr>
        <w:t>MTSAT Satellite Data (All Bands...)</w:t>
      </w:r>
      <w:r>
        <w:rPr>
          <w:sz w:val="24"/>
          <w:szCs w:val="24"/>
        </w:rPr>
        <w:t xml:space="preserve"> checkbox in the </w:t>
      </w:r>
      <w:r>
        <w:rPr>
          <w:b/>
          <w:sz w:val="24"/>
          <w:szCs w:val="24"/>
        </w:rPr>
        <w:t>Legend</w:t>
      </w:r>
      <w:r>
        <w:rPr>
          <w:sz w:val="24"/>
          <w:szCs w:val="24"/>
        </w:rPr>
        <w:t>.</w:t>
      </w:r>
    </w:p>
    <w:p w14:paraId="563A3317" w14:textId="77777777" w:rsidR="00696B3B" w:rsidRDefault="002E1EDA" w:rsidP="00696B3B">
      <w:pPr>
        <w:numPr>
          <w:ilvl w:val="1"/>
          <w:numId w:val="1"/>
        </w:numPr>
        <w:tabs>
          <w:tab w:val="left" w:pos="360"/>
        </w:tabs>
        <w:rPr>
          <w:ins w:id="317" w:author="Joleen Feltz" w:date="2013-12-12T10:47:00Z"/>
          <w:sz w:val="24"/>
          <w:szCs w:val="24"/>
        </w:rPr>
        <w:pPrChange w:id="318" w:author="Joleen Feltz" w:date="2013-12-12T10:47:00Z">
          <w:pPr>
            <w:numPr>
              <w:numId w:val="1"/>
            </w:numPr>
            <w:tabs>
              <w:tab w:val="left" w:pos="360"/>
            </w:tabs>
            <w:ind w:left="360" w:hanging="360"/>
          </w:pPr>
        </w:pPrChange>
      </w:pPr>
      <w:del w:id="319" w:author="Joleen Feltz" w:date="2013-12-12T10:47:00Z">
        <w:r w:rsidDel="00696B3B">
          <w:rPr>
            <w:sz w:val="24"/>
            <w:szCs w:val="24"/>
          </w:rPr>
          <w:delText xml:space="preserve">  </w:delText>
        </w:r>
      </w:del>
      <w:r>
        <w:rPr>
          <w:sz w:val="24"/>
          <w:szCs w:val="24"/>
        </w:rPr>
        <w:t>Turn the image back on</w:t>
      </w:r>
      <w:ins w:id="320" w:author="Joleen Feltz" w:date="2013-12-12T10:47:00Z">
        <w:r w:rsidR="00696B3B">
          <w:rPr>
            <w:sz w:val="24"/>
            <w:szCs w:val="24"/>
          </w:rPr>
          <w:t>.</w:t>
        </w:r>
      </w:ins>
      <w:r>
        <w:rPr>
          <w:sz w:val="24"/>
          <w:szCs w:val="24"/>
        </w:rPr>
        <w:t xml:space="preserve"> </w:t>
      </w:r>
    </w:p>
    <w:p w14:paraId="3ECCF15E" w14:textId="6C8F35E4" w:rsidR="002E1EDA" w:rsidRDefault="00696B3B" w:rsidP="00696B3B">
      <w:pPr>
        <w:numPr>
          <w:ilvl w:val="1"/>
          <w:numId w:val="1"/>
        </w:numPr>
        <w:tabs>
          <w:tab w:val="left" w:pos="360"/>
        </w:tabs>
        <w:rPr>
          <w:sz w:val="24"/>
          <w:szCs w:val="24"/>
        </w:rPr>
        <w:pPrChange w:id="321" w:author="Joleen Feltz" w:date="2013-12-12T10:47:00Z">
          <w:pPr>
            <w:numPr>
              <w:numId w:val="1"/>
            </w:numPr>
            <w:tabs>
              <w:tab w:val="left" w:pos="360"/>
            </w:tabs>
            <w:ind w:left="360" w:hanging="360"/>
          </w:pPr>
        </w:pPrChange>
      </w:pPr>
      <w:ins w:id="322" w:author="Joleen Feltz" w:date="2013-12-12T10:47:00Z">
        <w:r>
          <w:rPr>
            <w:sz w:val="24"/>
            <w:szCs w:val="24"/>
          </w:rPr>
          <w:t xml:space="preserve">Activate the </w:t>
        </w:r>
        <w:r>
          <w:rPr>
            <w:b/>
            <w:sz w:val="24"/>
            <w:szCs w:val="24"/>
          </w:rPr>
          <w:t xml:space="preserve">Cursor/Data Readout </w:t>
        </w:r>
        <w:r>
          <w:rPr>
            <w:sz w:val="24"/>
            <w:szCs w:val="24"/>
          </w:rPr>
          <w:t>option:</w:t>
        </w:r>
        <w:r w:rsidDel="00696B3B">
          <w:rPr>
            <w:sz w:val="24"/>
            <w:szCs w:val="24"/>
          </w:rPr>
          <w:t xml:space="preserve"> </w:t>
        </w:r>
      </w:ins>
      <w:del w:id="323" w:author="Joleen Feltz" w:date="2013-12-12T10:47:00Z">
        <w:r w:rsidR="002E1EDA" w:rsidDel="00696B3B">
          <w:rPr>
            <w:sz w:val="24"/>
            <w:szCs w:val="24"/>
          </w:rPr>
          <w:delText>and c</w:delText>
        </w:r>
      </w:del>
      <w:ins w:id="324" w:author="Joleen Feltz" w:date="2013-12-12T10:47:00Z">
        <w:r>
          <w:rPr>
            <w:sz w:val="24"/>
            <w:szCs w:val="24"/>
          </w:rPr>
          <w:t>C</w:t>
        </w:r>
      </w:ins>
      <w:r w:rsidR="002E1EDA">
        <w:rPr>
          <w:sz w:val="24"/>
          <w:szCs w:val="24"/>
        </w:rPr>
        <w:t>lick and drag the middle mouse button</w:t>
      </w:r>
      <w:ins w:id="325" w:author="Joleen Feltz" w:date="2013-12-12T10:48:00Z">
        <w:r>
          <w:rPr>
            <w:sz w:val="24"/>
            <w:szCs w:val="24"/>
          </w:rPr>
          <w:t xml:space="preserve">.  This </w:t>
        </w:r>
      </w:ins>
      <w:del w:id="326" w:author="Joleen Feltz" w:date="2013-12-12T10:48:00Z">
        <w:r w:rsidR="002E1EDA" w:rsidDel="00696B3B">
          <w:rPr>
            <w:sz w:val="24"/>
            <w:szCs w:val="24"/>
          </w:rPr>
          <w:delText xml:space="preserve"> to</w:delText>
        </w:r>
      </w:del>
      <w:del w:id="327" w:author="Joleen Feltz" w:date="2013-12-12T10:47:00Z">
        <w:r w:rsidR="002E1EDA" w:rsidDel="00696B3B">
          <w:rPr>
            <w:sz w:val="24"/>
            <w:szCs w:val="24"/>
          </w:rPr>
          <w:delText xml:space="preserve"> activate the </w:delText>
        </w:r>
        <w:r w:rsidR="002E1EDA" w:rsidDel="00696B3B">
          <w:rPr>
            <w:b/>
            <w:sz w:val="24"/>
            <w:szCs w:val="24"/>
          </w:rPr>
          <w:delText xml:space="preserve">Cursor/Data Readout </w:delText>
        </w:r>
        <w:r w:rsidR="002E1EDA" w:rsidDel="00696B3B">
          <w:rPr>
            <w:sz w:val="24"/>
            <w:szCs w:val="24"/>
          </w:rPr>
          <w:delText>option</w:delText>
        </w:r>
      </w:del>
      <w:del w:id="328" w:author="Joleen Feltz" w:date="2013-12-12T10:48:00Z">
        <w:r w:rsidR="002E1EDA" w:rsidDel="00696B3B">
          <w:rPr>
            <w:sz w:val="24"/>
            <w:szCs w:val="24"/>
          </w:rPr>
          <w:delText xml:space="preserve">.  This </w:delText>
        </w:r>
      </w:del>
      <w:del w:id="329" w:author="Joleen Feltz" w:date="2013-12-12T10:49:00Z">
        <w:r w:rsidR="002E1EDA" w:rsidDel="00F33392">
          <w:rPr>
            <w:sz w:val="24"/>
            <w:szCs w:val="24"/>
          </w:rPr>
          <w:delText xml:space="preserve">option </w:delText>
        </w:r>
      </w:del>
      <w:del w:id="330" w:author="Joleen Feltz" w:date="2013-12-12T10:48:00Z">
        <w:r w:rsidR="002E1EDA" w:rsidDel="00696B3B">
          <w:rPr>
            <w:sz w:val="24"/>
            <w:szCs w:val="24"/>
          </w:rPr>
          <w:delText xml:space="preserve">brings up </w:delText>
        </w:r>
      </w:del>
      <w:ins w:id="331" w:author="Joleen Feltz" w:date="2013-12-12T10:48:00Z">
        <w:r>
          <w:rPr>
            <w:sz w:val="24"/>
            <w:szCs w:val="24"/>
          </w:rPr>
          <w:t xml:space="preserve">displays </w:t>
        </w:r>
        <w:proofErr w:type="gramStart"/>
        <w:r>
          <w:rPr>
            <w:sz w:val="24"/>
            <w:szCs w:val="24"/>
          </w:rPr>
          <w:t>a readout</w:t>
        </w:r>
        <w:proofErr w:type="gramEnd"/>
        <w:r>
          <w:rPr>
            <w:sz w:val="24"/>
            <w:szCs w:val="24"/>
          </w:rPr>
          <w:t xml:space="preserve"> </w:t>
        </w:r>
      </w:ins>
      <w:ins w:id="332" w:author="Joleen Feltz" w:date="2013-12-12T10:50:00Z">
        <w:r w:rsidR="00F33392">
          <w:rPr>
            <w:sz w:val="24"/>
            <w:szCs w:val="24"/>
          </w:rPr>
          <w:t xml:space="preserve">at the bottom of the </w:t>
        </w:r>
      </w:ins>
      <w:ins w:id="333" w:author="Joleen Feltz" w:date="2013-12-12T10:51:00Z">
        <w:r w:rsidR="00F33392">
          <w:rPr>
            <w:b/>
            <w:sz w:val="24"/>
            <w:szCs w:val="24"/>
          </w:rPr>
          <w:t xml:space="preserve">Main Display </w:t>
        </w:r>
      </w:ins>
      <w:ins w:id="334" w:author="Joleen Feltz" w:date="2013-12-12T10:50:00Z">
        <w:r w:rsidR="00F33392">
          <w:rPr>
            <w:sz w:val="24"/>
            <w:szCs w:val="24"/>
          </w:rPr>
          <w:t xml:space="preserve">consisting </w:t>
        </w:r>
      </w:ins>
      <w:ins w:id="335" w:author="Joleen Feltz" w:date="2013-12-12T10:48:00Z">
        <w:r>
          <w:rPr>
            <w:sz w:val="24"/>
            <w:szCs w:val="24"/>
          </w:rPr>
          <w:t xml:space="preserve">of </w:t>
        </w:r>
      </w:ins>
      <w:ins w:id="336" w:author="Joleen Feltz" w:date="2013-12-12T10:50:00Z">
        <w:r w:rsidR="00F33392">
          <w:rPr>
            <w:sz w:val="24"/>
            <w:szCs w:val="24"/>
          </w:rPr>
          <w:t xml:space="preserve">a </w:t>
        </w:r>
      </w:ins>
      <w:del w:id="337" w:author="Joleen Feltz" w:date="2013-12-12T10:48:00Z">
        <w:r w:rsidR="002E1EDA" w:rsidDel="00696B3B">
          <w:rPr>
            <w:sz w:val="24"/>
            <w:szCs w:val="24"/>
          </w:rPr>
          <w:delText xml:space="preserve">a </w:delText>
        </w:r>
      </w:del>
      <w:r w:rsidR="002E1EDA">
        <w:rPr>
          <w:sz w:val="24"/>
          <w:szCs w:val="24"/>
        </w:rPr>
        <w:t xml:space="preserve">latitude, longitude, and data value </w:t>
      </w:r>
      <w:ins w:id="338" w:author="Joleen Feltz" w:date="2013-12-12T10:50:00Z">
        <w:r w:rsidR="00F33392">
          <w:rPr>
            <w:sz w:val="24"/>
            <w:szCs w:val="24"/>
          </w:rPr>
          <w:t xml:space="preserve">at the cursor location </w:t>
        </w:r>
      </w:ins>
      <w:del w:id="339" w:author="Joleen Feltz" w:date="2013-12-12T10:49:00Z">
        <w:r w:rsidR="002E1EDA" w:rsidDel="00F33392">
          <w:rPr>
            <w:sz w:val="24"/>
            <w:szCs w:val="24"/>
          </w:rPr>
          <w:delText xml:space="preserve">readout </w:delText>
        </w:r>
      </w:del>
      <w:del w:id="340" w:author="Joleen Feltz" w:date="2013-12-12T10:51:00Z">
        <w:r w:rsidR="00CF54B4" w:rsidDel="00F33392">
          <w:rPr>
            <w:sz w:val="24"/>
            <w:szCs w:val="24"/>
          </w:rPr>
          <w:delText>below the display</w:delText>
        </w:r>
      </w:del>
      <w:r w:rsidR="002E1EDA">
        <w:rPr>
          <w:sz w:val="24"/>
          <w:szCs w:val="24"/>
        </w:rPr>
        <w:t xml:space="preserve">.  Since there are two layers in the main display, there are two </w:t>
      </w:r>
      <w:del w:id="341" w:author="Joleen Feltz" w:date="2013-12-12T10:51:00Z">
        <w:r w:rsidR="002E1EDA" w:rsidDel="00EC7CF2">
          <w:rPr>
            <w:sz w:val="24"/>
            <w:szCs w:val="24"/>
          </w:rPr>
          <w:delText xml:space="preserve">different </w:delText>
        </w:r>
      </w:del>
      <w:ins w:id="342" w:author="Joleen Feltz" w:date="2013-12-12T10:51:00Z">
        <w:r w:rsidR="00EC7CF2">
          <w:rPr>
            <w:sz w:val="24"/>
            <w:szCs w:val="24"/>
          </w:rPr>
          <w:t xml:space="preserve">lines in the </w:t>
        </w:r>
      </w:ins>
      <w:r w:rsidR="002E1EDA">
        <w:rPr>
          <w:sz w:val="24"/>
          <w:szCs w:val="24"/>
        </w:rPr>
        <w:t>readout</w:t>
      </w:r>
      <w:del w:id="343" w:author="Joleen Feltz" w:date="2013-12-12T10:51:00Z">
        <w:r w:rsidR="002E1EDA" w:rsidDel="00EC7CF2">
          <w:rPr>
            <w:sz w:val="24"/>
            <w:szCs w:val="24"/>
          </w:rPr>
          <w:delText>s</w:delText>
        </w:r>
      </w:del>
      <w:r w:rsidR="002E1EDA">
        <w:rPr>
          <w:sz w:val="24"/>
          <w:szCs w:val="24"/>
        </w:rPr>
        <w:t xml:space="preserve"> with </w:t>
      </w:r>
      <w:r w:rsidR="002E1EDA">
        <w:rPr>
          <w:sz w:val="24"/>
          <w:szCs w:val="24"/>
        </w:rPr>
        <w:lastRenderedPageBreak/>
        <w:t xml:space="preserve">the appropriate </w:t>
      </w:r>
      <w:r w:rsidR="00CF54B4">
        <w:rPr>
          <w:sz w:val="24"/>
          <w:szCs w:val="24"/>
        </w:rPr>
        <w:t>values and units</w:t>
      </w:r>
      <w:r w:rsidR="002E1EDA">
        <w:rPr>
          <w:sz w:val="24"/>
          <w:szCs w:val="24"/>
        </w:rPr>
        <w:t>.</w:t>
      </w:r>
      <w:r w:rsidR="00E662E2">
        <w:rPr>
          <w:sz w:val="24"/>
          <w:szCs w:val="24"/>
        </w:rPr>
        <w:br/>
      </w:r>
    </w:p>
    <w:p w14:paraId="57547425" w14:textId="77777777" w:rsidR="00E662E2" w:rsidRDefault="00E662E2" w:rsidP="00E662E2">
      <w:pPr>
        <w:numPr>
          <w:ilvl w:val="0"/>
          <w:numId w:val="1"/>
        </w:numPr>
        <w:tabs>
          <w:tab w:val="left" w:pos="360"/>
        </w:tabs>
        <w:rPr>
          <w:sz w:val="24"/>
          <w:szCs w:val="24"/>
        </w:rPr>
      </w:pPr>
      <w:r>
        <w:rPr>
          <w:sz w:val="24"/>
          <w:szCs w:val="24"/>
        </w:rPr>
        <w:t xml:space="preserve">Change the font and color of the labels on the </w:t>
      </w:r>
      <w:r w:rsidRPr="00174C54">
        <w:rPr>
          <w:b/>
          <w:sz w:val="24"/>
          <w:szCs w:val="24"/>
        </w:rPr>
        <w:t>Main Display</w:t>
      </w:r>
      <w:r>
        <w:rPr>
          <w:sz w:val="24"/>
          <w:szCs w:val="24"/>
        </w:rPr>
        <w:t>.</w:t>
      </w:r>
      <w:r>
        <w:rPr>
          <w:sz w:val="24"/>
          <w:szCs w:val="24"/>
        </w:rPr>
        <w:br/>
      </w:r>
    </w:p>
    <w:p w14:paraId="5DF896D7" w14:textId="77777777" w:rsidR="00E662E2" w:rsidRDefault="00050BCC" w:rsidP="00E662E2">
      <w:pPr>
        <w:numPr>
          <w:ilvl w:val="1"/>
          <w:numId w:val="1"/>
        </w:numPr>
        <w:tabs>
          <w:tab w:val="left" w:pos="360"/>
        </w:tabs>
        <w:rPr>
          <w:sz w:val="24"/>
          <w:szCs w:val="24"/>
        </w:rPr>
      </w:pPr>
      <w:r>
        <w:rPr>
          <w:sz w:val="24"/>
          <w:szCs w:val="24"/>
        </w:rPr>
        <w:t xml:space="preserve">In the </w:t>
      </w:r>
      <w:r>
        <w:rPr>
          <w:b/>
          <w:sz w:val="24"/>
          <w:szCs w:val="24"/>
        </w:rPr>
        <w:t>Main Display</w:t>
      </w:r>
      <w:r>
        <w:rPr>
          <w:sz w:val="24"/>
          <w:szCs w:val="24"/>
        </w:rPr>
        <w:t xml:space="preserve"> window, choose </w:t>
      </w:r>
      <w:r w:rsidR="00E662E2">
        <w:rPr>
          <w:b/>
          <w:i/>
          <w:sz w:val="24"/>
          <w:szCs w:val="24"/>
        </w:rPr>
        <w:t>Edit -&gt; Preferences</w:t>
      </w:r>
      <w:r w:rsidR="00E662E2">
        <w:rPr>
          <w:sz w:val="24"/>
          <w:szCs w:val="24"/>
        </w:rPr>
        <w:t xml:space="preserve">.  Click on </w:t>
      </w:r>
      <w:r w:rsidR="00E662E2" w:rsidRPr="00174C54">
        <w:rPr>
          <w:b/>
          <w:i/>
          <w:sz w:val="24"/>
          <w:szCs w:val="24"/>
        </w:rPr>
        <w:t>Display Window</w:t>
      </w:r>
      <w:r w:rsidR="00E662E2">
        <w:rPr>
          <w:sz w:val="24"/>
          <w:szCs w:val="24"/>
        </w:rPr>
        <w:t>.</w:t>
      </w:r>
      <w:r w:rsidR="00E662E2">
        <w:rPr>
          <w:sz w:val="24"/>
          <w:szCs w:val="24"/>
        </w:rPr>
        <w:br/>
      </w:r>
    </w:p>
    <w:p w14:paraId="24BFA96C" w14:textId="26AFCDB8" w:rsidR="00E662E2" w:rsidRDefault="00E662E2" w:rsidP="0047477E">
      <w:pPr>
        <w:numPr>
          <w:ilvl w:val="1"/>
          <w:numId w:val="1"/>
        </w:numPr>
        <w:tabs>
          <w:tab w:val="left" w:pos="360"/>
        </w:tabs>
        <w:rPr>
          <w:sz w:val="24"/>
          <w:szCs w:val="24"/>
        </w:rPr>
      </w:pPr>
      <w:r>
        <w:rPr>
          <w:sz w:val="24"/>
          <w:szCs w:val="24"/>
        </w:rPr>
        <w:t xml:space="preserve">In the right column under </w:t>
      </w:r>
      <w:r w:rsidRPr="00174C54">
        <w:rPr>
          <w:b/>
          <w:i/>
          <w:sz w:val="24"/>
          <w:szCs w:val="24"/>
        </w:rPr>
        <w:t>Layer List Properties</w:t>
      </w:r>
      <w:r>
        <w:rPr>
          <w:b/>
          <w:i/>
          <w:sz w:val="24"/>
          <w:szCs w:val="24"/>
        </w:rPr>
        <w:t>,</w:t>
      </w:r>
      <w:r>
        <w:rPr>
          <w:sz w:val="24"/>
          <w:szCs w:val="24"/>
        </w:rPr>
        <w:t xml:space="preserve"> change </w:t>
      </w:r>
      <w:r w:rsidRPr="00E612D3">
        <w:rPr>
          <w:b/>
          <w:sz w:val="24"/>
          <w:szCs w:val="24"/>
        </w:rPr>
        <w:t>Font</w:t>
      </w:r>
      <w:r>
        <w:rPr>
          <w:sz w:val="24"/>
          <w:szCs w:val="24"/>
        </w:rPr>
        <w:t xml:space="preserve"> to Arial/Plain/14.  Change the </w:t>
      </w:r>
      <w:r w:rsidRPr="00E612D3">
        <w:rPr>
          <w:b/>
          <w:sz w:val="24"/>
          <w:szCs w:val="24"/>
        </w:rPr>
        <w:t>Color</w:t>
      </w:r>
      <w:r>
        <w:rPr>
          <w:sz w:val="24"/>
          <w:szCs w:val="24"/>
        </w:rPr>
        <w:t xml:space="preserve"> to a yellow hue.  Click </w:t>
      </w:r>
      <w:r w:rsidRPr="00E662E2">
        <w:rPr>
          <w:b/>
          <w:sz w:val="24"/>
          <w:szCs w:val="24"/>
        </w:rPr>
        <w:t>OK</w:t>
      </w:r>
      <w:r w:rsidR="0047477E">
        <w:rPr>
          <w:sz w:val="24"/>
          <w:szCs w:val="24"/>
        </w:rPr>
        <w:t xml:space="preserve">.  </w:t>
      </w:r>
      <w:del w:id="344" w:author="Joleen Feltz" w:date="2013-12-12T10:52:00Z">
        <w:r w:rsidDel="00F0037C">
          <w:rPr>
            <w:sz w:val="24"/>
            <w:szCs w:val="24"/>
          </w:rPr>
          <w:delText xml:space="preserve">Return </w:delText>
        </w:r>
      </w:del>
      <w:ins w:id="345" w:author="Joleen Feltz" w:date="2013-12-12T10:52:00Z">
        <w:r w:rsidR="00F0037C">
          <w:rPr>
            <w:sz w:val="24"/>
            <w:szCs w:val="24"/>
          </w:rPr>
          <w:t xml:space="preserve">View the changes in </w:t>
        </w:r>
      </w:ins>
      <w:del w:id="346" w:author="Joleen Feltz" w:date="2013-12-12T10:52:00Z">
        <w:r w:rsidDel="00F0037C">
          <w:rPr>
            <w:sz w:val="24"/>
            <w:szCs w:val="24"/>
          </w:rPr>
          <w:delText xml:space="preserve">to </w:delText>
        </w:r>
      </w:del>
      <w:r>
        <w:rPr>
          <w:sz w:val="24"/>
          <w:szCs w:val="24"/>
        </w:rPr>
        <w:t xml:space="preserve">the </w:t>
      </w:r>
      <w:r w:rsidRPr="00174C54">
        <w:rPr>
          <w:b/>
          <w:sz w:val="24"/>
          <w:szCs w:val="24"/>
        </w:rPr>
        <w:t>Main Display</w:t>
      </w:r>
      <w:del w:id="347" w:author="Joleen Feltz" w:date="2013-12-12T10:52:00Z">
        <w:r w:rsidRPr="00174C54" w:rsidDel="00F0037C">
          <w:rPr>
            <w:b/>
            <w:sz w:val="24"/>
            <w:szCs w:val="24"/>
          </w:rPr>
          <w:delText xml:space="preserve"> </w:delText>
        </w:r>
        <w:r w:rsidDel="00F0037C">
          <w:rPr>
            <w:sz w:val="24"/>
            <w:szCs w:val="24"/>
          </w:rPr>
          <w:delText>to see the changes</w:delText>
        </w:r>
      </w:del>
      <w:r>
        <w:rPr>
          <w:sz w:val="24"/>
          <w:szCs w:val="24"/>
        </w:rPr>
        <w:t>.</w:t>
      </w:r>
    </w:p>
    <w:p w14:paraId="67D35C9D" w14:textId="77777777" w:rsidR="001B634F" w:rsidRDefault="001B634F" w:rsidP="001B634F">
      <w:pPr>
        <w:tabs>
          <w:tab w:val="left" w:pos="360"/>
        </w:tabs>
        <w:rPr>
          <w:sz w:val="24"/>
          <w:szCs w:val="24"/>
        </w:rPr>
      </w:pPr>
    </w:p>
    <w:p w14:paraId="3294DEB5" w14:textId="77777777" w:rsidR="001B634F" w:rsidRDefault="001B634F" w:rsidP="001B634F">
      <w:pPr>
        <w:numPr>
          <w:ilvl w:val="0"/>
          <w:numId w:val="1"/>
        </w:numPr>
        <w:tabs>
          <w:tab w:val="left" w:pos="360"/>
        </w:tabs>
        <w:rPr>
          <w:sz w:val="24"/>
          <w:szCs w:val="24"/>
        </w:rPr>
      </w:pPr>
      <w:r>
        <w:rPr>
          <w:sz w:val="24"/>
          <w:szCs w:val="24"/>
        </w:rPr>
        <w:t xml:space="preserve">Notice the labels are the same in the </w:t>
      </w:r>
      <w:r w:rsidRPr="001B634F">
        <w:rPr>
          <w:b/>
          <w:sz w:val="24"/>
          <w:szCs w:val="24"/>
        </w:rPr>
        <w:t>Legend</w:t>
      </w:r>
      <w:r>
        <w:rPr>
          <w:sz w:val="24"/>
          <w:szCs w:val="24"/>
        </w:rPr>
        <w:t xml:space="preserve"> and on the </w:t>
      </w:r>
      <w:r w:rsidR="00CF54B4">
        <w:rPr>
          <w:b/>
          <w:sz w:val="24"/>
          <w:szCs w:val="24"/>
        </w:rPr>
        <w:t>Main D</w:t>
      </w:r>
      <w:r w:rsidRPr="00CF54B4">
        <w:rPr>
          <w:b/>
          <w:sz w:val="24"/>
          <w:szCs w:val="24"/>
        </w:rPr>
        <w:t>isplay</w:t>
      </w:r>
      <w:r>
        <w:rPr>
          <w:sz w:val="24"/>
          <w:szCs w:val="24"/>
        </w:rPr>
        <w:t>.  This can be customized.</w:t>
      </w:r>
    </w:p>
    <w:p w14:paraId="1430A045" w14:textId="22E772B4" w:rsidR="001B634F" w:rsidRDefault="008A6EAE" w:rsidP="001B634F">
      <w:pPr>
        <w:tabs>
          <w:tab w:val="left" w:pos="360"/>
        </w:tabs>
        <w:rPr>
          <w:sz w:val="24"/>
          <w:szCs w:val="24"/>
        </w:rPr>
      </w:pPr>
      <w:r>
        <w:rPr>
          <w:noProof/>
        </w:rPr>
        <w:drawing>
          <wp:anchor distT="0" distB="0" distL="114300" distR="114300" simplePos="0" relativeHeight="251660288" behindDoc="0" locked="0" layoutInCell="1" allowOverlap="1" wp14:anchorId="4C3AB82D" wp14:editId="469D7D94">
            <wp:simplePos x="0" y="0"/>
            <wp:positionH relativeFrom="column">
              <wp:posOffset>2698115</wp:posOffset>
            </wp:positionH>
            <wp:positionV relativeFrom="paragraph">
              <wp:posOffset>97790</wp:posOffset>
            </wp:positionV>
            <wp:extent cx="4301490" cy="2859405"/>
            <wp:effectExtent l="0" t="0" r="0" b="10795"/>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01490" cy="2859405"/>
                    </a:xfrm>
                    <a:prstGeom prst="rect">
                      <a:avLst/>
                    </a:prstGeom>
                    <a:noFill/>
                  </pic:spPr>
                </pic:pic>
              </a:graphicData>
            </a:graphic>
            <wp14:sizeRelH relativeFrom="page">
              <wp14:pctWidth>0</wp14:pctWidth>
            </wp14:sizeRelH>
            <wp14:sizeRelV relativeFrom="page">
              <wp14:pctHeight>0</wp14:pctHeight>
            </wp14:sizeRelV>
          </wp:anchor>
        </w:drawing>
      </w:r>
    </w:p>
    <w:p w14:paraId="28813ABA" w14:textId="77777777" w:rsidR="00E662E2" w:rsidRDefault="002B2D2B" w:rsidP="001B634F">
      <w:pPr>
        <w:numPr>
          <w:ilvl w:val="1"/>
          <w:numId w:val="1"/>
        </w:numPr>
        <w:rPr>
          <w:sz w:val="24"/>
          <w:szCs w:val="24"/>
        </w:rPr>
      </w:pPr>
      <w:r w:rsidRPr="002B2D2B">
        <w:rPr>
          <w:i/>
          <w:sz w:val="24"/>
          <w:szCs w:val="24"/>
        </w:rPr>
        <w:t xml:space="preserve">Right </w:t>
      </w:r>
      <w:r w:rsidR="00050BCC">
        <w:rPr>
          <w:i/>
          <w:sz w:val="24"/>
          <w:szCs w:val="24"/>
        </w:rPr>
        <w:t>C</w:t>
      </w:r>
      <w:r w:rsidR="00050BCC" w:rsidRPr="002B2D2B">
        <w:rPr>
          <w:i/>
          <w:sz w:val="24"/>
          <w:szCs w:val="24"/>
        </w:rPr>
        <w:t>lick</w:t>
      </w:r>
      <w:r w:rsidR="00050BCC">
        <w:rPr>
          <w:sz w:val="24"/>
          <w:szCs w:val="24"/>
        </w:rPr>
        <w:t xml:space="preserve"> </w:t>
      </w:r>
      <w:r>
        <w:rPr>
          <w:sz w:val="24"/>
          <w:szCs w:val="24"/>
        </w:rPr>
        <w:t xml:space="preserve">on the top </w:t>
      </w:r>
      <w:r w:rsidRPr="002B2D2B">
        <w:rPr>
          <w:b/>
          <w:sz w:val="24"/>
          <w:szCs w:val="24"/>
        </w:rPr>
        <w:t>Legend</w:t>
      </w:r>
      <w:r>
        <w:rPr>
          <w:sz w:val="24"/>
          <w:szCs w:val="24"/>
        </w:rPr>
        <w:t xml:space="preserve"> label, </w:t>
      </w:r>
      <w:r w:rsidR="001B634F" w:rsidRPr="002B2D2B">
        <w:rPr>
          <w:i/>
          <w:sz w:val="24"/>
          <w:szCs w:val="24"/>
        </w:rPr>
        <w:t>MTSAT satellite data (All Bands...)</w:t>
      </w:r>
      <w:r w:rsidR="001B634F">
        <w:rPr>
          <w:sz w:val="24"/>
          <w:szCs w:val="24"/>
        </w:rPr>
        <w:t xml:space="preserve">.  </w:t>
      </w:r>
      <w:r w:rsidR="009F3292">
        <w:rPr>
          <w:sz w:val="24"/>
          <w:szCs w:val="24"/>
        </w:rPr>
        <w:t>(Note: the label will be different when using real-time data.)</w:t>
      </w:r>
      <w:r w:rsidR="00E662E2">
        <w:rPr>
          <w:sz w:val="24"/>
          <w:szCs w:val="24"/>
        </w:rPr>
        <w:br/>
      </w:r>
    </w:p>
    <w:p w14:paraId="00B6CC3D" w14:textId="77777777" w:rsidR="00E662E2" w:rsidRDefault="001B634F" w:rsidP="001B634F">
      <w:pPr>
        <w:numPr>
          <w:ilvl w:val="1"/>
          <w:numId w:val="1"/>
        </w:numPr>
        <w:rPr>
          <w:sz w:val="24"/>
          <w:szCs w:val="24"/>
        </w:rPr>
      </w:pPr>
      <w:r>
        <w:rPr>
          <w:sz w:val="24"/>
          <w:szCs w:val="24"/>
        </w:rPr>
        <w:t xml:space="preserve">Choose </w:t>
      </w:r>
      <w:r w:rsidR="00E662E2">
        <w:rPr>
          <w:b/>
          <w:i/>
          <w:sz w:val="24"/>
          <w:szCs w:val="24"/>
        </w:rPr>
        <w:t>Edit -&gt; Properties..</w:t>
      </w:r>
      <w:r>
        <w:rPr>
          <w:b/>
          <w:i/>
          <w:sz w:val="24"/>
          <w:szCs w:val="24"/>
        </w:rPr>
        <w:t>.</w:t>
      </w:r>
      <w:r w:rsidR="00337E2C">
        <w:rPr>
          <w:sz w:val="24"/>
          <w:szCs w:val="24"/>
        </w:rPr>
        <w:t xml:space="preserve"> Enter the following for the </w:t>
      </w:r>
      <w:r w:rsidR="00337E2C" w:rsidRPr="00337E2C">
        <w:rPr>
          <w:b/>
          <w:sz w:val="24"/>
          <w:szCs w:val="24"/>
        </w:rPr>
        <w:t>Legend Label</w:t>
      </w:r>
      <w:r w:rsidR="00337E2C">
        <w:rPr>
          <w:sz w:val="24"/>
          <w:szCs w:val="24"/>
        </w:rPr>
        <w:t xml:space="preserve"> and </w:t>
      </w:r>
      <w:r w:rsidR="00337E2C" w:rsidRPr="00337E2C">
        <w:rPr>
          <w:b/>
          <w:sz w:val="24"/>
          <w:szCs w:val="24"/>
        </w:rPr>
        <w:t>Layer Label</w:t>
      </w:r>
      <w:r w:rsidR="00337E2C">
        <w:rPr>
          <w:sz w:val="24"/>
          <w:szCs w:val="24"/>
        </w:rPr>
        <w:t>:</w:t>
      </w:r>
    </w:p>
    <w:p w14:paraId="7FC5EB64" w14:textId="77777777" w:rsidR="00E662E2" w:rsidRDefault="00E662E2" w:rsidP="00E662E2">
      <w:pPr>
        <w:numPr>
          <w:ilvl w:val="0"/>
          <w:numId w:val="19"/>
        </w:numPr>
        <w:rPr>
          <w:sz w:val="24"/>
          <w:szCs w:val="24"/>
        </w:rPr>
      </w:pPr>
      <w:r w:rsidRPr="00E662E2">
        <w:rPr>
          <w:b/>
          <w:sz w:val="24"/>
          <w:szCs w:val="24"/>
        </w:rPr>
        <w:t>Legend Label</w:t>
      </w:r>
      <w:r>
        <w:rPr>
          <w:sz w:val="24"/>
          <w:szCs w:val="24"/>
        </w:rPr>
        <w:t xml:space="preserve"> – </w:t>
      </w:r>
      <w:r w:rsidRPr="00E662E2">
        <w:rPr>
          <w:i/>
          <w:sz w:val="24"/>
          <w:szCs w:val="24"/>
        </w:rPr>
        <w:t>MTSAT data – 10.8 um</w:t>
      </w:r>
    </w:p>
    <w:p w14:paraId="66E4541D" w14:textId="77777777" w:rsidR="003C1A88" w:rsidRPr="00E612D3" w:rsidRDefault="00E662E2" w:rsidP="00E662E2">
      <w:pPr>
        <w:numPr>
          <w:ilvl w:val="0"/>
          <w:numId w:val="19"/>
        </w:numPr>
        <w:rPr>
          <w:sz w:val="24"/>
          <w:szCs w:val="24"/>
        </w:rPr>
      </w:pPr>
      <w:r w:rsidRPr="00E662E2">
        <w:rPr>
          <w:b/>
          <w:sz w:val="24"/>
          <w:szCs w:val="24"/>
        </w:rPr>
        <w:t>Layer Label</w:t>
      </w:r>
      <w:r>
        <w:rPr>
          <w:sz w:val="24"/>
          <w:szCs w:val="24"/>
        </w:rPr>
        <w:t xml:space="preserve"> - </w:t>
      </w:r>
      <w:r w:rsidRPr="00E662E2">
        <w:rPr>
          <w:i/>
          <w:sz w:val="24"/>
          <w:szCs w:val="24"/>
        </w:rPr>
        <w:t>%datasourcename% - 10.8 um %timestamp%</w:t>
      </w:r>
      <w:r w:rsidR="003C1A88">
        <w:rPr>
          <w:i/>
          <w:sz w:val="24"/>
          <w:szCs w:val="24"/>
        </w:rPr>
        <w:br/>
      </w:r>
    </w:p>
    <w:p w14:paraId="607BBA6B" w14:textId="77777777" w:rsidR="001B634F" w:rsidRPr="003C1A88" w:rsidRDefault="003C1A88" w:rsidP="00E612D3">
      <w:pPr>
        <w:numPr>
          <w:ilvl w:val="1"/>
          <w:numId w:val="1"/>
        </w:numPr>
        <w:rPr>
          <w:sz w:val="24"/>
          <w:szCs w:val="24"/>
        </w:rPr>
      </w:pPr>
      <w:r>
        <w:rPr>
          <w:sz w:val="24"/>
          <w:szCs w:val="24"/>
        </w:rPr>
        <w:t xml:space="preserve">Click </w:t>
      </w:r>
      <w:r>
        <w:rPr>
          <w:b/>
          <w:sz w:val="24"/>
          <w:szCs w:val="24"/>
        </w:rPr>
        <w:t>OK</w:t>
      </w:r>
      <w:r>
        <w:rPr>
          <w:sz w:val="24"/>
          <w:szCs w:val="24"/>
        </w:rPr>
        <w:t>.</w:t>
      </w:r>
      <w:r w:rsidR="004C470F" w:rsidRPr="003C5BEA">
        <w:rPr>
          <w:sz w:val="24"/>
          <w:szCs w:val="24"/>
        </w:rPr>
        <w:br/>
      </w:r>
    </w:p>
    <w:p w14:paraId="05AB8B91" w14:textId="4ED172D1" w:rsidR="00C94D9C" w:rsidRDefault="00C94D9C" w:rsidP="002E1EDA">
      <w:pPr>
        <w:numPr>
          <w:ilvl w:val="0"/>
          <w:numId w:val="1"/>
        </w:numPr>
        <w:tabs>
          <w:tab w:val="left" w:pos="360"/>
        </w:tabs>
        <w:rPr>
          <w:sz w:val="24"/>
          <w:szCs w:val="24"/>
        </w:rPr>
      </w:pPr>
      <w:del w:id="348" w:author="Joleen Feltz" w:date="2013-12-12T10:56:00Z">
        <w:r w:rsidDel="00EF7D07">
          <w:rPr>
            <w:sz w:val="24"/>
            <w:szCs w:val="24"/>
          </w:rPr>
          <w:delText>In t</w:delText>
        </w:r>
      </w:del>
      <w:ins w:id="349" w:author="Joleen Feltz" w:date="2013-12-12T10:56:00Z">
        <w:r w:rsidR="00EF7D07">
          <w:rPr>
            <w:sz w:val="24"/>
            <w:szCs w:val="24"/>
          </w:rPr>
          <w:t>T</w:t>
        </w:r>
      </w:ins>
      <w:r>
        <w:rPr>
          <w:sz w:val="24"/>
          <w:szCs w:val="24"/>
        </w:rPr>
        <w:t xml:space="preserve">he </w:t>
      </w:r>
      <w:r w:rsidRPr="00E612D3">
        <w:rPr>
          <w:b/>
          <w:i/>
          <w:sz w:val="24"/>
          <w:szCs w:val="24"/>
        </w:rPr>
        <w:t xml:space="preserve">Layer </w:t>
      </w:r>
      <w:proofErr w:type="gramStart"/>
      <w:r w:rsidRPr="00E612D3">
        <w:rPr>
          <w:b/>
          <w:i/>
          <w:sz w:val="24"/>
          <w:szCs w:val="24"/>
        </w:rPr>
        <w:t>Controls</w:t>
      </w:r>
      <w:r>
        <w:rPr>
          <w:sz w:val="24"/>
          <w:szCs w:val="24"/>
        </w:rPr>
        <w:t>,</w:t>
      </w:r>
      <w:proofErr w:type="gramEnd"/>
      <w:r>
        <w:rPr>
          <w:sz w:val="24"/>
          <w:szCs w:val="24"/>
        </w:rPr>
        <w:t xml:space="preserve"> </w:t>
      </w:r>
      <w:del w:id="350" w:author="Joleen Feltz" w:date="2013-12-12T10:56:00Z">
        <w:r w:rsidDel="00EF7D07">
          <w:rPr>
            <w:sz w:val="24"/>
            <w:szCs w:val="24"/>
          </w:rPr>
          <w:delText>you can view</w:delText>
        </w:r>
      </w:del>
      <w:ins w:id="351" w:author="Joleen Feltz" w:date="2013-12-12T10:56:00Z">
        <w:r w:rsidR="00EF7D07">
          <w:rPr>
            <w:sz w:val="24"/>
            <w:szCs w:val="24"/>
          </w:rPr>
          <w:t>contains</w:t>
        </w:r>
      </w:ins>
      <w:r>
        <w:rPr>
          <w:sz w:val="24"/>
          <w:szCs w:val="24"/>
        </w:rPr>
        <w:t xml:space="preserve"> a histogram of the displayed imagery.  </w:t>
      </w:r>
      <w:del w:id="352" w:author="Joleen Feltz" w:date="2013-12-12T10:56:00Z">
        <w:r w:rsidDel="00EF7D07">
          <w:rPr>
            <w:sz w:val="24"/>
            <w:szCs w:val="24"/>
          </w:rPr>
          <w:delText>Go to th</w:delText>
        </w:r>
      </w:del>
      <w:ins w:id="353" w:author="Joleen Feltz" w:date="2013-12-12T10:56:00Z">
        <w:r w:rsidR="00EF7D07">
          <w:rPr>
            <w:sz w:val="24"/>
            <w:szCs w:val="24"/>
          </w:rPr>
          <w:t xml:space="preserve">Click on </w:t>
        </w:r>
      </w:ins>
      <w:ins w:id="354" w:author="Joleen Feltz" w:date="2013-12-12T10:57:00Z">
        <w:r w:rsidR="00EF7D07">
          <w:rPr>
            <w:sz w:val="24"/>
            <w:szCs w:val="24"/>
          </w:rPr>
          <w:t>the 10</w:t>
        </w:r>
        <w:proofErr w:type="gramStart"/>
        <w:r w:rsidR="00EF7D07">
          <w:rPr>
            <w:sz w:val="24"/>
            <w:szCs w:val="24"/>
          </w:rPr>
          <w:t>.8 µ</w:t>
        </w:r>
        <w:proofErr w:type="gramEnd"/>
        <w:r w:rsidR="00EF7D07">
          <w:rPr>
            <w:sz w:val="24"/>
            <w:szCs w:val="24"/>
          </w:rPr>
          <w:t>m</w:t>
        </w:r>
      </w:ins>
      <w:ins w:id="355" w:author="Joleen Feltz" w:date="2013-12-12T10:56:00Z">
        <w:r w:rsidR="00EF7D07">
          <w:rPr>
            <w:sz w:val="24"/>
            <w:szCs w:val="24"/>
          </w:rPr>
          <w:t xml:space="preserve"> data layer in the right </w:t>
        </w:r>
      </w:ins>
      <w:ins w:id="356" w:author="Joleen Feltz" w:date="2013-12-12T10:57:00Z">
        <w:r w:rsidR="00EF7D07">
          <w:rPr>
            <w:b/>
            <w:sz w:val="24"/>
            <w:szCs w:val="24"/>
          </w:rPr>
          <w:t xml:space="preserve">Legend </w:t>
        </w:r>
        <w:r w:rsidR="00EF7D07">
          <w:rPr>
            <w:sz w:val="24"/>
            <w:szCs w:val="24"/>
          </w:rPr>
          <w:t xml:space="preserve">of the </w:t>
        </w:r>
        <w:r w:rsidR="00EF7D07">
          <w:rPr>
            <w:b/>
            <w:sz w:val="24"/>
            <w:szCs w:val="24"/>
          </w:rPr>
          <w:t xml:space="preserve">Main Display </w:t>
        </w:r>
        <w:r w:rsidR="00EF7D07">
          <w:rPr>
            <w:sz w:val="24"/>
            <w:szCs w:val="24"/>
          </w:rPr>
          <w:t xml:space="preserve">to access </w:t>
        </w:r>
      </w:ins>
      <w:del w:id="357" w:author="Joleen Feltz" w:date="2013-12-12T10:57:00Z">
        <w:r w:rsidDel="00EF7D07">
          <w:rPr>
            <w:sz w:val="24"/>
            <w:szCs w:val="24"/>
          </w:rPr>
          <w:delText xml:space="preserve">e </w:delText>
        </w:r>
      </w:del>
      <w:ins w:id="358" w:author="Joleen Feltz" w:date="2013-12-12T10:57:00Z">
        <w:r w:rsidR="00EF7D07">
          <w:rPr>
            <w:sz w:val="24"/>
            <w:szCs w:val="24"/>
          </w:rPr>
          <w:t xml:space="preserve">the </w:t>
        </w:r>
      </w:ins>
      <w:r w:rsidRPr="00F01995">
        <w:rPr>
          <w:b/>
          <w:i/>
          <w:sz w:val="24"/>
          <w:szCs w:val="24"/>
        </w:rPr>
        <w:t>Layer Controls</w:t>
      </w:r>
      <w:ins w:id="359" w:author="Joleen Feltz" w:date="2013-12-12T10:57:00Z">
        <w:r w:rsidR="00EF7D07">
          <w:rPr>
            <w:b/>
            <w:i/>
            <w:sz w:val="24"/>
            <w:szCs w:val="24"/>
          </w:rPr>
          <w:t>.</w:t>
        </w:r>
      </w:ins>
      <w:r>
        <w:rPr>
          <w:sz w:val="24"/>
          <w:szCs w:val="24"/>
        </w:rPr>
        <w:t xml:space="preserve"> </w:t>
      </w:r>
      <w:del w:id="360" w:author="Joleen Feltz" w:date="2013-12-12T10:57:00Z">
        <w:r w:rsidDel="00EF7D07">
          <w:rPr>
            <w:sz w:val="24"/>
            <w:szCs w:val="24"/>
          </w:rPr>
          <w:delText>and c</w:delText>
        </w:r>
      </w:del>
      <w:ins w:id="361" w:author="Joleen Feltz" w:date="2013-12-12T10:57:00Z">
        <w:r w:rsidR="00EF7D07">
          <w:rPr>
            <w:sz w:val="24"/>
            <w:szCs w:val="24"/>
          </w:rPr>
          <w:t>C</w:t>
        </w:r>
      </w:ins>
      <w:r>
        <w:rPr>
          <w:sz w:val="24"/>
          <w:szCs w:val="24"/>
        </w:rPr>
        <w:t xml:space="preserve">lick on the </w:t>
      </w:r>
      <w:r w:rsidRPr="00E612D3">
        <w:rPr>
          <w:b/>
          <w:i/>
          <w:sz w:val="24"/>
          <w:szCs w:val="24"/>
        </w:rPr>
        <w:t>Histogram</w:t>
      </w:r>
      <w:r>
        <w:rPr>
          <w:sz w:val="24"/>
          <w:szCs w:val="24"/>
        </w:rPr>
        <w:t xml:space="preserve"> tab</w:t>
      </w:r>
      <w:r w:rsidR="00F57609">
        <w:rPr>
          <w:sz w:val="24"/>
          <w:szCs w:val="24"/>
        </w:rPr>
        <w:t xml:space="preserve"> for the 10</w:t>
      </w:r>
      <w:proofErr w:type="gramStart"/>
      <w:r w:rsidR="00F57609">
        <w:rPr>
          <w:sz w:val="24"/>
          <w:szCs w:val="24"/>
        </w:rPr>
        <w:t>.</w:t>
      </w:r>
      <w:r w:rsidR="00337E2C">
        <w:rPr>
          <w:sz w:val="24"/>
          <w:szCs w:val="24"/>
        </w:rPr>
        <w:t>8</w:t>
      </w:r>
      <w:r w:rsidR="00F57609">
        <w:rPr>
          <w:sz w:val="24"/>
          <w:szCs w:val="24"/>
        </w:rPr>
        <w:t xml:space="preserve"> </w:t>
      </w:r>
      <w:r w:rsidR="00F57609" w:rsidRPr="00F57609">
        <w:rPr>
          <w:sz w:val="24"/>
          <w:szCs w:val="24"/>
        </w:rPr>
        <w:t>µ</w:t>
      </w:r>
      <w:proofErr w:type="gramEnd"/>
      <w:r w:rsidR="00F57609" w:rsidRPr="00F57609">
        <w:rPr>
          <w:sz w:val="24"/>
          <w:szCs w:val="24"/>
        </w:rPr>
        <w:t>m</w:t>
      </w:r>
      <w:r w:rsidR="00F57609">
        <w:rPr>
          <w:sz w:val="24"/>
          <w:szCs w:val="24"/>
        </w:rPr>
        <w:t xml:space="preserve"> image.  </w:t>
      </w:r>
      <w:del w:id="362" w:author="Joleen Feltz" w:date="2013-12-12T10:58:00Z">
        <w:r w:rsidR="00F57609" w:rsidDel="00EF7D07">
          <w:rPr>
            <w:sz w:val="24"/>
            <w:szCs w:val="24"/>
          </w:rPr>
          <w:delText>You can zoom</w:delText>
        </w:r>
      </w:del>
      <w:ins w:id="363" w:author="Joleen Feltz" w:date="2013-12-12T10:58:00Z">
        <w:r w:rsidR="00EF7D07">
          <w:rPr>
            <w:sz w:val="24"/>
            <w:szCs w:val="24"/>
          </w:rPr>
          <w:t>Zoom</w:t>
        </w:r>
      </w:ins>
      <w:r w:rsidR="00F57609">
        <w:rPr>
          <w:sz w:val="24"/>
          <w:szCs w:val="24"/>
        </w:rPr>
        <w:t xml:space="preserve"> in on a range of data </w:t>
      </w:r>
      <w:ins w:id="364" w:author="Joleen Feltz" w:date="2013-12-12T10:58:00Z">
        <w:r w:rsidR="00EF7D07">
          <w:rPr>
            <w:sz w:val="24"/>
            <w:szCs w:val="24"/>
          </w:rPr>
          <w:t xml:space="preserve">with a </w:t>
        </w:r>
        <w:r w:rsidR="00EF7D07" w:rsidRPr="00EF7D07">
          <w:rPr>
            <w:i/>
            <w:sz w:val="24"/>
            <w:szCs w:val="24"/>
            <w:rPrChange w:id="365" w:author="Joleen Feltz" w:date="2013-12-12T10:58:00Z">
              <w:rPr>
                <w:b/>
                <w:sz w:val="24"/>
                <w:szCs w:val="24"/>
              </w:rPr>
            </w:rPrChange>
          </w:rPr>
          <w:t>Shift-&gt;Left Click and Dra</w:t>
        </w:r>
        <w:r w:rsidR="00EF7D07">
          <w:rPr>
            <w:b/>
            <w:sz w:val="24"/>
            <w:szCs w:val="24"/>
          </w:rPr>
          <w:t>g</w:t>
        </w:r>
      </w:ins>
      <w:ins w:id="366" w:author="Joleen Feltz" w:date="2013-12-12T10:59:00Z">
        <w:r w:rsidR="00EF7D07">
          <w:rPr>
            <w:b/>
            <w:sz w:val="24"/>
            <w:szCs w:val="24"/>
          </w:rPr>
          <w:t xml:space="preserve">. </w:t>
        </w:r>
      </w:ins>
      <w:del w:id="367" w:author="Joleen Feltz" w:date="2013-12-12T11:00:00Z">
        <w:r w:rsidR="00F57609" w:rsidDel="00994529">
          <w:rPr>
            <w:sz w:val="24"/>
            <w:szCs w:val="24"/>
          </w:rPr>
          <w:delText xml:space="preserve">and the display window </w:delText>
        </w:r>
      </w:del>
      <w:del w:id="368" w:author="Joleen Feltz" w:date="2013-12-12T10:58:00Z">
        <w:r w:rsidR="00F57609" w:rsidDel="00EF7D07">
          <w:rPr>
            <w:sz w:val="24"/>
            <w:szCs w:val="24"/>
          </w:rPr>
          <w:delText xml:space="preserve">will correspondingly </w:delText>
        </w:r>
      </w:del>
      <w:del w:id="369" w:author="Joleen Feltz" w:date="2013-12-12T10:59:00Z">
        <w:r w:rsidR="00F57609" w:rsidDel="00994529">
          <w:rPr>
            <w:sz w:val="24"/>
            <w:szCs w:val="24"/>
          </w:rPr>
          <w:delText>change</w:delText>
        </w:r>
      </w:del>
      <w:del w:id="370" w:author="Joleen Feltz" w:date="2013-12-12T11:00:00Z">
        <w:r w:rsidR="00F57609" w:rsidDel="00994529">
          <w:rPr>
            <w:sz w:val="24"/>
            <w:szCs w:val="24"/>
          </w:rPr>
          <w:delText xml:space="preserve">.  </w:delText>
        </w:r>
        <w:r w:rsidR="00652D67" w:rsidRPr="006342F3" w:rsidDel="00994529">
          <w:rPr>
            <w:i/>
            <w:sz w:val="24"/>
            <w:szCs w:val="24"/>
          </w:rPr>
          <w:delText xml:space="preserve">Left </w:delText>
        </w:r>
        <w:r w:rsidR="00652D67" w:rsidDel="00994529">
          <w:rPr>
            <w:i/>
            <w:sz w:val="24"/>
            <w:szCs w:val="24"/>
          </w:rPr>
          <w:delText>C</w:delText>
        </w:r>
        <w:r w:rsidR="00652D67" w:rsidRPr="006342F3" w:rsidDel="00994529">
          <w:rPr>
            <w:i/>
            <w:sz w:val="24"/>
            <w:szCs w:val="24"/>
          </w:rPr>
          <w:delText>lick</w:delText>
        </w:r>
        <w:r w:rsidR="00652D67" w:rsidDel="00994529">
          <w:rPr>
            <w:i/>
            <w:sz w:val="24"/>
            <w:szCs w:val="24"/>
          </w:rPr>
          <w:delText>+D</w:delText>
        </w:r>
        <w:r w:rsidR="00652D67" w:rsidRPr="006342F3" w:rsidDel="00994529">
          <w:rPr>
            <w:i/>
            <w:sz w:val="24"/>
            <w:szCs w:val="24"/>
          </w:rPr>
          <w:delText>rag</w:delText>
        </w:r>
        <w:r w:rsidR="00652D67" w:rsidDel="00994529">
          <w:rPr>
            <w:sz w:val="24"/>
            <w:szCs w:val="24"/>
          </w:rPr>
          <w:delText xml:space="preserve"> </w:delText>
        </w:r>
        <w:r w:rsidR="00F57609" w:rsidDel="00994529">
          <w:rPr>
            <w:sz w:val="24"/>
            <w:szCs w:val="24"/>
          </w:rPr>
          <w:delText xml:space="preserve">on the histogram to create a box of data to inspect closer.  </w:delText>
        </w:r>
      </w:del>
      <w:r w:rsidR="00F57609">
        <w:rPr>
          <w:sz w:val="24"/>
          <w:szCs w:val="24"/>
        </w:rPr>
        <w:t xml:space="preserve">Note the range of the data in the image display changes to match the </w:t>
      </w:r>
      <w:ins w:id="371" w:author="Joleen Feltz" w:date="2013-12-12T11:00:00Z">
        <w:r w:rsidR="00994529">
          <w:rPr>
            <w:sz w:val="24"/>
            <w:szCs w:val="24"/>
          </w:rPr>
          <w:t xml:space="preserve">histogram </w:t>
        </w:r>
      </w:ins>
      <w:r w:rsidR="00F57609">
        <w:rPr>
          <w:sz w:val="24"/>
          <w:szCs w:val="24"/>
        </w:rPr>
        <w:t>range</w:t>
      </w:r>
      <w:del w:id="372" w:author="Joleen Feltz" w:date="2013-12-12T11:00:00Z">
        <w:r w:rsidR="00F57609" w:rsidDel="00994529">
          <w:rPr>
            <w:sz w:val="24"/>
            <w:szCs w:val="24"/>
          </w:rPr>
          <w:delText xml:space="preserve"> on your histogram</w:delText>
        </w:r>
      </w:del>
      <w:r w:rsidR="00F57609">
        <w:rPr>
          <w:sz w:val="24"/>
          <w:szCs w:val="24"/>
        </w:rPr>
        <w:t xml:space="preserve">.  Click </w:t>
      </w:r>
      <w:r w:rsidR="00F57609">
        <w:rPr>
          <w:b/>
          <w:sz w:val="24"/>
          <w:szCs w:val="24"/>
        </w:rPr>
        <w:t>Reset</w:t>
      </w:r>
      <w:r w:rsidR="00F57609">
        <w:rPr>
          <w:sz w:val="24"/>
          <w:szCs w:val="24"/>
        </w:rPr>
        <w:t xml:space="preserve"> </w:t>
      </w:r>
      <w:del w:id="373" w:author="Joleen Feltz" w:date="2013-12-12T11:01:00Z">
        <w:r w:rsidR="00F57609" w:rsidDel="00994529">
          <w:rPr>
            <w:sz w:val="24"/>
            <w:szCs w:val="24"/>
          </w:rPr>
          <w:delText xml:space="preserve">if you wish </w:delText>
        </w:r>
      </w:del>
      <w:r w:rsidR="00F57609">
        <w:rPr>
          <w:sz w:val="24"/>
          <w:szCs w:val="24"/>
        </w:rPr>
        <w:t>to return to the original</w:t>
      </w:r>
      <w:ins w:id="374" w:author="Joleen Feltz" w:date="2013-12-12T11:01:00Z">
        <w:r w:rsidR="00994529">
          <w:rPr>
            <w:sz w:val="24"/>
            <w:szCs w:val="24"/>
          </w:rPr>
          <w:t xml:space="preserve"> data</w:t>
        </w:r>
      </w:ins>
      <w:r w:rsidR="00F57609">
        <w:rPr>
          <w:sz w:val="24"/>
          <w:szCs w:val="24"/>
        </w:rPr>
        <w:t xml:space="preserve"> </w:t>
      </w:r>
      <w:ins w:id="375" w:author="Joleen Feltz" w:date="2013-12-12T11:01:00Z">
        <w:r w:rsidR="00994529">
          <w:rPr>
            <w:sz w:val="24"/>
            <w:szCs w:val="24"/>
          </w:rPr>
          <w:t xml:space="preserve">range of the </w:t>
        </w:r>
      </w:ins>
      <w:r w:rsidR="00F57609">
        <w:rPr>
          <w:sz w:val="24"/>
          <w:szCs w:val="24"/>
        </w:rPr>
        <w:t>histogram</w:t>
      </w:r>
      <w:r w:rsidR="00F01995">
        <w:rPr>
          <w:sz w:val="24"/>
          <w:szCs w:val="24"/>
        </w:rPr>
        <w:t xml:space="preserve"> </w:t>
      </w:r>
      <w:del w:id="376" w:author="Joleen Feltz" w:date="2013-12-12T11:01:00Z">
        <w:r w:rsidR="00F01995" w:rsidDel="00994529">
          <w:rPr>
            <w:sz w:val="24"/>
            <w:szCs w:val="24"/>
          </w:rPr>
          <w:delText xml:space="preserve">and to the original </w:delText>
        </w:r>
      </w:del>
      <w:r w:rsidR="00F01995">
        <w:rPr>
          <w:sz w:val="24"/>
          <w:szCs w:val="24"/>
        </w:rPr>
        <w:t>image</w:t>
      </w:r>
      <w:r w:rsidR="00F57609">
        <w:rPr>
          <w:sz w:val="24"/>
          <w:szCs w:val="24"/>
        </w:rPr>
        <w:t>.</w:t>
      </w:r>
    </w:p>
    <w:p w14:paraId="2115F459" w14:textId="77777777" w:rsidR="00347092" w:rsidRDefault="00347092" w:rsidP="00347092">
      <w:pPr>
        <w:tabs>
          <w:tab w:val="left" w:pos="360"/>
        </w:tabs>
        <w:rPr>
          <w:sz w:val="24"/>
          <w:szCs w:val="24"/>
        </w:rPr>
      </w:pPr>
    </w:p>
    <w:p w14:paraId="624BB66C" w14:textId="77777777" w:rsidR="00EF6CEE" w:rsidRDefault="00EF6CEE" w:rsidP="00EF6CEE">
      <w:pPr>
        <w:numPr>
          <w:ilvl w:val="0"/>
          <w:numId w:val="1"/>
        </w:numPr>
        <w:rPr>
          <w:sz w:val="24"/>
          <w:szCs w:val="24"/>
        </w:rPr>
      </w:pPr>
      <w:r>
        <w:rPr>
          <w:sz w:val="24"/>
          <w:szCs w:val="24"/>
        </w:rPr>
        <w:t xml:space="preserve">Create a local dataset to access </w:t>
      </w:r>
      <w:r w:rsidR="00F754C9">
        <w:rPr>
          <w:sz w:val="24"/>
          <w:szCs w:val="24"/>
        </w:rPr>
        <w:t>the FY2E Visible</w:t>
      </w:r>
      <w:r w:rsidR="00AC1928">
        <w:rPr>
          <w:sz w:val="24"/>
          <w:szCs w:val="24"/>
        </w:rPr>
        <w:t xml:space="preserve"> imagery files</w:t>
      </w:r>
      <w:r>
        <w:rPr>
          <w:sz w:val="24"/>
          <w:szCs w:val="24"/>
        </w:rPr>
        <w:t>.</w:t>
      </w:r>
      <w:r w:rsidR="007012B1">
        <w:rPr>
          <w:sz w:val="24"/>
          <w:szCs w:val="24"/>
        </w:rPr>
        <w:t xml:space="preserve">  To load real-time data skip to step 1</w:t>
      </w:r>
      <w:r w:rsidR="004C470F">
        <w:rPr>
          <w:sz w:val="24"/>
          <w:szCs w:val="24"/>
        </w:rPr>
        <w:t>8</w:t>
      </w:r>
      <w:r w:rsidR="007012B1">
        <w:rPr>
          <w:sz w:val="24"/>
          <w:szCs w:val="24"/>
        </w:rPr>
        <w:t>.</w:t>
      </w:r>
    </w:p>
    <w:p w14:paraId="0DA24101" w14:textId="77777777" w:rsidR="00EF6CEE" w:rsidRDefault="00EF6CEE" w:rsidP="00EF6CEE">
      <w:pPr>
        <w:rPr>
          <w:sz w:val="24"/>
          <w:szCs w:val="24"/>
        </w:rPr>
      </w:pPr>
    </w:p>
    <w:p w14:paraId="526C66B8" w14:textId="04A7FD9D" w:rsidR="00CE4404" w:rsidRDefault="00CE4404" w:rsidP="009335CB">
      <w:pPr>
        <w:numPr>
          <w:ilvl w:val="1"/>
          <w:numId w:val="1"/>
        </w:numPr>
        <w:rPr>
          <w:ins w:id="377" w:author="Joleen Feltz" w:date="2013-12-12T11:03:00Z"/>
          <w:sz w:val="24"/>
          <w:szCs w:val="24"/>
        </w:rPr>
      </w:pPr>
      <w:ins w:id="378" w:author="Joleen Feltz" w:date="2013-12-12T11:02:00Z">
        <w:r>
          <w:rPr>
            <w:sz w:val="24"/>
            <w:szCs w:val="24"/>
          </w:rPr>
          <w:t xml:space="preserve">If the </w:t>
        </w:r>
        <w:r>
          <w:rPr>
            <w:b/>
            <w:i/>
            <w:sz w:val="24"/>
            <w:szCs w:val="24"/>
          </w:rPr>
          <w:t>Layer Controls</w:t>
        </w:r>
        <w:r>
          <w:rPr>
            <w:sz w:val="24"/>
            <w:szCs w:val="24"/>
          </w:rPr>
          <w:t xml:space="preserve"> is in front, select any Panel title to bring the </w:t>
        </w:r>
      </w:ins>
      <w:ins w:id="379" w:author="Joleen Feltz" w:date="2013-12-12T11:03:00Z">
        <w:r>
          <w:rPr>
            <w:b/>
            <w:sz w:val="24"/>
            <w:szCs w:val="24"/>
          </w:rPr>
          <w:t xml:space="preserve">Main Display </w:t>
        </w:r>
        <w:r>
          <w:rPr>
            <w:sz w:val="24"/>
            <w:szCs w:val="24"/>
          </w:rPr>
          <w:t xml:space="preserve">forward.  </w:t>
        </w:r>
      </w:ins>
      <w:ins w:id="380" w:author="Joleen Feltz" w:date="2013-12-12T11:09:00Z">
        <w:r>
          <w:rPr>
            <w:noProof/>
            <w:sz w:val="24"/>
            <w:szCs w:val="24"/>
          </w:rPr>
          <w:drawing>
            <wp:inline distT="0" distB="0" distL="0" distR="0" wp14:anchorId="26A7F286" wp14:editId="5C9FF5F8">
              <wp:extent cx="1079500" cy="596900"/>
              <wp:effectExtent l="0" t="0" r="12700" b="12700"/>
              <wp:docPr id="1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2-12 at 11.08.06 AM.png"/>
                      <pic:cNvPicPr/>
                    </pic:nvPicPr>
                    <pic:blipFill>
                      <a:blip r:embed="rId16">
                        <a:extLst>
                          <a:ext uri="{28A0092B-C50C-407E-A947-70E740481C1C}">
                            <a14:useLocalDpi xmlns:a14="http://schemas.microsoft.com/office/drawing/2010/main" val="0"/>
                          </a:ext>
                        </a:extLst>
                      </a:blip>
                      <a:stretch>
                        <a:fillRect/>
                      </a:stretch>
                    </pic:blipFill>
                    <pic:spPr>
                      <a:xfrm>
                        <a:off x="0" y="0"/>
                        <a:ext cx="1079500" cy="596900"/>
                      </a:xfrm>
                      <a:prstGeom prst="rect">
                        <a:avLst/>
                      </a:prstGeom>
                    </pic:spPr>
                  </pic:pic>
                </a:graphicData>
              </a:graphic>
            </wp:inline>
          </w:drawing>
        </w:r>
      </w:ins>
    </w:p>
    <w:p w14:paraId="54563A12" w14:textId="77777777" w:rsidR="00CE4404" w:rsidRDefault="00CE4404" w:rsidP="00CE4404">
      <w:pPr>
        <w:ind w:left="720"/>
        <w:rPr>
          <w:ins w:id="381" w:author="Joleen Feltz" w:date="2013-12-12T11:03:00Z"/>
          <w:sz w:val="24"/>
          <w:szCs w:val="24"/>
        </w:rPr>
        <w:pPrChange w:id="382" w:author="Joleen Feltz" w:date="2013-12-12T11:03:00Z">
          <w:pPr>
            <w:numPr>
              <w:ilvl w:val="1"/>
              <w:numId w:val="1"/>
            </w:numPr>
            <w:tabs>
              <w:tab w:val="num" w:pos="720"/>
            </w:tabs>
            <w:ind w:left="720" w:hanging="360"/>
          </w:pPr>
        </w:pPrChange>
      </w:pPr>
    </w:p>
    <w:p w14:paraId="24A468D4" w14:textId="23AD8F11" w:rsidR="009335CB" w:rsidRDefault="00EF6CEE" w:rsidP="009335CB">
      <w:pPr>
        <w:numPr>
          <w:ilvl w:val="1"/>
          <w:numId w:val="1"/>
        </w:numPr>
        <w:rPr>
          <w:sz w:val="24"/>
          <w:szCs w:val="24"/>
        </w:rPr>
      </w:pPr>
      <w:r>
        <w:rPr>
          <w:sz w:val="24"/>
          <w:szCs w:val="24"/>
        </w:rPr>
        <w:t>In the</w:t>
      </w:r>
      <w:r>
        <w:rPr>
          <w:b/>
          <w:sz w:val="24"/>
          <w:szCs w:val="24"/>
        </w:rPr>
        <w:t xml:space="preserve"> </w:t>
      </w:r>
      <w:r w:rsidRPr="001A4F19">
        <w:rPr>
          <w:b/>
          <w:sz w:val="24"/>
          <w:szCs w:val="24"/>
        </w:rPr>
        <w:t>Main Display</w:t>
      </w:r>
      <w:r w:rsidR="00050BCC">
        <w:rPr>
          <w:sz w:val="24"/>
          <w:szCs w:val="24"/>
        </w:rPr>
        <w:t xml:space="preserve"> window</w:t>
      </w:r>
      <w:r>
        <w:rPr>
          <w:sz w:val="24"/>
          <w:szCs w:val="24"/>
        </w:rPr>
        <w:t>, select</w:t>
      </w:r>
      <w:r w:rsidR="00050BCC">
        <w:rPr>
          <w:sz w:val="24"/>
          <w:szCs w:val="24"/>
        </w:rPr>
        <w:t xml:space="preserve"> the</w:t>
      </w:r>
      <w:r>
        <w:rPr>
          <w:sz w:val="24"/>
          <w:szCs w:val="24"/>
        </w:rPr>
        <w:t xml:space="preserve"> </w:t>
      </w:r>
      <w:r w:rsidRPr="006D60D8">
        <w:rPr>
          <w:b/>
          <w:i/>
          <w:sz w:val="24"/>
          <w:szCs w:val="24"/>
        </w:rPr>
        <w:t>Tools -&gt; Manage ADDE Dataset</w:t>
      </w:r>
      <w:r w:rsidR="00050BCC">
        <w:rPr>
          <w:b/>
          <w:i/>
          <w:sz w:val="24"/>
          <w:szCs w:val="24"/>
        </w:rPr>
        <w:t>s</w:t>
      </w:r>
      <w:r w:rsidR="00050BCC">
        <w:rPr>
          <w:sz w:val="24"/>
          <w:szCs w:val="24"/>
        </w:rPr>
        <w:t xml:space="preserve"> menu item.</w:t>
      </w:r>
      <w:r w:rsidR="009335CB">
        <w:rPr>
          <w:sz w:val="24"/>
          <w:szCs w:val="24"/>
        </w:rPr>
        <w:br/>
      </w:r>
    </w:p>
    <w:p w14:paraId="52565FF6" w14:textId="77777777" w:rsidR="00B1763B" w:rsidRPr="00B1763B" w:rsidRDefault="009335CB" w:rsidP="009335CB">
      <w:pPr>
        <w:numPr>
          <w:ilvl w:val="1"/>
          <w:numId w:val="1"/>
        </w:numPr>
        <w:rPr>
          <w:sz w:val="24"/>
          <w:szCs w:val="24"/>
        </w:rPr>
      </w:pPr>
      <w:r>
        <w:rPr>
          <w:sz w:val="24"/>
          <w:szCs w:val="24"/>
        </w:rPr>
        <w:t xml:space="preserve">In the ADDE Data Manager, select </w:t>
      </w:r>
      <w:r w:rsidRPr="006D60D8">
        <w:rPr>
          <w:b/>
          <w:i/>
          <w:sz w:val="24"/>
          <w:szCs w:val="24"/>
        </w:rPr>
        <w:t>File -&gt; New Local</w:t>
      </w:r>
      <w:r>
        <w:rPr>
          <w:b/>
          <w:sz w:val="24"/>
          <w:szCs w:val="24"/>
        </w:rPr>
        <w:t xml:space="preserve"> </w:t>
      </w:r>
      <w:r w:rsidRPr="009335CB">
        <w:rPr>
          <w:sz w:val="24"/>
          <w:szCs w:val="24"/>
        </w:rPr>
        <w:t>Dataset</w:t>
      </w:r>
      <w:r>
        <w:rPr>
          <w:sz w:val="24"/>
          <w:szCs w:val="24"/>
        </w:rPr>
        <w:t>, and enter</w:t>
      </w:r>
      <w:r w:rsidR="00EE1FB9">
        <w:rPr>
          <w:sz w:val="24"/>
          <w:szCs w:val="24"/>
        </w:rPr>
        <w:t xml:space="preserve"> the following parameters:</w:t>
      </w:r>
      <w:r w:rsidR="00B1763B">
        <w:rPr>
          <w:sz w:val="24"/>
          <w:szCs w:val="24"/>
        </w:rPr>
        <w:br/>
      </w:r>
    </w:p>
    <w:p w14:paraId="56AC3D21" w14:textId="77777777" w:rsidR="00B1763B" w:rsidRPr="00B1763B" w:rsidRDefault="00B1763B" w:rsidP="00B1763B">
      <w:pPr>
        <w:numPr>
          <w:ilvl w:val="0"/>
          <w:numId w:val="21"/>
        </w:numPr>
        <w:rPr>
          <w:sz w:val="24"/>
          <w:szCs w:val="24"/>
        </w:rPr>
      </w:pPr>
      <w:r>
        <w:rPr>
          <w:b/>
          <w:sz w:val="24"/>
          <w:szCs w:val="24"/>
        </w:rPr>
        <w:t>Dataset –</w:t>
      </w:r>
      <w:r>
        <w:rPr>
          <w:sz w:val="24"/>
          <w:szCs w:val="24"/>
        </w:rPr>
        <w:t xml:space="preserve"> MEGI_VIS</w:t>
      </w:r>
    </w:p>
    <w:p w14:paraId="28B1EFE2" w14:textId="77777777" w:rsidR="00B1763B" w:rsidRPr="00B1763B" w:rsidRDefault="00B1763B" w:rsidP="00B1763B">
      <w:pPr>
        <w:numPr>
          <w:ilvl w:val="0"/>
          <w:numId w:val="21"/>
        </w:numPr>
        <w:rPr>
          <w:sz w:val="24"/>
          <w:szCs w:val="24"/>
        </w:rPr>
      </w:pPr>
      <w:r w:rsidRPr="005E0EA1">
        <w:rPr>
          <w:b/>
          <w:sz w:val="24"/>
          <w:szCs w:val="24"/>
          <w:lang w:val="fr-FR"/>
        </w:rPr>
        <w:t>Image Type –</w:t>
      </w:r>
      <w:r w:rsidRPr="005E0EA1">
        <w:rPr>
          <w:sz w:val="24"/>
          <w:szCs w:val="24"/>
          <w:lang w:val="fr-FR"/>
        </w:rPr>
        <w:t xml:space="preserve"> FY2E VIS satellite data</w:t>
      </w:r>
    </w:p>
    <w:p w14:paraId="4D4C8339" w14:textId="77777777" w:rsidR="00B1763B" w:rsidRPr="00B1763B" w:rsidRDefault="00B1763B" w:rsidP="00B1763B">
      <w:pPr>
        <w:numPr>
          <w:ilvl w:val="0"/>
          <w:numId w:val="21"/>
        </w:numPr>
        <w:rPr>
          <w:sz w:val="24"/>
          <w:szCs w:val="24"/>
        </w:rPr>
      </w:pPr>
      <w:r>
        <w:rPr>
          <w:b/>
          <w:sz w:val="24"/>
          <w:szCs w:val="24"/>
        </w:rPr>
        <w:t>Format –</w:t>
      </w:r>
      <w:r>
        <w:rPr>
          <w:sz w:val="24"/>
          <w:szCs w:val="24"/>
        </w:rPr>
        <w:t xml:space="preserve"> McIDAS AREA</w:t>
      </w:r>
    </w:p>
    <w:p w14:paraId="0B52FE8C" w14:textId="77777777" w:rsidR="003F467B" w:rsidRPr="003F467B" w:rsidRDefault="00B1763B" w:rsidP="00B1763B">
      <w:pPr>
        <w:numPr>
          <w:ilvl w:val="0"/>
          <w:numId w:val="21"/>
        </w:numPr>
        <w:rPr>
          <w:sz w:val="24"/>
          <w:szCs w:val="24"/>
        </w:rPr>
      </w:pPr>
      <w:r>
        <w:rPr>
          <w:b/>
          <w:sz w:val="24"/>
          <w:szCs w:val="24"/>
        </w:rPr>
        <w:lastRenderedPageBreak/>
        <w:t>Directory –</w:t>
      </w:r>
      <w:r>
        <w:rPr>
          <w:sz w:val="24"/>
          <w:szCs w:val="24"/>
        </w:rPr>
        <w:t xml:space="preserve"> select the </w:t>
      </w:r>
      <w:r>
        <w:rPr>
          <w:i/>
          <w:sz w:val="24"/>
          <w:szCs w:val="24"/>
        </w:rPr>
        <w:t>&lt;local path&gt;</w:t>
      </w:r>
      <w:r>
        <w:rPr>
          <w:b/>
          <w:sz w:val="24"/>
          <w:szCs w:val="24"/>
        </w:rPr>
        <w:t>/</w:t>
      </w:r>
      <w:r w:rsidR="005500CF">
        <w:rPr>
          <w:b/>
          <w:bCs/>
          <w:sz w:val="24"/>
          <w:szCs w:val="24"/>
        </w:rPr>
        <w:t>Data/</w:t>
      </w:r>
      <w:r>
        <w:rPr>
          <w:b/>
          <w:sz w:val="24"/>
          <w:szCs w:val="24"/>
        </w:rPr>
        <w:t>Satellite/fy2e_vis_megi</w:t>
      </w:r>
      <w:r>
        <w:rPr>
          <w:sz w:val="24"/>
          <w:szCs w:val="24"/>
        </w:rPr>
        <w:t xml:space="preserve"> directory</w:t>
      </w:r>
      <w:r w:rsidR="003F467B">
        <w:rPr>
          <w:sz w:val="24"/>
          <w:szCs w:val="24"/>
        </w:rPr>
        <w:br/>
      </w:r>
    </w:p>
    <w:p w14:paraId="09FBF65D" w14:textId="4D4F2233" w:rsidR="00B1763B" w:rsidRPr="00B1763B" w:rsidRDefault="008A6EAE" w:rsidP="003F467B">
      <w:pPr>
        <w:jc w:val="center"/>
        <w:rPr>
          <w:sz w:val="24"/>
          <w:szCs w:val="24"/>
        </w:rPr>
      </w:pPr>
      <w:r>
        <w:rPr>
          <w:noProof/>
        </w:rPr>
        <w:drawing>
          <wp:inline distT="0" distB="0" distL="0" distR="0" wp14:anchorId="03B88176" wp14:editId="36434231">
            <wp:extent cx="4292600" cy="14097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92600" cy="1409700"/>
                    </a:xfrm>
                    <a:prstGeom prst="rect">
                      <a:avLst/>
                    </a:prstGeom>
                    <a:noFill/>
                    <a:ln>
                      <a:noFill/>
                    </a:ln>
                  </pic:spPr>
                </pic:pic>
              </a:graphicData>
            </a:graphic>
          </wp:inline>
        </w:drawing>
      </w:r>
      <w:r w:rsidR="00B1763B">
        <w:rPr>
          <w:sz w:val="24"/>
          <w:szCs w:val="24"/>
        </w:rPr>
        <w:br/>
      </w:r>
    </w:p>
    <w:p w14:paraId="2226F56D" w14:textId="77777777" w:rsidR="007012B1" w:rsidRPr="00F754C9" w:rsidRDefault="00B1763B" w:rsidP="00B1763B">
      <w:pPr>
        <w:numPr>
          <w:ilvl w:val="1"/>
          <w:numId w:val="1"/>
        </w:numPr>
        <w:rPr>
          <w:sz w:val="24"/>
          <w:szCs w:val="24"/>
        </w:rPr>
      </w:pPr>
      <w:r>
        <w:rPr>
          <w:sz w:val="24"/>
          <w:szCs w:val="24"/>
        </w:rPr>
        <w:t xml:space="preserve">Click </w:t>
      </w:r>
      <w:r>
        <w:rPr>
          <w:b/>
          <w:sz w:val="24"/>
          <w:szCs w:val="24"/>
        </w:rPr>
        <w:t>Add Dataset</w:t>
      </w:r>
      <w:r>
        <w:rPr>
          <w:sz w:val="24"/>
          <w:szCs w:val="24"/>
        </w:rPr>
        <w:t>.</w:t>
      </w:r>
      <w:r w:rsidR="00F754C9">
        <w:rPr>
          <w:b/>
          <w:sz w:val="24"/>
          <w:szCs w:val="24"/>
        </w:rPr>
        <w:br/>
      </w:r>
    </w:p>
    <w:p w14:paraId="4BA20D72" w14:textId="77777777" w:rsidR="00F754C9" w:rsidRPr="00F754C9" w:rsidRDefault="00F754C9" w:rsidP="00F754C9">
      <w:pPr>
        <w:numPr>
          <w:ilvl w:val="0"/>
          <w:numId w:val="1"/>
        </w:numPr>
        <w:rPr>
          <w:sz w:val="24"/>
          <w:szCs w:val="24"/>
        </w:rPr>
      </w:pPr>
      <w:r>
        <w:rPr>
          <w:sz w:val="24"/>
          <w:szCs w:val="24"/>
        </w:rPr>
        <w:t>Create a local dataset to access the FY2E Infrared imagery files on your machine.</w:t>
      </w:r>
      <w:r>
        <w:rPr>
          <w:sz w:val="24"/>
          <w:szCs w:val="24"/>
        </w:rPr>
        <w:br/>
      </w:r>
    </w:p>
    <w:p w14:paraId="22EAA6C2" w14:textId="77777777" w:rsidR="003F467B" w:rsidRPr="003F467B" w:rsidRDefault="00F754C9" w:rsidP="00F754C9">
      <w:pPr>
        <w:numPr>
          <w:ilvl w:val="1"/>
          <w:numId w:val="1"/>
        </w:numPr>
        <w:rPr>
          <w:sz w:val="24"/>
          <w:szCs w:val="24"/>
        </w:rPr>
      </w:pPr>
      <w:r>
        <w:rPr>
          <w:sz w:val="24"/>
          <w:szCs w:val="24"/>
        </w:rPr>
        <w:t xml:space="preserve">In the ADDE Data Manager, select </w:t>
      </w:r>
      <w:r w:rsidRPr="007A0FBE">
        <w:rPr>
          <w:b/>
          <w:i/>
          <w:sz w:val="24"/>
          <w:szCs w:val="24"/>
        </w:rPr>
        <w:t>File -&gt; New Local Dataset</w:t>
      </w:r>
      <w:r>
        <w:rPr>
          <w:sz w:val="24"/>
          <w:szCs w:val="24"/>
        </w:rPr>
        <w:t xml:space="preserve">, and enter the following parameters: </w:t>
      </w:r>
      <w:r w:rsidR="003F467B">
        <w:rPr>
          <w:sz w:val="24"/>
          <w:szCs w:val="24"/>
        </w:rPr>
        <w:br/>
      </w:r>
    </w:p>
    <w:p w14:paraId="1F0C19E0" w14:textId="77777777" w:rsidR="003F467B" w:rsidRPr="003F467B" w:rsidRDefault="003F467B" w:rsidP="003F467B">
      <w:pPr>
        <w:numPr>
          <w:ilvl w:val="0"/>
          <w:numId w:val="22"/>
        </w:numPr>
        <w:rPr>
          <w:sz w:val="24"/>
          <w:szCs w:val="24"/>
        </w:rPr>
      </w:pPr>
      <w:r>
        <w:rPr>
          <w:b/>
          <w:sz w:val="24"/>
          <w:szCs w:val="24"/>
        </w:rPr>
        <w:t>Dataset –</w:t>
      </w:r>
      <w:r>
        <w:rPr>
          <w:sz w:val="24"/>
          <w:szCs w:val="24"/>
        </w:rPr>
        <w:t xml:space="preserve"> MEGI_IR</w:t>
      </w:r>
    </w:p>
    <w:p w14:paraId="2E495F19" w14:textId="77777777" w:rsidR="003F467B" w:rsidRPr="003F467B" w:rsidRDefault="003F467B" w:rsidP="003F467B">
      <w:pPr>
        <w:numPr>
          <w:ilvl w:val="0"/>
          <w:numId w:val="22"/>
        </w:numPr>
        <w:rPr>
          <w:sz w:val="24"/>
          <w:szCs w:val="24"/>
        </w:rPr>
      </w:pPr>
      <w:r>
        <w:rPr>
          <w:b/>
          <w:sz w:val="24"/>
          <w:szCs w:val="24"/>
        </w:rPr>
        <w:t>Image Type –</w:t>
      </w:r>
      <w:r>
        <w:rPr>
          <w:sz w:val="24"/>
          <w:szCs w:val="24"/>
        </w:rPr>
        <w:t xml:space="preserve"> FY2E IR</w:t>
      </w:r>
    </w:p>
    <w:p w14:paraId="4FD208D0" w14:textId="77777777" w:rsidR="003F467B" w:rsidRPr="003F467B" w:rsidRDefault="003F467B" w:rsidP="003F467B">
      <w:pPr>
        <w:numPr>
          <w:ilvl w:val="0"/>
          <w:numId w:val="22"/>
        </w:numPr>
        <w:rPr>
          <w:sz w:val="24"/>
          <w:szCs w:val="24"/>
        </w:rPr>
      </w:pPr>
      <w:r>
        <w:rPr>
          <w:b/>
          <w:sz w:val="24"/>
          <w:szCs w:val="24"/>
        </w:rPr>
        <w:t>Format –</w:t>
      </w:r>
      <w:r>
        <w:rPr>
          <w:sz w:val="24"/>
          <w:szCs w:val="24"/>
        </w:rPr>
        <w:t xml:space="preserve"> McIDAS-AREA</w:t>
      </w:r>
    </w:p>
    <w:p w14:paraId="47A8FF62" w14:textId="77777777" w:rsidR="00F754C9" w:rsidRPr="003F467B" w:rsidRDefault="003F467B" w:rsidP="003F467B">
      <w:pPr>
        <w:numPr>
          <w:ilvl w:val="0"/>
          <w:numId w:val="22"/>
        </w:numPr>
        <w:rPr>
          <w:sz w:val="24"/>
          <w:szCs w:val="24"/>
        </w:rPr>
      </w:pPr>
      <w:r>
        <w:rPr>
          <w:b/>
          <w:sz w:val="24"/>
          <w:szCs w:val="24"/>
        </w:rPr>
        <w:t>Directory –</w:t>
      </w:r>
      <w:r>
        <w:rPr>
          <w:sz w:val="24"/>
          <w:szCs w:val="24"/>
        </w:rPr>
        <w:t xml:space="preserve"> select the </w:t>
      </w:r>
      <w:r>
        <w:rPr>
          <w:i/>
          <w:sz w:val="24"/>
          <w:szCs w:val="24"/>
        </w:rPr>
        <w:t>&lt;local path&gt;</w:t>
      </w:r>
      <w:r>
        <w:rPr>
          <w:b/>
          <w:sz w:val="24"/>
          <w:szCs w:val="24"/>
        </w:rPr>
        <w:t>/</w:t>
      </w:r>
      <w:r w:rsidR="005500CF">
        <w:rPr>
          <w:b/>
          <w:bCs/>
          <w:sz w:val="24"/>
          <w:szCs w:val="24"/>
        </w:rPr>
        <w:t>Data/</w:t>
      </w:r>
      <w:r>
        <w:rPr>
          <w:b/>
          <w:sz w:val="24"/>
          <w:szCs w:val="24"/>
        </w:rPr>
        <w:t>Satellite/fy2e_ir_megi</w:t>
      </w:r>
      <w:r>
        <w:rPr>
          <w:sz w:val="24"/>
          <w:szCs w:val="24"/>
        </w:rPr>
        <w:t xml:space="preserve"> directory</w:t>
      </w:r>
      <w:r>
        <w:rPr>
          <w:sz w:val="24"/>
          <w:szCs w:val="24"/>
        </w:rPr>
        <w:br/>
      </w:r>
    </w:p>
    <w:p w14:paraId="395A3B0D" w14:textId="750AF772" w:rsidR="003F467B" w:rsidRDefault="008A6EAE" w:rsidP="003F467B">
      <w:pPr>
        <w:jc w:val="center"/>
        <w:rPr>
          <w:noProof/>
        </w:rPr>
      </w:pPr>
      <w:r>
        <w:rPr>
          <w:noProof/>
        </w:rPr>
        <w:drawing>
          <wp:inline distT="0" distB="0" distL="0" distR="0" wp14:anchorId="584B2E55" wp14:editId="07CA4021">
            <wp:extent cx="4292600" cy="142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2600" cy="1422400"/>
                    </a:xfrm>
                    <a:prstGeom prst="rect">
                      <a:avLst/>
                    </a:prstGeom>
                    <a:noFill/>
                    <a:ln>
                      <a:noFill/>
                    </a:ln>
                  </pic:spPr>
                </pic:pic>
              </a:graphicData>
            </a:graphic>
          </wp:inline>
        </w:drawing>
      </w:r>
      <w:r w:rsidR="001B19CB">
        <w:rPr>
          <w:noProof/>
        </w:rPr>
        <w:br/>
      </w:r>
    </w:p>
    <w:p w14:paraId="55984381" w14:textId="77777777" w:rsidR="003F467B" w:rsidRPr="001B19CB" w:rsidRDefault="003F467B" w:rsidP="003F467B">
      <w:pPr>
        <w:numPr>
          <w:ilvl w:val="1"/>
          <w:numId w:val="1"/>
        </w:numPr>
        <w:rPr>
          <w:sz w:val="24"/>
          <w:szCs w:val="24"/>
        </w:rPr>
      </w:pPr>
      <w:r w:rsidRPr="001B19CB">
        <w:rPr>
          <w:noProof/>
          <w:sz w:val="24"/>
          <w:szCs w:val="24"/>
        </w:rPr>
        <w:t xml:space="preserve">Click </w:t>
      </w:r>
      <w:r w:rsidR="001B19CB">
        <w:rPr>
          <w:b/>
          <w:noProof/>
          <w:sz w:val="24"/>
          <w:szCs w:val="24"/>
        </w:rPr>
        <w:t>Add Dataset</w:t>
      </w:r>
      <w:r w:rsidRPr="001B19CB">
        <w:rPr>
          <w:noProof/>
          <w:sz w:val="24"/>
          <w:szCs w:val="24"/>
        </w:rPr>
        <w:t>.</w:t>
      </w:r>
    </w:p>
    <w:p w14:paraId="4D628746" w14:textId="77777777" w:rsidR="009F3292" w:rsidRPr="005204BC" w:rsidRDefault="009F3292" w:rsidP="005204BC">
      <w:pPr>
        <w:ind w:left="720"/>
        <w:rPr>
          <w:sz w:val="24"/>
          <w:szCs w:val="24"/>
        </w:rPr>
      </w:pPr>
    </w:p>
    <w:p w14:paraId="57EC7958" w14:textId="77777777" w:rsidR="009E3099" w:rsidRPr="00E612D3" w:rsidRDefault="007012B1" w:rsidP="00F754C9">
      <w:pPr>
        <w:numPr>
          <w:ilvl w:val="0"/>
          <w:numId w:val="1"/>
        </w:numPr>
        <w:rPr>
          <w:sz w:val="24"/>
          <w:szCs w:val="24"/>
        </w:rPr>
      </w:pPr>
      <w:r>
        <w:rPr>
          <w:sz w:val="24"/>
          <w:szCs w:val="24"/>
        </w:rPr>
        <w:t xml:space="preserve">Close the </w:t>
      </w:r>
      <w:r w:rsidRPr="002E64D3">
        <w:rPr>
          <w:b/>
          <w:sz w:val="24"/>
          <w:szCs w:val="24"/>
        </w:rPr>
        <w:t>ADDE Data Manager</w:t>
      </w:r>
      <w:r>
        <w:rPr>
          <w:sz w:val="24"/>
          <w:szCs w:val="24"/>
        </w:rPr>
        <w:t xml:space="preserve"> by clicking </w:t>
      </w:r>
      <w:r w:rsidRPr="00437347">
        <w:rPr>
          <w:b/>
          <w:sz w:val="24"/>
          <w:szCs w:val="24"/>
        </w:rPr>
        <w:t>Ok</w:t>
      </w:r>
      <w:r>
        <w:rPr>
          <w:sz w:val="24"/>
          <w:szCs w:val="24"/>
        </w:rPr>
        <w:t xml:space="preserve"> or select </w:t>
      </w:r>
      <w:r w:rsidRPr="002E64D3">
        <w:rPr>
          <w:b/>
          <w:i/>
          <w:sz w:val="24"/>
          <w:szCs w:val="24"/>
        </w:rPr>
        <w:t>File -&gt; C</w:t>
      </w:r>
      <w:r w:rsidR="007A386B">
        <w:rPr>
          <w:b/>
          <w:i/>
          <w:sz w:val="24"/>
          <w:szCs w:val="24"/>
        </w:rPr>
        <w:t>lose</w:t>
      </w:r>
      <w:r w:rsidR="007A386B">
        <w:rPr>
          <w:i/>
          <w:sz w:val="24"/>
          <w:szCs w:val="24"/>
        </w:rPr>
        <w:t>.</w:t>
      </w:r>
      <w:r w:rsidR="009E3099">
        <w:rPr>
          <w:i/>
          <w:sz w:val="24"/>
          <w:szCs w:val="24"/>
        </w:rPr>
        <w:br/>
      </w:r>
    </w:p>
    <w:p w14:paraId="25F81AE8" w14:textId="77777777" w:rsidR="00EF6CEE" w:rsidRPr="009E3099" w:rsidRDefault="009E3099" w:rsidP="00E612D3">
      <w:pPr>
        <w:numPr>
          <w:ilvl w:val="1"/>
          <w:numId w:val="1"/>
        </w:numPr>
        <w:rPr>
          <w:sz w:val="24"/>
          <w:szCs w:val="24"/>
        </w:rPr>
      </w:pPr>
      <w:r>
        <w:rPr>
          <w:sz w:val="24"/>
          <w:szCs w:val="24"/>
        </w:rPr>
        <w:t>If using real-time data, skip to step 18.</w:t>
      </w:r>
      <w:r w:rsidR="009335CB" w:rsidRPr="003C5BEA">
        <w:rPr>
          <w:sz w:val="24"/>
          <w:szCs w:val="24"/>
        </w:rPr>
        <w:br/>
      </w:r>
      <w:r w:rsidR="00050BCC">
        <w:rPr>
          <w:sz w:val="24"/>
          <w:szCs w:val="24"/>
        </w:rPr>
        <w:br/>
      </w:r>
      <w:r w:rsidR="00050BCC">
        <w:rPr>
          <w:sz w:val="24"/>
          <w:szCs w:val="24"/>
        </w:rPr>
        <w:br/>
      </w:r>
    </w:p>
    <w:p w14:paraId="3A2D0C60" w14:textId="77777777" w:rsidR="009B4E2D" w:rsidRDefault="009B4E2D" w:rsidP="00EF6CEE">
      <w:pPr>
        <w:numPr>
          <w:ilvl w:val="0"/>
          <w:numId w:val="1"/>
        </w:numPr>
        <w:rPr>
          <w:sz w:val="24"/>
          <w:szCs w:val="24"/>
        </w:rPr>
      </w:pPr>
      <w:r>
        <w:rPr>
          <w:sz w:val="24"/>
          <w:szCs w:val="24"/>
        </w:rPr>
        <w:t xml:space="preserve"> </w:t>
      </w:r>
      <w:r w:rsidR="005E0EA1">
        <w:rPr>
          <w:sz w:val="24"/>
          <w:szCs w:val="24"/>
        </w:rPr>
        <w:t>Create</w:t>
      </w:r>
      <w:r>
        <w:rPr>
          <w:sz w:val="24"/>
          <w:szCs w:val="24"/>
        </w:rPr>
        <w:t xml:space="preserve"> a 4 panel display</w:t>
      </w:r>
      <w:r w:rsidR="005E0EA1">
        <w:rPr>
          <w:sz w:val="24"/>
          <w:szCs w:val="24"/>
        </w:rPr>
        <w:t xml:space="preserve"> and change the name of the tab</w:t>
      </w:r>
      <w:r>
        <w:rPr>
          <w:sz w:val="24"/>
          <w:szCs w:val="24"/>
        </w:rPr>
        <w:t>.</w:t>
      </w:r>
    </w:p>
    <w:p w14:paraId="6D408D66" w14:textId="77777777" w:rsidR="009B4E2D" w:rsidRDefault="009B4E2D" w:rsidP="009B4E2D">
      <w:pPr>
        <w:rPr>
          <w:sz w:val="24"/>
          <w:szCs w:val="24"/>
        </w:rPr>
      </w:pPr>
    </w:p>
    <w:p w14:paraId="607D69AE" w14:textId="1DD839EA" w:rsidR="009B4E2D" w:rsidRPr="00005E70" w:rsidRDefault="009B4E2D" w:rsidP="009B4E2D">
      <w:pPr>
        <w:numPr>
          <w:ilvl w:val="1"/>
          <w:numId w:val="1"/>
        </w:numPr>
        <w:rPr>
          <w:sz w:val="24"/>
          <w:szCs w:val="24"/>
        </w:rPr>
      </w:pPr>
      <w:r>
        <w:rPr>
          <w:sz w:val="24"/>
          <w:szCs w:val="24"/>
        </w:rPr>
        <w:t xml:space="preserve">Select </w:t>
      </w:r>
      <w:r>
        <w:rPr>
          <w:b/>
          <w:i/>
          <w:sz w:val="24"/>
          <w:szCs w:val="24"/>
        </w:rPr>
        <w:t>Edit -&gt; Remove -&gt; All Layers and Data Sources</w:t>
      </w:r>
      <w:r w:rsidRPr="00E612D3">
        <w:rPr>
          <w:i/>
          <w:sz w:val="24"/>
          <w:szCs w:val="24"/>
        </w:rPr>
        <w:t>.</w:t>
      </w:r>
      <w:ins w:id="383" w:author="Joleen Feltz" w:date="2013-12-12T11:13:00Z">
        <w:r w:rsidR="006043E1">
          <w:rPr>
            <w:i/>
            <w:sz w:val="24"/>
            <w:szCs w:val="24"/>
          </w:rPr>
          <w:t xml:space="preserve">  </w:t>
        </w:r>
        <w:r w:rsidR="006043E1">
          <w:rPr>
            <w:sz w:val="24"/>
            <w:szCs w:val="24"/>
          </w:rPr>
          <w:t xml:space="preserve">If the Confirm Removal window is displayed, click </w:t>
        </w:r>
        <w:r w:rsidR="006043E1">
          <w:rPr>
            <w:b/>
            <w:sz w:val="24"/>
            <w:szCs w:val="24"/>
          </w:rPr>
          <w:t>Remove all layers and data.</w:t>
        </w:r>
      </w:ins>
    </w:p>
    <w:p w14:paraId="464C1A24" w14:textId="77777777" w:rsidR="00005E70" w:rsidRPr="00005E70" w:rsidRDefault="00005E70" w:rsidP="00005E70">
      <w:pPr>
        <w:ind w:left="360"/>
        <w:rPr>
          <w:sz w:val="24"/>
          <w:szCs w:val="24"/>
        </w:rPr>
      </w:pPr>
    </w:p>
    <w:p w14:paraId="7093C06D" w14:textId="6770353B" w:rsidR="00005E70" w:rsidRDefault="006043E1" w:rsidP="00005E70">
      <w:pPr>
        <w:numPr>
          <w:ilvl w:val="1"/>
          <w:numId w:val="1"/>
        </w:numPr>
        <w:rPr>
          <w:sz w:val="24"/>
          <w:szCs w:val="24"/>
        </w:rPr>
      </w:pPr>
      <w:ins w:id="384" w:author="Joleen Feltz" w:date="2013-12-12T11:14:00Z">
        <w:r>
          <w:rPr>
            <w:sz w:val="24"/>
            <w:szCs w:val="24"/>
          </w:rPr>
          <w:t xml:space="preserve">Create a </w:t>
        </w:r>
        <w:proofErr w:type="gramStart"/>
        <w:r>
          <w:rPr>
            <w:sz w:val="24"/>
            <w:szCs w:val="24"/>
          </w:rPr>
          <w:t>4 panel</w:t>
        </w:r>
        <w:proofErr w:type="gramEnd"/>
        <w:r>
          <w:rPr>
            <w:sz w:val="24"/>
            <w:szCs w:val="24"/>
          </w:rPr>
          <w:t xml:space="preserve"> tab:  In the </w:t>
        </w:r>
        <w:r>
          <w:rPr>
            <w:b/>
            <w:sz w:val="24"/>
            <w:szCs w:val="24"/>
          </w:rPr>
          <w:t xml:space="preserve">Main Display </w:t>
        </w:r>
        <w:r w:rsidRPr="006043E1">
          <w:rPr>
            <w:sz w:val="24"/>
            <w:szCs w:val="24"/>
            <w:rPrChange w:id="385" w:author="Joleen Feltz" w:date="2013-12-12T11:14:00Z">
              <w:rPr>
                <w:b/>
                <w:sz w:val="24"/>
                <w:szCs w:val="24"/>
              </w:rPr>
            </w:rPrChange>
          </w:rPr>
          <w:t>menu</w:t>
        </w:r>
        <w:r>
          <w:rPr>
            <w:b/>
            <w:sz w:val="24"/>
            <w:szCs w:val="24"/>
          </w:rPr>
          <w:t xml:space="preserve">, </w:t>
        </w:r>
      </w:ins>
      <w:r w:rsidR="005E0EA1">
        <w:rPr>
          <w:sz w:val="24"/>
          <w:szCs w:val="24"/>
        </w:rPr>
        <w:t>Select</w:t>
      </w:r>
      <w:r w:rsidR="00005E70">
        <w:rPr>
          <w:sz w:val="24"/>
          <w:szCs w:val="24"/>
        </w:rPr>
        <w:t xml:space="preserve"> </w:t>
      </w:r>
      <w:r w:rsidR="00005E70">
        <w:rPr>
          <w:b/>
          <w:i/>
          <w:sz w:val="24"/>
          <w:szCs w:val="24"/>
        </w:rPr>
        <w:t>File</w:t>
      </w:r>
      <w:r w:rsidR="00F70538">
        <w:rPr>
          <w:b/>
          <w:i/>
          <w:sz w:val="24"/>
          <w:szCs w:val="24"/>
        </w:rPr>
        <w:t xml:space="preserve"> </w:t>
      </w:r>
      <w:r w:rsidR="00005E70">
        <w:rPr>
          <w:b/>
          <w:i/>
          <w:sz w:val="24"/>
          <w:szCs w:val="24"/>
        </w:rPr>
        <w:t>-&gt;</w:t>
      </w:r>
      <w:r w:rsidR="00F70538">
        <w:rPr>
          <w:b/>
          <w:i/>
          <w:sz w:val="24"/>
          <w:szCs w:val="24"/>
        </w:rPr>
        <w:t xml:space="preserve"> </w:t>
      </w:r>
      <w:r w:rsidR="00005E70">
        <w:rPr>
          <w:b/>
          <w:i/>
          <w:sz w:val="24"/>
          <w:szCs w:val="24"/>
        </w:rPr>
        <w:t>New Display Tab</w:t>
      </w:r>
      <w:r w:rsidR="00F70538">
        <w:rPr>
          <w:b/>
          <w:i/>
          <w:sz w:val="24"/>
          <w:szCs w:val="24"/>
        </w:rPr>
        <w:t xml:space="preserve"> </w:t>
      </w:r>
      <w:r w:rsidR="00005E70">
        <w:rPr>
          <w:b/>
          <w:i/>
          <w:sz w:val="24"/>
          <w:szCs w:val="24"/>
        </w:rPr>
        <w:t>-&gt;</w:t>
      </w:r>
      <w:r w:rsidR="00F70538">
        <w:rPr>
          <w:b/>
          <w:i/>
          <w:sz w:val="24"/>
          <w:szCs w:val="24"/>
        </w:rPr>
        <w:t xml:space="preserve"> </w:t>
      </w:r>
      <w:r w:rsidR="00005E70">
        <w:rPr>
          <w:b/>
          <w:i/>
          <w:sz w:val="24"/>
          <w:szCs w:val="24"/>
        </w:rPr>
        <w:t>Map Display</w:t>
      </w:r>
      <w:r w:rsidR="00F70538">
        <w:rPr>
          <w:b/>
          <w:i/>
          <w:sz w:val="24"/>
          <w:szCs w:val="24"/>
        </w:rPr>
        <w:t xml:space="preserve"> </w:t>
      </w:r>
      <w:r w:rsidR="00005E70">
        <w:rPr>
          <w:b/>
          <w:i/>
          <w:sz w:val="24"/>
          <w:szCs w:val="24"/>
        </w:rPr>
        <w:t>-&gt;</w:t>
      </w:r>
      <w:r w:rsidR="00F70538">
        <w:rPr>
          <w:b/>
          <w:i/>
          <w:sz w:val="24"/>
          <w:szCs w:val="24"/>
        </w:rPr>
        <w:t xml:space="preserve"> </w:t>
      </w:r>
      <w:r w:rsidR="00005E70">
        <w:rPr>
          <w:b/>
          <w:i/>
          <w:sz w:val="24"/>
          <w:szCs w:val="24"/>
        </w:rPr>
        <w:t>Four Panels</w:t>
      </w:r>
      <w:del w:id="386" w:author="Joleen Feltz" w:date="2013-12-12T11:14:00Z">
        <w:r w:rsidR="00005E70" w:rsidDel="006043E1">
          <w:rPr>
            <w:b/>
            <w:i/>
            <w:sz w:val="24"/>
            <w:szCs w:val="24"/>
          </w:rPr>
          <w:delText xml:space="preserve"> </w:delText>
        </w:r>
        <w:r w:rsidR="005E0EA1" w:rsidDel="006043E1">
          <w:rPr>
            <w:sz w:val="24"/>
            <w:szCs w:val="24"/>
          </w:rPr>
          <w:delText>from the main menu</w:delText>
        </w:r>
      </w:del>
      <w:ins w:id="387" w:author="Joleen Feltz" w:date="2013-12-12T11:14:00Z">
        <w:r>
          <w:rPr>
            <w:sz w:val="24"/>
            <w:szCs w:val="24"/>
          </w:rPr>
          <w:t>.</w:t>
        </w:r>
      </w:ins>
      <w:del w:id="388" w:author="Joleen Feltz" w:date="2013-12-12T11:14:00Z">
        <w:r w:rsidR="005E0EA1" w:rsidDel="006043E1">
          <w:rPr>
            <w:sz w:val="24"/>
            <w:szCs w:val="24"/>
          </w:rPr>
          <w:delText xml:space="preserve"> to create a 4 panel tab</w:delText>
        </w:r>
      </w:del>
      <w:r w:rsidR="005E0EA1">
        <w:rPr>
          <w:sz w:val="24"/>
          <w:szCs w:val="24"/>
        </w:rPr>
        <w:t>.</w:t>
      </w:r>
      <w:r w:rsidR="005E0EA1">
        <w:rPr>
          <w:sz w:val="24"/>
          <w:szCs w:val="24"/>
        </w:rPr>
        <w:br/>
      </w:r>
    </w:p>
    <w:p w14:paraId="6F49FE45" w14:textId="77777777" w:rsidR="005E0EA1" w:rsidRDefault="005E0EA1" w:rsidP="005E0EA1">
      <w:pPr>
        <w:numPr>
          <w:ilvl w:val="1"/>
          <w:numId w:val="1"/>
        </w:numPr>
        <w:rPr>
          <w:sz w:val="24"/>
          <w:szCs w:val="24"/>
        </w:rPr>
      </w:pPr>
      <w:r w:rsidRPr="00E612D3">
        <w:rPr>
          <w:i/>
          <w:sz w:val="24"/>
          <w:szCs w:val="24"/>
        </w:rPr>
        <w:t xml:space="preserve">Double </w:t>
      </w:r>
      <w:r w:rsidR="00050BCC">
        <w:rPr>
          <w:i/>
          <w:sz w:val="24"/>
          <w:szCs w:val="24"/>
        </w:rPr>
        <w:t>C</w:t>
      </w:r>
      <w:r w:rsidR="00050BCC" w:rsidRPr="00E612D3">
        <w:rPr>
          <w:i/>
          <w:sz w:val="24"/>
          <w:szCs w:val="24"/>
        </w:rPr>
        <w:t>lick</w:t>
      </w:r>
      <w:r w:rsidR="00050BCC">
        <w:rPr>
          <w:sz w:val="24"/>
          <w:szCs w:val="24"/>
        </w:rPr>
        <w:t xml:space="preserve"> </w:t>
      </w:r>
      <w:r>
        <w:rPr>
          <w:sz w:val="24"/>
          <w:szCs w:val="24"/>
        </w:rPr>
        <w:t xml:space="preserve">on the “untitled” tab name and enter </w:t>
      </w:r>
      <w:r w:rsidRPr="00351665">
        <w:rPr>
          <w:sz w:val="24"/>
          <w:szCs w:val="24"/>
        </w:rPr>
        <w:t>“</w:t>
      </w:r>
      <w:r>
        <w:rPr>
          <w:sz w:val="24"/>
          <w:szCs w:val="24"/>
        </w:rPr>
        <w:t>FY2E</w:t>
      </w:r>
      <w:r w:rsidRPr="00351665">
        <w:rPr>
          <w:sz w:val="24"/>
          <w:szCs w:val="24"/>
        </w:rPr>
        <w:t xml:space="preserve"> 4-panel</w:t>
      </w:r>
      <w:r>
        <w:rPr>
          <w:i/>
          <w:sz w:val="24"/>
          <w:szCs w:val="24"/>
        </w:rPr>
        <w:t>”</w:t>
      </w:r>
      <w:r>
        <w:rPr>
          <w:sz w:val="24"/>
          <w:szCs w:val="24"/>
        </w:rPr>
        <w:t xml:space="preserve"> in the entry box and click </w:t>
      </w:r>
      <w:r>
        <w:rPr>
          <w:b/>
          <w:sz w:val="24"/>
          <w:szCs w:val="24"/>
        </w:rPr>
        <w:t>OK</w:t>
      </w:r>
      <w:r>
        <w:rPr>
          <w:sz w:val="24"/>
          <w:szCs w:val="24"/>
        </w:rPr>
        <w:t xml:space="preserve"> to change the tab name.</w:t>
      </w:r>
    </w:p>
    <w:p w14:paraId="04AC93D5" w14:textId="77777777" w:rsidR="00005E70" w:rsidRDefault="00005E70" w:rsidP="00005E70">
      <w:pPr>
        <w:rPr>
          <w:sz w:val="24"/>
          <w:szCs w:val="24"/>
        </w:rPr>
      </w:pPr>
    </w:p>
    <w:p w14:paraId="6BB0021B" w14:textId="77777777" w:rsidR="005E0EA1" w:rsidRDefault="005E0EA1" w:rsidP="005E0EA1">
      <w:pPr>
        <w:numPr>
          <w:ilvl w:val="0"/>
          <w:numId w:val="1"/>
        </w:numPr>
        <w:rPr>
          <w:sz w:val="24"/>
          <w:szCs w:val="24"/>
        </w:rPr>
      </w:pPr>
      <w:r>
        <w:rPr>
          <w:sz w:val="24"/>
          <w:szCs w:val="24"/>
        </w:rPr>
        <w:lastRenderedPageBreak/>
        <w:t>Display the FY2E Visible image in the top left panel.</w:t>
      </w:r>
      <w:r>
        <w:rPr>
          <w:sz w:val="24"/>
          <w:szCs w:val="24"/>
        </w:rPr>
        <w:br/>
      </w:r>
    </w:p>
    <w:p w14:paraId="5A4DBAB2" w14:textId="5EB7A79C" w:rsidR="00005E70" w:rsidRDefault="00005E70" w:rsidP="005E0EA1">
      <w:pPr>
        <w:numPr>
          <w:ilvl w:val="1"/>
          <w:numId w:val="1"/>
        </w:numPr>
        <w:rPr>
          <w:sz w:val="24"/>
          <w:szCs w:val="24"/>
        </w:rPr>
      </w:pPr>
      <w:r>
        <w:rPr>
          <w:sz w:val="24"/>
          <w:szCs w:val="24"/>
        </w:rPr>
        <w:t xml:space="preserve">By default, the last panel created </w:t>
      </w:r>
      <w:del w:id="389" w:author="Joleen Feltz" w:date="2013-12-12T11:15:00Z">
        <w:r w:rsidDel="009F44F9">
          <w:rPr>
            <w:sz w:val="24"/>
            <w:szCs w:val="24"/>
          </w:rPr>
          <w:delText xml:space="preserve">will </w:delText>
        </w:r>
      </w:del>
      <w:ins w:id="390" w:author="Joleen Feltz" w:date="2013-12-12T11:15:00Z">
        <w:r w:rsidR="009F44F9">
          <w:rPr>
            <w:sz w:val="24"/>
            <w:szCs w:val="24"/>
          </w:rPr>
          <w:t xml:space="preserve">is </w:t>
        </w:r>
      </w:ins>
      <w:del w:id="391" w:author="Joleen Feltz" w:date="2013-12-12T11:15:00Z">
        <w:r w:rsidDel="009F44F9">
          <w:rPr>
            <w:sz w:val="24"/>
            <w:szCs w:val="24"/>
          </w:rPr>
          <w:delText xml:space="preserve">be </w:delText>
        </w:r>
      </w:del>
      <w:r>
        <w:rPr>
          <w:sz w:val="24"/>
          <w:szCs w:val="24"/>
        </w:rPr>
        <w:t xml:space="preserve">the active panel.  The lower right panel </w:t>
      </w:r>
      <w:del w:id="392" w:author="Joleen Feltz" w:date="2013-12-12T11:15:00Z">
        <w:r w:rsidDel="009F44F9">
          <w:rPr>
            <w:sz w:val="24"/>
            <w:szCs w:val="24"/>
          </w:rPr>
          <w:delText>will be</w:delText>
        </w:r>
      </w:del>
      <w:ins w:id="393" w:author="Joleen Feltz" w:date="2013-12-12T11:15:00Z">
        <w:r w:rsidR="009F44F9">
          <w:rPr>
            <w:sz w:val="24"/>
            <w:szCs w:val="24"/>
          </w:rPr>
          <w:t>is</w:t>
        </w:r>
      </w:ins>
      <w:r>
        <w:rPr>
          <w:sz w:val="24"/>
          <w:szCs w:val="24"/>
        </w:rPr>
        <w:t xml:space="preserve"> highlighted with a default color of blue.  Click on the top left panel to activate this panel for the next data load.</w:t>
      </w:r>
    </w:p>
    <w:p w14:paraId="73002649" w14:textId="77777777" w:rsidR="009B4E2D" w:rsidRDefault="009B4E2D" w:rsidP="009B4E2D">
      <w:pPr>
        <w:ind w:left="360"/>
        <w:rPr>
          <w:sz w:val="24"/>
          <w:szCs w:val="24"/>
        </w:rPr>
      </w:pPr>
    </w:p>
    <w:p w14:paraId="67C9C6BD" w14:textId="77777777" w:rsidR="00EF6CEE" w:rsidRDefault="00EF6CEE" w:rsidP="00EF6CEE">
      <w:pPr>
        <w:numPr>
          <w:ilvl w:val="1"/>
          <w:numId w:val="1"/>
        </w:numPr>
        <w:rPr>
          <w:sz w:val="24"/>
          <w:szCs w:val="24"/>
        </w:rPr>
      </w:pPr>
      <w:r>
        <w:rPr>
          <w:sz w:val="24"/>
          <w:szCs w:val="24"/>
        </w:rPr>
        <w:t xml:space="preserve">From the </w:t>
      </w:r>
      <w:r>
        <w:rPr>
          <w:b/>
          <w:i/>
          <w:sz w:val="24"/>
          <w:szCs w:val="24"/>
        </w:rPr>
        <w:t>Satellite -&gt; Imagery</w:t>
      </w:r>
      <w:r>
        <w:rPr>
          <w:sz w:val="24"/>
          <w:szCs w:val="24"/>
        </w:rPr>
        <w:t xml:space="preserve"> chooser </w:t>
      </w:r>
      <w:r w:rsidR="007A386B">
        <w:rPr>
          <w:sz w:val="24"/>
          <w:szCs w:val="24"/>
        </w:rPr>
        <w:t xml:space="preserve">in the </w:t>
      </w:r>
      <w:r w:rsidR="007A386B">
        <w:rPr>
          <w:b/>
          <w:i/>
          <w:sz w:val="24"/>
          <w:szCs w:val="24"/>
        </w:rPr>
        <w:t xml:space="preserve">Data Sources </w:t>
      </w:r>
      <w:r w:rsidR="007A386B">
        <w:rPr>
          <w:sz w:val="24"/>
          <w:szCs w:val="24"/>
        </w:rPr>
        <w:t xml:space="preserve">tab of the </w:t>
      </w:r>
      <w:r w:rsidR="007A386B">
        <w:rPr>
          <w:b/>
          <w:sz w:val="24"/>
          <w:szCs w:val="24"/>
        </w:rPr>
        <w:t>Data Explorer</w:t>
      </w:r>
      <w:r w:rsidR="007A386B">
        <w:rPr>
          <w:sz w:val="24"/>
          <w:szCs w:val="24"/>
        </w:rPr>
        <w:t>,</w:t>
      </w:r>
      <w:r w:rsidR="007A386B">
        <w:rPr>
          <w:b/>
          <w:sz w:val="24"/>
          <w:szCs w:val="24"/>
        </w:rPr>
        <w:t xml:space="preserve"> </w:t>
      </w:r>
      <w:r>
        <w:rPr>
          <w:sz w:val="24"/>
          <w:szCs w:val="24"/>
        </w:rPr>
        <w:t xml:space="preserve">select </w:t>
      </w:r>
      <w:r w:rsidRPr="00A34335">
        <w:rPr>
          <w:b/>
          <w:sz w:val="24"/>
          <w:szCs w:val="24"/>
        </w:rPr>
        <w:t>&lt;LOCAL-DATA&gt;</w:t>
      </w:r>
      <w:r>
        <w:rPr>
          <w:sz w:val="24"/>
          <w:szCs w:val="24"/>
        </w:rPr>
        <w:t xml:space="preserve"> for </w:t>
      </w:r>
      <w:r w:rsidRPr="00A34335">
        <w:rPr>
          <w:b/>
          <w:sz w:val="24"/>
          <w:szCs w:val="24"/>
        </w:rPr>
        <w:t>Server</w:t>
      </w:r>
      <w:r>
        <w:rPr>
          <w:sz w:val="24"/>
          <w:szCs w:val="24"/>
        </w:rPr>
        <w:t>, select MEGI_</w:t>
      </w:r>
      <w:r w:rsidR="00EE1FB9">
        <w:rPr>
          <w:sz w:val="24"/>
          <w:szCs w:val="24"/>
        </w:rPr>
        <w:t>VIS</w:t>
      </w:r>
      <w:r>
        <w:rPr>
          <w:sz w:val="24"/>
          <w:szCs w:val="24"/>
        </w:rPr>
        <w:t xml:space="preserve"> for </w:t>
      </w:r>
      <w:r w:rsidRPr="00A34335">
        <w:rPr>
          <w:b/>
          <w:sz w:val="24"/>
          <w:szCs w:val="24"/>
        </w:rPr>
        <w:t>Dataset</w:t>
      </w:r>
      <w:r>
        <w:rPr>
          <w:sz w:val="24"/>
          <w:szCs w:val="24"/>
        </w:rPr>
        <w:t xml:space="preserve">, click </w:t>
      </w:r>
      <w:r w:rsidRPr="00A34335">
        <w:rPr>
          <w:b/>
          <w:sz w:val="24"/>
          <w:szCs w:val="24"/>
        </w:rPr>
        <w:t>Connect</w:t>
      </w:r>
      <w:r w:rsidRPr="00E612D3">
        <w:rPr>
          <w:sz w:val="24"/>
          <w:szCs w:val="24"/>
        </w:rPr>
        <w:t>.</w:t>
      </w:r>
    </w:p>
    <w:p w14:paraId="42DA2331" w14:textId="77777777" w:rsidR="00EF6CEE" w:rsidRDefault="00EF6CEE" w:rsidP="00EF6CEE">
      <w:pPr>
        <w:ind w:left="360"/>
        <w:rPr>
          <w:sz w:val="24"/>
          <w:szCs w:val="24"/>
        </w:rPr>
      </w:pPr>
    </w:p>
    <w:p w14:paraId="4584E32C" w14:textId="683CF6FD" w:rsidR="00EF6CEE" w:rsidRDefault="00EF6CEE" w:rsidP="00EF6CEE">
      <w:pPr>
        <w:numPr>
          <w:ilvl w:val="1"/>
          <w:numId w:val="1"/>
        </w:numPr>
        <w:rPr>
          <w:sz w:val="24"/>
          <w:szCs w:val="24"/>
        </w:rPr>
      </w:pPr>
      <w:r>
        <w:rPr>
          <w:sz w:val="24"/>
          <w:szCs w:val="24"/>
        </w:rPr>
        <w:t xml:space="preserve">Choose the </w:t>
      </w:r>
      <w:r>
        <w:rPr>
          <w:i/>
          <w:sz w:val="24"/>
          <w:szCs w:val="24"/>
        </w:rPr>
        <w:t>FY2E</w:t>
      </w:r>
      <w:r w:rsidR="00EE1FB9">
        <w:rPr>
          <w:i/>
          <w:sz w:val="24"/>
          <w:szCs w:val="24"/>
        </w:rPr>
        <w:t xml:space="preserve"> VIS</w:t>
      </w:r>
      <w:r w:rsidR="00AE2692">
        <w:rPr>
          <w:i/>
          <w:sz w:val="24"/>
          <w:szCs w:val="24"/>
        </w:rPr>
        <w:t xml:space="preserve"> </w:t>
      </w:r>
      <w:r>
        <w:rPr>
          <w:i/>
          <w:sz w:val="24"/>
          <w:szCs w:val="24"/>
        </w:rPr>
        <w:t xml:space="preserve">satellite data </w:t>
      </w:r>
      <w:r w:rsidRPr="0043373C">
        <w:rPr>
          <w:b/>
          <w:sz w:val="24"/>
          <w:szCs w:val="24"/>
        </w:rPr>
        <w:t>Image Type</w:t>
      </w:r>
      <w:r>
        <w:rPr>
          <w:sz w:val="24"/>
          <w:szCs w:val="24"/>
        </w:rPr>
        <w:t xml:space="preserve"> and select a </w:t>
      </w:r>
      <w:r w:rsidR="00AE2692">
        <w:rPr>
          <w:b/>
          <w:sz w:val="24"/>
          <w:szCs w:val="24"/>
        </w:rPr>
        <w:t>relative</w:t>
      </w:r>
      <w:r w:rsidRPr="00AE538D">
        <w:rPr>
          <w:sz w:val="24"/>
          <w:szCs w:val="24"/>
        </w:rPr>
        <w:t xml:space="preserve"> time</w:t>
      </w:r>
      <w:r>
        <w:rPr>
          <w:sz w:val="24"/>
          <w:szCs w:val="24"/>
        </w:rPr>
        <w:t xml:space="preserve"> of </w:t>
      </w:r>
      <w:r w:rsidR="005150C4">
        <w:rPr>
          <w:sz w:val="24"/>
          <w:szCs w:val="24"/>
        </w:rPr>
        <w:t>five</w:t>
      </w:r>
      <w:r w:rsidR="00AE2692">
        <w:rPr>
          <w:sz w:val="24"/>
          <w:szCs w:val="24"/>
        </w:rPr>
        <w:t xml:space="preserve"> most recent images</w:t>
      </w:r>
      <w:r>
        <w:rPr>
          <w:sz w:val="24"/>
          <w:szCs w:val="24"/>
        </w:rPr>
        <w:t xml:space="preserve">. </w:t>
      </w:r>
      <w:r w:rsidR="00AE2692">
        <w:rPr>
          <w:sz w:val="24"/>
          <w:szCs w:val="24"/>
        </w:rPr>
        <w:t xml:space="preserve">Check the </w:t>
      </w:r>
      <w:r w:rsidR="00AE2692" w:rsidRPr="00AE2692">
        <w:rPr>
          <w:b/>
          <w:sz w:val="24"/>
          <w:szCs w:val="24"/>
        </w:rPr>
        <w:t>Create Preview Image</w:t>
      </w:r>
      <w:r w:rsidR="00AE2692">
        <w:rPr>
          <w:sz w:val="24"/>
          <w:szCs w:val="24"/>
        </w:rPr>
        <w:t xml:space="preserve"> box.</w:t>
      </w:r>
      <w:r>
        <w:rPr>
          <w:sz w:val="24"/>
          <w:szCs w:val="24"/>
        </w:rPr>
        <w:t xml:space="preserve"> </w:t>
      </w:r>
      <w:r w:rsidR="007A386B">
        <w:rPr>
          <w:sz w:val="24"/>
          <w:szCs w:val="24"/>
        </w:rPr>
        <w:t xml:space="preserve">This checkbox </w:t>
      </w:r>
      <w:ins w:id="394" w:author="Joleen Feltz" w:date="2013-12-12T11:17:00Z">
        <w:r w:rsidR="009F44F9">
          <w:rPr>
            <w:sz w:val="24"/>
            <w:szCs w:val="24"/>
          </w:rPr>
          <w:t xml:space="preserve">displays </w:t>
        </w:r>
      </w:ins>
      <w:del w:id="395" w:author="Joleen Feltz" w:date="2013-12-12T11:17:00Z">
        <w:r w:rsidR="007A386B" w:rsidDel="009F44F9">
          <w:rPr>
            <w:sz w:val="24"/>
            <w:szCs w:val="24"/>
          </w:rPr>
          <w:delText xml:space="preserve">allows </w:delText>
        </w:r>
      </w:del>
      <w:r w:rsidR="007A386B">
        <w:rPr>
          <w:sz w:val="24"/>
          <w:szCs w:val="24"/>
        </w:rPr>
        <w:t xml:space="preserve">the satellite data </w:t>
      </w:r>
      <w:del w:id="396" w:author="Joleen Feltz" w:date="2013-12-12T11:17:00Z">
        <w:r w:rsidR="007A386B" w:rsidDel="009F44F9">
          <w:rPr>
            <w:sz w:val="24"/>
            <w:szCs w:val="24"/>
          </w:rPr>
          <w:delText xml:space="preserve">to display </w:delText>
        </w:r>
      </w:del>
      <w:r w:rsidR="007A386B">
        <w:rPr>
          <w:sz w:val="24"/>
          <w:szCs w:val="24"/>
        </w:rPr>
        <w:t xml:space="preserve">in the </w:t>
      </w:r>
      <w:r w:rsidR="007A386B">
        <w:rPr>
          <w:b/>
          <w:i/>
          <w:sz w:val="24"/>
          <w:szCs w:val="24"/>
        </w:rPr>
        <w:t xml:space="preserve">Region </w:t>
      </w:r>
      <w:r w:rsidR="007A386B">
        <w:rPr>
          <w:sz w:val="24"/>
          <w:szCs w:val="24"/>
        </w:rPr>
        <w:t xml:space="preserve">tab of the </w:t>
      </w:r>
      <w:r w:rsidR="007A386B">
        <w:rPr>
          <w:b/>
          <w:i/>
          <w:sz w:val="24"/>
          <w:szCs w:val="24"/>
        </w:rPr>
        <w:t xml:space="preserve">Field </w:t>
      </w:r>
      <w:r w:rsidR="007A386B" w:rsidRPr="003C5BEA">
        <w:rPr>
          <w:b/>
          <w:i/>
          <w:sz w:val="24"/>
          <w:szCs w:val="24"/>
        </w:rPr>
        <w:t>Selector</w:t>
      </w:r>
      <w:r w:rsidR="007A386B">
        <w:rPr>
          <w:sz w:val="24"/>
          <w:szCs w:val="24"/>
        </w:rPr>
        <w:t xml:space="preserve"> instead of </w:t>
      </w:r>
      <w:del w:id="397" w:author="Joleen Feltz" w:date="2013-12-12T11:18:00Z">
        <w:r w:rsidR="007A386B" w:rsidDel="009F44F9">
          <w:rPr>
            <w:sz w:val="24"/>
            <w:szCs w:val="24"/>
          </w:rPr>
          <w:delText xml:space="preserve">just </w:delText>
        </w:r>
      </w:del>
      <w:r w:rsidR="007A386B">
        <w:rPr>
          <w:sz w:val="24"/>
          <w:szCs w:val="24"/>
        </w:rPr>
        <w:t xml:space="preserve">a </w:t>
      </w:r>
      <w:ins w:id="398" w:author="Joleen Feltz" w:date="2013-12-12T11:18:00Z">
        <w:r w:rsidR="009F44F9">
          <w:rPr>
            <w:sz w:val="24"/>
            <w:szCs w:val="24"/>
          </w:rPr>
          <w:t xml:space="preserve">blank </w:t>
        </w:r>
      </w:ins>
      <w:ins w:id="399" w:author="Joleen Feltz" w:date="2013-12-12T11:17:00Z">
        <w:r w:rsidR="009F44F9">
          <w:rPr>
            <w:sz w:val="24"/>
            <w:szCs w:val="24"/>
          </w:rPr>
          <w:t xml:space="preserve">regional </w:t>
        </w:r>
      </w:ins>
      <w:r w:rsidR="007A386B">
        <w:rPr>
          <w:sz w:val="24"/>
          <w:szCs w:val="24"/>
        </w:rPr>
        <w:t xml:space="preserve">map </w:t>
      </w:r>
      <w:del w:id="400" w:author="Joleen Feltz" w:date="2013-12-12T11:18:00Z">
        <w:r w:rsidR="007A386B" w:rsidDel="009F44F9">
          <w:rPr>
            <w:sz w:val="24"/>
            <w:szCs w:val="24"/>
          </w:rPr>
          <w:delText xml:space="preserve">of </w:delText>
        </w:r>
      </w:del>
      <w:ins w:id="401" w:author="Joleen Feltz" w:date="2013-12-12T11:18:00Z">
        <w:r w:rsidR="009F44F9">
          <w:rPr>
            <w:sz w:val="24"/>
            <w:szCs w:val="24"/>
          </w:rPr>
          <w:t xml:space="preserve">outlining </w:t>
        </w:r>
      </w:ins>
      <w:del w:id="402" w:author="Joleen Feltz" w:date="2013-12-12T11:17:00Z">
        <w:r w:rsidR="007A386B" w:rsidDel="009F44F9">
          <w:rPr>
            <w:sz w:val="24"/>
            <w:szCs w:val="24"/>
          </w:rPr>
          <w:delText>where the data will be once displayed</w:delText>
        </w:r>
      </w:del>
      <w:ins w:id="403" w:author="Joleen Feltz" w:date="2013-12-12T11:17:00Z">
        <w:r w:rsidR="009F44F9">
          <w:rPr>
            <w:sz w:val="24"/>
            <w:szCs w:val="24"/>
          </w:rPr>
          <w:t>data availability</w:t>
        </w:r>
      </w:ins>
      <w:r w:rsidR="007A386B">
        <w:rPr>
          <w:sz w:val="24"/>
          <w:szCs w:val="24"/>
        </w:rPr>
        <w:t xml:space="preserve">. </w:t>
      </w:r>
      <w:r w:rsidRPr="003C5BEA">
        <w:rPr>
          <w:sz w:val="24"/>
          <w:szCs w:val="24"/>
        </w:rPr>
        <w:t>Click</w:t>
      </w:r>
      <w:r>
        <w:rPr>
          <w:sz w:val="24"/>
          <w:szCs w:val="24"/>
        </w:rPr>
        <w:t xml:space="preserve"> </w:t>
      </w:r>
      <w:r w:rsidRPr="0043373C">
        <w:rPr>
          <w:b/>
          <w:sz w:val="24"/>
          <w:szCs w:val="24"/>
        </w:rPr>
        <w:t>Add Source</w:t>
      </w:r>
      <w:r>
        <w:rPr>
          <w:sz w:val="24"/>
          <w:szCs w:val="24"/>
        </w:rPr>
        <w:t xml:space="preserve"> to </w:t>
      </w:r>
      <w:del w:id="404" w:author="Joleen Feltz" w:date="2013-12-12T11:18:00Z">
        <w:r w:rsidDel="009F44F9">
          <w:rPr>
            <w:sz w:val="24"/>
            <w:szCs w:val="24"/>
          </w:rPr>
          <w:delText xml:space="preserve">show </w:delText>
        </w:r>
      </w:del>
      <w:ins w:id="405" w:author="Joleen Feltz" w:date="2013-12-12T11:18:00Z">
        <w:r w:rsidR="009F44F9">
          <w:rPr>
            <w:sz w:val="24"/>
            <w:szCs w:val="24"/>
          </w:rPr>
          <w:t xml:space="preserve">load the data in </w:t>
        </w:r>
      </w:ins>
      <w:r>
        <w:rPr>
          <w:sz w:val="24"/>
          <w:szCs w:val="24"/>
        </w:rPr>
        <w:t xml:space="preserve">the </w:t>
      </w:r>
      <w:r w:rsidRPr="004D2615">
        <w:rPr>
          <w:b/>
          <w:i/>
          <w:sz w:val="24"/>
          <w:szCs w:val="24"/>
        </w:rPr>
        <w:t>Field Selector</w:t>
      </w:r>
      <w:ins w:id="406" w:author="Joleen Feltz" w:date="2013-12-12T11:18:00Z">
        <w:r w:rsidR="009F44F9">
          <w:rPr>
            <w:b/>
            <w:i/>
            <w:sz w:val="24"/>
            <w:szCs w:val="24"/>
          </w:rPr>
          <w:t xml:space="preserve"> </w:t>
        </w:r>
        <w:r w:rsidR="009F44F9" w:rsidRPr="009F44F9">
          <w:rPr>
            <w:b/>
            <w:sz w:val="24"/>
            <w:szCs w:val="24"/>
            <w:rPrChange w:id="407" w:author="Joleen Feltz" w:date="2013-12-12T11:18:00Z">
              <w:rPr>
                <w:b/>
                <w:i/>
                <w:sz w:val="24"/>
                <w:szCs w:val="24"/>
              </w:rPr>
            </w:rPrChange>
          </w:rPr>
          <w:t>and bring it forward</w:t>
        </w:r>
      </w:ins>
      <w:r>
        <w:rPr>
          <w:sz w:val="24"/>
          <w:szCs w:val="24"/>
        </w:rPr>
        <w:t>.</w:t>
      </w:r>
    </w:p>
    <w:p w14:paraId="160BD6B2" w14:textId="77777777" w:rsidR="00EF6CEE" w:rsidRDefault="00EF6CEE" w:rsidP="00EF6CEE">
      <w:pPr>
        <w:ind w:left="1980"/>
        <w:rPr>
          <w:sz w:val="24"/>
          <w:szCs w:val="24"/>
        </w:rPr>
      </w:pPr>
    </w:p>
    <w:p w14:paraId="5F38179F" w14:textId="77777777" w:rsidR="00EF6CEE" w:rsidRDefault="00FB6FA4" w:rsidP="00EF6CEE">
      <w:pPr>
        <w:numPr>
          <w:ilvl w:val="1"/>
          <w:numId w:val="1"/>
        </w:numPr>
        <w:rPr>
          <w:sz w:val="24"/>
          <w:szCs w:val="24"/>
        </w:rPr>
      </w:pPr>
      <w:r>
        <w:rPr>
          <w:sz w:val="24"/>
          <w:szCs w:val="24"/>
        </w:rPr>
        <w:t xml:space="preserve">In the </w:t>
      </w:r>
      <w:r>
        <w:rPr>
          <w:b/>
          <w:sz w:val="24"/>
          <w:szCs w:val="24"/>
        </w:rPr>
        <w:t>Fields</w:t>
      </w:r>
      <w:r w:rsidRPr="00FB6FA4">
        <w:rPr>
          <w:sz w:val="24"/>
          <w:szCs w:val="24"/>
        </w:rPr>
        <w:t xml:space="preserve"> </w:t>
      </w:r>
      <w:r>
        <w:rPr>
          <w:sz w:val="24"/>
          <w:szCs w:val="24"/>
        </w:rPr>
        <w:t>panel, s</w:t>
      </w:r>
      <w:r w:rsidR="00EF6CEE">
        <w:rPr>
          <w:sz w:val="24"/>
          <w:szCs w:val="24"/>
        </w:rPr>
        <w:t>elect</w:t>
      </w:r>
      <w:r w:rsidR="00EF6CEE">
        <w:rPr>
          <w:b/>
          <w:i/>
          <w:sz w:val="24"/>
          <w:szCs w:val="24"/>
        </w:rPr>
        <w:t xml:space="preserve"> </w:t>
      </w:r>
      <w:r w:rsidR="00EE1FB9">
        <w:rPr>
          <w:b/>
          <w:i/>
          <w:sz w:val="24"/>
          <w:szCs w:val="24"/>
        </w:rPr>
        <w:t>0.73</w:t>
      </w:r>
      <w:r w:rsidR="00EF6CEE">
        <w:rPr>
          <w:b/>
          <w:i/>
          <w:sz w:val="24"/>
          <w:szCs w:val="24"/>
        </w:rPr>
        <w:t xml:space="preserve"> um </w:t>
      </w:r>
      <w:r w:rsidR="00EE1FB9">
        <w:rPr>
          <w:b/>
          <w:i/>
          <w:sz w:val="24"/>
          <w:szCs w:val="24"/>
        </w:rPr>
        <w:t>VIS Cloud and Surface Features</w:t>
      </w:r>
      <w:r w:rsidR="00EF6CEE">
        <w:rPr>
          <w:b/>
          <w:i/>
          <w:sz w:val="24"/>
          <w:szCs w:val="24"/>
        </w:rPr>
        <w:t xml:space="preserve"> -&gt; </w:t>
      </w:r>
      <w:r w:rsidR="00AE2692">
        <w:rPr>
          <w:b/>
          <w:i/>
          <w:sz w:val="24"/>
          <w:szCs w:val="24"/>
        </w:rPr>
        <w:t>Brightness</w:t>
      </w:r>
      <w:r w:rsidR="00EF6CEE">
        <w:rPr>
          <w:sz w:val="24"/>
          <w:szCs w:val="24"/>
        </w:rPr>
        <w:t xml:space="preserve">.  </w:t>
      </w:r>
    </w:p>
    <w:p w14:paraId="05EF0801" w14:textId="77777777" w:rsidR="00347092" w:rsidRDefault="00347092" w:rsidP="00EF6CEE">
      <w:pPr>
        <w:tabs>
          <w:tab w:val="left" w:pos="360"/>
        </w:tabs>
        <w:rPr>
          <w:sz w:val="24"/>
          <w:szCs w:val="24"/>
        </w:rPr>
      </w:pPr>
    </w:p>
    <w:p w14:paraId="3E12CEA7" w14:textId="3BF38895" w:rsidR="00FB6FA4" w:rsidRPr="00FB6FA4" w:rsidRDefault="00F67868" w:rsidP="00FB6FA4">
      <w:pPr>
        <w:numPr>
          <w:ilvl w:val="1"/>
          <w:numId w:val="1"/>
        </w:numPr>
        <w:rPr>
          <w:sz w:val="24"/>
          <w:szCs w:val="24"/>
        </w:rPr>
      </w:pPr>
      <w:ins w:id="408" w:author="Joleen Feltz" w:date="2013-12-12T11:20:00Z">
        <w:r>
          <w:rPr>
            <w:sz w:val="24"/>
            <w:szCs w:val="24"/>
          </w:rPr>
          <w:t>Locate and select</w:t>
        </w:r>
      </w:ins>
      <w:ins w:id="409" w:author="Joleen Feltz" w:date="2013-12-12T11:19:00Z">
        <w:r>
          <w:rPr>
            <w:sz w:val="24"/>
            <w:szCs w:val="24"/>
          </w:rPr>
          <w:t xml:space="preserve"> the </w:t>
        </w:r>
        <w:proofErr w:type="gramStart"/>
        <w:r>
          <w:rPr>
            <w:b/>
            <w:i/>
            <w:sz w:val="24"/>
            <w:szCs w:val="24"/>
          </w:rPr>
          <w:t>Advanced</w:t>
        </w:r>
        <w:proofErr w:type="gramEnd"/>
        <w:r>
          <w:rPr>
            <w:sz w:val="24"/>
            <w:szCs w:val="24"/>
          </w:rPr>
          <w:t xml:space="preserve"> tab</w:t>
        </w:r>
      </w:ins>
      <w:ins w:id="410" w:author="Joleen Feltz" w:date="2013-12-12T11:21:00Z">
        <w:r>
          <w:rPr>
            <w:sz w:val="24"/>
            <w:szCs w:val="24"/>
          </w:rPr>
          <w:t xml:space="preserve"> (bottom right window of </w:t>
        </w:r>
        <w:r>
          <w:rPr>
            <w:b/>
            <w:i/>
            <w:sz w:val="24"/>
            <w:szCs w:val="24"/>
          </w:rPr>
          <w:t>Field Selector</w:t>
        </w:r>
        <w:r>
          <w:rPr>
            <w:sz w:val="24"/>
            <w:szCs w:val="24"/>
          </w:rPr>
          <w:t>)</w:t>
        </w:r>
      </w:ins>
      <w:ins w:id="411" w:author="Joleen Feltz" w:date="2013-12-12T11:20:00Z">
        <w:r>
          <w:rPr>
            <w:sz w:val="24"/>
            <w:szCs w:val="24"/>
          </w:rPr>
          <w:t>,</w:t>
        </w:r>
      </w:ins>
      <w:ins w:id="412" w:author="Joleen Feltz" w:date="2013-12-12T11:19:00Z">
        <w:r>
          <w:rPr>
            <w:noProof/>
          </w:rPr>
          <w:t xml:space="preserve"> </w:t>
        </w:r>
      </w:ins>
      <w:del w:id="413" w:author="Joleen Feltz" w:date="2013-12-12T11:20:00Z">
        <w:r w:rsidR="008A6EAE" w:rsidDel="00F67868">
          <w:rPr>
            <w:noProof/>
          </w:rPr>
          <w:drawing>
            <wp:anchor distT="0" distB="0" distL="114300" distR="114300" simplePos="0" relativeHeight="251658240" behindDoc="1" locked="0" layoutInCell="1" allowOverlap="0" wp14:anchorId="573D61FF" wp14:editId="37440890">
              <wp:simplePos x="0" y="0"/>
              <wp:positionH relativeFrom="column">
                <wp:posOffset>4051935</wp:posOffset>
              </wp:positionH>
              <wp:positionV relativeFrom="paragraph">
                <wp:posOffset>247650</wp:posOffset>
              </wp:positionV>
              <wp:extent cx="2695575" cy="2476500"/>
              <wp:effectExtent l="0" t="0" r="0" b="12700"/>
              <wp:wrapTight wrapText="bothSides">
                <wp:wrapPolygon edited="0">
                  <wp:start x="0" y="0"/>
                  <wp:lineTo x="0" y="21489"/>
                  <wp:lineTo x="21371" y="21489"/>
                  <wp:lineTo x="21371"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95575" cy="2476500"/>
                      </a:xfrm>
                      <a:prstGeom prst="rect">
                        <a:avLst/>
                      </a:prstGeom>
                      <a:noFill/>
                    </pic:spPr>
                  </pic:pic>
                </a:graphicData>
              </a:graphic>
              <wp14:sizeRelH relativeFrom="page">
                <wp14:pctWidth>0</wp14:pctWidth>
              </wp14:sizeRelH>
              <wp14:sizeRelV relativeFrom="page">
                <wp14:pctHeight>0</wp14:pctHeight>
              </wp14:sizeRelV>
            </wp:anchor>
          </w:drawing>
        </w:r>
        <w:r w:rsidR="00FB6FA4" w:rsidDel="00F67868">
          <w:rPr>
            <w:sz w:val="24"/>
            <w:szCs w:val="24"/>
          </w:rPr>
          <w:delText xml:space="preserve">Change </w:delText>
        </w:r>
      </w:del>
      <w:ins w:id="414" w:author="Joleen Feltz" w:date="2013-12-12T11:20:00Z">
        <w:r>
          <w:rPr>
            <w:noProof/>
          </w:rPr>
          <w:drawing>
            <wp:anchor distT="0" distB="0" distL="114300" distR="114300" simplePos="0" relativeHeight="251662336" behindDoc="1" locked="0" layoutInCell="1" allowOverlap="0" wp14:anchorId="468971D0" wp14:editId="21E00524">
              <wp:simplePos x="0" y="0"/>
              <wp:positionH relativeFrom="column">
                <wp:posOffset>4051935</wp:posOffset>
              </wp:positionH>
              <wp:positionV relativeFrom="paragraph">
                <wp:posOffset>247650</wp:posOffset>
              </wp:positionV>
              <wp:extent cx="2695575" cy="2476500"/>
              <wp:effectExtent l="0" t="0" r="0" b="12700"/>
              <wp:wrapTight wrapText="bothSides">
                <wp:wrapPolygon edited="0">
                  <wp:start x="0" y="0"/>
                  <wp:lineTo x="0" y="21489"/>
                  <wp:lineTo x="21371" y="21489"/>
                  <wp:lineTo x="2137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95575" cy="2476500"/>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rPr>
          <w:t xml:space="preserve">change </w:t>
        </w:r>
      </w:ins>
      <w:r w:rsidR="00FB6FA4">
        <w:rPr>
          <w:sz w:val="24"/>
          <w:szCs w:val="24"/>
        </w:rPr>
        <w:t>the centering of the image as well as the image size.</w:t>
      </w:r>
      <w:r w:rsidR="00AC1928">
        <w:rPr>
          <w:sz w:val="24"/>
          <w:szCs w:val="24"/>
        </w:rPr>
        <w:t xml:space="preserve">  The screenshot represents the values to enter</w:t>
      </w:r>
      <w:del w:id="415" w:author="Joleen Feltz" w:date="2013-12-12T11:19:00Z">
        <w:r w:rsidR="00AC1928" w:rsidDel="00F67868">
          <w:rPr>
            <w:sz w:val="24"/>
            <w:szCs w:val="24"/>
          </w:rPr>
          <w:delText xml:space="preserve"> in the </w:delText>
        </w:r>
        <w:r w:rsidR="00AC1928" w:rsidDel="00F67868">
          <w:rPr>
            <w:b/>
            <w:i/>
            <w:sz w:val="24"/>
            <w:szCs w:val="24"/>
          </w:rPr>
          <w:delText>Advanced</w:delText>
        </w:r>
        <w:r w:rsidR="00AC1928" w:rsidDel="00F67868">
          <w:rPr>
            <w:sz w:val="24"/>
            <w:szCs w:val="24"/>
          </w:rPr>
          <w:delText xml:space="preserve"> tab</w:delText>
        </w:r>
      </w:del>
      <w:r w:rsidR="00AC1928">
        <w:rPr>
          <w:sz w:val="24"/>
          <w:szCs w:val="24"/>
        </w:rPr>
        <w:t>.</w:t>
      </w:r>
      <w:r w:rsidR="00AC1928">
        <w:rPr>
          <w:sz w:val="24"/>
          <w:szCs w:val="24"/>
        </w:rPr>
        <w:br/>
      </w:r>
    </w:p>
    <w:p w14:paraId="728EB0A9" w14:textId="77777777" w:rsidR="00FB6FA4" w:rsidRPr="00FB6FA4" w:rsidRDefault="0070500D" w:rsidP="005E0EA1">
      <w:pPr>
        <w:numPr>
          <w:ilvl w:val="2"/>
          <w:numId w:val="23"/>
        </w:numPr>
        <w:tabs>
          <w:tab w:val="clear" w:pos="900"/>
          <w:tab w:val="num" w:pos="1080"/>
        </w:tabs>
        <w:ind w:left="1080" w:hanging="360"/>
        <w:rPr>
          <w:sz w:val="24"/>
          <w:szCs w:val="24"/>
        </w:rPr>
      </w:pPr>
      <w:r>
        <w:rPr>
          <w:sz w:val="24"/>
          <w:szCs w:val="24"/>
        </w:rPr>
        <w:t xml:space="preserve">Under </w:t>
      </w:r>
      <w:r w:rsidRPr="0070500D">
        <w:rPr>
          <w:b/>
          <w:sz w:val="24"/>
          <w:szCs w:val="24"/>
        </w:rPr>
        <w:t>Displays</w:t>
      </w:r>
      <w:r w:rsidR="005E0EA1">
        <w:rPr>
          <w:b/>
          <w:sz w:val="24"/>
          <w:szCs w:val="24"/>
        </w:rPr>
        <w:t>,</w:t>
      </w:r>
      <w:r>
        <w:rPr>
          <w:sz w:val="24"/>
          <w:szCs w:val="24"/>
        </w:rPr>
        <w:t xml:space="preserve"> click on the </w:t>
      </w:r>
      <w:r w:rsidRPr="00B538DE">
        <w:rPr>
          <w:b/>
          <w:i/>
          <w:sz w:val="24"/>
          <w:szCs w:val="24"/>
        </w:rPr>
        <w:t>Advanced</w:t>
      </w:r>
      <w:r>
        <w:rPr>
          <w:sz w:val="24"/>
          <w:szCs w:val="24"/>
        </w:rPr>
        <w:t xml:space="preserve"> tab.</w:t>
      </w:r>
    </w:p>
    <w:p w14:paraId="671C34FC" w14:textId="77777777" w:rsidR="00FB6FA4" w:rsidRPr="00FB6FA4" w:rsidRDefault="0070500D" w:rsidP="005E0EA1">
      <w:pPr>
        <w:numPr>
          <w:ilvl w:val="2"/>
          <w:numId w:val="23"/>
        </w:numPr>
        <w:tabs>
          <w:tab w:val="clear" w:pos="900"/>
          <w:tab w:val="num" w:pos="1080"/>
        </w:tabs>
        <w:ind w:left="1080" w:hanging="360"/>
        <w:rPr>
          <w:sz w:val="24"/>
          <w:szCs w:val="24"/>
        </w:rPr>
      </w:pPr>
      <w:r w:rsidRPr="00FB6FA4">
        <w:rPr>
          <w:sz w:val="24"/>
          <w:szCs w:val="24"/>
        </w:rPr>
        <w:t xml:space="preserve">Change the </w:t>
      </w:r>
      <w:r w:rsidR="00130061" w:rsidRPr="00FB6FA4">
        <w:rPr>
          <w:b/>
          <w:sz w:val="24"/>
          <w:szCs w:val="24"/>
        </w:rPr>
        <w:t>Lat</w:t>
      </w:r>
      <w:r w:rsidR="00130061" w:rsidRPr="00FB6FA4">
        <w:rPr>
          <w:sz w:val="24"/>
          <w:szCs w:val="24"/>
        </w:rPr>
        <w:t xml:space="preserve">: to </w:t>
      </w:r>
      <w:r w:rsidR="004925EE" w:rsidRPr="00FB6FA4">
        <w:rPr>
          <w:sz w:val="24"/>
          <w:szCs w:val="24"/>
        </w:rPr>
        <w:t>2</w:t>
      </w:r>
      <w:r w:rsidR="00130061" w:rsidRPr="00FB6FA4">
        <w:rPr>
          <w:sz w:val="24"/>
          <w:szCs w:val="24"/>
        </w:rPr>
        <w:t xml:space="preserve">0 and </w:t>
      </w:r>
      <w:r w:rsidR="00130061" w:rsidRPr="00FB6FA4">
        <w:rPr>
          <w:b/>
          <w:sz w:val="24"/>
          <w:szCs w:val="24"/>
        </w:rPr>
        <w:t>Lon</w:t>
      </w:r>
      <w:r w:rsidR="00130061" w:rsidRPr="00FB6FA4">
        <w:rPr>
          <w:sz w:val="24"/>
          <w:szCs w:val="24"/>
        </w:rPr>
        <w:t>: to 1</w:t>
      </w:r>
      <w:r w:rsidR="004925EE" w:rsidRPr="00FB6FA4">
        <w:rPr>
          <w:sz w:val="24"/>
          <w:szCs w:val="24"/>
        </w:rPr>
        <w:t>24</w:t>
      </w:r>
      <w:r w:rsidR="00FB6FA4">
        <w:rPr>
          <w:sz w:val="24"/>
          <w:szCs w:val="24"/>
        </w:rPr>
        <w:t>.</w:t>
      </w:r>
      <w:r w:rsidR="008E0344" w:rsidRPr="00FB6FA4">
        <w:rPr>
          <w:sz w:val="24"/>
          <w:szCs w:val="24"/>
        </w:rPr>
        <w:t xml:space="preserve"> </w:t>
      </w:r>
    </w:p>
    <w:p w14:paraId="40298F79" w14:textId="77777777" w:rsidR="00FB6FA4" w:rsidRPr="00FB6FA4" w:rsidRDefault="00FB6FA4" w:rsidP="005E0EA1">
      <w:pPr>
        <w:numPr>
          <w:ilvl w:val="2"/>
          <w:numId w:val="23"/>
        </w:numPr>
        <w:tabs>
          <w:tab w:val="clear" w:pos="900"/>
          <w:tab w:val="num" w:pos="1080"/>
        </w:tabs>
        <w:ind w:left="1080" w:hanging="360"/>
        <w:rPr>
          <w:sz w:val="24"/>
          <w:szCs w:val="24"/>
        </w:rPr>
      </w:pPr>
      <w:r>
        <w:rPr>
          <w:sz w:val="24"/>
          <w:szCs w:val="24"/>
        </w:rPr>
        <w:t xml:space="preserve">Change </w:t>
      </w:r>
      <w:r w:rsidR="00130061" w:rsidRPr="00FB6FA4">
        <w:rPr>
          <w:sz w:val="24"/>
          <w:szCs w:val="24"/>
        </w:rPr>
        <w:t xml:space="preserve">the </w:t>
      </w:r>
      <w:r w:rsidR="0070500D" w:rsidRPr="00FB6FA4">
        <w:rPr>
          <w:b/>
          <w:sz w:val="24"/>
          <w:szCs w:val="24"/>
        </w:rPr>
        <w:t xml:space="preserve">Image </w:t>
      </w:r>
      <w:r w:rsidR="00130061" w:rsidRPr="00FB6FA4">
        <w:rPr>
          <w:b/>
          <w:sz w:val="24"/>
          <w:szCs w:val="24"/>
        </w:rPr>
        <w:t>S</w:t>
      </w:r>
      <w:r w:rsidR="0070500D" w:rsidRPr="00FB6FA4">
        <w:rPr>
          <w:b/>
          <w:sz w:val="24"/>
          <w:szCs w:val="24"/>
        </w:rPr>
        <w:t>ize</w:t>
      </w:r>
      <w:r w:rsidR="00130061" w:rsidRPr="00FB6FA4">
        <w:rPr>
          <w:sz w:val="24"/>
          <w:szCs w:val="24"/>
        </w:rPr>
        <w:t xml:space="preserve">: to </w:t>
      </w:r>
      <w:r w:rsidR="006D0AB7" w:rsidRPr="00FB6FA4">
        <w:rPr>
          <w:sz w:val="24"/>
          <w:szCs w:val="24"/>
        </w:rPr>
        <w:t>7</w:t>
      </w:r>
      <w:r w:rsidR="00130061" w:rsidRPr="00FB6FA4">
        <w:rPr>
          <w:sz w:val="24"/>
          <w:szCs w:val="24"/>
        </w:rPr>
        <w:t xml:space="preserve">00 X </w:t>
      </w:r>
      <w:r w:rsidR="006D0AB7" w:rsidRPr="00FB6FA4">
        <w:rPr>
          <w:sz w:val="24"/>
          <w:szCs w:val="24"/>
        </w:rPr>
        <w:t>110</w:t>
      </w:r>
      <w:r w:rsidR="00130061" w:rsidRPr="00FB6FA4">
        <w:rPr>
          <w:sz w:val="24"/>
          <w:szCs w:val="24"/>
        </w:rPr>
        <w:t>0</w:t>
      </w:r>
      <w:r w:rsidR="005E0EA1">
        <w:rPr>
          <w:sz w:val="24"/>
          <w:szCs w:val="24"/>
        </w:rPr>
        <w:t xml:space="preserve">. </w:t>
      </w:r>
    </w:p>
    <w:p w14:paraId="1571EC54" w14:textId="77777777" w:rsidR="00C97707" w:rsidRPr="00C97707" w:rsidRDefault="00FB6FA4" w:rsidP="005E0EA1">
      <w:pPr>
        <w:numPr>
          <w:ilvl w:val="2"/>
          <w:numId w:val="23"/>
        </w:numPr>
        <w:tabs>
          <w:tab w:val="clear" w:pos="900"/>
          <w:tab w:val="num" w:pos="1080"/>
        </w:tabs>
        <w:ind w:left="1080" w:hanging="360"/>
        <w:rPr>
          <w:sz w:val="24"/>
          <w:szCs w:val="24"/>
        </w:rPr>
      </w:pPr>
      <w:r>
        <w:rPr>
          <w:sz w:val="24"/>
          <w:szCs w:val="24"/>
        </w:rPr>
        <w:t>Change the</w:t>
      </w:r>
      <w:r w:rsidR="0070500D" w:rsidRPr="00FB6FA4">
        <w:rPr>
          <w:sz w:val="24"/>
          <w:szCs w:val="24"/>
        </w:rPr>
        <w:t xml:space="preserve"> </w:t>
      </w:r>
      <w:r w:rsidR="0070500D" w:rsidRPr="00FB6FA4">
        <w:rPr>
          <w:b/>
          <w:sz w:val="24"/>
          <w:szCs w:val="24"/>
        </w:rPr>
        <w:t>Magnification</w:t>
      </w:r>
      <w:r w:rsidR="0070500D" w:rsidRPr="00FB6FA4">
        <w:rPr>
          <w:sz w:val="24"/>
          <w:szCs w:val="24"/>
        </w:rPr>
        <w:t xml:space="preserve"> to </w:t>
      </w:r>
      <w:r w:rsidR="004925EE" w:rsidRPr="00FB6FA4">
        <w:rPr>
          <w:sz w:val="24"/>
          <w:szCs w:val="24"/>
        </w:rPr>
        <w:t>-5</w:t>
      </w:r>
      <w:r w:rsidR="0070500D" w:rsidRPr="00FB6FA4">
        <w:rPr>
          <w:sz w:val="24"/>
          <w:szCs w:val="24"/>
        </w:rPr>
        <w:t xml:space="preserve"> X </w:t>
      </w:r>
      <w:r w:rsidR="004925EE" w:rsidRPr="00FB6FA4">
        <w:rPr>
          <w:sz w:val="24"/>
          <w:szCs w:val="24"/>
        </w:rPr>
        <w:t>-5</w:t>
      </w:r>
      <w:r w:rsidR="005E0EA1">
        <w:rPr>
          <w:sz w:val="24"/>
          <w:szCs w:val="24"/>
        </w:rPr>
        <w:t xml:space="preserve">. </w:t>
      </w:r>
    </w:p>
    <w:p w14:paraId="4E83FE0C" w14:textId="77777777" w:rsidR="005E0EA1" w:rsidRDefault="00C97707" w:rsidP="005E0EA1">
      <w:pPr>
        <w:numPr>
          <w:ilvl w:val="2"/>
          <w:numId w:val="23"/>
        </w:numPr>
        <w:tabs>
          <w:tab w:val="clear" w:pos="900"/>
          <w:tab w:val="num" w:pos="1080"/>
        </w:tabs>
        <w:ind w:left="1080" w:hanging="360"/>
        <w:rPr>
          <w:sz w:val="24"/>
          <w:szCs w:val="24"/>
        </w:rPr>
      </w:pPr>
      <w:r>
        <w:rPr>
          <w:sz w:val="24"/>
          <w:szCs w:val="24"/>
        </w:rPr>
        <w:t>Click</w:t>
      </w:r>
      <w:r w:rsidRPr="00FB6FA4">
        <w:rPr>
          <w:sz w:val="24"/>
          <w:szCs w:val="24"/>
        </w:rPr>
        <w:t xml:space="preserve"> </w:t>
      </w:r>
      <w:r w:rsidRPr="00FB6FA4">
        <w:rPr>
          <w:b/>
          <w:sz w:val="24"/>
          <w:szCs w:val="24"/>
        </w:rPr>
        <w:t>Create Display</w:t>
      </w:r>
      <w:r w:rsidR="005E0EA1">
        <w:rPr>
          <w:sz w:val="24"/>
          <w:szCs w:val="24"/>
        </w:rPr>
        <w:t xml:space="preserve">.  </w:t>
      </w:r>
    </w:p>
    <w:p w14:paraId="38B600A8" w14:textId="77777777" w:rsidR="005E0EA1" w:rsidRDefault="005E0EA1" w:rsidP="005E0EA1">
      <w:pPr>
        <w:ind w:left="720"/>
        <w:rPr>
          <w:sz w:val="24"/>
          <w:szCs w:val="24"/>
        </w:rPr>
      </w:pPr>
    </w:p>
    <w:p w14:paraId="3943EEE5" w14:textId="74FE96AA" w:rsidR="0070500D" w:rsidRPr="00C97707" w:rsidRDefault="00C97707" w:rsidP="005E0EA1">
      <w:pPr>
        <w:ind w:left="720"/>
        <w:rPr>
          <w:sz w:val="24"/>
          <w:szCs w:val="24"/>
        </w:rPr>
      </w:pPr>
      <w:r w:rsidRPr="00FB6FA4">
        <w:rPr>
          <w:sz w:val="24"/>
          <w:szCs w:val="24"/>
        </w:rPr>
        <w:t xml:space="preserve">The </w:t>
      </w:r>
      <w:r w:rsidRPr="00FB6FA4">
        <w:rPr>
          <w:b/>
          <w:sz w:val="24"/>
          <w:szCs w:val="24"/>
        </w:rPr>
        <w:t>Magnification</w:t>
      </w:r>
      <w:r w:rsidRPr="00FB6FA4">
        <w:rPr>
          <w:sz w:val="24"/>
          <w:szCs w:val="24"/>
        </w:rPr>
        <w:t xml:space="preserve"> of -5 X -5 </w:t>
      </w:r>
      <w:del w:id="416" w:author="Joleen Feltz" w:date="2013-12-12T11:21:00Z">
        <w:r w:rsidRPr="00FB6FA4" w:rsidDel="00F67868">
          <w:rPr>
            <w:sz w:val="24"/>
            <w:szCs w:val="24"/>
          </w:rPr>
          <w:delText xml:space="preserve">will </w:delText>
        </w:r>
      </w:del>
      <w:r w:rsidRPr="00FB6FA4">
        <w:rPr>
          <w:sz w:val="24"/>
          <w:szCs w:val="24"/>
        </w:rPr>
        <w:t>reduce</w:t>
      </w:r>
      <w:ins w:id="417" w:author="Joleen Feltz" w:date="2013-12-12T11:21:00Z">
        <w:r w:rsidR="00F67868">
          <w:rPr>
            <w:sz w:val="24"/>
            <w:szCs w:val="24"/>
          </w:rPr>
          <w:t>s</w:t>
        </w:r>
      </w:ins>
      <w:r w:rsidRPr="00FB6FA4">
        <w:rPr>
          <w:sz w:val="24"/>
          <w:szCs w:val="24"/>
        </w:rPr>
        <w:t xml:space="preserve"> the amount of data downloaded.  The data is sampled with every fifth line and fifth element being sent from the server.  Also note that the number of lines and elements chosen may not fit into the display window.  Zoom out to disp</w:t>
      </w:r>
      <w:r w:rsidR="005E0EA1">
        <w:rPr>
          <w:sz w:val="24"/>
          <w:szCs w:val="24"/>
        </w:rPr>
        <w:t>lay all the pixels requested.</w:t>
      </w:r>
      <w:r w:rsidR="00F754C9" w:rsidRPr="00C97707">
        <w:rPr>
          <w:sz w:val="24"/>
          <w:szCs w:val="24"/>
        </w:rPr>
        <w:br/>
      </w:r>
      <w:r w:rsidR="005E0EA1">
        <w:rPr>
          <w:sz w:val="24"/>
          <w:szCs w:val="24"/>
        </w:rPr>
        <w:br/>
      </w:r>
    </w:p>
    <w:p w14:paraId="7E309410" w14:textId="77777777" w:rsidR="005E0EA1" w:rsidRDefault="00AC1928" w:rsidP="005E0EA1">
      <w:pPr>
        <w:numPr>
          <w:ilvl w:val="0"/>
          <w:numId w:val="1"/>
        </w:numPr>
        <w:rPr>
          <w:sz w:val="24"/>
          <w:szCs w:val="24"/>
        </w:rPr>
      </w:pPr>
      <w:r>
        <w:rPr>
          <w:sz w:val="24"/>
          <w:szCs w:val="24"/>
        </w:rPr>
        <w:br w:type="page"/>
      </w:r>
      <w:r w:rsidR="00877DAE">
        <w:rPr>
          <w:sz w:val="24"/>
          <w:szCs w:val="24"/>
        </w:rPr>
        <w:lastRenderedPageBreak/>
        <w:t>Repeat the actions in the previous step</w:t>
      </w:r>
      <w:r w:rsidR="005E0EA1">
        <w:rPr>
          <w:sz w:val="24"/>
          <w:szCs w:val="24"/>
        </w:rPr>
        <w:t xml:space="preserve"> to display the FY2E IR image</w:t>
      </w:r>
      <w:r w:rsidR="00877DAE">
        <w:rPr>
          <w:sz w:val="24"/>
          <w:szCs w:val="24"/>
        </w:rPr>
        <w:t>s in the remaining panels</w:t>
      </w:r>
      <w:r w:rsidR="005E0EA1">
        <w:rPr>
          <w:sz w:val="24"/>
          <w:szCs w:val="24"/>
        </w:rPr>
        <w:t>.</w:t>
      </w:r>
      <w:r w:rsidR="00877DAE" w:rsidRPr="00877DAE">
        <w:rPr>
          <w:sz w:val="24"/>
          <w:szCs w:val="24"/>
        </w:rPr>
        <w:t xml:space="preserve"> </w:t>
      </w:r>
      <w:r w:rsidR="00877DAE">
        <w:rPr>
          <w:sz w:val="24"/>
          <w:szCs w:val="24"/>
        </w:rPr>
        <w:t xml:space="preserve">  </w:t>
      </w:r>
      <w:r w:rsidR="005E0EA1">
        <w:rPr>
          <w:sz w:val="24"/>
          <w:szCs w:val="24"/>
        </w:rPr>
        <w:br/>
      </w:r>
    </w:p>
    <w:p w14:paraId="28AD37F4" w14:textId="77777777" w:rsidR="00877DAE" w:rsidRDefault="008A2F2A" w:rsidP="005E0EA1">
      <w:pPr>
        <w:numPr>
          <w:ilvl w:val="1"/>
          <w:numId w:val="1"/>
        </w:numPr>
        <w:rPr>
          <w:sz w:val="24"/>
          <w:szCs w:val="24"/>
        </w:rPr>
      </w:pPr>
      <w:r>
        <w:rPr>
          <w:sz w:val="24"/>
          <w:szCs w:val="24"/>
        </w:rPr>
        <w:t>Repeat step</w:t>
      </w:r>
      <w:r w:rsidR="00877DAE">
        <w:rPr>
          <w:sz w:val="24"/>
          <w:szCs w:val="24"/>
        </w:rPr>
        <w:t xml:space="preserve"> 16</w:t>
      </w:r>
      <w:r w:rsidR="00435A8F">
        <w:rPr>
          <w:sz w:val="24"/>
          <w:szCs w:val="24"/>
        </w:rPr>
        <w:t xml:space="preserve"> using </w:t>
      </w:r>
      <w:r w:rsidR="004925EE">
        <w:rPr>
          <w:sz w:val="24"/>
          <w:szCs w:val="24"/>
        </w:rPr>
        <w:t>the MEGI_IR dataset and load</w:t>
      </w:r>
      <w:r w:rsidR="006D0AB7">
        <w:rPr>
          <w:sz w:val="24"/>
          <w:szCs w:val="24"/>
        </w:rPr>
        <w:t xml:space="preserve"> the FY2E</w:t>
      </w:r>
      <w:r w:rsidR="00435A8F">
        <w:rPr>
          <w:sz w:val="24"/>
          <w:szCs w:val="24"/>
        </w:rPr>
        <w:t xml:space="preserve"> </w:t>
      </w:r>
      <w:r w:rsidR="00BC4F41">
        <w:rPr>
          <w:sz w:val="24"/>
          <w:szCs w:val="24"/>
        </w:rPr>
        <w:t>10.8</w:t>
      </w:r>
      <w:r w:rsidR="00435A8F">
        <w:rPr>
          <w:sz w:val="24"/>
          <w:szCs w:val="24"/>
        </w:rPr>
        <w:t xml:space="preserve"> µm</w:t>
      </w:r>
      <w:r w:rsidR="004925EE">
        <w:rPr>
          <w:sz w:val="24"/>
          <w:szCs w:val="24"/>
        </w:rPr>
        <w:t xml:space="preserve"> brightness.  </w:t>
      </w:r>
      <w:r w:rsidR="00877DAE">
        <w:rPr>
          <w:sz w:val="24"/>
          <w:szCs w:val="24"/>
        </w:rPr>
        <w:br/>
      </w:r>
    </w:p>
    <w:p w14:paraId="18485526" w14:textId="77777777" w:rsidR="00877DAE" w:rsidRDefault="00877DAE" w:rsidP="00877DAE">
      <w:pPr>
        <w:numPr>
          <w:ilvl w:val="2"/>
          <w:numId w:val="25"/>
        </w:numPr>
        <w:rPr>
          <w:sz w:val="24"/>
          <w:szCs w:val="24"/>
        </w:rPr>
      </w:pPr>
      <w:r>
        <w:rPr>
          <w:sz w:val="24"/>
          <w:szCs w:val="24"/>
        </w:rPr>
        <w:t xml:space="preserve">Click on the top right panel to make it active. </w:t>
      </w:r>
    </w:p>
    <w:p w14:paraId="29F74D8D" w14:textId="77777777" w:rsidR="00877DAE" w:rsidRPr="00877DAE" w:rsidRDefault="00877DAE" w:rsidP="00877DAE">
      <w:pPr>
        <w:numPr>
          <w:ilvl w:val="2"/>
          <w:numId w:val="25"/>
        </w:numPr>
        <w:rPr>
          <w:sz w:val="24"/>
          <w:szCs w:val="24"/>
        </w:rPr>
      </w:pPr>
      <w:r>
        <w:rPr>
          <w:sz w:val="24"/>
          <w:szCs w:val="24"/>
        </w:rPr>
        <w:t xml:space="preserve">From the chooser select </w:t>
      </w:r>
      <w:r w:rsidRPr="00A34335">
        <w:rPr>
          <w:b/>
          <w:sz w:val="24"/>
          <w:szCs w:val="24"/>
        </w:rPr>
        <w:t>&lt;LOCAL-DATA&gt;</w:t>
      </w:r>
      <w:r>
        <w:rPr>
          <w:sz w:val="24"/>
          <w:szCs w:val="24"/>
        </w:rPr>
        <w:t xml:space="preserve"> for </w:t>
      </w:r>
      <w:r w:rsidRPr="00A34335">
        <w:rPr>
          <w:b/>
          <w:sz w:val="24"/>
          <w:szCs w:val="24"/>
        </w:rPr>
        <w:t>Server</w:t>
      </w:r>
      <w:r>
        <w:rPr>
          <w:sz w:val="24"/>
          <w:szCs w:val="24"/>
        </w:rPr>
        <w:t xml:space="preserve"> and MEGI_IR for </w:t>
      </w:r>
      <w:r w:rsidRPr="00A34335">
        <w:rPr>
          <w:b/>
          <w:sz w:val="24"/>
          <w:szCs w:val="24"/>
        </w:rPr>
        <w:t>Dataset</w:t>
      </w:r>
      <w:r>
        <w:rPr>
          <w:sz w:val="24"/>
          <w:szCs w:val="24"/>
        </w:rPr>
        <w:t xml:space="preserve">. Click </w:t>
      </w:r>
      <w:r w:rsidRPr="00A34335">
        <w:rPr>
          <w:b/>
          <w:sz w:val="24"/>
          <w:szCs w:val="24"/>
        </w:rPr>
        <w:t>Connect</w:t>
      </w:r>
      <w:r>
        <w:rPr>
          <w:b/>
          <w:sz w:val="24"/>
          <w:szCs w:val="24"/>
        </w:rPr>
        <w:t>.</w:t>
      </w:r>
    </w:p>
    <w:p w14:paraId="0F66DD49" w14:textId="77777777" w:rsidR="00877DAE" w:rsidRDefault="00877DAE" w:rsidP="00877DAE">
      <w:pPr>
        <w:numPr>
          <w:ilvl w:val="2"/>
          <w:numId w:val="25"/>
        </w:numPr>
        <w:rPr>
          <w:sz w:val="24"/>
          <w:szCs w:val="24"/>
        </w:rPr>
      </w:pPr>
      <w:r>
        <w:rPr>
          <w:sz w:val="24"/>
          <w:szCs w:val="24"/>
        </w:rPr>
        <w:t xml:space="preserve">Choose the </w:t>
      </w:r>
      <w:r>
        <w:rPr>
          <w:i/>
          <w:sz w:val="24"/>
          <w:szCs w:val="24"/>
        </w:rPr>
        <w:t xml:space="preserve">FY2E IR satellite data </w:t>
      </w:r>
      <w:r>
        <w:rPr>
          <w:sz w:val="24"/>
          <w:szCs w:val="24"/>
        </w:rPr>
        <w:t xml:space="preserve"> </w:t>
      </w:r>
      <w:r w:rsidRPr="0043373C">
        <w:rPr>
          <w:b/>
          <w:sz w:val="24"/>
          <w:szCs w:val="24"/>
        </w:rPr>
        <w:t>Image Type</w:t>
      </w:r>
      <w:r>
        <w:rPr>
          <w:b/>
          <w:sz w:val="24"/>
          <w:szCs w:val="24"/>
        </w:rPr>
        <w:t>,</w:t>
      </w:r>
      <w:r>
        <w:rPr>
          <w:sz w:val="24"/>
          <w:szCs w:val="24"/>
        </w:rPr>
        <w:t xml:space="preserve"> and select a </w:t>
      </w:r>
      <w:r>
        <w:rPr>
          <w:b/>
          <w:sz w:val="24"/>
          <w:szCs w:val="24"/>
        </w:rPr>
        <w:t>relative</w:t>
      </w:r>
      <w:r w:rsidRPr="00AE538D">
        <w:rPr>
          <w:sz w:val="24"/>
          <w:szCs w:val="24"/>
        </w:rPr>
        <w:t xml:space="preserve"> time</w:t>
      </w:r>
      <w:r>
        <w:rPr>
          <w:sz w:val="24"/>
          <w:szCs w:val="24"/>
        </w:rPr>
        <w:t xml:space="preserve"> of 5 most recent images.</w:t>
      </w:r>
    </w:p>
    <w:p w14:paraId="784402CC" w14:textId="77777777" w:rsidR="00877DAE" w:rsidRDefault="00877DAE" w:rsidP="00877DAE">
      <w:pPr>
        <w:numPr>
          <w:ilvl w:val="2"/>
          <w:numId w:val="25"/>
        </w:numPr>
        <w:rPr>
          <w:sz w:val="24"/>
          <w:szCs w:val="24"/>
        </w:rPr>
      </w:pPr>
      <w:r>
        <w:rPr>
          <w:sz w:val="24"/>
          <w:szCs w:val="24"/>
        </w:rPr>
        <w:t xml:space="preserve">Click </w:t>
      </w:r>
      <w:r w:rsidRPr="0043373C">
        <w:rPr>
          <w:b/>
          <w:sz w:val="24"/>
          <w:szCs w:val="24"/>
        </w:rPr>
        <w:t>Add Source</w:t>
      </w:r>
      <w:r>
        <w:rPr>
          <w:sz w:val="24"/>
          <w:szCs w:val="24"/>
        </w:rPr>
        <w:t xml:space="preserve"> to show the </w:t>
      </w:r>
      <w:r w:rsidRPr="004D2615">
        <w:rPr>
          <w:b/>
          <w:i/>
          <w:sz w:val="24"/>
          <w:szCs w:val="24"/>
        </w:rPr>
        <w:t>Field Selector</w:t>
      </w:r>
      <w:r>
        <w:rPr>
          <w:sz w:val="24"/>
          <w:szCs w:val="24"/>
        </w:rPr>
        <w:t>.</w:t>
      </w:r>
    </w:p>
    <w:p w14:paraId="642C3EAC" w14:textId="77777777" w:rsidR="00877DAE" w:rsidRDefault="00877DAE" w:rsidP="00877DAE">
      <w:pPr>
        <w:numPr>
          <w:ilvl w:val="2"/>
          <w:numId w:val="25"/>
        </w:numPr>
        <w:rPr>
          <w:sz w:val="24"/>
          <w:szCs w:val="24"/>
        </w:rPr>
      </w:pPr>
      <w:r>
        <w:rPr>
          <w:sz w:val="24"/>
          <w:szCs w:val="24"/>
        </w:rPr>
        <w:t xml:space="preserve">In the </w:t>
      </w:r>
      <w:r w:rsidRPr="00FB6FA4">
        <w:rPr>
          <w:b/>
          <w:sz w:val="24"/>
          <w:szCs w:val="24"/>
        </w:rPr>
        <w:t>Fields</w:t>
      </w:r>
      <w:r>
        <w:rPr>
          <w:sz w:val="24"/>
          <w:szCs w:val="24"/>
        </w:rPr>
        <w:t xml:space="preserve"> panel, s</w:t>
      </w:r>
      <w:r w:rsidRPr="00FB6FA4">
        <w:rPr>
          <w:sz w:val="24"/>
          <w:szCs w:val="24"/>
        </w:rPr>
        <w:t>elect</w:t>
      </w:r>
      <w:r>
        <w:rPr>
          <w:b/>
          <w:i/>
          <w:sz w:val="24"/>
          <w:szCs w:val="24"/>
        </w:rPr>
        <w:t xml:space="preserve"> 10.8 um IR Surface/Cloud-top Temp -&gt; Brightness</w:t>
      </w:r>
      <w:r>
        <w:rPr>
          <w:sz w:val="24"/>
          <w:szCs w:val="24"/>
        </w:rPr>
        <w:t xml:space="preserve">.  </w:t>
      </w:r>
    </w:p>
    <w:p w14:paraId="106D425A" w14:textId="77777777" w:rsidR="00877DAE" w:rsidRPr="00FB6FA4" w:rsidRDefault="00877DAE" w:rsidP="00877DAE">
      <w:pPr>
        <w:numPr>
          <w:ilvl w:val="2"/>
          <w:numId w:val="25"/>
        </w:numPr>
        <w:rPr>
          <w:sz w:val="24"/>
          <w:szCs w:val="24"/>
        </w:rPr>
      </w:pPr>
      <w:r>
        <w:rPr>
          <w:sz w:val="24"/>
          <w:szCs w:val="24"/>
        </w:rPr>
        <w:t xml:space="preserve">Under </w:t>
      </w:r>
      <w:r w:rsidRPr="0070500D">
        <w:rPr>
          <w:b/>
          <w:sz w:val="24"/>
          <w:szCs w:val="24"/>
        </w:rPr>
        <w:t>Displays</w:t>
      </w:r>
      <w:r>
        <w:rPr>
          <w:b/>
          <w:sz w:val="24"/>
          <w:szCs w:val="24"/>
        </w:rPr>
        <w:t>,</w:t>
      </w:r>
      <w:r>
        <w:rPr>
          <w:sz w:val="24"/>
          <w:szCs w:val="24"/>
        </w:rPr>
        <w:t xml:space="preserve"> click on the </w:t>
      </w:r>
      <w:r w:rsidRPr="00B538DE">
        <w:rPr>
          <w:b/>
          <w:i/>
          <w:sz w:val="24"/>
          <w:szCs w:val="24"/>
        </w:rPr>
        <w:t>Advanced</w:t>
      </w:r>
      <w:r>
        <w:rPr>
          <w:sz w:val="24"/>
          <w:szCs w:val="24"/>
        </w:rPr>
        <w:t xml:space="preserve"> tab.</w:t>
      </w:r>
    </w:p>
    <w:p w14:paraId="4A971F75" w14:textId="77777777" w:rsidR="00877DAE" w:rsidRPr="00FB6FA4" w:rsidRDefault="00877DAE" w:rsidP="00877DAE">
      <w:pPr>
        <w:numPr>
          <w:ilvl w:val="2"/>
          <w:numId w:val="25"/>
        </w:numPr>
        <w:rPr>
          <w:sz w:val="24"/>
          <w:szCs w:val="24"/>
        </w:rPr>
      </w:pPr>
      <w:r w:rsidRPr="00FB6FA4">
        <w:rPr>
          <w:sz w:val="24"/>
          <w:szCs w:val="24"/>
        </w:rPr>
        <w:t xml:space="preserve">Change the </w:t>
      </w:r>
      <w:r w:rsidRPr="00FB6FA4">
        <w:rPr>
          <w:b/>
          <w:sz w:val="24"/>
          <w:szCs w:val="24"/>
        </w:rPr>
        <w:t>Lat</w:t>
      </w:r>
      <w:r w:rsidRPr="00FB6FA4">
        <w:rPr>
          <w:sz w:val="24"/>
          <w:szCs w:val="24"/>
        </w:rPr>
        <w:t xml:space="preserve">: to 20 and </w:t>
      </w:r>
      <w:r w:rsidRPr="00FB6FA4">
        <w:rPr>
          <w:b/>
          <w:sz w:val="24"/>
          <w:szCs w:val="24"/>
        </w:rPr>
        <w:t>Lon</w:t>
      </w:r>
      <w:r w:rsidRPr="00FB6FA4">
        <w:rPr>
          <w:sz w:val="24"/>
          <w:szCs w:val="24"/>
        </w:rPr>
        <w:t>: to 124</w:t>
      </w:r>
      <w:r>
        <w:rPr>
          <w:sz w:val="24"/>
          <w:szCs w:val="24"/>
        </w:rPr>
        <w:t>.</w:t>
      </w:r>
      <w:r w:rsidRPr="00FB6FA4">
        <w:rPr>
          <w:sz w:val="24"/>
          <w:szCs w:val="24"/>
        </w:rPr>
        <w:t xml:space="preserve"> </w:t>
      </w:r>
    </w:p>
    <w:p w14:paraId="229E9E27" w14:textId="77777777" w:rsidR="00877DAE" w:rsidRPr="00FB6FA4" w:rsidRDefault="00877DAE" w:rsidP="00877DAE">
      <w:pPr>
        <w:numPr>
          <w:ilvl w:val="2"/>
          <w:numId w:val="25"/>
        </w:numPr>
        <w:rPr>
          <w:sz w:val="24"/>
          <w:szCs w:val="24"/>
        </w:rPr>
      </w:pPr>
      <w:r>
        <w:rPr>
          <w:sz w:val="24"/>
          <w:szCs w:val="24"/>
        </w:rPr>
        <w:t xml:space="preserve">Change </w:t>
      </w:r>
      <w:r w:rsidRPr="00FB6FA4">
        <w:rPr>
          <w:sz w:val="24"/>
          <w:szCs w:val="24"/>
        </w:rPr>
        <w:t xml:space="preserve">the </w:t>
      </w:r>
      <w:r w:rsidRPr="00FB6FA4">
        <w:rPr>
          <w:b/>
          <w:sz w:val="24"/>
          <w:szCs w:val="24"/>
        </w:rPr>
        <w:t>Image Size</w:t>
      </w:r>
      <w:r w:rsidRPr="00FB6FA4">
        <w:rPr>
          <w:sz w:val="24"/>
          <w:szCs w:val="24"/>
        </w:rPr>
        <w:t>: to 700 X 1100</w:t>
      </w:r>
      <w:r>
        <w:rPr>
          <w:sz w:val="24"/>
          <w:szCs w:val="24"/>
        </w:rPr>
        <w:t xml:space="preserve">. </w:t>
      </w:r>
    </w:p>
    <w:p w14:paraId="3A25FF0E" w14:textId="77777777" w:rsidR="00877DAE" w:rsidRPr="00C97707" w:rsidRDefault="00877DAE" w:rsidP="00877DAE">
      <w:pPr>
        <w:numPr>
          <w:ilvl w:val="2"/>
          <w:numId w:val="25"/>
        </w:numPr>
        <w:rPr>
          <w:sz w:val="24"/>
          <w:szCs w:val="24"/>
        </w:rPr>
      </w:pPr>
      <w:r>
        <w:rPr>
          <w:sz w:val="24"/>
          <w:szCs w:val="24"/>
        </w:rPr>
        <w:t>Change the</w:t>
      </w:r>
      <w:r w:rsidRPr="00FB6FA4">
        <w:rPr>
          <w:sz w:val="24"/>
          <w:szCs w:val="24"/>
        </w:rPr>
        <w:t xml:space="preserve"> </w:t>
      </w:r>
      <w:r w:rsidRPr="00FB6FA4">
        <w:rPr>
          <w:b/>
          <w:sz w:val="24"/>
          <w:szCs w:val="24"/>
        </w:rPr>
        <w:t>Magnification</w:t>
      </w:r>
      <w:r w:rsidRPr="00FB6FA4">
        <w:rPr>
          <w:sz w:val="24"/>
          <w:szCs w:val="24"/>
        </w:rPr>
        <w:t xml:space="preserve"> to </w:t>
      </w:r>
      <w:r>
        <w:rPr>
          <w:sz w:val="24"/>
          <w:szCs w:val="24"/>
        </w:rPr>
        <w:t>1</w:t>
      </w:r>
      <w:r w:rsidRPr="00FB6FA4">
        <w:rPr>
          <w:sz w:val="24"/>
          <w:szCs w:val="24"/>
        </w:rPr>
        <w:t xml:space="preserve"> X </w:t>
      </w:r>
      <w:r>
        <w:rPr>
          <w:sz w:val="24"/>
          <w:szCs w:val="24"/>
        </w:rPr>
        <w:t xml:space="preserve">1 to download the full resolution data. </w:t>
      </w:r>
    </w:p>
    <w:p w14:paraId="5EB6A176" w14:textId="77777777" w:rsidR="00877DAE" w:rsidRDefault="00877DAE" w:rsidP="00877DAE">
      <w:pPr>
        <w:numPr>
          <w:ilvl w:val="2"/>
          <w:numId w:val="25"/>
        </w:numPr>
        <w:rPr>
          <w:sz w:val="24"/>
          <w:szCs w:val="24"/>
        </w:rPr>
      </w:pPr>
      <w:r>
        <w:rPr>
          <w:sz w:val="24"/>
          <w:szCs w:val="24"/>
        </w:rPr>
        <w:t>Click</w:t>
      </w:r>
      <w:r w:rsidRPr="00FB6FA4">
        <w:rPr>
          <w:sz w:val="24"/>
          <w:szCs w:val="24"/>
        </w:rPr>
        <w:t xml:space="preserve"> </w:t>
      </w:r>
      <w:r w:rsidRPr="00FB6FA4">
        <w:rPr>
          <w:b/>
          <w:sz w:val="24"/>
          <w:szCs w:val="24"/>
        </w:rPr>
        <w:t>Create Display</w:t>
      </w:r>
      <w:r>
        <w:rPr>
          <w:sz w:val="24"/>
          <w:szCs w:val="24"/>
        </w:rPr>
        <w:t xml:space="preserve">.  </w:t>
      </w:r>
    </w:p>
    <w:p w14:paraId="1F5D22DB" w14:textId="77777777" w:rsidR="004925EE" w:rsidRDefault="004925EE" w:rsidP="00877DAE">
      <w:pPr>
        <w:rPr>
          <w:sz w:val="24"/>
          <w:szCs w:val="24"/>
        </w:rPr>
      </w:pPr>
    </w:p>
    <w:p w14:paraId="530EF01E" w14:textId="77777777" w:rsidR="00877DAE" w:rsidRPr="00877DAE" w:rsidRDefault="00C97707" w:rsidP="00877DAE">
      <w:pPr>
        <w:numPr>
          <w:ilvl w:val="1"/>
          <w:numId w:val="1"/>
        </w:numPr>
        <w:rPr>
          <w:sz w:val="24"/>
          <w:szCs w:val="24"/>
        </w:rPr>
      </w:pPr>
      <w:r>
        <w:rPr>
          <w:sz w:val="24"/>
          <w:szCs w:val="24"/>
        </w:rPr>
        <w:t>Click the bott</w:t>
      </w:r>
      <w:r w:rsidR="00877DAE">
        <w:rPr>
          <w:sz w:val="24"/>
          <w:szCs w:val="24"/>
        </w:rPr>
        <w:t>om left panel to make it active, and follow the steps above</w:t>
      </w:r>
      <w:r w:rsidR="00117B87">
        <w:rPr>
          <w:sz w:val="24"/>
          <w:szCs w:val="24"/>
        </w:rPr>
        <w:t xml:space="preserve"> (after the </w:t>
      </w:r>
      <w:r w:rsidR="00117B87">
        <w:rPr>
          <w:b/>
          <w:sz w:val="24"/>
          <w:szCs w:val="24"/>
        </w:rPr>
        <w:t>Add Source</w:t>
      </w:r>
      <w:r w:rsidR="00117B87">
        <w:rPr>
          <w:sz w:val="24"/>
          <w:szCs w:val="24"/>
        </w:rPr>
        <w:t xml:space="preserve"> step)</w:t>
      </w:r>
      <w:r w:rsidR="00877DAE">
        <w:rPr>
          <w:sz w:val="24"/>
          <w:szCs w:val="24"/>
        </w:rPr>
        <w:t xml:space="preserve"> to a</w:t>
      </w:r>
      <w:r>
        <w:rPr>
          <w:sz w:val="24"/>
          <w:szCs w:val="24"/>
        </w:rPr>
        <w:t xml:space="preserve">dd </w:t>
      </w:r>
      <w:r w:rsidR="006D0AB7">
        <w:rPr>
          <w:sz w:val="24"/>
          <w:szCs w:val="24"/>
        </w:rPr>
        <w:t>FY2E</w:t>
      </w:r>
      <w:r w:rsidR="00B538DE">
        <w:rPr>
          <w:sz w:val="24"/>
          <w:szCs w:val="24"/>
        </w:rPr>
        <w:t xml:space="preserve"> IR</w:t>
      </w:r>
      <w:r w:rsidR="00435A8F">
        <w:rPr>
          <w:sz w:val="24"/>
          <w:szCs w:val="24"/>
        </w:rPr>
        <w:t xml:space="preserve"> 6.</w:t>
      </w:r>
      <w:r w:rsidR="00BC4F41">
        <w:rPr>
          <w:sz w:val="24"/>
          <w:szCs w:val="24"/>
        </w:rPr>
        <w:t>8</w:t>
      </w:r>
      <w:r w:rsidR="00435A8F">
        <w:rPr>
          <w:sz w:val="24"/>
          <w:szCs w:val="24"/>
        </w:rPr>
        <w:t xml:space="preserve"> µm</w:t>
      </w:r>
      <w:r w:rsidR="004925EE">
        <w:rPr>
          <w:sz w:val="24"/>
          <w:szCs w:val="24"/>
        </w:rPr>
        <w:t xml:space="preserve"> </w:t>
      </w:r>
      <w:r w:rsidR="007A386B">
        <w:rPr>
          <w:sz w:val="24"/>
          <w:szCs w:val="24"/>
        </w:rPr>
        <w:t xml:space="preserve">Brightness </w:t>
      </w:r>
      <w:r>
        <w:rPr>
          <w:sz w:val="24"/>
          <w:szCs w:val="24"/>
        </w:rPr>
        <w:t>data to this panel.</w:t>
      </w:r>
      <w:r w:rsidR="00877DAE">
        <w:rPr>
          <w:sz w:val="24"/>
          <w:szCs w:val="24"/>
        </w:rPr>
        <w:br/>
      </w:r>
    </w:p>
    <w:p w14:paraId="7F1E9074" w14:textId="77777777" w:rsidR="007A386B" w:rsidRDefault="00877DAE" w:rsidP="00D02007">
      <w:pPr>
        <w:numPr>
          <w:ilvl w:val="1"/>
          <w:numId w:val="1"/>
        </w:numPr>
        <w:rPr>
          <w:sz w:val="24"/>
          <w:szCs w:val="24"/>
        </w:rPr>
      </w:pPr>
      <w:r>
        <w:rPr>
          <w:sz w:val="24"/>
          <w:szCs w:val="24"/>
        </w:rPr>
        <w:t xml:space="preserve">Click the bottom right panel to make it active, and follow the steps above </w:t>
      </w:r>
      <w:r w:rsidR="00117B87">
        <w:rPr>
          <w:sz w:val="24"/>
          <w:szCs w:val="24"/>
        </w:rPr>
        <w:t xml:space="preserve">(after the </w:t>
      </w:r>
      <w:r w:rsidR="00117B87">
        <w:rPr>
          <w:b/>
          <w:sz w:val="24"/>
          <w:szCs w:val="24"/>
        </w:rPr>
        <w:t>Add Source</w:t>
      </w:r>
      <w:r w:rsidR="00117B87">
        <w:rPr>
          <w:sz w:val="24"/>
          <w:szCs w:val="24"/>
        </w:rPr>
        <w:t xml:space="preserve"> step) </w:t>
      </w:r>
      <w:r>
        <w:rPr>
          <w:sz w:val="24"/>
          <w:szCs w:val="24"/>
        </w:rPr>
        <w:t>to add FY2E IR 3.8 µm</w:t>
      </w:r>
      <w:r w:rsidR="007A386B">
        <w:rPr>
          <w:sz w:val="24"/>
          <w:szCs w:val="24"/>
        </w:rPr>
        <w:t xml:space="preserve"> Brightness</w:t>
      </w:r>
      <w:r>
        <w:rPr>
          <w:sz w:val="24"/>
          <w:szCs w:val="24"/>
        </w:rPr>
        <w:t xml:space="preserve"> data to this panel.</w:t>
      </w:r>
      <w:r w:rsidR="007A386B">
        <w:rPr>
          <w:sz w:val="24"/>
          <w:szCs w:val="24"/>
        </w:rPr>
        <w:br/>
      </w:r>
    </w:p>
    <w:p w14:paraId="52989F03" w14:textId="77777777" w:rsidR="00D02007" w:rsidRDefault="007A386B" w:rsidP="00D02007">
      <w:pPr>
        <w:numPr>
          <w:ilvl w:val="1"/>
          <w:numId w:val="1"/>
        </w:numPr>
        <w:rPr>
          <w:sz w:val="24"/>
          <w:szCs w:val="24"/>
        </w:rPr>
      </w:pPr>
      <w:r>
        <w:rPr>
          <w:sz w:val="24"/>
          <w:szCs w:val="24"/>
        </w:rPr>
        <w:t>Skip to step 20.</w:t>
      </w:r>
      <w:r w:rsidR="00C97707">
        <w:rPr>
          <w:sz w:val="24"/>
          <w:szCs w:val="24"/>
        </w:rPr>
        <w:br/>
      </w:r>
    </w:p>
    <w:p w14:paraId="44190D15" w14:textId="3963FBA6" w:rsidR="007012B1" w:rsidRDefault="00D13CC1" w:rsidP="007012B1">
      <w:pPr>
        <w:numPr>
          <w:ilvl w:val="0"/>
          <w:numId w:val="1"/>
        </w:numPr>
        <w:rPr>
          <w:sz w:val="24"/>
          <w:szCs w:val="24"/>
        </w:rPr>
      </w:pPr>
      <w:ins w:id="418" w:author="Joleen Feltz" w:date="2013-12-12T11:23:00Z">
        <w:r>
          <w:rPr>
            <w:sz w:val="24"/>
            <w:szCs w:val="24"/>
          </w:rPr>
          <w:t xml:space="preserve">Instructions for </w:t>
        </w:r>
      </w:ins>
      <w:del w:id="419" w:author="Joleen Feltz" w:date="2013-12-12T11:23:00Z">
        <w:r w:rsidR="007012B1" w:rsidDel="00D13CC1">
          <w:rPr>
            <w:sz w:val="24"/>
            <w:szCs w:val="24"/>
          </w:rPr>
          <w:delText xml:space="preserve">If you are using </w:delText>
        </w:r>
      </w:del>
      <w:r w:rsidR="007012B1">
        <w:rPr>
          <w:sz w:val="24"/>
          <w:szCs w:val="24"/>
        </w:rPr>
        <w:t>real-time data</w:t>
      </w:r>
      <w:del w:id="420" w:author="Joleen Feltz" w:date="2013-12-12T11:23:00Z">
        <w:r w:rsidR="007012B1" w:rsidDel="00D13CC1">
          <w:rPr>
            <w:sz w:val="24"/>
            <w:szCs w:val="24"/>
          </w:rPr>
          <w:delText>, follow the steps below.</w:delText>
        </w:r>
      </w:del>
      <w:ins w:id="421" w:author="Joleen Feltz" w:date="2013-12-12T11:23:00Z">
        <w:r>
          <w:rPr>
            <w:sz w:val="24"/>
            <w:szCs w:val="24"/>
          </w:rPr>
          <w:t>:</w:t>
        </w:r>
      </w:ins>
    </w:p>
    <w:p w14:paraId="1017B40D" w14:textId="77777777" w:rsidR="007012B1" w:rsidRDefault="007012B1" w:rsidP="007012B1">
      <w:pPr>
        <w:rPr>
          <w:sz w:val="24"/>
          <w:szCs w:val="24"/>
        </w:rPr>
      </w:pPr>
    </w:p>
    <w:p w14:paraId="78630CE5" w14:textId="6D49BD1B" w:rsidR="007012B1" w:rsidRPr="005D0B13" w:rsidRDefault="007012B1" w:rsidP="005D0B13">
      <w:pPr>
        <w:numPr>
          <w:ilvl w:val="1"/>
          <w:numId w:val="1"/>
        </w:numPr>
        <w:rPr>
          <w:sz w:val="24"/>
          <w:szCs w:val="24"/>
        </w:rPr>
      </w:pPr>
      <w:r>
        <w:rPr>
          <w:sz w:val="24"/>
          <w:szCs w:val="24"/>
        </w:rPr>
        <w:t xml:space="preserve">Select </w:t>
      </w:r>
      <w:r>
        <w:rPr>
          <w:b/>
          <w:i/>
          <w:sz w:val="24"/>
          <w:szCs w:val="24"/>
        </w:rPr>
        <w:t>Edit -&gt; Remove -&gt; All Layers and Data Sources</w:t>
      </w:r>
      <w:r>
        <w:rPr>
          <w:sz w:val="24"/>
          <w:szCs w:val="24"/>
        </w:rPr>
        <w:t>.</w:t>
      </w:r>
      <w:ins w:id="422" w:author="Joleen Feltz" w:date="2013-12-12T11:23:00Z">
        <w:r w:rsidR="005D0B13">
          <w:rPr>
            <w:i/>
            <w:sz w:val="24"/>
            <w:szCs w:val="24"/>
          </w:rPr>
          <w:t xml:space="preserve">  </w:t>
        </w:r>
        <w:r w:rsidR="005D0B13">
          <w:rPr>
            <w:sz w:val="24"/>
            <w:szCs w:val="24"/>
          </w:rPr>
          <w:t xml:space="preserve">If the Confirm Removal window is displayed, click </w:t>
        </w:r>
        <w:r w:rsidR="005D0B13">
          <w:rPr>
            <w:b/>
            <w:sz w:val="24"/>
            <w:szCs w:val="24"/>
          </w:rPr>
          <w:t>Remove all layers and data.</w:t>
        </w:r>
      </w:ins>
    </w:p>
    <w:p w14:paraId="0AF2938C" w14:textId="77777777" w:rsidR="007012B1" w:rsidRDefault="007012B1" w:rsidP="007012B1">
      <w:pPr>
        <w:ind w:left="360"/>
        <w:rPr>
          <w:sz w:val="24"/>
          <w:szCs w:val="24"/>
        </w:rPr>
      </w:pPr>
    </w:p>
    <w:p w14:paraId="17131A22" w14:textId="77777777" w:rsidR="00877DAE" w:rsidRDefault="007012B1" w:rsidP="00877DAE">
      <w:pPr>
        <w:numPr>
          <w:ilvl w:val="1"/>
          <w:numId w:val="1"/>
        </w:numPr>
        <w:rPr>
          <w:sz w:val="24"/>
          <w:szCs w:val="24"/>
        </w:rPr>
      </w:pPr>
      <w:r>
        <w:rPr>
          <w:sz w:val="24"/>
          <w:szCs w:val="24"/>
        </w:rPr>
        <w:t xml:space="preserve">Open a new 4 panel tab by selecting </w:t>
      </w:r>
      <w:r>
        <w:rPr>
          <w:b/>
          <w:i/>
          <w:sz w:val="24"/>
          <w:szCs w:val="24"/>
        </w:rPr>
        <w:t>File</w:t>
      </w:r>
      <w:r w:rsidR="00F342B6">
        <w:rPr>
          <w:b/>
          <w:i/>
          <w:sz w:val="24"/>
          <w:szCs w:val="24"/>
        </w:rPr>
        <w:t xml:space="preserve"> </w:t>
      </w:r>
      <w:r>
        <w:rPr>
          <w:b/>
          <w:i/>
          <w:sz w:val="24"/>
          <w:szCs w:val="24"/>
        </w:rPr>
        <w:t>-&gt;</w:t>
      </w:r>
      <w:r w:rsidR="00F342B6">
        <w:rPr>
          <w:b/>
          <w:i/>
          <w:sz w:val="24"/>
          <w:szCs w:val="24"/>
        </w:rPr>
        <w:t xml:space="preserve"> </w:t>
      </w:r>
      <w:r>
        <w:rPr>
          <w:b/>
          <w:i/>
          <w:sz w:val="24"/>
          <w:szCs w:val="24"/>
        </w:rPr>
        <w:t>New Display Tab</w:t>
      </w:r>
      <w:r w:rsidR="00F342B6">
        <w:rPr>
          <w:b/>
          <w:i/>
          <w:sz w:val="24"/>
          <w:szCs w:val="24"/>
        </w:rPr>
        <w:t xml:space="preserve"> </w:t>
      </w:r>
      <w:r>
        <w:rPr>
          <w:b/>
          <w:i/>
          <w:sz w:val="24"/>
          <w:szCs w:val="24"/>
        </w:rPr>
        <w:t>-&gt;</w:t>
      </w:r>
      <w:r w:rsidR="00F342B6">
        <w:rPr>
          <w:b/>
          <w:i/>
          <w:sz w:val="24"/>
          <w:szCs w:val="24"/>
        </w:rPr>
        <w:t xml:space="preserve"> </w:t>
      </w:r>
      <w:r>
        <w:rPr>
          <w:b/>
          <w:i/>
          <w:sz w:val="24"/>
          <w:szCs w:val="24"/>
        </w:rPr>
        <w:t>Map Display</w:t>
      </w:r>
      <w:r w:rsidR="00F342B6">
        <w:rPr>
          <w:b/>
          <w:i/>
          <w:sz w:val="24"/>
          <w:szCs w:val="24"/>
        </w:rPr>
        <w:t xml:space="preserve"> </w:t>
      </w:r>
      <w:r>
        <w:rPr>
          <w:b/>
          <w:i/>
          <w:sz w:val="24"/>
          <w:szCs w:val="24"/>
        </w:rPr>
        <w:t>-&gt;</w:t>
      </w:r>
      <w:r w:rsidR="00F342B6">
        <w:rPr>
          <w:b/>
          <w:i/>
          <w:sz w:val="24"/>
          <w:szCs w:val="24"/>
        </w:rPr>
        <w:t xml:space="preserve"> </w:t>
      </w:r>
      <w:r>
        <w:rPr>
          <w:b/>
          <w:i/>
          <w:sz w:val="24"/>
          <w:szCs w:val="24"/>
        </w:rPr>
        <w:t xml:space="preserve">Four Panels </w:t>
      </w:r>
      <w:r>
        <w:rPr>
          <w:sz w:val="24"/>
          <w:szCs w:val="24"/>
        </w:rPr>
        <w:t xml:space="preserve">from the </w:t>
      </w:r>
      <w:r w:rsidR="002D5526">
        <w:rPr>
          <w:b/>
          <w:sz w:val="24"/>
          <w:szCs w:val="24"/>
        </w:rPr>
        <w:t>Main Menu</w:t>
      </w:r>
      <w:r>
        <w:rPr>
          <w:sz w:val="24"/>
          <w:szCs w:val="24"/>
        </w:rPr>
        <w:t>.</w:t>
      </w:r>
      <w:r w:rsidR="00877DAE">
        <w:rPr>
          <w:sz w:val="24"/>
          <w:szCs w:val="24"/>
        </w:rPr>
        <w:br/>
      </w:r>
    </w:p>
    <w:p w14:paraId="52DE4DA3" w14:textId="4F89C0DF" w:rsidR="00877DAE" w:rsidRDefault="007012B1" w:rsidP="00877DAE">
      <w:pPr>
        <w:numPr>
          <w:ilvl w:val="1"/>
          <w:numId w:val="1"/>
        </w:numPr>
        <w:rPr>
          <w:sz w:val="24"/>
          <w:szCs w:val="24"/>
        </w:rPr>
      </w:pPr>
      <w:r>
        <w:rPr>
          <w:sz w:val="24"/>
          <w:szCs w:val="24"/>
        </w:rPr>
        <w:t xml:space="preserve">By default, the last panel created </w:t>
      </w:r>
      <w:del w:id="423" w:author="Joleen Feltz" w:date="2013-12-12T11:24:00Z">
        <w:r w:rsidDel="005D0B13">
          <w:rPr>
            <w:sz w:val="24"/>
            <w:szCs w:val="24"/>
          </w:rPr>
          <w:delText>will be</w:delText>
        </w:r>
      </w:del>
      <w:ins w:id="424" w:author="Joleen Feltz" w:date="2013-12-12T11:24:00Z">
        <w:r w:rsidR="005D0B13">
          <w:rPr>
            <w:sz w:val="24"/>
            <w:szCs w:val="24"/>
          </w:rPr>
          <w:t>is</w:t>
        </w:r>
      </w:ins>
      <w:r>
        <w:rPr>
          <w:sz w:val="24"/>
          <w:szCs w:val="24"/>
        </w:rPr>
        <w:t xml:space="preserve"> the active panel.  The lower right panel </w:t>
      </w:r>
      <w:del w:id="425" w:author="Joleen Feltz" w:date="2013-12-12T11:24:00Z">
        <w:r w:rsidDel="005D0B13">
          <w:rPr>
            <w:sz w:val="24"/>
            <w:szCs w:val="24"/>
          </w:rPr>
          <w:delText>will be</w:delText>
        </w:r>
      </w:del>
      <w:ins w:id="426" w:author="Joleen Feltz" w:date="2013-12-12T11:24:00Z">
        <w:r w:rsidR="005D0B13">
          <w:rPr>
            <w:sz w:val="24"/>
            <w:szCs w:val="24"/>
          </w:rPr>
          <w:t>is</w:t>
        </w:r>
      </w:ins>
      <w:r>
        <w:rPr>
          <w:sz w:val="24"/>
          <w:szCs w:val="24"/>
        </w:rPr>
        <w:t xml:space="preserve"> highlighted with a default color of blue.  Click on the top left panel to activate this panel for the next data load.</w:t>
      </w:r>
      <w:r w:rsidR="00877DAE">
        <w:rPr>
          <w:sz w:val="24"/>
          <w:szCs w:val="24"/>
        </w:rPr>
        <w:br/>
      </w:r>
    </w:p>
    <w:p w14:paraId="35554467" w14:textId="77777777" w:rsidR="007012B1" w:rsidRDefault="007012B1" w:rsidP="00877DAE">
      <w:pPr>
        <w:numPr>
          <w:ilvl w:val="1"/>
          <w:numId w:val="1"/>
        </w:numPr>
        <w:rPr>
          <w:sz w:val="24"/>
          <w:szCs w:val="24"/>
        </w:rPr>
      </w:pPr>
      <w:r w:rsidRPr="00E612D3">
        <w:rPr>
          <w:i/>
          <w:sz w:val="24"/>
          <w:szCs w:val="24"/>
        </w:rPr>
        <w:t xml:space="preserve">Double </w:t>
      </w:r>
      <w:r w:rsidR="002D5526">
        <w:rPr>
          <w:i/>
          <w:sz w:val="24"/>
          <w:szCs w:val="24"/>
        </w:rPr>
        <w:t>C</w:t>
      </w:r>
      <w:r w:rsidR="002D5526" w:rsidRPr="00E612D3">
        <w:rPr>
          <w:i/>
          <w:sz w:val="24"/>
          <w:szCs w:val="24"/>
        </w:rPr>
        <w:t>lick</w:t>
      </w:r>
      <w:r w:rsidR="002D5526">
        <w:rPr>
          <w:sz w:val="24"/>
          <w:szCs w:val="24"/>
        </w:rPr>
        <w:t xml:space="preserve"> </w:t>
      </w:r>
      <w:r>
        <w:rPr>
          <w:sz w:val="24"/>
          <w:szCs w:val="24"/>
        </w:rPr>
        <w:t xml:space="preserve">on the “untitled” tab name and enter </w:t>
      </w:r>
      <w:r w:rsidRPr="00351665">
        <w:rPr>
          <w:sz w:val="24"/>
          <w:szCs w:val="24"/>
        </w:rPr>
        <w:t>“GOES 4-panel</w:t>
      </w:r>
      <w:r>
        <w:rPr>
          <w:i/>
          <w:sz w:val="24"/>
          <w:szCs w:val="24"/>
        </w:rPr>
        <w:t>”</w:t>
      </w:r>
      <w:r>
        <w:rPr>
          <w:sz w:val="24"/>
          <w:szCs w:val="24"/>
        </w:rPr>
        <w:t xml:space="preserve"> in the entry box and click </w:t>
      </w:r>
      <w:r>
        <w:rPr>
          <w:b/>
          <w:sz w:val="24"/>
          <w:szCs w:val="24"/>
        </w:rPr>
        <w:t>OK</w:t>
      </w:r>
      <w:r>
        <w:rPr>
          <w:sz w:val="24"/>
          <w:szCs w:val="24"/>
        </w:rPr>
        <w:t xml:space="preserve"> to change the tab name.</w:t>
      </w:r>
    </w:p>
    <w:p w14:paraId="232DE342" w14:textId="77777777" w:rsidR="007012B1" w:rsidRDefault="007012B1" w:rsidP="007012B1">
      <w:pPr>
        <w:ind w:left="360"/>
        <w:rPr>
          <w:sz w:val="24"/>
          <w:szCs w:val="24"/>
        </w:rPr>
      </w:pPr>
    </w:p>
    <w:p w14:paraId="6C50B612" w14:textId="77777777" w:rsidR="005D0B13" w:rsidRDefault="00561670" w:rsidP="005D0B13">
      <w:pPr>
        <w:numPr>
          <w:ilvl w:val="1"/>
          <w:numId w:val="1"/>
        </w:numPr>
        <w:rPr>
          <w:ins w:id="427" w:author="Joleen Feltz" w:date="2013-12-12T11:25:00Z"/>
          <w:sz w:val="24"/>
          <w:szCs w:val="24"/>
        </w:rPr>
      </w:pPr>
      <w:r>
        <w:rPr>
          <w:sz w:val="24"/>
          <w:szCs w:val="24"/>
        </w:rPr>
        <w:t xml:space="preserve">Go to the </w:t>
      </w:r>
      <w:r w:rsidRPr="00FA0562">
        <w:rPr>
          <w:b/>
          <w:i/>
          <w:sz w:val="24"/>
          <w:szCs w:val="24"/>
        </w:rPr>
        <w:t>Data Sources</w:t>
      </w:r>
      <w:r>
        <w:rPr>
          <w:sz w:val="24"/>
          <w:szCs w:val="24"/>
        </w:rPr>
        <w:t xml:space="preserve"> tab of the </w:t>
      </w:r>
      <w:r>
        <w:rPr>
          <w:b/>
          <w:sz w:val="24"/>
          <w:szCs w:val="24"/>
        </w:rPr>
        <w:t>Data Explorer</w:t>
      </w:r>
      <w:r w:rsidRPr="00FA0562">
        <w:rPr>
          <w:sz w:val="24"/>
          <w:szCs w:val="24"/>
        </w:rPr>
        <w:t xml:space="preserve">, </w:t>
      </w:r>
      <w:r>
        <w:rPr>
          <w:sz w:val="24"/>
          <w:szCs w:val="24"/>
        </w:rPr>
        <w:t xml:space="preserve">and using the </w:t>
      </w:r>
      <w:r>
        <w:rPr>
          <w:b/>
          <w:i/>
          <w:sz w:val="24"/>
          <w:szCs w:val="24"/>
        </w:rPr>
        <w:t xml:space="preserve">Satellite -&gt; Imagery </w:t>
      </w:r>
      <w:r>
        <w:rPr>
          <w:sz w:val="24"/>
          <w:szCs w:val="24"/>
        </w:rPr>
        <w:t xml:space="preserve">chooser </w:t>
      </w:r>
      <w:ins w:id="428" w:author="Joleen Feltz" w:date="2013-12-12T11:25:00Z">
        <w:r w:rsidR="005D0B13">
          <w:rPr>
            <w:b/>
            <w:sz w:val="24"/>
            <w:szCs w:val="24"/>
          </w:rPr>
          <w:t xml:space="preserve">Server:  </w:t>
        </w:r>
        <w:r w:rsidR="005D0B13">
          <w:rPr>
            <w:sz w:val="24"/>
            <w:szCs w:val="24"/>
          </w:rPr>
          <w:t>adde.ucar.edu</w:t>
        </w:r>
      </w:ins>
    </w:p>
    <w:p w14:paraId="6F65B2EB" w14:textId="77777777" w:rsidR="005D0B13" w:rsidRDefault="005D0B13" w:rsidP="005D0B13">
      <w:pPr>
        <w:ind w:left="720"/>
        <w:rPr>
          <w:ins w:id="429" w:author="Joleen Feltz" w:date="2013-12-12T11:25:00Z"/>
          <w:sz w:val="24"/>
          <w:szCs w:val="24"/>
        </w:rPr>
      </w:pPr>
      <w:ins w:id="430" w:author="Joleen Feltz" w:date="2013-12-12T11:25:00Z">
        <w:r>
          <w:rPr>
            <w:b/>
            <w:sz w:val="24"/>
            <w:szCs w:val="24"/>
          </w:rPr>
          <w:t xml:space="preserve">Dataset: </w:t>
        </w:r>
        <w:r>
          <w:rPr>
            <w:sz w:val="24"/>
            <w:szCs w:val="24"/>
          </w:rPr>
          <w:t>RTIMAGES</w:t>
        </w:r>
      </w:ins>
    </w:p>
    <w:p w14:paraId="7A2DF783" w14:textId="3B85593D" w:rsidR="005D0B13" w:rsidRDefault="005D0B13" w:rsidP="005D0B13">
      <w:pPr>
        <w:ind w:left="720"/>
        <w:rPr>
          <w:ins w:id="431" w:author="Joleen Feltz" w:date="2013-12-12T11:25:00Z"/>
          <w:b/>
          <w:sz w:val="24"/>
          <w:szCs w:val="24"/>
        </w:rPr>
      </w:pPr>
      <w:ins w:id="432" w:author="Joleen Feltz" w:date="2013-12-12T11:25:00Z">
        <w:r w:rsidRPr="00313023">
          <w:rPr>
            <w:sz w:val="24"/>
            <w:szCs w:val="24"/>
          </w:rPr>
          <w:t>Click</w:t>
        </w:r>
        <w:r>
          <w:rPr>
            <w:b/>
            <w:sz w:val="24"/>
            <w:szCs w:val="24"/>
          </w:rPr>
          <w:t xml:space="preserve"> Connect</w:t>
        </w:r>
      </w:ins>
    </w:p>
    <w:p w14:paraId="32742B87" w14:textId="05BD5F5E" w:rsidR="00561670" w:rsidRDefault="005D0B13" w:rsidP="005D0B13">
      <w:pPr>
        <w:ind w:left="720"/>
        <w:rPr>
          <w:sz w:val="24"/>
          <w:szCs w:val="24"/>
        </w:rPr>
        <w:pPrChange w:id="433" w:author="Joleen Feltz" w:date="2013-12-12T11:25:00Z">
          <w:pPr>
            <w:numPr>
              <w:ilvl w:val="1"/>
              <w:numId w:val="1"/>
            </w:numPr>
            <w:tabs>
              <w:tab w:val="num" w:pos="720"/>
            </w:tabs>
            <w:ind w:left="720" w:hanging="360"/>
          </w:pPr>
        </w:pPrChange>
      </w:pPr>
      <w:ins w:id="434" w:author="Joleen Feltz" w:date="2013-12-12T11:25:00Z">
        <w:r>
          <w:rPr>
            <w:sz w:val="24"/>
            <w:szCs w:val="24"/>
          </w:rPr>
          <w:t>S</w:t>
        </w:r>
      </w:ins>
      <w:del w:id="435" w:author="Joleen Feltz" w:date="2013-12-12T11:25:00Z">
        <w:r w:rsidR="00561670" w:rsidDel="005D0B13">
          <w:rPr>
            <w:sz w:val="24"/>
            <w:szCs w:val="24"/>
          </w:rPr>
          <w:delText>with adde.ucar.edu/RTIMAGES, s</w:delText>
        </w:r>
      </w:del>
      <w:r w:rsidR="00561670">
        <w:rPr>
          <w:sz w:val="24"/>
          <w:szCs w:val="24"/>
        </w:rPr>
        <w:t xml:space="preserve">elect </w:t>
      </w:r>
      <w:proofErr w:type="gramStart"/>
      <w:r w:rsidR="00561670">
        <w:rPr>
          <w:sz w:val="24"/>
          <w:szCs w:val="24"/>
        </w:rPr>
        <w:t xml:space="preserve">the </w:t>
      </w:r>
      <w:r w:rsidR="007012B1">
        <w:rPr>
          <w:sz w:val="24"/>
          <w:szCs w:val="24"/>
        </w:rPr>
        <w:t xml:space="preserve"> </w:t>
      </w:r>
      <w:r w:rsidR="007012B1" w:rsidRPr="00E612D3">
        <w:rPr>
          <w:i/>
          <w:sz w:val="24"/>
          <w:szCs w:val="24"/>
        </w:rPr>
        <w:t>GOES</w:t>
      </w:r>
      <w:proofErr w:type="gramEnd"/>
      <w:r w:rsidR="007012B1" w:rsidRPr="00E612D3">
        <w:rPr>
          <w:i/>
          <w:sz w:val="24"/>
          <w:szCs w:val="24"/>
        </w:rPr>
        <w:t>-East 0.65 μm</w:t>
      </w:r>
      <w:r w:rsidR="007012B1">
        <w:rPr>
          <w:sz w:val="24"/>
          <w:szCs w:val="24"/>
        </w:rPr>
        <w:t xml:space="preserve"> </w:t>
      </w:r>
      <w:r w:rsidR="007012B1" w:rsidRPr="00E612D3">
        <w:rPr>
          <w:b/>
          <w:sz w:val="24"/>
          <w:szCs w:val="24"/>
        </w:rPr>
        <w:t>Image Type</w:t>
      </w:r>
      <w:r w:rsidR="007012B1">
        <w:rPr>
          <w:sz w:val="24"/>
          <w:szCs w:val="24"/>
        </w:rPr>
        <w:t xml:space="preserve">.  In the </w:t>
      </w:r>
      <w:r w:rsidR="007012B1" w:rsidRPr="00E612D3">
        <w:rPr>
          <w:b/>
          <w:i/>
          <w:sz w:val="24"/>
          <w:szCs w:val="24"/>
        </w:rPr>
        <w:t>Relative</w:t>
      </w:r>
      <w:r w:rsidR="007012B1">
        <w:rPr>
          <w:sz w:val="24"/>
          <w:szCs w:val="24"/>
        </w:rPr>
        <w:t xml:space="preserve"> tab, select the </w:t>
      </w:r>
      <w:r w:rsidR="007012B1">
        <w:rPr>
          <w:i/>
          <w:sz w:val="24"/>
          <w:szCs w:val="24"/>
        </w:rPr>
        <w:t>5 most recent</w:t>
      </w:r>
      <w:r w:rsidR="007012B1">
        <w:rPr>
          <w:sz w:val="24"/>
          <w:szCs w:val="24"/>
        </w:rPr>
        <w:t xml:space="preserve"> images</w:t>
      </w:r>
      <w:r w:rsidR="00561670">
        <w:rPr>
          <w:sz w:val="24"/>
          <w:szCs w:val="24"/>
        </w:rPr>
        <w:t>.</w:t>
      </w:r>
    </w:p>
    <w:p w14:paraId="2DB697A3" w14:textId="77777777" w:rsidR="00561670" w:rsidRDefault="00561670" w:rsidP="00E612D3">
      <w:pPr>
        <w:pStyle w:val="ListParagraph"/>
        <w:rPr>
          <w:sz w:val="24"/>
          <w:szCs w:val="24"/>
        </w:rPr>
      </w:pPr>
    </w:p>
    <w:p w14:paraId="50E40787" w14:textId="7C9E2C25" w:rsidR="007012B1" w:rsidRDefault="007012B1" w:rsidP="007012B1">
      <w:pPr>
        <w:numPr>
          <w:ilvl w:val="1"/>
          <w:numId w:val="1"/>
        </w:numPr>
        <w:rPr>
          <w:sz w:val="24"/>
          <w:szCs w:val="24"/>
        </w:rPr>
      </w:pPr>
      <w:r>
        <w:rPr>
          <w:sz w:val="24"/>
          <w:szCs w:val="24"/>
        </w:rPr>
        <w:t xml:space="preserve">Click </w:t>
      </w:r>
      <w:r w:rsidRPr="0043373C">
        <w:rPr>
          <w:b/>
          <w:sz w:val="24"/>
          <w:szCs w:val="24"/>
        </w:rPr>
        <w:t>Add Source</w:t>
      </w:r>
      <w:r>
        <w:rPr>
          <w:sz w:val="24"/>
          <w:szCs w:val="24"/>
        </w:rPr>
        <w:t xml:space="preserve"> to </w:t>
      </w:r>
      <w:del w:id="436" w:author="Joleen Feltz" w:date="2013-12-12T11:25:00Z">
        <w:r w:rsidDel="005D0B13">
          <w:rPr>
            <w:sz w:val="24"/>
            <w:szCs w:val="24"/>
          </w:rPr>
          <w:delText>show</w:delText>
        </w:r>
      </w:del>
      <w:ins w:id="437" w:author="Joleen Feltz" w:date="2013-12-12T11:25:00Z">
        <w:r w:rsidR="005D0B13">
          <w:rPr>
            <w:sz w:val="24"/>
            <w:szCs w:val="24"/>
          </w:rPr>
          <w:t>load the data into</w:t>
        </w:r>
      </w:ins>
      <w:del w:id="438" w:author="Joleen Feltz" w:date="2013-12-12T11:25:00Z">
        <w:r w:rsidDel="005D0B13">
          <w:rPr>
            <w:sz w:val="24"/>
            <w:szCs w:val="24"/>
          </w:rPr>
          <w:delText xml:space="preserve"> </w:delText>
        </w:r>
      </w:del>
      <w:ins w:id="439" w:author="Joleen Feltz" w:date="2013-12-12T11:25:00Z">
        <w:r w:rsidR="005D0B13">
          <w:rPr>
            <w:sz w:val="24"/>
            <w:szCs w:val="24"/>
          </w:rPr>
          <w:t xml:space="preserve"> </w:t>
        </w:r>
      </w:ins>
      <w:r>
        <w:rPr>
          <w:sz w:val="24"/>
          <w:szCs w:val="24"/>
        </w:rPr>
        <w:t xml:space="preserve">the </w:t>
      </w:r>
      <w:r w:rsidRPr="004D2615">
        <w:rPr>
          <w:b/>
          <w:i/>
          <w:sz w:val="24"/>
          <w:szCs w:val="24"/>
        </w:rPr>
        <w:t>Field Selector</w:t>
      </w:r>
      <w:ins w:id="440" w:author="Joleen Feltz" w:date="2013-12-12T11:25:00Z">
        <w:r w:rsidR="005D0B13">
          <w:rPr>
            <w:b/>
            <w:i/>
            <w:sz w:val="24"/>
            <w:szCs w:val="24"/>
          </w:rPr>
          <w:t xml:space="preserve"> </w:t>
        </w:r>
        <w:r w:rsidR="005D0B13" w:rsidRPr="005D0B13">
          <w:rPr>
            <w:sz w:val="24"/>
            <w:szCs w:val="24"/>
            <w:rPrChange w:id="441" w:author="Joleen Feltz" w:date="2013-12-12T11:26:00Z">
              <w:rPr>
                <w:b/>
                <w:i/>
                <w:sz w:val="24"/>
                <w:szCs w:val="24"/>
              </w:rPr>
            </w:rPrChange>
          </w:rPr>
          <w:t>and bring it forward</w:t>
        </w:r>
      </w:ins>
      <w:r>
        <w:rPr>
          <w:sz w:val="24"/>
          <w:szCs w:val="24"/>
        </w:rPr>
        <w:t>.</w:t>
      </w:r>
    </w:p>
    <w:p w14:paraId="5701B28A" w14:textId="77777777" w:rsidR="007012B1" w:rsidRDefault="007012B1" w:rsidP="007012B1">
      <w:pPr>
        <w:ind w:left="360"/>
        <w:rPr>
          <w:sz w:val="24"/>
          <w:szCs w:val="24"/>
        </w:rPr>
      </w:pPr>
    </w:p>
    <w:p w14:paraId="772B3291" w14:textId="77777777" w:rsidR="007012B1" w:rsidRPr="0070500D" w:rsidRDefault="007012B1" w:rsidP="007012B1">
      <w:pPr>
        <w:numPr>
          <w:ilvl w:val="1"/>
          <w:numId w:val="1"/>
        </w:numPr>
        <w:rPr>
          <w:sz w:val="24"/>
          <w:szCs w:val="24"/>
        </w:rPr>
      </w:pPr>
      <w:r>
        <w:rPr>
          <w:sz w:val="24"/>
          <w:szCs w:val="24"/>
        </w:rPr>
        <w:t xml:space="preserve">Select </w:t>
      </w:r>
      <w:r>
        <w:rPr>
          <w:b/>
          <w:i/>
          <w:sz w:val="24"/>
          <w:szCs w:val="24"/>
        </w:rPr>
        <w:t>0.65 um VIS Cloud and Surface Features -&gt; Brightness</w:t>
      </w:r>
      <w:r w:rsidR="002D5526">
        <w:rPr>
          <w:sz w:val="24"/>
          <w:szCs w:val="24"/>
        </w:rPr>
        <w:t>.</w:t>
      </w:r>
    </w:p>
    <w:p w14:paraId="4F3FEE18" w14:textId="77777777" w:rsidR="007012B1" w:rsidRDefault="007012B1" w:rsidP="007012B1">
      <w:pPr>
        <w:rPr>
          <w:sz w:val="24"/>
          <w:szCs w:val="24"/>
        </w:rPr>
      </w:pPr>
    </w:p>
    <w:p w14:paraId="629DEDA7" w14:textId="7C063D09" w:rsidR="00877DAE" w:rsidRDefault="00561670" w:rsidP="00877DAE">
      <w:pPr>
        <w:numPr>
          <w:ilvl w:val="1"/>
          <w:numId w:val="1"/>
        </w:numPr>
        <w:rPr>
          <w:sz w:val="24"/>
          <w:szCs w:val="24"/>
        </w:rPr>
      </w:pPr>
      <w:r>
        <w:rPr>
          <w:sz w:val="24"/>
          <w:szCs w:val="24"/>
        </w:rPr>
        <w:t xml:space="preserve">In the lower right corner of the </w:t>
      </w:r>
      <w:r>
        <w:rPr>
          <w:b/>
          <w:i/>
          <w:sz w:val="24"/>
          <w:szCs w:val="24"/>
        </w:rPr>
        <w:t>Field Selector</w:t>
      </w:r>
      <w:r>
        <w:rPr>
          <w:sz w:val="24"/>
          <w:szCs w:val="24"/>
        </w:rPr>
        <w:t>, open the</w:t>
      </w:r>
      <w:r w:rsidR="007012B1">
        <w:rPr>
          <w:sz w:val="24"/>
          <w:szCs w:val="24"/>
        </w:rPr>
        <w:t xml:space="preserve"> </w:t>
      </w:r>
      <w:r w:rsidR="007012B1" w:rsidRPr="00E612D3">
        <w:rPr>
          <w:b/>
          <w:i/>
          <w:sz w:val="24"/>
          <w:szCs w:val="24"/>
        </w:rPr>
        <w:t>Advanced</w:t>
      </w:r>
      <w:r w:rsidR="007012B1">
        <w:rPr>
          <w:sz w:val="24"/>
          <w:szCs w:val="24"/>
        </w:rPr>
        <w:t xml:space="preserve"> tab.  </w:t>
      </w:r>
      <w:r w:rsidR="007012B1" w:rsidRPr="0070500D">
        <w:rPr>
          <w:sz w:val="24"/>
          <w:szCs w:val="24"/>
        </w:rPr>
        <w:t>Change</w:t>
      </w:r>
      <w:r w:rsidR="007012B1">
        <w:rPr>
          <w:sz w:val="24"/>
          <w:szCs w:val="24"/>
        </w:rPr>
        <w:t xml:space="preserve"> the </w:t>
      </w:r>
      <w:r w:rsidR="007012B1" w:rsidRPr="0043373C">
        <w:rPr>
          <w:b/>
          <w:sz w:val="24"/>
          <w:szCs w:val="24"/>
        </w:rPr>
        <w:t>Image size</w:t>
      </w:r>
      <w:r w:rsidR="007012B1">
        <w:rPr>
          <w:sz w:val="24"/>
          <w:szCs w:val="24"/>
        </w:rPr>
        <w:t xml:space="preserve"> to 900 X 1800 and the </w:t>
      </w:r>
      <w:r w:rsidR="007012B1" w:rsidRPr="0043373C">
        <w:rPr>
          <w:b/>
          <w:sz w:val="24"/>
          <w:szCs w:val="24"/>
        </w:rPr>
        <w:t>Magnification</w:t>
      </w:r>
      <w:r w:rsidR="007012B1">
        <w:rPr>
          <w:sz w:val="24"/>
          <w:szCs w:val="24"/>
        </w:rPr>
        <w:t xml:space="preserve"> to 1 X 1, and create the display.</w:t>
      </w:r>
      <w:r w:rsidR="00877DAE">
        <w:rPr>
          <w:sz w:val="24"/>
          <w:szCs w:val="24"/>
        </w:rPr>
        <w:t xml:space="preserve">  </w:t>
      </w:r>
      <w:r>
        <w:rPr>
          <w:sz w:val="24"/>
          <w:szCs w:val="24"/>
        </w:rPr>
        <w:t xml:space="preserve">Dependent on the memory allocated to </w:t>
      </w:r>
      <w:r>
        <w:rPr>
          <w:sz w:val="24"/>
          <w:szCs w:val="24"/>
        </w:rPr>
        <w:lastRenderedPageBreak/>
        <w:t xml:space="preserve">McIDAS-V, a </w:t>
      </w:r>
      <w:r w:rsidR="007012B1">
        <w:rPr>
          <w:sz w:val="24"/>
          <w:szCs w:val="24"/>
        </w:rPr>
        <w:t xml:space="preserve">warning message may pop up </w:t>
      </w:r>
      <w:del w:id="442" w:author="Joleen Feltz" w:date="2013-12-12T11:26:00Z">
        <w:r w:rsidR="007012B1" w:rsidDel="001E65C2">
          <w:rPr>
            <w:sz w:val="24"/>
            <w:szCs w:val="24"/>
          </w:rPr>
          <w:delText xml:space="preserve">about </w:delText>
        </w:r>
      </w:del>
      <w:proofErr w:type="spellStart"/>
      <w:ins w:id="443" w:author="Joleen Feltz" w:date="2013-12-12T11:26:00Z">
        <w:r w:rsidR="001E65C2">
          <w:rPr>
            <w:sz w:val="24"/>
            <w:szCs w:val="24"/>
          </w:rPr>
          <w:t>concering</w:t>
        </w:r>
        <w:proofErr w:type="spellEnd"/>
        <w:r w:rsidR="001E65C2">
          <w:rPr>
            <w:sz w:val="24"/>
            <w:szCs w:val="24"/>
          </w:rPr>
          <w:t xml:space="preserve"> </w:t>
        </w:r>
      </w:ins>
      <w:r w:rsidR="007012B1">
        <w:rPr>
          <w:sz w:val="24"/>
          <w:szCs w:val="24"/>
        </w:rPr>
        <w:t xml:space="preserve">the amount of data </w:t>
      </w:r>
      <w:del w:id="444" w:author="Joleen Feltz" w:date="2013-12-12T11:26:00Z">
        <w:r w:rsidR="007012B1" w:rsidDel="001E65C2">
          <w:rPr>
            <w:sz w:val="24"/>
            <w:szCs w:val="24"/>
          </w:rPr>
          <w:delText>you will be</w:delText>
        </w:r>
      </w:del>
      <w:ins w:id="445" w:author="Joleen Feltz" w:date="2013-12-12T11:26:00Z">
        <w:r w:rsidR="001E65C2">
          <w:rPr>
            <w:sz w:val="24"/>
            <w:szCs w:val="24"/>
          </w:rPr>
          <w:t>being</w:t>
        </w:r>
      </w:ins>
      <w:r w:rsidR="007012B1">
        <w:rPr>
          <w:sz w:val="24"/>
          <w:szCs w:val="24"/>
        </w:rPr>
        <w:t xml:space="preserve"> load</w:t>
      </w:r>
      <w:ins w:id="446" w:author="Joleen Feltz" w:date="2013-12-12T11:26:00Z">
        <w:r w:rsidR="001E65C2">
          <w:rPr>
            <w:sz w:val="24"/>
            <w:szCs w:val="24"/>
          </w:rPr>
          <w:t>ed</w:t>
        </w:r>
      </w:ins>
      <w:del w:id="447" w:author="Joleen Feltz" w:date="2013-12-12T11:26:00Z">
        <w:r w:rsidR="007012B1" w:rsidDel="001E65C2">
          <w:rPr>
            <w:sz w:val="24"/>
            <w:szCs w:val="24"/>
          </w:rPr>
          <w:delText>ing</w:delText>
        </w:r>
      </w:del>
      <w:r w:rsidR="007012B1">
        <w:rPr>
          <w:sz w:val="24"/>
          <w:szCs w:val="24"/>
        </w:rPr>
        <w:t xml:space="preserve">; click </w:t>
      </w:r>
      <w:r w:rsidR="007012B1" w:rsidRPr="00291566">
        <w:rPr>
          <w:b/>
          <w:sz w:val="24"/>
          <w:szCs w:val="24"/>
        </w:rPr>
        <w:t>OK</w:t>
      </w:r>
      <w:r w:rsidR="007012B1">
        <w:rPr>
          <w:sz w:val="24"/>
          <w:szCs w:val="24"/>
        </w:rPr>
        <w:t>.</w:t>
      </w:r>
      <w:r w:rsidR="00877DAE">
        <w:rPr>
          <w:sz w:val="24"/>
          <w:szCs w:val="24"/>
        </w:rPr>
        <w:br/>
      </w:r>
    </w:p>
    <w:p w14:paraId="5FB2FED3" w14:textId="77777777" w:rsidR="007012B1" w:rsidRDefault="007012B1" w:rsidP="00877DAE">
      <w:pPr>
        <w:numPr>
          <w:ilvl w:val="0"/>
          <w:numId w:val="1"/>
        </w:numPr>
        <w:rPr>
          <w:sz w:val="24"/>
          <w:szCs w:val="24"/>
        </w:rPr>
      </w:pPr>
      <w:r>
        <w:rPr>
          <w:sz w:val="24"/>
          <w:szCs w:val="24"/>
        </w:rPr>
        <w:t xml:space="preserve">Click on the top right panel to make it the active tab.  Repeat step </w:t>
      </w:r>
      <w:r w:rsidR="00877DAE">
        <w:rPr>
          <w:sz w:val="24"/>
          <w:szCs w:val="24"/>
        </w:rPr>
        <w:t>18</w:t>
      </w:r>
      <w:r>
        <w:rPr>
          <w:sz w:val="24"/>
          <w:szCs w:val="24"/>
        </w:rPr>
        <w:t xml:space="preserve"> using GOES-East 3.9 µm in the top right panel, GOES-East </w:t>
      </w:r>
      <w:r w:rsidR="00561670">
        <w:rPr>
          <w:sz w:val="24"/>
          <w:szCs w:val="24"/>
        </w:rPr>
        <w:t xml:space="preserve">10.7 </w:t>
      </w:r>
      <w:r>
        <w:rPr>
          <w:sz w:val="24"/>
          <w:szCs w:val="24"/>
        </w:rPr>
        <w:t xml:space="preserve">µm in the bottom left panel, and GOES-East </w:t>
      </w:r>
      <w:r w:rsidR="00561670">
        <w:rPr>
          <w:sz w:val="24"/>
          <w:szCs w:val="24"/>
        </w:rPr>
        <w:t>13.3</w:t>
      </w:r>
      <w:r>
        <w:rPr>
          <w:sz w:val="24"/>
          <w:szCs w:val="24"/>
        </w:rPr>
        <w:t xml:space="preserve"> µm in the bottom right panel.</w:t>
      </w:r>
    </w:p>
    <w:p w14:paraId="70E6D8B7" w14:textId="77777777" w:rsidR="007012B1" w:rsidRPr="005204BC" w:rsidRDefault="007012B1" w:rsidP="005204BC">
      <w:pPr>
        <w:ind w:left="360"/>
        <w:rPr>
          <w:sz w:val="24"/>
          <w:szCs w:val="24"/>
        </w:rPr>
      </w:pPr>
    </w:p>
    <w:p w14:paraId="6314CC2E" w14:textId="795D5006" w:rsidR="00D02007" w:rsidRDefault="00BC30DA" w:rsidP="007A702E">
      <w:pPr>
        <w:numPr>
          <w:ilvl w:val="0"/>
          <w:numId w:val="1"/>
        </w:numPr>
        <w:rPr>
          <w:sz w:val="24"/>
          <w:szCs w:val="24"/>
        </w:rPr>
      </w:pPr>
      <w:del w:id="448" w:author="Joleen Feltz" w:date="2013-12-12T11:27:00Z">
        <w:r w:rsidDel="00760CA2">
          <w:rPr>
            <w:sz w:val="24"/>
            <w:szCs w:val="24"/>
          </w:rPr>
          <w:delText>Because the</w:delText>
        </w:r>
      </w:del>
      <w:ins w:id="449" w:author="Joleen Feltz" w:date="2013-12-12T11:27:00Z">
        <w:r w:rsidR="00760CA2">
          <w:rPr>
            <w:sz w:val="24"/>
            <w:szCs w:val="24"/>
          </w:rPr>
          <w:t>The</w:t>
        </w:r>
      </w:ins>
      <w:r>
        <w:rPr>
          <w:sz w:val="24"/>
          <w:szCs w:val="24"/>
        </w:rPr>
        <w:t xml:space="preserve"> four tabs </w:t>
      </w:r>
      <w:del w:id="450" w:author="Joleen Feltz" w:date="2013-12-12T11:26:00Z">
        <w:r w:rsidDel="00760CA2">
          <w:rPr>
            <w:sz w:val="24"/>
            <w:szCs w:val="24"/>
          </w:rPr>
          <w:delText xml:space="preserve">all </w:delText>
        </w:r>
      </w:del>
      <w:r>
        <w:rPr>
          <w:sz w:val="24"/>
          <w:szCs w:val="24"/>
        </w:rPr>
        <w:t>have shared views</w:t>
      </w:r>
      <w:del w:id="451" w:author="Joleen Feltz" w:date="2013-12-12T11:27:00Z">
        <w:r w:rsidDel="00760CA2">
          <w:rPr>
            <w:sz w:val="24"/>
            <w:szCs w:val="24"/>
          </w:rPr>
          <w:delText xml:space="preserve">, </w:delText>
        </w:r>
      </w:del>
      <w:ins w:id="452" w:author="Joleen Feltz" w:date="2013-12-12T11:27:00Z">
        <w:r w:rsidR="00760CA2">
          <w:rPr>
            <w:sz w:val="24"/>
            <w:szCs w:val="24"/>
          </w:rPr>
          <w:t xml:space="preserve">.  </w:t>
        </w:r>
      </w:ins>
      <w:ins w:id="453" w:author="Joleen Feltz" w:date="2013-12-12T11:29:00Z">
        <w:r w:rsidR="003E6F27">
          <w:rPr>
            <w:sz w:val="24"/>
            <w:szCs w:val="24"/>
          </w:rPr>
          <w:t>Observe that</w:t>
        </w:r>
      </w:ins>
      <w:ins w:id="454" w:author="Joleen Feltz" w:date="2013-12-12T11:27:00Z">
        <w:r w:rsidR="00760CA2">
          <w:rPr>
            <w:sz w:val="24"/>
            <w:szCs w:val="24"/>
          </w:rPr>
          <w:t xml:space="preserve">, </w:t>
        </w:r>
      </w:ins>
      <w:ins w:id="455" w:author="Joleen Feltz" w:date="2013-12-12T11:28:00Z">
        <w:r w:rsidR="00760CA2">
          <w:rPr>
            <w:sz w:val="24"/>
            <w:szCs w:val="24"/>
          </w:rPr>
          <w:t xml:space="preserve">one panel will affect the other panels when using </w:t>
        </w:r>
      </w:ins>
      <w:del w:id="456" w:author="Joleen Feltz" w:date="2013-12-12T11:28:00Z">
        <w:r w:rsidDel="00760CA2">
          <w:rPr>
            <w:sz w:val="24"/>
            <w:szCs w:val="24"/>
          </w:rPr>
          <w:delText>using the animation</w:delText>
        </w:r>
      </w:del>
      <w:ins w:id="457" w:author="Joleen Feltz" w:date="2013-12-12T11:28:00Z">
        <w:r w:rsidR="00760CA2">
          <w:rPr>
            <w:sz w:val="24"/>
            <w:szCs w:val="24"/>
          </w:rPr>
          <w:t>animation control</w:t>
        </w:r>
      </w:ins>
      <w:del w:id="458" w:author="Joleen Feltz" w:date="2013-12-12T11:28:00Z">
        <w:r w:rsidDel="00760CA2">
          <w:rPr>
            <w:sz w:val="24"/>
            <w:szCs w:val="24"/>
          </w:rPr>
          <w:delText xml:space="preserve"> control</w:delText>
        </w:r>
      </w:del>
      <w:ins w:id="459" w:author="Joleen Feltz" w:date="2013-12-12T11:28:00Z">
        <w:r w:rsidR="00760CA2">
          <w:rPr>
            <w:sz w:val="24"/>
            <w:szCs w:val="24"/>
          </w:rPr>
          <w:t>s,</w:t>
        </w:r>
      </w:ins>
      <w:del w:id="460" w:author="Joleen Feltz" w:date="2013-12-12T11:28:00Z">
        <w:r w:rsidDel="00760CA2">
          <w:rPr>
            <w:sz w:val="24"/>
            <w:szCs w:val="24"/>
          </w:rPr>
          <w:delText>s</w:delText>
        </w:r>
      </w:del>
      <w:ins w:id="461" w:author="Joleen Feltz" w:date="2013-12-12T11:27:00Z">
        <w:r w:rsidR="00760CA2">
          <w:rPr>
            <w:sz w:val="24"/>
            <w:szCs w:val="24"/>
          </w:rPr>
          <w:t xml:space="preserve"> </w:t>
        </w:r>
      </w:ins>
      <w:del w:id="462" w:author="Joleen Feltz" w:date="2013-12-12T11:27:00Z">
        <w:r w:rsidDel="00760CA2">
          <w:rPr>
            <w:sz w:val="24"/>
            <w:szCs w:val="24"/>
          </w:rPr>
          <w:delText xml:space="preserve"> and </w:delText>
        </w:r>
      </w:del>
      <w:r>
        <w:rPr>
          <w:sz w:val="24"/>
          <w:szCs w:val="24"/>
        </w:rPr>
        <w:t>zooming and panning</w:t>
      </w:r>
      <w:ins w:id="463" w:author="Joleen Feltz" w:date="2013-12-12T11:29:00Z">
        <w:r w:rsidR="00760CA2">
          <w:rPr>
            <w:sz w:val="24"/>
            <w:szCs w:val="24"/>
          </w:rPr>
          <w:t>.</w:t>
        </w:r>
      </w:ins>
      <w:del w:id="464" w:author="Joleen Feltz" w:date="2013-12-12T11:29:00Z">
        <w:r w:rsidDel="00760CA2">
          <w:rPr>
            <w:sz w:val="24"/>
            <w:szCs w:val="24"/>
          </w:rPr>
          <w:delText xml:space="preserve"> in one panel </w:delText>
        </w:r>
      </w:del>
      <w:del w:id="465" w:author="Joleen Feltz" w:date="2013-12-12T11:26:00Z">
        <w:r w:rsidDel="00760CA2">
          <w:rPr>
            <w:sz w:val="24"/>
            <w:szCs w:val="24"/>
          </w:rPr>
          <w:delText>will make the</w:delText>
        </w:r>
      </w:del>
      <w:del w:id="466" w:author="Joleen Feltz" w:date="2013-12-12T11:29:00Z">
        <w:r w:rsidDel="00760CA2">
          <w:rPr>
            <w:sz w:val="24"/>
            <w:szCs w:val="24"/>
          </w:rPr>
          <w:delText xml:space="preserve"> corresponding changes </w:delText>
        </w:r>
      </w:del>
      <w:del w:id="467" w:author="Joleen Feltz" w:date="2013-12-12T11:27:00Z">
        <w:r w:rsidDel="00760CA2">
          <w:rPr>
            <w:sz w:val="24"/>
            <w:szCs w:val="24"/>
          </w:rPr>
          <w:delText>in the</w:delText>
        </w:r>
      </w:del>
      <w:del w:id="468" w:author="Joleen Feltz" w:date="2013-12-12T11:29:00Z">
        <w:r w:rsidDel="00760CA2">
          <w:rPr>
            <w:sz w:val="24"/>
            <w:szCs w:val="24"/>
          </w:rPr>
          <w:delText xml:space="preserve"> other panels</w:delText>
        </w:r>
      </w:del>
      <w:r>
        <w:rPr>
          <w:sz w:val="24"/>
          <w:szCs w:val="24"/>
        </w:rPr>
        <w:t>.</w:t>
      </w:r>
      <w:r w:rsidR="00A36491">
        <w:rPr>
          <w:sz w:val="24"/>
          <w:szCs w:val="24"/>
        </w:rPr>
        <w:t xml:space="preserve"> </w:t>
      </w:r>
      <w:del w:id="469" w:author="Joleen Feltz" w:date="2013-12-12T11:29:00Z">
        <w:r w:rsidR="00A36491" w:rsidDel="003E6F27">
          <w:rPr>
            <w:sz w:val="24"/>
            <w:szCs w:val="24"/>
          </w:rPr>
          <w:delText>Observe that this is the case, and then t</w:delText>
        </w:r>
      </w:del>
      <w:del w:id="470" w:author="Joleen Feltz" w:date="2013-12-12T11:31:00Z">
        <w:r w:rsidR="00A36491" w:rsidDel="003E6F27">
          <w:rPr>
            <w:sz w:val="24"/>
            <w:szCs w:val="24"/>
          </w:rPr>
          <w:delText>urn off the share views option in one of the panels.</w:delText>
        </w:r>
      </w:del>
    </w:p>
    <w:p w14:paraId="2FE9E989" w14:textId="77777777" w:rsidR="00BC30DA" w:rsidRDefault="00BC30DA" w:rsidP="00BC30DA">
      <w:pPr>
        <w:rPr>
          <w:sz w:val="24"/>
          <w:szCs w:val="24"/>
        </w:rPr>
      </w:pPr>
    </w:p>
    <w:p w14:paraId="3BB10B08" w14:textId="75F6DEDE" w:rsidR="00BC30DA" w:rsidRDefault="00BC30DA" w:rsidP="00BC30DA">
      <w:pPr>
        <w:numPr>
          <w:ilvl w:val="0"/>
          <w:numId w:val="16"/>
        </w:numPr>
        <w:rPr>
          <w:sz w:val="24"/>
          <w:szCs w:val="24"/>
        </w:rPr>
      </w:pPr>
      <w:r>
        <w:rPr>
          <w:sz w:val="24"/>
          <w:szCs w:val="24"/>
        </w:rPr>
        <w:t xml:space="preserve">In one of the panels, animate the image loop and zoom in on an interesting weather feature.   The other panels should also </w:t>
      </w:r>
      <w:del w:id="471" w:author="Joleen Feltz" w:date="2013-12-12T11:32:00Z">
        <w:r w:rsidDel="003E6F27">
          <w:rPr>
            <w:sz w:val="24"/>
            <w:szCs w:val="24"/>
          </w:rPr>
          <w:delText xml:space="preserve">begin </w:delText>
        </w:r>
      </w:del>
      <w:r>
        <w:rPr>
          <w:sz w:val="24"/>
          <w:szCs w:val="24"/>
        </w:rPr>
        <w:t>loop</w:t>
      </w:r>
      <w:del w:id="472" w:author="Joleen Feltz" w:date="2013-12-12T11:32:00Z">
        <w:r w:rsidDel="003E6F27">
          <w:rPr>
            <w:sz w:val="24"/>
            <w:szCs w:val="24"/>
          </w:rPr>
          <w:delText xml:space="preserve">ing </w:delText>
        </w:r>
      </w:del>
      <w:ins w:id="473" w:author="Joleen Feltz" w:date="2013-12-12T11:32:00Z">
        <w:r w:rsidR="003E6F27">
          <w:rPr>
            <w:sz w:val="24"/>
            <w:szCs w:val="24"/>
          </w:rPr>
          <w:t xml:space="preserve"> </w:t>
        </w:r>
      </w:ins>
      <w:r>
        <w:rPr>
          <w:sz w:val="24"/>
          <w:szCs w:val="24"/>
        </w:rPr>
        <w:t>and zoom in on the same geographical location.</w:t>
      </w:r>
      <w:r>
        <w:rPr>
          <w:sz w:val="24"/>
          <w:szCs w:val="24"/>
        </w:rPr>
        <w:br/>
      </w:r>
    </w:p>
    <w:p w14:paraId="1200F8B7" w14:textId="355DAE28" w:rsidR="00D202FE" w:rsidRPr="00D202FE" w:rsidRDefault="003E6F27" w:rsidP="00D202FE">
      <w:pPr>
        <w:numPr>
          <w:ilvl w:val="0"/>
          <w:numId w:val="16"/>
        </w:numPr>
        <w:rPr>
          <w:sz w:val="24"/>
          <w:szCs w:val="24"/>
        </w:rPr>
      </w:pPr>
      <w:ins w:id="474" w:author="Joleen Feltz" w:date="2013-12-12T11:31:00Z">
        <w:r>
          <w:rPr>
            <w:sz w:val="24"/>
            <w:szCs w:val="24"/>
          </w:rPr>
          <w:t>Remove</w:t>
        </w:r>
      </w:ins>
      <w:del w:id="475" w:author="Joleen Feltz" w:date="2013-12-12T11:31:00Z">
        <w:r w:rsidR="00BC30DA" w:rsidDel="003E6F27">
          <w:rPr>
            <w:sz w:val="24"/>
            <w:szCs w:val="24"/>
          </w:rPr>
          <w:delText>You may remove</w:delText>
        </w:r>
      </w:del>
      <w:r w:rsidR="00BC30DA">
        <w:rPr>
          <w:sz w:val="24"/>
          <w:szCs w:val="24"/>
        </w:rPr>
        <w:t xml:space="preserve"> one of the panels from updating with the other panels by selecting </w:t>
      </w:r>
      <w:r w:rsidR="00BC30DA" w:rsidRPr="00BC30DA">
        <w:rPr>
          <w:b/>
          <w:i/>
          <w:sz w:val="24"/>
          <w:szCs w:val="24"/>
        </w:rPr>
        <w:t>Projections -&gt; Share Views</w:t>
      </w:r>
      <w:r w:rsidR="00BC30DA">
        <w:rPr>
          <w:sz w:val="24"/>
          <w:szCs w:val="24"/>
        </w:rPr>
        <w:t xml:space="preserve"> in that panel</w:t>
      </w:r>
      <w:ins w:id="476" w:author="Joleen Feltz" w:date="2013-12-12T11:31:00Z">
        <w:r>
          <w:rPr>
            <w:sz w:val="24"/>
            <w:szCs w:val="24"/>
          </w:rPr>
          <w:t>’</w:t>
        </w:r>
      </w:ins>
      <w:r w:rsidR="00BC30DA">
        <w:rPr>
          <w:sz w:val="24"/>
          <w:szCs w:val="24"/>
        </w:rPr>
        <w:t>s Projections menu.</w:t>
      </w:r>
      <w:r w:rsidR="00D202FE">
        <w:rPr>
          <w:sz w:val="24"/>
          <w:szCs w:val="24"/>
        </w:rPr>
        <w:br/>
      </w:r>
    </w:p>
    <w:p w14:paraId="4A5250E8" w14:textId="25512407" w:rsidR="00D202FE" w:rsidRPr="00D202FE" w:rsidRDefault="00074FF7" w:rsidP="00D202FE">
      <w:pPr>
        <w:numPr>
          <w:ilvl w:val="0"/>
          <w:numId w:val="1"/>
        </w:numPr>
        <w:rPr>
          <w:sz w:val="24"/>
          <w:szCs w:val="24"/>
        </w:rPr>
      </w:pPr>
      <w:ins w:id="477" w:author="Joleen Feltz" w:date="2013-12-12T11:32:00Z">
        <w:r>
          <w:rPr>
            <w:sz w:val="24"/>
            <w:szCs w:val="24"/>
          </w:rPr>
          <w:t xml:space="preserve">Data polling is </w:t>
        </w:r>
      </w:ins>
      <w:del w:id="478" w:author="Joleen Feltz" w:date="2013-12-12T11:32:00Z">
        <w:r w:rsidR="00763BA5" w:rsidRPr="00D202FE" w:rsidDel="00074FF7">
          <w:rPr>
            <w:sz w:val="24"/>
            <w:szCs w:val="24"/>
          </w:rPr>
          <w:delText xml:space="preserve">Another </w:delText>
        </w:r>
      </w:del>
      <w:ins w:id="479" w:author="Joleen Feltz" w:date="2013-12-12T11:32:00Z">
        <w:r>
          <w:rPr>
            <w:sz w:val="24"/>
            <w:szCs w:val="24"/>
          </w:rPr>
          <w:t>a</w:t>
        </w:r>
        <w:r w:rsidRPr="00D202FE">
          <w:rPr>
            <w:sz w:val="24"/>
            <w:szCs w:val="24"/>
          </w:rPr>
          <w:t xml:space="preserve">nother </w:t>
        </w:r>
      </w:ins>
      <w:del w:id="480" w:author="Joleen Feltz" w:date="2013-12-12T11:32:00Z">
        <w:r w:rsidR="00763BA5" w:rsidRPr="00D202FE" w:rsidDel="00074FF7">
          <w:rPr>
            <w:sz w:val="24"/>
            <w:szCs w:val="24"/>
          </w:rPr>
          <w:delText xml:space="preserve">feature for </w:delText>
        </w:r>
      </w:del>
      <w:r w:rsidR="00763BA5" w:rsidRPr="00D202FE">
        <w:rPr>
          <w:sz w:val="24"/>
          <w:szCs w:val="24"/>
        </w:rPr>
        <w:t xml:space="preserve">real-time data </w:t>
      </w:r>
      <w:ins w:id="481" w:author="Joleen Feltz" w:date="2013-12-12T11:32:00Z">
        <w:r>
          <w:rPr>
            <w:sz w:val="24"/>
            <w:szCs w:val="24"/>
          </w:rPr>
          <w:t>feature</w:t>
        </w:r>
      </w:ins>
      <w:del w:id="482" w:author="Joleen Feltz" w:date="2013-12-12T11:32:00Z">
        <w:r w:rsidR="00763BA5" w:rsidRPr="00D202FE" w:rsidDel="00074FF7">
          <w:rPr>
            <w:sz w:val="24"/>
            <w:szCs w:val="24"/>
          </w:rPr>
          <w:delText>is data polling</w:delText>
        </w:r>
      </w:del>
      <w:proofErr w:type="gramStart"/>
      <w:r w:rsidR="00763BA5" w:rsidRPr="00D202FE">
        <w:rPr>
          <w:sz w:val="24"/>
          <w:szCs w:val="24"/>
        </w:rPr>
        <w:t xml:space="preserve"> which</w:t>
      </w:r>
      <w:proofErr w:type="gramEnd"/>
      <w:r w:rsidR="00763BA5" w:rsidRPr="00D202FE">
        <w:rPr>
          <w:sz w:val="24"/>
          <w:szCs w:val="24"/>
        </w:rPr>
        <w:t xml:space="preserve"> </w:t>
      </w:r>
      <w:del w:id="483" w:author="Joleen Feltz" w:date="2013-12-12T11:33:00Z">
        <w:r w:rsidR="00763BA5" w:rsidRPr="00D202FE" w:rsidDel="00074FF7">
          <w:rPr>
            <w:sz w:val="24"/>
            <w:szCs w:val="24"/>
          </w:rPr>
          <w:delText xml:space="preserve">allows </w:delText>
        </w:r>
      </w:del>
      <w:ins w:id="484" w:author="Joleen Feltz" w:date="2013-12-12T11:33:00Z">
        <w:r>
          <w:rPr>
            <w:sz w:val="24"/>
            <w:szCs w:val="24"/>
          </w:rPr>
          <w:t>updates</w:t>
        </w:r>
        <w:r w:rsidRPr="00D202FE">
          <w:rPr>
            <w:sz w:val="24"/>
            <w:szCs w:val="24"/>
          </w:rPr>
          <w:t xml:space="preserve"> </w:t>
        </w:r>
      </w:ins>
      <w:r w:rsidR="00763BA5" w:rsidRPr="00D202FE">
        <w:rPr>
          <w:sz w:val="24"/>
          <w:szCs w:val="24"/>
        </w:rPr>
        <w:t xml:space="preserve">the data and display </w:t>
      </w:r>
      <w:del w:id="485" w:author="Joleen Feltz" w:date="2013-12-12T11:33:00Z">
        <w:r w:rsidR="00763BA5" w:rsidRPr="00D202FE" w:rsidDel="00074FF7">
          <w:rPr>
            <w:sz w:val="24"/>
            <w:szCs w:val="24"/>
          </w:rPr>
          <w:delText xml:space="preserve">to be updated </w:delText>
        </w:r>
      </w:del>
      <w:r w:rsidR="00763BA5" w:rsidRPr="00D202FE">
        <w:rPr>
          <w:sz w:val="24"/>
          <w:szCs w:val="24"/>
        </w:rPr>
        <w:t xml:space="preserve">when a new image exists.  </w:t>
      </w:r>
      <w:ins w:id="486" w:author="Joleen Feltz" w:date="2013-12-12T11:33:00Z">
        <w:r>
          <w:rPr>
            <w:sz w:val="24"/>
            <w:szCs w:val="24"/>
          </w:rPr>
          <w:t xml:space="preserve">Steps a-d </w:t>
        </w:r>
      </w:ins>
      <w:del w:id="487" w:author="Joleen Feltz" w:date="2013-12-12T11:33:00Z">
        <w:r w:rsidR="00A36491" w:rsidDel="00074FF7">
          <w:rPr>
            <w:sz w:val="24"/>
            <w:szCs w:val="24"/>
          </w:rPr>
          <w:delText xml:space="preserve">Make </w:delText>
        </w:r>
      </w:del>
      <w:proofErr w:type="gramStart"/>
      <w:ins w:id="488" w:author="Joleen Feltz" w:date="2013-12-12T11:33:00Z">
        <w:r>
          <w:rPr>
            <w:sz w:val="24"/>
            <w:szCs w:val="24"/>
          </w:rPr>
          <w:t>make</w:t>
        </w:r>
        <w:proofErr w:type="gramEnd"/>
        <w:r>
          <w:rPr>
            <w:sz w:val="24"/>
            <w:szCs w:val="24"/>
          </w:rPr>
          <w:t xml:space="preserve"> </w:t>
        </w:r>
      </w:ins>
      <w:r w:rsidR="00A36491">
        <w:rPr>
          <w:sz w:val="24"/>
          <w:szCs w:val="24"/>
        </w:rPr>
        <w:t xml:space="preserve">polling active for all four data sources, </w:t>
      </w:r>
      <w:del w:id="489" w:author="Joleen Feltz" w:date="2013-12-12T11:33:00Z">
        <w:r w:rsidR="00A36491" w:rsidDel="00074FF7">
          <w:rPr>
            <w:sz w:val="24"/>
            <w:szCs w:val="24"/>
          </w:rPr>
          <w:delText xml:space="preserve">have </w:delText>
        </w:r>
      </w:del>
      <w:ins w:id="490" w:author="Joleen Feltz" w:date="2013-12-12T11:33:00Z">
        <w:r>
          <w:rPr>
            <w:sz w:val="24"/>
            <w:szCs w:val="24"/>
          </w:rPr>
          <w:t xml:space="preserve">initiate </w:t>
        </w:r>
      </w:ins>
      <w:del w:id="491" w:author="Joleen Feltz" w:date="2013-12-12T11:33:00Z">
        <w:r w:rsidR="00A36491" w:rsidDel="00074FF7">
          <w:rPr>
            <w:sz w:val="24"/>
            <w:szCs w:val="24"/>
          </w:rPr>
          <w:delText xml:space="preserve">they </w:delText>
        </w:r>
      </w:del>
      <w:r w:rsidR="00A36491">
        <w:rPr>
          <w:sz w:val="24"/>
          <w:szCs w:val="24"/>
        </w:rPr>
        <w:t>automatic</w:t>
      </w:r>
      <w:del w:id="492" w:author="Joleen Feltz" w:date="2013-12-12T11:33:00Z">
        <w:r w:rsidR="00A36491" w:rsidDel="00074FF7">
          <w:rPr>
            <w:sz w:val="24"/>
            <w:szCs w:val="24"/>
          </w:rPr>
          <w:delText>ally</w:delText>
        </w:r>
      </w:del>
      <w:r w:rsidR="00A36491">
        <w:rPr>
          <w:sz w:val="24"/>
          <w:szCs w:val="24"/>
        </w:rPr>
        <w:t xml:space="preserve"> reload, and check for new data every 10 minutes.</w:t>
      </w:r>
      <w:r w:rsidR="00D202FE">
        <w:rPr>
          <w:sz w:val="24"/>
          <w:szCs w:val="24"/>
        </w:rPr>
        <w:br/>
      </w:r>
    </w:p>
    <w:p w14:paraId="52F6B89C" w14:textId="77777777" w:rsidR="00763BA5" w:rsidRPr="00D202FE" w:rsidRDefault="00D202FE" w:rsidP="00D202FE">
      <w:pPr>
        <w:numPr>
          <w:ilvl w:val="1"/>
          <w:numId w:val="1"/>
        </w:numPr>
        <w:rPr>
          <w:sz w:val="24"/>
          <w:szCs w:val="24"/>
        </w:rPr>
      </w:pPr>
      <w:r>
        <w:rPr>
          <w:sz w:val="24"/>
          <w:szCs w:val="24"/>
        </w:rPr>
        <w:t xml:space="preserve">In </w:t>
      </w:r>
      <w:r w:rsidR="00763BA5" w:rsidRPr="00D202FE">
        <w:rPr>
          <w:sz w:val="24"/>
          <w:szCs w:val="24"/>
        </w:rPr>
        <w:t xml:space="preserve">the </w:t>
      </w:r>
      <w:r w:rsidR="00763BA5" w:rsidRPr="00D202FE">
        <w:rPr>
          <w:b/>
          <w:i/>
          <w:sz w:val="24"/>
          <w:szCs w:val="24"/>
        </w:rPr>
        <w:t>Field Selector</w:t>
      </w:r>
      <w:r w:rsidR="00763BA5" w:rsidRPr="00D202FE">
        <w:rPr>
          <w:sz w:val="24"/>
          <w:szCs w:val="24"/>
        </w:rPr>
        <w:t xml:space="preserve"> </w:t>
      </w:r>
      <w:r>
        <w:rPr>
          <w:sz w:val="24"/>
          <w:szCs w:val="24"/>
        </w:rPr>
        <w:t>tab,</w:t>
      </w:r>
      <w:r w:rsidR="00763BA5" w:rsidRPr="00D202FE">
        <w:rPr>
          <w:sz w:val="24"/>
          <w:szCs w:val="24"/>
        </w:rPr>
        <w:t xml:space="preserve"> </w:t>
      </w:r>
      <w:r w:rsidR="002D5526">
        <w:rPr>
          <w:i/>
          <w:sz w:val="24"/>
          <w:szCs w:val="24"/>
        </w:rPr>
        <w:t>R</w:t>
      </w:r>
      <w:r w:rsidR="002D5526" w:rsidRPr="00E612D3">
        <w:rPr>
          <w:i/>
          <w:sz w:val="24"/>
          <w:szCs w:val="24"/>
        </w:rPr>
        <w:t xml:space="preserve">ight </w:t>
      </w:r>
      <w:r w:rsidR="002D5526">
        <w:rPr>
          <w:i/>
          <w:sz w:val="24"/>
          <w:szCs w:val="24"/>
        </w:rPr>
        <w:t>C</w:t>
      </w:r>
      <w:r w:rsidR="002D5526" w:rsidRPr="00E612D3">
        <w:rPr>
          <w:i/>
          <w:sz w:val="24"/>
          <w:szCs w:val="24"/>
        </w:rPr>
        <w:t>lick</w:t>
      </w:r>
      <w:r w:rsidR="002D5526" w:rsidRPr="00D202FE">
        <w:rPr>
          <w:sz w:val="24"/>
          <w:szCs w:val="24"/>
        </w:rPr>
        <w:t xml:space="preserve"> </w:t>
      </w:r>
      <w:r w:rsidR="00763BA5" w:rsidRPr="00D202FE">
        <w:rPr>
          <w:sz w:val="24"/>
          <w:szCs w:val="24"/>
        </w:rPr>
        <w:t xml:space="preserve">on the GOES-East 0.65 µm data source and select </w:t>
      </w:r>
      <w:r w:rsidR="00763BA5" w:rsidRPr="00D202FE">
        <w:rPr>
          <w:b/>
          <w:sz w:val="24"/>
          <w:szCs w:val="24"/>
        </w:rPr>
        <w:t>Properties</w:t>
      </w:r>
      <w:r w:rsidR="00763BA5" w:rsidRPr="00D202FE">
        <w:rPr>
          <w:sz w:val="24"/>
          <w:szCs w:val="24"/>
        </w:rPr>
        <w:t>.  (Note: The option would function for local datasets if files are updated in the local dataset’s directory.)</w:t>
      </w:r>
    </w:p>
    <w:p w14:paraId="5E151AD4" w14:textId="77777777" w:rsidR="00763BA5" w:rsidRDefault="00763BA5" w:rsidP="00763BA5">
      <w:pPr>
        <w:ind w:left="360"/>
        <w:rPr>
          <w:sz w:val="24"/>
          <w:szCs w:val="24"/>
        </w:rPr>
      </w:pPr>
    </w:p>
    <w:p w14:paraId="6AB30EE7" w14:textId="77777777" w:rsidR="00763BA5" w:rsidRDefault="00763BA5" w:rsidP="00AC1928">
      <w:pPr>
        <w:numPr>
          <w:ilvl w:val="1"/>
          <w:numId w:val="1"/>
        </w:numPr>
        <w:rPr>
          <w:sz w:val="24"/>
          <w:szCs w:val="24"/>
        </w:rPr>
      </w:pPr>
      <w:r>
        <w:rPr>
          <w:sz w:val="24"/>
          <w:szCs w:val="24"/>
        </w:rPr>
        <w:t xml:space="preserve">Under </w:t>
      </w:r>
      <w:r>
        <w:rPr>
          <w:i/>
          <w:sz w:val="24"/>
          <w:szCs w:val="24"/>
        </w:rPr>
        <w:t>Polling</w:t>
      </w:r>
      <w:r>
        <w:rPr>
          <w:sz w:val="24"/>
          <w:szCs w:val="24"/>
        </w:rPr>
        <w:t xml:space="preserve"> click on the </w:t>
      </w:r>
      <w:r w:rsidRPr="00D74851">
        <w:rPr>
          <w:b/>
          <w:sz w:val="24"/>
          <w:szCs w:val="24"/>
        </w:rPr>
        <w:t>Automatically Reload:</w:t>
      </w:r>
      <w:r>
        <w:rPr>
          <w:sz w:val="24"/>
          <w:szCs w:val="24"/>
        </w:rPr>
        <w:t xml:space="preserve">  </w:t>
      </w:r>
      <w:r>
        <w:rPr>
          <w:b/>
          <w:sz w:val="24"/>
          <w:szCs w:val="24"/>
        </w:rPr>
        <w:t>Active</w:t>
      </w:r>
      <w:r>
        <w:rPr>
          <w:sz w:val="24"/>
          <w:szCs w:val="24"/>
        </w:rPr>
        <w:t xml:space="preserve"> checkbox.  Click on the </w:t>
      </w:r>
      <w:r>
        <w:rPr>
          <w:b/>
          <w:sz w:val="24"/>
          <w:szCs w:val="24"/>
        </w:rPr>
        <w:t>Reload Displays</w:t>
      </w:r>
      <w:r>
        <w:rPr>
          <w:sz w:val="24"/>
          <w:szCs w:val="24"/>
        </w:rPr>
        <w:t xml:space="preserve"> checkbox at the bottom of the window.</w:t>
      </w:r>
    </w:p>
    <w:p w14:paraId="724FB697" w14:textId="77777777" w:rsidR="00763BA5" w:rsidRDefault="00763BA5" w:rsidP="00763BA5">
      <w:pPr>
        <w:rPr>
          <w:sz w:val="24"/>
          <w:szCs w:val="24"/>
        </w:rPr>
      </w:pPr>
    </w:p>
    <w:p w14:paraId="771CB6AA" w14:textId="368CB658" w:rsidR="00763BA5" w:rsidRDefault="00763BA5" w:rsidP="00763BA5">
      <w:pPr>
        <w:numPr>
          <w:ilvl w:val="1"/>
          <w:numId w:val="1"/>
        </w:numPr>
        <w:rPr>
          <w:sz w:val="24"/>
          <w:szCs w:val="24"/>
        </w:rPr>
      </w:pPr>
      <w:r>
        <w:rPr>
          <w:sz w:val="24"/>
          <w:szCs w:val="24"/>
        </w:rPr>
        <w:t xml:space="preserve">Click </w:t>
      </w:r>
      <w:r w:rsidRPr="0043373C">
        <w:rPr>
          <w:b/>
          <w:sz w:val="24"/>
          <w:szCs w:val="24"/>
        </w:rPr>
        <w:t>Apply</w:t>
      </w:r>
      <w:r>
        <w:rPr>
          <w:sz w:val="24"/>
          <w:szCs w:val="24"/>
        </w:rPr>
        <w:t xml:space="preserve"> and </w:t>
      </w:r>
      <w:r w:rsidRPr="0043373C">
        <w:rPr>
          <w:b/>
          <w:sz w:val="24"/>
          <w:szCs w:val="24"/>
        </w:rPr>
        <w:t>OK</w:t>
      </w:r>
      <w:r>
        <w:rPr>
          <w:sz w:val="24"/>
          <w:szCs w:val="24"/>
        </w:rPr>
        <w:t xml:space="preserve">.  Every 10 minutes (the default polling time) a check </w:t>
      </w:r>
      <w:del w:id="493" w:author="Joleen Feltz" w:date="2013-12-12T11:34:00Z">
        <w:r w:rsidDel="00074FF7">
          <w:rPr>
            <w:sz w:val="24"/>
            <w:szCs w:val="24"/>
          </w:rPr>
          <w:delText>will be</w:delText>
        </w:r>
      </w:del>
      <w:ins w:id="494" w:author="Joleen Feltz" w:date="2013-12-12T11:34:00Z">
        <w:r w:rsidR="00074FF7">
          <w:rPr>
            <w:sz w:val="24"/>
            <w:szCs w:val="24"/>
          </w:rPr>
          <w:t>is</w:t>
        </w:r>
      </w:ins>
      <w:r>
        <w:rPr>
          <w:sz w:val="24"/>
          <w:szCs w:val="24"/>
        </w:rPr>
        <w:t xml:space="preserve"> made for a new image and if one exists, the satellite loop </w:t>
      </w:r>
      <w:del w:id="495" w:author="Joleen Feltz" w:date="2013-12-12T11:34:00Z">
        <w:r w:rsidDel="00074FF7">
          <w:rPr>
            <w:sz w:val="24"/>
            <w:szCs w:val="24"/>
          </w:rPr>
          <w:delText>will be</w:delText>
        </w:r>
      </w:del>
      <w:ins w:id="496" w:author="Joleen Feltz" w:date="2013-12-12T11:34:00Z">
        <w:r w:rsidR="00074FF7">
          <w:rPr>
            <w:sz w:val="24"/>
            <w:szCs w:val="24"/>
          </w:rPr>
          <w:t>is</w:t>
        </w:r>
      </w:ins>
      <w:r>
        <w:rPr>
          <w:sz w:val="24"/>
          <w:szCs w:val="24"/>
        </w:rPr>
        <w:t xml:space="preserve"> automatically updated in </w:t>
      </w:r>
      <w:del w:id="497" w:author="Joleen Feltz" w:date="2013-12-12T11:34:00Z">
        <w:r w:rsidDel="00074FF7">
          <w:rPr>
            <w:sz w:val="24"/>
            <w:szCs w:val="24"/>
          </w:rPr>
          <w:delText xml:space="preserve">your </w:delText>
        </w:r>
      </w:del>
      <w:ins w:id="498" w:author="Joleen Feltz" w:date="2013-12-12T11:34:00Z">
        <w:r w:rsidR="00074FF7">
          <w:rPr>
            <w:sz w:val="24"/>
            <w:szCs w:val="24"/>
          </w:rPr>
          <w:t xml:space="preserve">the main </w:t>
        </w:r>
      </w:ins>
      <w:r>
        <w:rPr>
          <w:sz w:val="24"/>
          <w:szCs w:val="24"/>
        </w:rPr>
        <w:t>display.</w:t>
      </w:r>
    </w:p>
    <w:p w14:paraId="239882AF" w14:textId="77777777" w:rsidR="00763BA5" w:rsidRDefault="00763BA5" w:rsidP="00763BA5">
      <w:pPr>
        <w:rPr>
          <w:sz w:val="24"/>
          <w:szCs w:val="24"/>
        </w:rPr>
      </w:pPr>
    </w:p>
    <w:p w14:paraId="2CDA2ED8" w14:textId="77777777" w:rsidR="00763BA5" w:rsidRDefault="00763BA5" w:rsidP="00763BA5">
      <w:pPr>
        <w:numPr>
          <w:ilvl w:val="1"/>
          <w:numId w:val="1"/>
        </w:numPr>
        <w:rPr>
          <w:sz w:val="24"/>
          <w:szCs w:val="24"/>
        </w:rPr>
      </w:pPr>
      <w:r>
        <w:rPr>
          <w:sz w:val="24"/>
          <w:szCs w:val="24"/>
        </w:rPr>
        <w:t>Repeat this step for the remaining three datasets.</w:t>
      </w:r>
    </w:p>
    <w:p w14:paraId="4943E1F2" w14:textId="77777777" w:rsidR="008B3CD9" w:rsidRDefault="0047477E" w:rsidP="00991DAA">
      <w:pPr>
        <w:tabs>
          <w:tab w:val="left" w:pos="360"/>
        </w:tabs>
        <w:rPr>
          <w:b/>
          <w:sz w:val="28"/>
          <w:szCs w:val="28"/>
        </w:rPr>
      </w:pPr>
      <w:r>
        <w:rPr>
          <w:b/>
          <w:sz w:val="28"/>
          <w:szCs w:val="28"/>
        </w:rPr>
        <w:br/>
      </w:r>
    </w:p>
    <w:p w14:paraId="4C3FD3B6" w14:textId="77777777" w:rsidR="00991DAA" w:rsidRDefault="00EC6108" w:rsidP="00991DAA">
      <w:pPr>
        <w:tabs>
          <w:tab w:val="left" w:pos="360"/>
        </w:tabs>
        <w:rPr>
          <w:sz w:val="24"/>
          <w:szCs w:val="24"/>
        </w:rPr>
      </w:pPr>
      <w:r>
        <w:rPr>
          <w:b/>
          <w:sz w:val="28"/>
          <w:szCs w:val="28"/>
        </w:rPr>
        <w:t>Creating RGB images using formulas</w:t>
      </w:r>
      <w:r w:rsidR="00991DAA">
        <w:rPr>
          <w:sz w:val="24"/>
          <w:szCs w:val="24"/>
        </w:rPr>
        <w:br/>
      </w:r>
    </w:p>
    <w:p w14:paraId="47A9BBF1" w14:textId="77777777" w:rsidR="00EC6108" w:rsidRPr="00991DAA" w:rsidRDefault="00BA3BBF" w:rsidP="00991DAA">
      <w:pPr>
        <w:numPr>
          <w:ilvl w:val="0"/>
          <w:numId w:val="1"/>
        </w:numPr>
        <w:tabs>
          <w:tab w:val="left" w:pos="360"/>
        </w:tabs>
        <w:rPr>
          <w:b/>
          <w:sz w:val="28"/>
          <w:szCs w:val="28"/>
        </w:rPr>
      </w:pPr>
      <w:r>
        <w:rPr>
          <w:sz w:val="24"/>
          <w:szCs w:val="24"/>
        </w:rPr>
        <w:t xml:space="preserve">Create an RGB display from </w:t>
      </w:r>
      <w:r w:rsidR="0068610A">
        <w:rPr>
          <w:sz w:val="24"/>
          <w:szCs w:val="24"/>
        </w:rPr>
        <w:t xml:space="preserve">NASA’s high resolution Earth imagery, the </w:t>
      </w:r>
      <w:r w:rsidR="00EC6108" w:rsidRPr="00870723">
        <w:rPr>
          <w:i/>
          <w:sz w:val="24"/>
          <w:szCs w:val="24"/>
        </w:rPr>
        <w:t>Big Blue Marble</w:t>
      </w:r>
      <w:r w:rsidR="00E035E3">
        <w:rPr>
          <w:i/>
          <w:sz w:val="24"/>
          <w:szCs w:val="24"/>
        </w:rPr>
        <w:t xml:space="preserve"> </w:t>
      </w:r>
      <w:r w:rsidR="0068610A">
        <w:rPr>
          <w:i/>
          <w:sz w:val="24"/>
          <w:szCs w:val="24"/>
        </w:rPr>
        <w:t>(BBM)</w:t>
      </w:r>
      <w:r w:rsidR="00EC6108" w:rsidRPr="00870723">
        <w:rPr>
          <w:i/>
          <w:sz w:val="24"/>
          <w:szCs w:val="24"/>
        </w:rPr>
        <w:t xml:space="preserve"> </w:t>
      </w:r>
      <w:r w:rsidR="00563C0C">
        <w:rPr>
          <w:i/>
          <w:sz w:val="24"/>
          <w:szCs w:val="24"/>
        </w:rPr>
        <w:t xml:space="preserve">red, green and blue </w:t>
      </w:r>
      <w:r w:rsidR="00EC6108" w:rsidRPr="00870723">
        <w:rPr>
          <w:i/>
          <w:sz w:val="24"/>
          <w:szCs w:val="24"/>
        </w:rPr>
        <w:t>channels</w:t>
      </w:r>
      <w:r w:rsidR="00EC6108">
        <w:rPr>
          <w:sz w:val="24"/>
          <w:szCs w:val="24"/>
        </w:rPr>
        <w:t>.</w:t>
      </w:r>
    </w:p>
    <w:p w14:paraId="559BE9B0" w14:textId="77777777" w:rsidR="00F06CC7" w:rsidRDefault="00F06CC7" w:rsidP="00F06CC7">
      <w:pPr>
        <w:rPr>
          <w:sz w:val="24"/>
          <w:szCs w:val="24"/>
        </w:rPr>
      </w:pPr>
    </w:p>
    <w:p w14:paraId="5960D64F" w14:textId="77777777" w:rsidR="00F67E05" w:rsidRDefault="00B05A19" w:rsidP="00D202FE">
      <w:pPr>
        <w:numPr>
          <w:ilvl w:val="1"/>
          <w:numId w:val="1"/>
        </w:numPr>
        <w:rPr>
          <w:sz w:val="24"/>
          <w:szCs w:val="24"/>
        </w:rPr>
      </w:pPr>
      <w:r>
        <w:rPr>
          <w:sz w:val="24"/>
          <w:szCs w:val="24"/>
        </w:rPr>
        <w:t xml:space="preserve">In the </w:t>
      </w:r>
      <w:r>
        <w:rPr>
          <w:b/>
          <w:sz w:val="24"/>
          <w:szCs w:val="24"/>
        </w:rPr>
        <w:t xml:space="preserve">Main </w:t>
      </w:r>
      <w:r w:rsidRPr="00B05A19">
        <w:rPr>
          <w:b/>
          <w:sz w:val="24"/>
          <w:szCs w:val="24"/>
        </w:rPr>
        <w:t>Display</w:t>
      </w:r>
      <w:r>
        <w:rPr>
          <w:sz w:val="24"/>
          <w:szCs w:val="24"/>
        </w:rPr>
        <w:t xml:space="preserve"> window, s</w:t>
      </w:r>
      <w:r w:rsidR="00F06CC7" w:rsidRPr="00B05A19">
        <w:rPr>
          <w:sz w:val="24"/>
          <w:szCs w:val="24"/>
        </w:rPr>
        <w:t>elect</w:t>
      </w:r>
      <w:r w:rsidR="00F06CC7">
        <w:rPr>
          <w:sz w:val="24"/>
          <w:szCs w:val="24"/>
        </w:rPr>
        <w:t xml:space="preserve"> </w:t>
      </w:r>
      <w:r w:rsidR="00F06CC7">
        <w:rPr>
          <w:b/>
          <w:i/>
          <w:sz w:val="24"/>
          <w:szCs w:val="24"/>
        </w:rPr>
        <w:t>File -&gt; Open File…</w:t>
      </w:r>
      <w:r w:rsidR="00F06CC7">
        <w:rPr>
          <w:sz w:val="24"/>
          <w:szCs w:val="24"/>
        </w:rPr>
        <w:t xml:space="preserve"> </w:t>
      </w:r>
      <w:r w:rsidR="00AD6534">
        <w:rPr>
          <w:sz w:val="24"/>
          <w:szCs w:val="24"/>
        </w:rPr>
        <w:t xml:space="preserve">and </w:t>
      </w:r>
      <w:r w:rsidR="00F06CC7">
        <w:rPr>
          <w:sz w:val="24"/>
          <w:szCs w:val="24"/>
        </w:rPr>
        <w:t xml:space="preserve">select the </w:t>
      </w:r>
      <w:r w:rsidR="001A575D" w:rsidRPr="009B214C">
        <w:rPr>
          <w:i/>
          <w:sz w:val="24"/>
          <w:szCs w:val="24"/>
        </w:rPr>
        <w:t>&lt;local</w:t>
      </w:r>
      <w:r w:rsidR="0043683F">
        <w:rPr>
          <w:i/>
          <w:sz w:val="24"/>
          <w:szCs w:val="24"/>
        </w:rPr>
        <w:t> </w:t>
      </w:r>
      <w:r w:rsidR="001A575D" w:rsidRPr="009B214C">
        <w:rPr>
          <w:i/>
          <w:sz w:val="24"/>
          <w:szCs w:val="24"/>
        </w:rPr>
        <w:t>path&gt;</w:t>
      </w:r>
      <w:r w:rsidR="001A575D" w:rsidRPr="009B214C">
        <w:rPr>
          <w:b/>
          <w:i/>
          <w:sz w:val="24"/>
          <w:szCs w:val="24"/>
        </w:rPr>
        <w:t>/</w:t>
      </w:r>
      <w:r w:rsidR="005500CF">
        <w:rPr>
          <w:b/>
          <w:bCs/>
          <w:sz w:val="24"/>
          <w:szCs w:val="24"/>
        </w:rPr>
        <w:t>Data/</w:t>
      </w:r>
      <w:r w:rsidR="00F06CC7">
        <w:rPr>
          <w:b/>
          <w:sz w:val="24"/>
          <w:szCs w:val="24"/>
        </w:rPr>
        <w:t>S</w:t>
      </w:r>
      <w:r w:rsidR="001A575D">
        <w:rPr>
          <w:b/>
          <w:sz w:val="24"/>
          <w:szCs w:val="24"/>
        </w:rPr>
        <w:t>atellite/S</w:t>
      </w:r>
      <w:r w:rsidR="00F06CC7">
        <w:rPr>
          <w:b/>
          <w:sz w:val="24"/>
          <w:szCs w:val="24"/>
        </w:rPr>
        <w:t>at</w:t>
      </w:r>
      <w:r w:rsidR="0043683F">
        <w:rPr>
          <w:b/>
          <w:sz w:val="24"/>
          <w:szCs w:val="24"/>
        </w:rPr>
        <w:noBreakHyphen/>
      </w:r>
      <w:r w:rsidR="00F06CC7">
        <w:rPr>
          <w:b/>
          <w:sz w:val="24"/>
          <w:szCs w:val="24"/>
        </w:rPr>
        <w:t>RGB-BBM</w:t>
      </w:r>
      <w:r w:rsidR="00F06CC7" w:rsidRPr="00870723">
        <w:rPr>
          <w:b/>
          <w:sz w:val="24"/>
          <w:szCs w:val="24"/>
        </w:rPr>
        <w:t>.mcvz</w:t>
      </w:r>
      <w:r w:rsidR="00F06CC7">
        <w:rPr>
          <w:b/>
          <w:sz w:val="24"/>
          <w:szCs w:val="24"/>
        </w:rPr>
        <w:t xml:space="preserve"> </w:t>
      </w:r>
      <w:r w:rsidR="00F06CC7">
        <w:rPr>
          <w:sz w:val="24"/>
          <w:szCs w:val="24"/>
        </w:rPr>
        <w:t xml:space="preserve">file to open.  Select </w:t>
      </w:r>
      <w:r w:rsidR="00F06CC7" w:rsidRPr="00E612D3">
        <w:rPr>
          <w:i/>
          <w:sz w:val="24"/>
          <w:szCs w:val="24"/>
        </w:rPr>
        <w:t>Replace session</w:t>
      </w:r>
      <w:r w:rsidR="00F06CC7">
        <w:rPr>
          <w:sz w:val="24"/>
          <w:szCs w:val="24"/>
        </w:rPr>
        <w:t xml:space="preserve"> when prompted.</w:t>
      </w:r>
      <w:r w:rsidR="00F67E05">
        <w:rPr>
          <w:sz w:val="24"/>
          <w:szCs w:val="24"/>
        </w:rPr>
        <w:br/>
      </w:r>
    </w:p>
    <w:p w14:paraId="730A7893" w14:textId="77777777" w:rsidR="00BA3BBF" w:rsidRDefault="00F67E05" w:rsidP="00D202FE">
      <w:pPr>
        <w:numPr>
          <w:ilvl w:val="1"/>
          <w:numId w:val="1"/>
        </w:numPr>
        <w:rPr>
          <w:sz w:val="24"/>
          <w:szCs w:val="24"/>
        </w:rPr>
      </w:pPr>
      <w:r>
        <w:rPr>
          <w:sz w:val="24"/>
          <w:szCs w:val="24"/>
        </w:rPr>
        <w:t xml:space="preserve">Create a new tab via </w:t>
      </w:r>
      <w:r w:rsidRPr="00E612D3">
        <w:rPr>
          <w:b/>
          <w:i/>
          <w:sz w:val="24"/>
          <w:szCs w:val="24"/>
        </w:rPr>
        <w:t>File -&gt; New Display Tab -&gt; Map Display -&gt; One Panel</w:t>
      </w:r>
      <w:r>
        <w:rPr>
          <w:sz w:val="24"/>
          <w:szCs w:val="24"/>
        </w:rPr>
        <w:t>.</w:t>
      </w:r>
      <w:r w:rsidR="00BA3BBF">
        <w:rPr>
          <w:sz w:val="24"/>
          <w:szCs w:val="24"/>
        </w:rPr>
        <w:br/>
      </w:r>
    </w:p>
    <w:p w14:paraId="73C0A479" w14:textId="77777777" w:rsidR="00AC1063" w:rsidRDefault="00AC1063" w:rsidP="00AC1063">
      <w:pPr>
        <w:numPr>
          <w:ilvl w:val="0"/>
          <w:numId w:val="1"/>
        </w:numPr>
        <w:rPr>
          <w:sz w:val="24"/>
          <w:szCs w:val="24"/>
        </w:rPr>
      </w:pPr>
      <w:r>
        <w:rPr>
          <w:sz w:val="24"/>
          <w:szCs w:val="24"/>
        </w:rPr>
        <w:t>Define the Red, Green, and Blue channels for your image display.</w:t>
      </w:r>
      <w:r>
        <w:rPr>
          <w:sz w:val="24"/>
          <w:szCs w:val="24"/>
        </w:rPr>
        <w:br/>
      </w:r>
    </w:p>
    <w:p w14:paraId="4072A693" w14:textId="77777777" w:rsidR="00AC1063" w:rsidRDefault="00AC1063" w:rsidP="00AC1063">
      <w:pPr>
        <w:numPr>
          <w:ilvl w:val="1"/>
          <w:numId w:val="1"/>
        </w:numPr>
        <w:rPr>
          <w:sz w:val="24"/>
          <w:szCs w:val="24"/>
        </w:rPr>
      </w:pPr>
      <w:r>
        <w:rPr>
          <w:sz w:val="24"/>
          <w:szCs w:val="24"/>
        </w:rPr>
        <w:t xml:space="preserve">Click on </w:t>
      </w:r>
      <w:r>
        <w:rPr>
          <w:b/>
          <w:sz w:val="24"/>
          <w:szCs w:val="24"/>
        </w:rPr>
        <w:t>Formulas</w:t>
      </w:r>
      <w:r>
        <w:rPr>
          <w:sz w:val="24"/>
          <w:szCs w:val="24"/>
        </w:rPr>
        <w:t xml:space="preserve"> under the </w:t>
      </w:r>
      <w:r>
        <w:rPr>
          <w:b/>
          <w:sz w:val="24"/>
          <w:szCs w:val="24"/>
        </w:rPr>
        <w:t>Data Sources</w:t>
      </w:r>
      <w:r>
        <w:rPr>
          <w:sz w:val="24"/>
          <w:szCs w:val="24"/>
        </w:rPr>
        <w:t xml:space="preserve"> listed in the </w:t>
      </w:r>
      <w:r>
        <w:rPr>
          <w:b/>
          <w:i/>
          <w:sz w:val="24"/>
          <w:szCs w:val="24"/>
        </w:rPr>
        <w:t>Field Selector</w:t>
      </w:r>
      <w:r>
        <w:rPr>
          <w:sz w:val="24"/>
          <w:szCs w:val="24"/>
        </w:rPr>
        <w:t>.</w:t>
      </w:r>
      <w:r>
        <w:rPr>
          <w:sz w:val="24"/>
          <w:szCs w:val="24"/>
        </w:rPr>
        <w:br/>
      </w:r>
    </w:p>
    <w:p w14:paraId="096D2F8B" w14:textId="77777777" w:rsidR="00AC1063" w:rsidRDefault="00AC1063" w:rsidP="00AC1063">
      <w:pPr>
        <w:numPr>
          <w:ilvl w:val="1"/>
          <w:numId w:val="1"/>
        </w:numPr>
        <w:rPr>
          <w:sz w:val="24"/>
          <w:szCs w:val="24"/>
        </w:rPr>
      </w:pPr>
      <w:r>
        <w:rPr>
          <w:sz w:val="24"/>
          <w:szCs w:val="24"/>
        </w:rPr>
        <w:t xml:space="preserve">Select </w:t>
      </w:r>
      <w:r w:rsidRPr="00B05A19">
        <w:rPr>
          <w:b/>
          <w:i/>
          <w:sz w:val="24"/>
          <w:szCs w:val="24"/>
        </w:rPr>
        <w:t>Imagery -&gt; Three Color (RGB) Image</w:t>
      </w:r>
      <w:r>
        <w:rPr>
          <w:sz w:val="24"/>
          <w:szCs w:val="24"/>
        </w:rPr>
        <w:t xml:space="preserve">, and click </w:t>
      </w:r>
      <w:r>
        <w:rPr>
          <w:b/>
          <w:sz w:val="24"/>
          <w:szCs w:val="24"/>
        </w:rPr>
        <w:t>Create Display</w:t>
      </w:r>
      <w:r>
        <w:rPr>
          <w:sz w:val="24"/>
          <w:szCs w:val="24"/>
        </w:rPr>
        <w:t>.</w:t>
      </w:r>
      <w:r>
        <w:rPr>
          <w:sz w:val="24"/>
          <w:szCs w:val="24"/>
        </w:rPr>
        <w:br/>
      </w:r>
    </w:p>
    <w:p w14:paraId="3CC5AEAE" w14:textId="77777777" w:rsidR="00EC6108" w:rsidRPr="00970F9A" w:rsidRDefault="00AC1063" w:rsidP="00AC1063">
      <w:pPr>
        <w:numPr>
          <w:ilvl w:val="1"/>
          <w:numId w:val="1"/>
        </w:numPr>
        <w:rPr>
          <w:sz w:val="24"/>
          <w:szCs w:val="24"/>
        </w:rPr>
      </w:pPr>
      <w:r>
        <w:rPr>
          <w:sz w:val="24"/>
          <w:szCs w:val="24"/>
        </w:rPr>
        <w:t xml:space="preserve">In the </w:t>
      </w:r>
      <w:r>
        <w:rPr>
          <w:b/>
          <w:sz w:val="24"/>
          <w:szCs w:val="24"/>
        </w:rPr>
        <w:t>Field Selector</w:t>
      </w:r>
      <w:r>
        <w:rPr>
          <w:sz w:val="24"/>
          <w:szCs w:val="24"/>
        </w:rPr>
        <w:t xml:space="preserve"> window, select </w:t>
      </w:r>
      <w:r w:rsidR="008B3CD9">
        <w:rPr>
          <w:b/>
          <w:i/>
          <w:sz w:val="24"/>
          <w:szCs w:val="24"/>
        </w:rPr>
        <w:t>Big Blue Marble red</w:t>
      </w:r>
      <w:r>
        <w:rPr>
          <w:b/>
          <w:i/>
          <w:sz w:val="24"/>
          <w:szCs w:val="24"/>
        </w:rPr>
        <w:t xml:space="preserve"> -&gt; Band 1</w:t>
      </w:r>
      <w:r>
        <w:rPr>
          <w:sz w:val="24"/>
          <w:szCs w:val="24"/>
        </w:rPr>
        <w:t xml:space="preserve"> as red, </w:t>
      </w:r>
      <w:r w:rsidR="008B3CD9">
        <w:rPr>
          <w:b/>
          <w:i/>
          <w:sz w:val="24"/>
          <w:szCs w:val="24"/>
        </w:rPr>
        <w:t xml:space="preserve">Big Blue Marble green </w:t>
      </w:r>
      <w:r>
        <w:rPr>
          <w:b/>
          <w:i/>
          <w:sz w:val="24"/>
          <w:szCs w:val="24"/>
        </w:rPr>
        <w:t>-&gt; Band 1</w:t>
      </w:r>
      <w:r>
        <w:rPr>
          <w:sz w:val="24"/>
          <w:szCs w:val="24"/>
        </w:rPr>
        <w:t xml:space="preserve"> as green, </w:t>
      </w:r>
      <w:r w:rsidR="008B3CD9">
        <w:rPr>
          <w:b/>
          <w:i/>
          <w:sz w:val="24"/>
          <w:szCs w:val="24"/>
        </w:rPr>
        <w:t>Big Blue Marble blue</w:t>
      </w:r>
      <w:r>
        <w:rPr>
          <w:b/>
          <w:i/>
          <w:sz w:val="24"/>
          <w:szCs w:val="24"/>
        </w:rPr>
        <w:t xml:space="preserve"> -&gt; Band 1</w:t>
      </w:r>
      <w:r>
        <w:rPr>
          <w:sz w:val="24"/>
          <w:szCs w:val="24"/>
        </w:rPr>
        <w:t xml:space="preserve"> as blue, and click </w:t>
      </w:r>
      <w:r>
        <w:rPr>
          <w:b/>
          <w:sz w:val="24"/>
          <w:szCs w:val="24"/>
        </w:rPr>
        <w:t>OK</w:t>
      </w:r>
      <w:r>
        <w:rPr>
          <w:sz w:val="24"/>
          <w:szCs w:val="24"/>
        </w:rPr>
        <w:t xml:space="preserve">. </w:t>
      </w:r>
      <w:r w:rsidR="00EC6108">
        <w:rPr>
          <w:b/>
          <w:sz w:val="24"/>
          <w:szCs w:val="24"/>
        </w:rPr>
        <w:t xml:space="preserve">  </w:t>
      </w:r>
    </w:p>
    <w:p w14:paraId="06CB121F" w14:textId="77777777" w:rsidR="00EC6108" w:rsidRPr="00970F9A" w:rsidRDefault="00EC6108" w:rsidP="00EC6108">
      <w:pPr>
        <w:rPr>
          <w:sz w:val="24"/>
          <w:szCs w:val="24"/>
        </w:rPr>
      </w:pPr>
    </w:p>
    <w:p w14:paraId="3782D89F" w14:textId="77777777" w:rsidR="00EC6108" w:rsidRPr="00970F9A" w:rsidRDefault="008B3CD9" w:rsidP="00D202FE">
      <w:pPr>
        <w:numPr>
          <w:ilvl w:val="0"/>
          <w:numId w:val="1"/>
        </w:numPr>
        <w:rPr>
          <w:sz w:val="24"/>
          <w:szCs w:val="24"/>
        </w:rPr>
      </w:pPr>
      <w:r>
        <w:rPr>
          <w:sz w:val="24"/>
          <w:szCs w:val="24"/>
        </w:rPr>
        <w:br w:type="page"/>
      </w:r>
      <w:r w:rsidR="00EC6108">
        <w:rPr>
          <w:sz w:val="24"/>
          <w:szCs w:val="24"/>
        </w:rPr>
        <w:lastRenderedPageBreak/>
        <w:t>Save this as a favorite bundle in the toolbar.</w:t>
      </w:r>
    </w:p>
    <w:p w14:paraId="31BD2FCB" w14:textId="77777777" w:rsidR="00EC6108" w:rsidRDefault="00EC6108" w:rsidP="00EC6108">
      <w:pPr>
        <w:rPr>
          <w:sz w:val="24"/>
          <w:szCs w:val="24"/>
        </w:rPr>
      </w:pPr>
    </w:p>
    <w:p w14:paraId="41DF4507" w14:textId="77777777" w:rsidR="00EC6108" w:rsidRDefault="00852DDE" w:rsidP="00D202FE">
      <w:pPr>
        <w:numPr>
          <w:ilvl w:val="1"/>
          <w:numId w:val="1"/>
        </w:numPr>
        <w:rPr>
          <w:sz w:val="24"/>
          <w:szCs w:val="24"/>
        </w:rPr>
      </w:pPr>
      <w:r>
        <w:rPr>
          <w:sz w:val="24"/>
          <w:szCs w:val="24"/>
        </w:rPr>
        <w:t xml:space="preserve">In the </w:t>
      </w:r>
      <w:r>
        <w:rPr>
          <w:b/>
          <w:sz w:val="24"/>
          <w:szCs w:val="24"/>
        </w:rPr>
        <w:t xml:space="preserve">Main </w:t>
      </w:r>
      <w:r w:rsidRPr="00852DDE">
        <w:rPr>
          <w:b/>
          <w:sz w:val="24"/>
          <w:szCs w:val="24"/>
        </w:rPr>
        <w:t>Display</w:t>
      </w:r>
      <w:r>
        <w:rPr>
          <w:sz w:val="24"/>
          <w:szCs w:val="24"/>
        </w:rPr>
        <w:t xml:space="preserve"> window, s</w:t>
      </w:r>
      <w:r w:rsidR="00EC6108" w:rsidRPr="00852DDE">
        <w:rPr>
          <w:sz w:val="24"/>
          <w:szCs w:val="24"/>
        </w:rPr>
        <w:t>elect</w:t>
      </w:r>
      <w:r>
        <w:rPr>
          <w:sz w:val="24"/>
          <w:szCs w:val="24"/>
        </w:rPr>
        <w:t xml:space="preserve"> the</w:t>
      </w:r>
      <w:r w:rsidR="00EC6108">
        <w:rPr>
          <w:sz w:val="24"/>
          <w:szCs w:val="24"/>
        </w:rPr>
        <w:t xml:space="preserve"> </w:t>
      </w:r>
      <w:r w:rsidR="00EC6108">
        <w:rPr>
          <w:b/>
          <w:i/>
          <w:sz w:val="24"/>
          <w:szCs w:val="24"/>
        </w:rPr>
        <w:t xml:space="preserve">File -&gt; Save </w:t>
      </w:r>
      <w:r w:rsidR="00EF56DE">
        <w:rPr>
          <w:b/>
          <w:i/>
          <w:sz w:val="24"/>
          <w:szCs w:val="24"/>
        </w:rPr>
        <w:t>Favorite</w:t>
      </w:r>
      <w:r w:rsidR="00EC6108">
        <w:rPr>
          <w:b/>
          <w:i/>
          <w:sz w:val="24"/>
          <w:szCs w:val="24"/>
        </w:rPr>
        <w:t>…</w:t>
      </w:r>
      <w:r>
        <w:rPr>
          <w:sz w:val="24"/>
          <w:szCs w:val="24"/>
        </w:rPr>
        <w:t xml:space="preserve"> menu item.</w:t>
      </w:r>
    </w:p>
    <w:p w14:paraId="2D6805EB" w14:textId="77777777" w:rsidR="00EC6108" w:rsidRDefault="00EC6108" w:rsidP="00EC6108">
      <w:pPr>
        <w:rPr>
          <w:sz w:val="24"/>
          <w:szCs w:val="24"/>
        </w:rPr>
      </w:pPr>
    </w:p>
    <w:p w14:paraId="0AB7E330" w14:textId="77777777" w:rsidR="00EC6108" w:rsidRDefault="00EC6108" w:rsidP="00D202FE">
      <w:pPr>
        <w:numPr>
          <w:ilvl w:val="1"/>
          <w:numId w:val="1"/>
        </w:numPr>
        <w:rPr>
          <w:sz w:val="24"/>
          <w:szCs w:val="24"/>
        </w:rPr>
      </w:pPr>
      <w:r>
        <w:rPr>
          <w:sz w:val="24"/>
          <w:szCs w:val="24"/>
        </w:rPr>
        <w:t xml:space="preserve">Under </w:t>
      </w:r>
      <w:r>
        <w:rPr>
          <w:i/>
          <w:sz w:val="24"/>
          <w:szCs w:val="24"/>
        </w:rPr>
        <w:t xml:space="preserve">Category </w:t>
      </w:r>
      <w:r>
        <w:rPr>
          <w:sz w:val="24"/>
          <w:szCs w:val="24"/>
        </w:rPr>
        <w:t xml:space="preserve">select </w:t>
      </w:r>
      <w:r>
        <w:rPr>
          <w:b/>
          <w:sz w:val="24"/>
          <w:szCs w:val="24"/>
        </w:rPr>
        <w:t>Toolbar</w:t>
      </w:r>
      <w:r>
        <w:rPr>
          <w:sz w:val="24"/>
          <w:szCs w:val="24"/>
        </w:rPr>
        <w:t xml:space="preserve"> and under </w:t>
      </w:r>
      <w:r>
        <w:rPr>
          <w:i/>
          <w:sz w:val="24"/>
          <w:szCs w:val="24"/>
        </w:rPr>
        <w:t>Name</w:t>
      </w:r>
      <w:r>
        <w:rPr>
          <w:sz w:val="24"/>
          <w:szCs w:val="24"/>
        </w:rPr>
        <w:t xml:space="preserve"> enter in </w:t>
      </w:r>
      <w:r>
        <w:rPr>
          <w:b/>
          <w:sz w:val="24"/>
          <w:szCs w:val="24"/>
        </w:rPr>
        <w:t>BBM</w:t>
      </w:r>
      <w:r>
        <w:rPr>
          <w:sz w:val="24"/>
          <w:szCs w:val="24"/>
        </w:rPr>
        <w:t>.</w:t>
      </w:r>
    </w:p>
    <w:p w14:paraId="4B93619B" w14:textId="77777777" w:rsidR="00EC6108" w:rsidRDefault="00EC6108" w:rsidP="00EC6108">
      <w:pPr>
        <w:rPr>
          <w:sz w:val="24"/>
          <w:szCs w:val="24"/>
        </w:rPr>
      </w:pPr>
    </w:p>
    <w:p w14:paraId="701467D9" w14:textId="77777777" w:rsidR="00EC6108" w:rsidRDefault="00EC6108" w:rsidP="00D202FE">
      <w:pPr>
        <w:numPr>
          <w:ilvl w:val="1"/>
          <w:numId w:val="1"/>
        </w:numPr>
        <w:rPr>
          <w:sz w:val="24"/>
          <w:szCs w:val="24"/>
        </w:rPr>
      </w:pPr>
      <w:r>
        <w:rPr>
          <w:sz w:val="24"/>
          <w:szCs w:val="24"/>
        </w:rPr>
        <w:t xml:space="preserve">Make sure the </w:t>
      </w:r>
      <w:r w:rsidR="00EF56DE" w:rsidRPr="00852DDE">
        <w:rPr>
          <w:i/>
          <w:sz w:val="24"/>
          <w:szCs w:val="24"/>
        </w:rPr>
        <w:t>Save as zipped data bundle</w:t>
      </w:r>
      <w:r>
        <w:rPr>
          <w:sz w:val="24"/>
          <w:szCs w:val="24"/>
        </w:rPr>
        <w:t xml:space="preserve"> option </w:t>
      </w:r>
      <w:r w:rsidR="00EF56DE">
        <w:rPr>
          <w:sz w:val="24"/>
          <w:szCs w:val="24"/>
        </w:rPr>
        <w:t>is</w:t>
      </w:r>
      <w:r>
        <w:rPr>
          <w:sz w:val="24"/>
          <w:szCs w:val="24"/>
        </w:rPr>
        <w:t xml:space="preserve"> checked and click </w:t>
      </w:r>
      <w:r>
        <w:rPr>
          <w:b/>
          <w:sz w:val="24"/>
          <w:szCs w:val="24"/>
        </w:rPr>
        <w:t>OK</w:t>
      </w:r>
      <w:r>
        <w:rPr>
          <w:sz w:val="24"/>
          <w:szCs w:val="24"/>
        </w:rPr>
        <w:t>.</w:t>
      </w:r>
    </w:p>
    <w:p w14:paraId="59E0E94A" w14:textId="77777777" w:rsidR="00EF56DE" w:rsidRDefault="00EF56DE" w:rsidP="00EF56DE">
      <w:pPr>
        <w:rPr>
          <w:sz w:val="24"/>
          <w:szCs w:val="24"/>
        </w:rPr>
      </w:pPr>
    </w:p>
    <w:p w14:paraId="2462A6A8" w14:textId="77777777" w:rsidR="00EC6108" w:rsidRPr="008B3CD9" w:rsidRDefault="00EF56DE" w:rsidP="008B3CD9">
      <w:pPr>
        <w:numPr>
          <w:ilvl w:val="1"/>
          <w:numId w:val="1"/>
        </w:numPr>
        <w:rPr>
          <w:sz w:val="24"/>
          <w:szCs w:val="24"/>
        </w:rPr>
      </w:pPr>
      <w:r>
        <w:rPr>
          <w:sz w:val="24"/>
          <w:szCs w:val="24"/>
        </w:rPr>
        <w:t xml:space="preserve">In the </w:t>
      </w:r>
      <w:r w:rsidRPr="00AC1063">
        <w:rPr>
          <w:b/>
          <w:sz w:val="24"/>
          <w:szCs w:val="24"/>
        </w:rPr>
        <w:t>Save Data</w:t>
      </w:r>
      <w:r>
        <w:rPr>
          <w:sz w:val="24"/>
          <w:szCs w:val="24"/>
        </w:rPr>
        <w:t xml:space="preserve"> window</w:t>
      </w:r>
      <w:r w:rsidR="00D825E7">
        <w:rPr>
          <w:sz w:val="24"/>
          <w:szCs w:val="24"/>
        </w:rPr>
        <w:t xml:space="preserve"> choose the</w:t>
      </w:r>
      <w:r>
        <w:rPr>
          <w:sz w:val="24"/>
          <w:szCs w:val="24"/>
        </w:rPr>
        <w:t xml:space="preserve"> </w:t>
      </w:r>
      <w:r w:rsidR="00D825E7" w:rsidRPr="00E612D3">
        <w:rPr>
          <w:b/>
          <w:sz w:val="24"/>
          <w:szCs w:val="24"/>
        </w:rPr>
        <w:t>Save All Displayed Data</w:t>
      </w:r>
      <w:r>
        <w:rPr>
          <w:sz w:val="24"/>
          <w:szCs w:val="24"/>
        </w:rPr>
        <w:t xml:space="preserve"> option.</w:t>
      </w:r>
      <w:r w:rsidR="008B3CD9">
        <w:rPr>
          <w:sz w:val="24"/>
          <w:szCs w:val="24"/>
        </w:rPr>
        <w:t xml:space="preserve">  Click </w:t>
      </w:r>
      <w:r w:rsidR="008B3CD9" w:rsidRPr="008B3CD9">
        <w:rPr>
          <w:b/>
          <w:sz w:val="24"/>
          <w:szCs w:val="24"/>
        </w:rPr>
        <w:t>OK</w:t>
      </w:r>
      <w:r w:rsidR="008B3CD9">
        <w:rPr>
          <w:sz w:val="24"/>
          <w:szCs w:val="24"/>
        </w:rPr>
        <w:t xml:space="preserve">. </w:t>
      </w:r>
      <w:r w:rsidR="00EC6108" w:rsidRPr="008B3CD9">
        <w:rPr>
          <w:sz w:val="24"/>
          <w:szCs w:val="24"/>
        </w:rPr>
        <w:t>To the right of the toolbar buttons</w:t>
      </w:r>
      <w:r w:rsidR="00852DDE" w:rsidRPr="008B3CD9">
        <w:rPr>
          <w:sz w:val="24"/>
          <w:szCs w:val="24"/>
        </w:rPr>
        <w:t xml:space="preserve"> in the </w:t>
      </w:r>
      <w:r w:rsidR="00852DDE" w:rsidRPr="008B3CD9">
        <w:rPr>
          <w:b/>
          <w:sz w:val="24"/>
          <w:szCs w:val="24"/>
        </w:rPr>
        <w:t>Main Display</w:t>
      </w:r>
      <w:r w:rsidR="00EC6108" w:rsidRPr="008B3CD9">
        <w:rPr>
          <w:sz w:val="24"/>
          <w:szCs w:val="24"/>
        </w:rPr>
        <w:t xml:space="preserve">, there should </w:t>
      </w:r>
      <w:r w:rsidR="008B3CD9">
        <w:rPr>
          <w:sz w:val="24"/>
          <w:szCs w:val="24"/>
        </w:rPr>
        <w:t xml:space="preserve">now </w:t>
      </w:r>
      <w:r w:rsidR="00EC6108" w:rsidRPr="008B3CD9">
        <w:rPr>
          <w:sz w:val="24"/>
          <w:szCs w:val="24"/>
        </w:rPr>
        <w:t xml:space="preserve">be a </w:t>
      </w:r>
      <w:r w:rsidR="00EC6108" w:rsidRPr="008B3CD9">
        <w:rPr>
          <w:b/>
          <w:sz w:val="24"/>
          <w:szCs w:val="24"/>
        </w:rPr>
        <w:t>BBM</w:t>
      </w:r>
      <w:r w:rsidR="00EC6108" w:rsidRPr="008B3CD9">
        <w:rPr>
          <w:sz w:val="24"/>
          <w:szCs w:val="24"/>
        </w:rPr>
        <w:t xml:space="preserve"> button.  </w:t>
      </w:r>
    </w:p>
    <w:p w14:paraId="77A04EA6" w14:textId="77777777" w:rsidR="00EC6108" w:rsidRDefault="00EC6108" w:rsidP="00EC6108">
      <w:pPr>
        <w:rPr>
          <w:sz w:val="24"/>
          <w:szCs w:val="24"/>
        </w:rPr>
      </w:pPr>
    </w:p>
    <w:p w14:paraId="5BF62B6B" w14:textId="77777777" w:rsidR="00A36491" w:rsidRPr="00771FD6" w:rsidRDefault="00EC6108" w:rsidP="00991DAA">
      <w:pPr>
        <w:numPr>
          <w:ilvl w:val="0"/>
          <w:numId w:val="1"/>
        </w:numPr>
        <w:rPr>
          <w:sz w:val="24"/>
          <w:szCs w:val="24"/>
        </w:rPr>
      </w:pPr>
      <w:r>
        <w:rPr>
          <w:sz w:val="24"/>
          <w:szCs w:val="24"/>
        </w:rPr>
        <w:t xml:space="preserve">Remove </w:t>
      </w:r>
      <w:r w:rsidR="002D5526">
        <w:rPr>
          <w:sz w:val="24"/>
          <w:szCs w:val="24"/>
        </w:rPr>
        <w:t xml:space="preserve">All Layers </w:t>
      </w:r>
      <w:r>
        <w:rPr>
          <w:sz w:val="24"/>
          <w:szCs w:val="24"/>
        </w:rPr>
        <w:t xml:space="preserve">and </w:t>
      </w:r>
      <w:r w:rsidR="002D5526">
        <w:rPr>
          <w:sz w:val="24"/>
          <w:szCs w:val="24"/>
        </w:rPr>
        <w:t>Data Sources</w:t>
      </w:r>
      <w:r w:rsidR="008B3CD9">
        <w:rPr>
          <w:sz w:val="24"/>
          <w:szCs w:val="24"/>
        </w:rPr>
        <w:t>,</w:t>
      </w:r>
      <w:r>
        <w:rPr>
          <w:sz w:val="24"/>
          <w:szCs w:val="24"/>
        </w:rPr>
        <w:t xml:space="preserve"> and click on the </w:t>
      </w:r>
      <w:r>
        <w:rPr>
          <w:b/>
          <w:sz w:val="24"/>
          <w:szCs w:val="24"/>
        </w:rPr>
        <w:t>BBM</w:t>
      </w:r>
      <w:r>
        <w:rPr>
          <w:sz w:val="24"/>
          <w:szCs w:val="24"/>
        </w:rPr>
        <w:t xml:space="preserve"> button to see the bundle load.</w:t>
      </w:r>
      <w:r w:rsidR="00B05A19">
        <w:rPr>
          <w:sz w:val="24"/>
          <w:szCs w:val="24"/>
        </w:rPr>
        <w:t xml:space="preserve"> Select </w:t>
      </w:r>
      <w:r w:rsidR="00B05A19" w:rsidRPr="00E612D3">
        <w:rPr>
          <w:i/>
          <w:sz w:val="24"/>
          <w:szCs w:val="24"/>
        </w:rPr>
        <w:t>Merge with active tab(s)</w:t>
      </w:r>
      <w:r w:rsidR="00B05A19">
        <w:rPr>
          <w:sz w:val="24"/>
          <w:szCs w:val="24"/>
        </w:rPr>
        <w:t xml:space="preserve"> when prompted.</w:t>
      </w:r>
    </w:p>
    <w:p w14:paraId="0DEC7E1E" w14:textId="77777777" w:rsidR="008B3CD9" w:rsidRDefault="008B3CD9" w:rsidP="00991DAA">
      <w:pPr>
        <w:rPr>
          <w:b/>
          <w:sz w:val="28"/>
          <w:szCs w:val="28"/>
        </w:rPr>
      </w:pPr>
    </w:p>
    <w:p w14:paraId="44AEFAFF" w14:textId="77777777" w:rsidR="00724B45" w:rsidRPr="00991DAA" w:rsidRDefault="0047477E" w:rsidP="00991DAA">
      <w:pPr>
        <w:rPr>
          <w:sz w:val="24"/>
          <w:szCs w:val="24"/>
        </w:rPr>
      </w:pPr>
      <w:r w:rsidRPr="00991DAA">
        <w:rPr>
          <w:b/>
          <w:sz w:val="28"/>
          <w:szCs w:val="28"/>
        </w:rPr>
        <w:br/>
      </w:r>
      <w:r w:rsidR="00256BF5" w:rsidRPr="00991DAA">
        <w:rPr>
          <w:b/>
          <w:sz w:val="28"/>
          <w:szCs w:val="28"/>
        </w:rPr>
        <w:t>Problem Sets</w:t>
      </w:r>
    </w:p>
    <w:p w14:paraId="07DFE806" w14:textId="77777777" w:rsidR="00AB64F6" w:rsidRDefault="00AB64F6" w:rsidP="00724B45">
      <w:pPr>
        <w:rPr>
          <w:b/>
          <w:sz w:val="24"/>
          <w:szCs w:val="24"/>
        </w:rPr>
      </w:pPr>
    </w:p>
    <w:p w14:paraId="33D4EA6C" w14:textId="02DD5F10" w:rsidR="00AB64F6" w:rsidRPr="00D83A0D" w:rsidRDefault="00D83A0D" w:rsidP="00724B45">
      <w:pPr>
        <w:rPr>
          <w:sz w:val="24"/>
          <w:szCs w:val="24"/>
        </w:rPr>
      </w:pPr>
      <w:r w:rsidRPr="00D83A0D">
        <w:rPr>
          <w:bCs/>
          <w:sz w:val="24"/>
          <w:szCs w:val="24"/>
        </w:rPr>
        <w:t xml:space="preserve">The previous examples </w:t>
      </w:r>
      <w:del w:id="499" w:author="Joleen Feltz" w:date="2013-12-12T11:44:00Z">
        <w:r w:rsidRPr="00D83A0D" w:rsidDel="00BA7BB0">
          <w:rPr>
            <w:bCs/>
            <w:sz w:val="24"/>
            <w:szCs w:val="24"/>
          </w:rPr>
          <w:delText>were intended to give you</w:delText>
        </w:r>
      </w:del>
      <w:ins w:id="500" w:author="Joleen Feltz" w:date="2013-12-12T11:44:00Z">
        <w:r w:rsidR="00BA7BB0">
          <w:rPr>
            <w:bCs/>
            <w:sz w:val="24"/>
            <w:szCs w:val="24"/>
          </w:rPr>
          <w:t>provide</w:t>
        </w:r>
      </w:ins>
      <w:r w:rsidRPr="00D83A0D">
        <w:rPr>
          <w:bCs/>
          <w:sz w:val="24"/>
          <w:szCs w:val="24"/>
        </w:rPr>
        <w:t xml:space="preserve"> </w:t>
      </w:r>
      <w:del w:id="501" w:author="Joleen Feltz" w:date="2013-12-12T11:45:00Z">
        <w:r w:rsidRPr="00D83A0D" w:rsidDel="00BA7BB0">
          <w:rPr>
            <w:bCs/>
            <w:sz w:val="24"/>
            <w:szCs w:val="24"/>
          </w:rPr>
          <w:delText xml:space="preserve">a </w:delText>
        </w:r>
      </w:del>
      <w:ins w:id="502" w:author="Joleen Feltz" w:date="2013-12-12T11:45:00Z">
        <w:r w:rsidR="00BA7BB0">
          <w:rPr>
            <w:bCs/>
            <w:sz w:val="24"/>
            <w:szCs w:val="24"/>
          </w:rPr>
          <w:t>the</w:t>
        </w:r>
        <w:r w:rsidR="00BA7BB0" w:rsidRPr="00D83A0D">
          <w:rPr>
            <w:bCs/>
            <w:sz w:val="24"/>
            <w:szCs w:val="24"/>
          </w:rPr>
          <w:t xml:space="preserve"> </w:t>
        </w:r>
      </w:ins>
      <w:r w:rsidRPr="00D83A0D">
        <w:rPr>
          <w:bCs/>
          <w:sz w:val="24"/>
          <w:szCs w:val="24"/>
        </w:rPr>
        <w:t xml:space="preserve">general knowledge </w:t>
      </w:r>
      <w:del w:id="503" w:author="Joleen Feltz" w:date="2013-12-12T11:45:00Z">
        <w:r w:rsidRPr="00D83A0D" w:rsidDel="00BA7BB0">
          <w:rPr>
            <w:bCs/>
            <w:sz w:val="24"/>
            <w:szCs w:val="24"/>
          </w:rPr>
          <w:delText xml:space="preserve">of </w:delText>
        </w:r>
      </w:del>
      <w:ins w:id="504" w:author="Joleen Feltz" w:date="2013-12-12T11:45:00Z">
        <w:r w:rsidR="00BA7BB0">
          <w:rPr>
            <w:bCs/>
            <w:sz w:val="24"/>
            <w:szCs w:val="24"/>
          </w:rPr>
          <w:t>required to</w:t>
        </w:r>
        <w:r w:rsidR="00BA7BB0" w:rsidRPr="00D83A0D">
          <w:rPr>
            <w:bCs/>
            <w:sz w:val="24"/>
            <w:szCs w:val="24"/>
          </w:rPr>
          <w:t xml:space="preserve"> </w:t>
        </w:r>
      </w:ins>
      <w:del w:id="505" w:author="Joleen Feltz" w:date="2013-12-12T11:45:00Z">
        <w:r w:rsidRPr="00D83A0D" w:rsidDel="00BA7BB0">
          <w:rPr>
            <w:bCs/>
            <w:sz w:val="24"/>
            <w:szCs w:val="24"/>
          </w:rPr>
          <w:delText xml:space="preserve">how </w:delText>
        </w:r>
      </w:del>
      <w:proofErr w:type="spellStart"/>
      <w:r w:rsidRPr="00D83A0D">
        <w:rPr>
          <w:bCs/>
          <w:sz w:val="24"/>
          <w:szCs w:val="24"/>
        </w:rPr>
        <w:t>to</w:t>
      </w:r>
      <w:proofErr w:type="spellEnd"/>
      <w:r w:rsidRPr="00D83A0D">
        <w:rPr>
          <w:bCs/>
          <w:sz w:val="24"/>
          <w:szCs w:val="24"/>
        </w:rPr>
        <w:t xml:space="preserve"> load and display satellite data.  The problem sets below </w:t>
      </w:r>
      <w:del w:id="506" w:author="Joleen Feltz" w:date="2013-12-12T11:45:00Z">
        <w:r w:rsidRPr="00D83A0D" w:rsidDel="00BA7BB0">
          <w:rPr>
            <w:bCs/>
            <w:sz w:val="24"/>
            <w:szCs w:val="24"/>
          </w:rPr>
          <w:delText xml:space="preserve">are intended to </w:delText>
        </w:r>
      </w:del>
      <w:r w:rsidRPr="00D83A0D">
        <w:rPr>
          <w:bCs/>
          <w:sz w:val="24"/>
          <w:szCs w:val="24"/>
        </w:rPr>
        <w:t xml:space="preserve">introduce </w:t>
      </w:r>
      <w:del w:id="507" w:author="Joleen Feltz" w:date="2013-12-12T11:45:00Z">
        <w:r w:rsidRPr="00D83A0D" w:rsidDel="00BA7BB0">
          <w:rPr>
            <w:bCs/>
            <w:sz w:val="24"/>
            <w:szCs w:val="24"/>
          </w:rPr>
          <w:delText xml:space="preserve">you to </w:delText>
        </w:r>
      </w:del>
      <w:r w:rsidRPr="00D83A0D">
        <w:rPr>
          <w:bCs/>
          <w:sz w:val="24"/>
          <w:szCs w:val="24"/>
        </w:rPr>
        <w:t xml:space="preserve">new topics related to the data, as well as challenge your knowledge of McIDAS-V.  </w:t>
      </w:r>
      <w:del w:id="508" w:author="Joleen Feltz" w:date="2013-12-12T11:45:00Z">
        <w:r w:rsidRPr="00D83A0D" w:rsidDel="00BA7BB0">
          <w:rPr>
            <w:bCs/>
            <w:sz w:val="24"/>
            <w:szCs w:val="24"/>
          </w:rPr>
          <w:delText xml:space="preserve">We </w:delText>
        </w:r>
      </w:del>
      <w:ins w:id="509" w:author="Joleen Feltz" w:date="2013-12-12T11:45:00Z">
        <w:r w:rsidR="00BA7BB0">
          <w:rPr>
            <w:bCs/>
            <w:sz w:val="24"/>
            <w:szCs w:val="24"/>
          </w:rPr>
          <w:t>It is</w:t>
        </w:r>
        <w:r w:rsidR="00BA7BB0" w:rsidRPr="00D83A0D">
          <w:rPr>
            <w:bCs/>
            <w:sz w:val="24"/>
            <w:szCs w:val="24"/>
          </w:rPr>
          <w:t xml:space="preserve"> </w:t>
        </w:r>
      </w:ins>
      <w:r w:rsidRPr="00D83A0D">
        <w:rPr>
          <w:bCs/>
          <w:sz w:val="24"/>
          <w:szCs w:val="24"/>
        </w:rPr>
        <w:t xml:space="preserve">recommend that you attempt to complete each problem set before </w:t>
      </w:r>
      <w:del w:id="510" w:author="Joleen Feltz" w:date="2013-12-12T11:45:00Z">
        <w:r w:rsidRPr="00D83A0D" w:rsidDel="00BA7BB0">
          <w:rPr>
            <w:bCs/>
            <w:sz w:val="24"/>
            <w:szCs w:val="24"/>
          </w:rPr>
          <w:delText xml:space="preserve">looking </w:delText>
        </w:r>
      </w:del>
      <w:ins w:id="511" w:author="Joleen Feltz" w:date="2013-12-12T11:45:00Z">
        <w:r w:rsidR="00BA7BB0">
          <w:rPr>
            <w:bCs/>
            <w:sz w:val="24"/>
            <w:szCs w:val="24"/>
          </w:rPr>
          <w:t>reading</w:t>
        </w:r>
        <w:r w:rsidR="00BA7BB0" w:rsidRPr="00D83A0D">
          <w:rPr>
            <w:bCs/>
            <w:sz w:val="24"/>
            <w:szCs w:val="24"/>
          </w:rPr>
          <w:t xml:space="preserve"> </w:t>
        </w:r>
      </w:ins>
      <w:del w:id="512" w:author="Joleen Feltz" w:date="2013-12-12T11:45:00Z">
        <w:r w:rsidRPr="00D83A0D" w:rsidDel="00BA7BB0">
          <w:rPr>
            <w:bCs/>
            <w:sz w:val="24"/>
            <w:szCs w:val="24"/>
          </w:rPr>
          <w:delText xml:space="preserve">at </w:delText>
        </w:r>
      </w:del>
      <w:r w:rsidRPr="00D83A0D">
        <w:rPr>
          <w:bCs/>
          <w:sz w:val="24"/>
          <w:szCs w:val="24"/>
        </w:rPr>
        <w:t>the solutions</w:t>
      </w:r>
      <w:del w:id="513" w:author="Joleen Feltz" w:date="2013-12-12T11:46:00Z">
        <w:r w:rsidRPr="00D83A0D" w:rsidDel="00BA7BB0">
          <w:rPr>
            <w:bCs/>
            <w:sz w:val="24"/>
            <w:szCs w:val="24"/>
          </w:rPr>
          <w:delText>, which are</w:delText>
        </w:r>
      </w:del>
      <w:r w:rsidRPr="00D83A0D">
        <w:rPr>
          <w:bCs/>
          <w:sz w:val="24"/>
          <w:szCs w:val="24"/>
        </w:rPr>
        <w:t xml:space="preserve"> provided below the problem set.</w:t>
      </w:r>
    </w:p>
    <w:p w14:paraId="0A320C93" w14:textId="77777777" w:rsidR="00256BF5" w:rsidRPr="00256BF5" w:rsidRDefault="00256BF5" w:rsidP="00724B45">
      <w:pPr>
        <w:rPr>
          <w:b/>
          <w:sz w:val="24"/>
          <w:szCs w:val="24"/>
        </w:rPr>
      </w:pPr>
    </w:p>
    <w:p w14:paraId="3CE6A64E" w14:textId="77777777" w:rsidR="00C55AFE" w:rsidRDefault="00016833" w:rsidP="00A65EFD">
      <w:pPr>
        <w:numPr>
          <w:ilvl w:val="0"/>
          <w:numId w:val="2"/>
        </w:numPr>
        <w:rPr>
          <w:ins w:id="514" w:author="Joleen Feltz" w:date="2013-12-12T11:50:00Z"/>
          <w:sz w:val="24"/>
          <w:szCs w:val="24"/>
        </w:rPr>
      </w:pPr>
      <w:r>
        <w:rPr>
          <w:sz w:val="24"/>
          <w:szCs w:val="24"/>
        </w:rPr>
        <w:t xml:space="preserve">Create a new local dataset for the mudslide files contained in  </w:t>
      </w:r>
      <w:r w:rsidRPr="009B214C">
        <w:rPr>
          <w:i/>
          <w:sz w:val="24"/>
          <w:szCs w:val="24"/>
        </w:rPr>
        <w:t>&lt;local</w:t>
      </w:r>
      <w:r>
        <w:rPr>
          <w:i/>
          <w:sz w:val="24"/>
          <w:szCs w:val="24"/>
        </w:rPr>
        <w:t> </w:t>
      </w:r>
      <w:r w:rsidRPr="009B214C">
        <w:rPr>
          <w:i/>
          <w:sz w:val="24"/>
          <w:szCs w:val="24"/>
        </w:rPr>
        <w:t>path&gt;</w:t>
      </w:r>
      <w:r w:rsidRPr="00324CB1">
        <w:rPr>
          <w:b/>
          <w:sz w:val="24"/>
          <w:szCs w:val="24"/>
        </w:rPr>
        <w:t>/</w:t>
      </w:r>
      <w:r>
        <w:rPr>
          <w:b/>
          <w:bCs/>
          <w:sz w:val="24"/>
          <w:szCs w:val="24"/>
        </w:rPr>
        <w:t>Data/</w:t>
      </w:r>
      <w:r w:rsidRPr="00324CB1">
        <w:rPr>
          <w:b/>
          <w:sz w:val="24"/>
          <w:szCs w:val="24"/>
        </w:rPr>
        <w:t>Satellite/</w:t>
      </w:r>
      <w:r>
        <w:rPr>
          <w:b/>
          <w:sz w:val="24"/>
          <w:szCs w:val="24"/>
        </w:rPr>
        <w:t xml:space="preserve"> </w:t>
      </w:r>
      <w:r w:rsidRPr="00324CB1">
        <w:rPr>
          <w:b/>
          <w:sz w:val="24"/>
          <w:szCs w:val="24"/>
        </w:rPr>
        <w:t>fy2e_ir_zhouqu</w:t>
      </w:r>
      <w:r>
        <w:rPr>
          <w:sz w:val="24"/>
          <w:szCs w:val="24"/>
        </w:rPr>
        <w:t xml:space="preserve">.  </w:t>
      </w:r>
    </w:p>
    <w:p w14:paraId="1ED4A8F1" w14:textId="77777777" w:rsidR="00C55AFE" w:rsidRDefault="00724B45" w:rsidP="00DA3476">
      <w:pPr>
        <w:numPr>
          <w:ilvl w:val="1"/>
          <w:numId w:val="35"/>
        </w:numPr>
        <w:rPr>
          <w:ins w:id="515" w:author="Joleen Feltz" w:date="2013-12-12T11:50:00Z"/>
          <w:sz w:val="24"/>
          <w:szCs w:val="24"/>
        </w:rPr>
        <w:pPrChange w:id="516" w:author="Joleen Feltz" w:date="2013-12-12T11:53:00Z">
          <w:pPr>
            <w:numPr>
              <w:numId w:val="2"/>
            </w:numPr>
            <w:tabs>
              <w:tab w:val="num" w:pos="720"/>
            </w:tabs>
            <w:ind w:left="720" w:hanging="360"/>
          </w:pPr>
        </w:pPrChange>
      </w:pPr>
      <w:r w:rsidRPr="00A65EFD">
        <w:rPr>
          <w:sz w:val="24"/>
          <w:szCs w:val="24"/>
        </w:rPr>
        <w:t xml:space="preserve">Load </w:t>
      </w:r>
      <w:r w:rsidR="000F0C25" w:rsidRPr="00A65EFD">
        <w:rPr>
          <w:sz w:val="24"/>
          <w:szCs w:val="24"/>
        </w:rPr>
        <w:t xml:space="preserve">the </w:t>
      </w:r>
      <w:r w:rsidR="00FA5E29" w:rsidRPr="00C55AFE">
        <w:rPr>
          <w:sz w:val="24"/>
          <w:szCs w:val="24"/>
        </w:rPr>
        <w:t>five</w:t>
      </w:r>
      <w:r w:rsidR="000F0C25" w:rsidRPr="00C55AFE">
        <w:rPr>
          <w:sz w:val="24"/>
          <w:szCs w:val="24"/>
        </w:rPr>
        <w:t xml:space="preserve"> most recent </w:t>
      </w:r>
      <w:r w:rsidR="00F55ABF" w:rsidRPr="00C55AFE">
        <w:rPr>
          <w:sz w:val="24"/>
          <w:szCs w:val="24"/>
        </w:rPr>
        <w:t>FY2E</w:t>
      </w:r>
      <w:r w:rsidR="000F0C25" w:rsidRPr="00C55AFE">
        <w:rPr>
          <w:sz w:val="24"/>
          <w:szCs w:val="24"/>
        </w:rPr>
        <w:t xml:space="preserve"> </w:t>
      </w:r>
      <w:r w:rsidRPr="00C55AFE">
        <w:rPr>
          <w:sz w:val="24"/>
          <w:szCs w:val="24"/>
        </w:rPr>
        <w:t>10.</w:t>
      </w:r>
      <w:r w:rsidR="00F55ABF" w:rsidRPr="00C55AFE">
        <w:rPr>
          <w:sz w:val="24"/>
          <w:szCs w:val="24"/>
        </w:rPr>
        <w:t>8</w:t>
      </w:r>
      <w:r w:rsidR="000F0C25" w:rsidRPr="00C55AFE">
        <w:rPr>
          <w:sz w:val="24"/>
          <w:szCs w:val="24"/>
        </w:rPr>
        <w:t xml:space="preserve"> µm IR Temperature images</w:t>
      </w:r>
      <w:r w:rsidR="00416E42" w:rsidRPr="00C55AFE">
        <w:rPr>
          <w:sz w:val="24"/>
          <w:szCs w:val="24"/>
        </w:rPr>
        <w:t xml:space="preserve"> </w:t>
      </w:r>
      <w:r w:rsidR="00F55ABF" w:rsidRPr="00C55AFE">
        <w:rPr>
          <w:sz w:val="24"/>
          <w:szCs w:val="24"/>
        </w:rPr>
        <w:t xml:space="preserve">from the Zhou Qu mudslide event </w:t>
      </w:r>
    </w:p>
    <w:p w14:paraId="303E4D2A" w14:textId="77777777" w:rsidR="00C55AFE" w:rsidRDefault="00416E42" w:rsidP="00DA3476">
      <w:pPr>
        <w:numPr>
          <w:ilvl w:val="1"/>
          <w:numId w:val="35"/>
        </w:numPr>
        <w:rPr>
          <w:ins w:id="517" w:author="Joleen Feltz" w:date="2013-12-12T11:50:00Z"/>
          <w:sz w:val="24"/>
          <w:szCs w:val="24"/>
        </w:rPr>
        <w:pPrChange w:id="518" w:author="Joleen Feltz" w:date="2013-12-12T11:53:00Z">
          <w:pPr>
            <w:numPr>
              <w:numId w:val="2"/>
            </w:numPr>
            <w:tabs>
              <w:tab w:val="num" w:pos="720"/>
            </w:tabs>
            <w:ind w:left="720" w:hanging="360"/>
          </w:pPr>
        </w:pPrChange>
      </w:pPr>
      <w:del w:id="519" w:author="Joleen Feltz" w:date="2013-12-12T11:50:00Z">
        <w:r w:rsidRPr="00C55AFE" w:rsidDel="00C55AFE">
          <w:rPr>
            <w:sz w:val="24"/>
            <w:szCs w:val="24"/>
          </w:rPr>
          <w:delText>and c</w:delText>
        </w:r>
      </w:del>
      <w:ins w:id="520" w:author="Joleen Feltz" w:date="2013-12-12T11:50:00Z">
        <w:r w:rsidR="00C55AFE">
          <w:rPr>
            <w:sz w:val="24"/>
            <w:szCs w:val="24"/>
          </w:rPr>
          <w:t>C</w:t>
        </w:r>
      </w:ins>
      <w:r w:rsidRPr="00C55AFE">
        <w:rPr>
          <w:sz w:val="24"/>
          <w:szCs w:val="24"/>
        </w:rPr>
        <w:t xml:space="preserve">hange the enhancement to </w:t>
      </w:r>
      <w:r w:rsidR="0057227E" w:rsidRPr="00C55AFE">
        <w:rPr>
          <w:b/>
          <w:i/>
          <w:sz w:val="24"/>
          <w:szCs w:val="24"/>
        </w:rPr>
        <w:t xml:space="preserve">System </w:t>
      </w:r>
      <w:r w:rsidRPr="00C55AFE">
        <w:rPr>
          <w:b/>
          <w:i/>
          <w:sz w:val="24"/>
          <w:szCs w:val="24"/>
        </w:rPr>
        <w:t>-&gt; Inverse Grayscale</w:t>
      </w:r>
      <w:r w:rsidRPr="00C55AFE">
        <w:rPr>
          <w:sz w:val="24"/>
          <w:szCs w:val="24"/>
        </w:rPr>
        <w:t>.</w:t>
      </w:r>
      <w:r w:rsidR="000F0C25" w:rsidRPr="00C55AFE">
        <w:rPr>
          <w:sz w:val="24"/>
          <w:szCs w:val="24"/>
        </w:rPr>
        <w:t xml:space="preserve"> </w:t>
      </w:r>
      <w:r w:rsidRPr="00C55AFE">
        <w:rPr>
          <w:sz w:val="24"/>
          <w:szCs w:val="24"/>
        </w:rPr>
        <w:t xml:space="preserve"> </w:t>
      </w:r>
    </w:p>
    <w:p w14:paraId="178197F6" w14:textId="77777777" w:rsidR="00C55AFE" w:rsidRDefault="00416E42" w:rsidP="00DA3476">
      <w:pPr>
        <w:numPr>
          <w:ilvl w:val="1"/>
          <w:numId w:val="35"/>
        </w:numPr>
        <w:rPr>
          <w:ins w:id="521" w:author="Joleen Feltz" w:date="2013-12-12T11:50:00Z"/>
          <w:sz w:val="24"/>
          <w:szCs w:val="24"/>
        </w:rPr>
        <w:pPrChange w:id="522" w:author="Joleen Feltz" w:date="2013-12-12T11:53:00Z">
          <w:pPr>
            <w:numPr>
              <w:numId w:val="2"/>
            </w:numPr>
            <w:tabs>
              <w:tab w:val="num" w:pos="720"/>
            </w:tabs>
            <w:ind w:left="720" w:hanging="360"/>
          </w:pPr>
        </w:pPrChange>
      </w:pPr>
      <w:r w:rsidRPr="00C55AFE">
        <w:rPr>
          <w:sz w:val="24"/>
          <w:szCs w:val="24"/>
        </w:rPr>
        <w:t>C</w:t>
      </w:r>
      <w:r w:rsidR="00724B45" w:rsidRPr="00C55AFE">
        <w:rPr>
          <w:sz w:val="24"/>
          <w:szCs w:val="24"/>
        </w:rPr>
        <w:t>hange</w:t>
      </w:r>
      <w:r w:rsidR="000F0C25" w:rsidRPr="00C55AFE">
        <w:rPr>
          <w:sz w:val="24"/>
          <w:szCs w:val="24"/>
        </w:rPr>
        <w:t xml:space="preserve"> the range to</w:t>
      </w:r>
      <w:r w:rsidRPr="00C55AFE">
        <w:rPr>
          <w:sz w:val="24"/>
          <w:szCs w:val="24"/>
        </w:rPr>
        <w:t xml:space="preserve"> </w:t>
      </w:r>
      <w:r w:rsidR="00724B45" w:rsidRPr="00C55AFE">
        <w:rPr>
          <w:sz w:val="24"/>
          <w:szCs w:val="24"/>
        </w:rPr>
        <w:t>enhance</w:t>
      </w:r>
      <w:r w:rsidRPr="00C55AFE">
        <w:rPr>
          <w:sz w:val="24"/>
          <w:szCs w:val="24"/>
        </w:rPr>
        <w:t xml:space="preserve"> the colder clouds</w:t>
      </w:r>
      <w:proofErr w:type="gramStart"/>
      <w:ins w:id="523" w:author="Joleen Feltz" w:date="2013-12-12T11:50:00Z">
        <w:r w:rsidR="00C55AFE">
          <w:rPr>
            <w:sz w:val="24"/>
            <w:szCs w:val="24"/>
          </w:rPr>
          <w:t xml:space="preserve">:  </w:t>
        </w:r>
      </w:ins>
      <w:proofErr w:type="gramEnd"/>
      <w:del w:id="524" w:author="Joleen Feltz" w:date="2013-12-12T11:50:00Z">
        <w:r w:rsidR="00066268" w:rsidRPr="00C55AFE" w:rsidDel="00C55AFE">
          <w:rPr>
            <w:sz w:val="24"/>
            <w:szCs w:val="24"/>
          </w:rPr>
          <w:delText xml:space="preserve">, </w:delText>
        </w:r>
      </w:del>
      <w:r w:rsidR="00066268" w:rsidRPr="00C55AFE">
        <w:rPr>
          <w:sz w:val="24"/>
          <w:szCs w:val="24"/>
        </w:rPr>
        <w:t>create a color enhancement that has values from 190 to 273 interpolated between blue and green, and val</w:t>
      </w:r>
      <w:r w:rsidR="00EA6274" w:rsidRPr="00DA3476">
        <w:rPr>
          <w:sz w:val="24"/>
          <w:szCs w:val="24"/>
        </w:rPr>
        <w:t>ues greater than 273 interpolated to yellow</w:t>
      </w:r>
    </w:p>
    <w:p w14:paraId="5BB48F89" w14:textId="77777777" w:rsidR="00C55AFE" w:rsidRDefault="00066268" w:rsidP="00DA3476">
      <w:pPr>
        <w:numPr>
          <w:ilvl w:val="1"/>
          <w:numId w:val="35"/>
        </w:numPr>
        <w:rPr>
          <w:ins w:id="525" w:author="Joleen Feltz" w:date="2013-12-12T11:50:00Z"/>
          <w:sz w:val="24"/>
          <w:szCs w:val="24"/>
        </w:rPr>
        <w:pPrChange w:id="526" w:author="Joleen Feltz" w:date="2013-12-12T11:53:00Z">
          <w:pPr>
            <w:numPr>
              <w:numId w:val="2"/>
            </w:numPr>
            <w:tabs>
              <w:tab w:val="num" w:pos="720"/>
            </w:tabs>
            <w:ind w:left="720" w:hanging="360"/>
          </w:pPr>
        </w:pPrChange>
      </w:pPr>
      <w:del w:id="527" w:author="Joleen Feltz" w:date="2013-12-12T11:50:00Z">
        <w:r w:rsidRPr="00C55AFE" w:rsidDel="00C55AFE">
          <w:rPr>
            <w:sz w:val="24"/>
            <w:szCs w:val="24"/>
          </w:rPr>
          <w:delText>,</w:delText>
        </w:r>
        <w:r w:rsidR="00416E42" w:rsidRPr="00C55AFE" w:rsidDel="00C55AFE">
          <w:rPr>
            <w:sz w:val="24"/>
            <w:szCs w:val="24"/>
          </w:rPr>
          <w:delText xml:space="preserve"> </w:delText>
        </w:r>
      </w:del>
      <w:proofErr w:type="gramStart"/>
      <w:r w:rsidR="001D1506" w:rsidRPr="00C55AFE">
        <w:rPr>
          <w:sz w:val="24"/>
          <w:szCs w:val="24"/>
        </w:rPr>
        <w:t>add</w:t>
      </w:r>
      <w:proofErr w:type="gramEnd"/>
      <w:r w:rsidR="001D1506" w:rsidRPr="003D1E0E">
        <w:rPr>
          <w:sz w:val="24"/>
          <w:szCs w:val="24"/>
        </w:rPr>
        <w:t xml:space="preserve"> a color bar to the image display window</w:t>
      </w:r>
      <w:del w:id="528" w:author="Joleen Feltz" w:date="2013-12-12T11:50:00Z">
        <w:r w:rsidR="001D1506" w:rsidRPr="003D1E0E" w:rsidDel="00C55AFE">
          <w:rPr>
            <w:sz w:val="24"/>
            <w:szCs w:val="24"/>
          </w:rPr>
          <w:delText xml:space="preserve">, </w:delText>
        </w:r>
        <w:r w:rsidR="00416E42" w:rsidRPr="00DA3476" w:rsidDel="00C55AFE">
          <w:rPr>
            <w:sz w:val="24"/>
            <w:szCs w:val="24"/>
          </w:rPr>
          <w:delText xml:space="preserve">and </w:delText>
        </w:r>
      </w:del>
    </w:p>
    <w:p w14:paraId="3D1926FD" w14:textId="38F36EE9" w:rsidR="00724B45" w:rsidRPr="00DA3476" w:rsidRDefault="00416E42" w:rsidP="00DA3476">
      <w:pPr>
        <w:numPr>
          <w:ilvl w:val="1"/>
          <w:numId w:val="35"/>
        </w:numPr>
        <w:rPr>
          <w:sz w:val="24"/>
          <w:szCs w:val="24"/>
        </w:rPr>
        <w:pPrChange w:id="529" w:author="Joleen Feltz" w:date="2013-12-12T11:53:00Z">
          <w:pPr>
            <w:numPr>
              <w:numId w:val="2"/>
            </w:numPr>
            <w:tabs>
              <w:tab w:val="num" w:pos="720"/>
            </w:tabs>
            <w:ind w:left="720" w:hanging="360"/>
          </w:pPr>
        </w:pPrChange>
      </w:pPr>
      <w:proofErr w:type="gramStart"/>
      <w:r w:rsidRPr="00C55AFE">
        <w:rPr>
          <w:sz w:val="24"/>
          <w:szCs w:val="24"/>
        </w:rPr>
        <w:t>save</w:t>
      </w:r>
      <w:proofErr w:type="gramEnd"/>
      <w:r w:rsidRPr="00C55AFE">
        <w:rPr>
          <w:sz w:val="24"/>
          <w:szCs w:val="24"/>
        </w:rPr>
        <w:t xml:space="preserve"> the loop as a</w:t>
      </w:r>
      <w:r w:rsidR="00E45C0B" w:rsidRPr="003D1E0E">
        <w:rPr>
          <w:sz w:val="24"/>
          <w:szCs w:val="24"/>
        </w:rPr>
        <w:t>n animated gif</w:t>
      </w:r>
      <w:r w:rsidRPr="003D1E0E">
        <w:rPr>
          <w:sz w:val="24"/>
          <w:szCs w:val="24"/>
        </w:rPr>
        <w:t>.</w:t>
      </w:r>
      <w:r w:rsidR="00D81FE8" w:rsidRPr="00DA3476">
        <w:rPr>
          <w:sz w:val="24"/>
          <w:szCs w:val="24"/>
        </w:rPr>
        <w:t xml:space="preserve">  </w:t>
      </w:r>
    </w:p>
    <w:p w14:paraId="08F98B9C" w14:textId="77777777" w:rsidR="007B4F8C" w:rsidRDefault="007B4F8C" w:rsidP="007B4F8C">
      <w:pPr>
        <w:ind w:left="360"/>
        <w:rPr>
          <w:sz w:val="24"/>
          <w:szCs w:val="24"/>
        </w:rPr>
      </w:pPr>
    </w:p>
    <w:p w14:paraId="753F7F96" w14:textId="77777777" w:rsidR="003D1E0E" w:rsidRDefault="00724B45" w:rsidP="00724B45">
      <w:pPr>
        <w:numPr>
          <w:ilvl w:val="0"/>
          <w:numId w:val="2"/>
        </w:numPr>
        <w:rPr>
          <w:ins w:id="530" w:author="Joleen Feltz" w:date="2013-12-12T11:50:00Z"/>
          <w:sz w:val="24"/>
          <w:szCs w:val="24"/>
        </w:rPr>
      </w:pPr>
      <w:r>
        <w:rPr>
          <w:sz w:val="24"/>
          <w:szCs w:val="24"/>
        </w:rPr>
        <w:t>Create</w:t>
      </w:r>
      <w:r w:rsidR="0021506B">
        <w:rPr>
          <w:sz w:val="24"/>
          <w:szCs w:val="24"/>
        </w:rPr>
        <w:t xml:space="preserve"> a</w:t>
      </w:r>
      <w:r>
        <w:rPr>
          <w:sz w:val="24"/>
          <w:szCs w:val="24"/>
        </w:rPr>
        <w:t xml:space="preserve"> Parameter default for temperature images</w:t>
      </w:r>
      <w:r w:rsidR="0021506B">
        <w:rPr>
          <w:sz w:val="24"/>
          <w:szCs w:val="24"/>
        </w:rPr>
        <w:t xml:space="preserve"> so all </w:t>
      </w:r>
      <w:r w:rsidR="00F55ABF">
        <w:rPr>
          <w:sz w:val="24"/>
          <w:szCs w:val="24"/>
        </w:rPr>
        <w:t>FY2E</w:t>
      </w:r>
      <w:r w:rsidR="0021506B">
        <w:rPr>
          <w:sz w:val="24"/>
          <w:szCs w:val="24"/>
        </w:rPr>
        <w:t xml:space="preserve"> Temperature images use the same enhancement and range as in Problem 1. </w:t>
      </w:r>
      <w:del w:id="531" w:author="Joleen Feltz" w:date="2013-12-12T11:50:00Z">
        <w:r w:rsidR="0021506B" w:rsidDel="003D1E0E">
          <w:rPr>
            <w:sz w:val="24"/>
            <w:szCs w:val="24"/>
          </w:rPr>
          <w:delText>T</w:delText>
        </w:r>
        <w:r w:rsidDel="003D1E0E">
          <w:rPr>
            <w:sz w:val="24"/>
            <w:szCs w:val="24"/>
          </w:rPr>
          <w:delText>hen</w:delText>
        </w:r>
        <w:r w:rsidR="0021506B" w:rsidDel="003D1E0E">
          <w:rPr>
            <w:sz w:val="24"/>
            <w:szCs w:val="24"/>
          </w:rPr>
          <w:delText>,</w:delText>
        </w:r>
        <w:r w:rsidDel="003D1E0E">
          <w:rPr>
            <w:sz w:val="24"/>
            <w:szCs w:val="24"/>
          </w:rPr>
          <w:delText xml:space="preserve"> </w:delText>
        </w:r>
      </w:del>
    </w:p>
    <w:p w14:paraId="686D8F06" w14:textId="200E85DF" w:rsidR="00724B45" w:rsidRDefault="00724B45" w:rsidP="00DA3476">
      <w:pPr>
        <w:numPr>
          <w:ilvl w:val="1"/>
          <w:numId w:val="37"/>
        </w:numPr>
        <w:rPr>
          <w:sz w:val="24"/>
          <w:szCs w:val="24"/>
        </w:rPr>
        <w:pPrChange w:id="532" w:author="Joleen Feltz" w:date="2013-12-12T11:53:00Z">
          <w:pPr>
            <w:numPr>
              <w:numId w:val="2"/>
            </w:numPr>
            <w:tabs>
              <w:tab w:val="num" w:pos="720"/>
            </w:tabs>
            <w:ind w:left="720" w:hanging="360"/>
          </w:pPr>
        </w:pPrChange>
      </w:pPr>
      <w:proofErr w:type="gramStart"/>
      <w:r>
        <w:rPr>
          <w:sz w:val="24"/>
          <w:szCs w:val="24"/>
        </w:rPr>
        <w:t>load</w:t>
      </w:r>
      <w:proofErr w:type="gramEnd"/>
      <w:r>
        <w:rPr>
          <w:sz w:val="24"/>
          <w:szCs w:val="24"/>
        </w:rPr>
        <w:t xml:space="preserve"> several diff</w:t>
      </w:r>
      <w:r w:rsidR="00EA6274">
        <w:rPr>
          <w:sz w:val="24"/>
          <w:szCs w:val="24"/>
        </w:rPr>
        <w:t>erent bands of temperature (10.8</w:t>
      </w:r>
      <w:r w:rsidR="00D81FE8" w:rsidRPr="00D81FE8">
        <w:rPr>
          <w:sz w:val="24"/>
          <w:szCs w:val="24"/>
        </w:rPr>
        <w:t xml:space="preserve"> </w:t>
      </w:r>
      <w:r w:rsidR="00D81FE8">
        <w:rPr>
          <w:sz w:val="24"/>
          <w:szCs w:val="24"/>
        </w:rPr>
        <w:t>µm</w:t>
      </w:r>
      <w:r w:rsidR="00EA6274">
        <w:rPr>
          <w:sz w:val="24"/>
          <w:szCs w:val="24"/>
        </w:rPr>
        <w:t>, 3.8</w:t>
      </w:r>
      <w:r w:rsidR="00D81FE8" w:rsidRPr="00D81FE8">
        <w:rPr>
          <w:sz w:val="24"/>
          <w:szCs w:val="24"/>
        </w:rPr>
        <w:t xml:space="preserve"> </w:t>
      </w:r>
      <w:r w:rsidR="00D81FE8">
        <w:rPr>
          <w:sz w:val="24"/>
          <w:szCs w:val="24"/>
        </w:rPr>
        <w:t>µm, etc.</w:t>
      </w:r>
      <w:r>
        <w:rPr>
          <w:sz w:val="24"/>
          <w:szCs w:val="24"/>
        </w:rPr>
        <w:t>)</w:t>
      </w:r>
      <w:r w:rsidR="0021506B">
        <w:rPr>
          <w:sz w:val="24"/>
          <w:szCs w:val="24"/>
        </w:rPr>
        <w:t xml:space="preserve"> and loop through the different bands</w:t>
      </w:r>
      <w:r>
        <w:rPr>
          <w:sz w:val="24"/>
          <w:szCs w:val="24"/>
        </w:rPr>
        <w:t>.</w:t>
      </w:r>
      <w:r w:rsidR="00D81FE8">
        <w:rPr>
          <w:sz w:val="24"/>
          <w:szCs w:val="24"/>
        </w:rPr>
        <w:t xml:space="preserve">  </w:t>
      </w:r>
    </w:p>
    <w:p w14:paraId="4E14D197" w14:textId="77777777" w:rsidR="007B4F8C" w:rsidRDefault="007B4F8C" w:rsidP="007B4F8C">
      <w:pPr>
        <w:rPr>
          <w:sz w:val="24"/>
          <w:szCs w:val="24"/>
        </w:rPr>
      </w:pPr>
    </w:p>
    <w:p w14:paraId="3F4B45C9" w14:textId="77777777" w:rsidR="00DA3476" w:rsidRDefault="003631DB" w:rsidP="00950268">
      <w:pPr>
        <w:numPr>
          <w:ilvl w:val="0"/>
          <w:numId w:val="2"/>
        </w:numPr>
        <w:rPr>
          <w:ins w:id="533" w:author="Joleen Feltz" w:date="2013-12-12T11:51:00Z"/>
          <w:sz w:val="24"/>
          <w:szCs w:val="24"/>
        </w:rPr>
      </w:pPr>
      <w:r>
        <w:rPr>
          <w:sz w:val="24"/>
          <w:szCs w:val="24"/>
        </w:rPr>
        <w:t xml:space="preserve">Display a </w:t>
      </w:r>
      <w:r w:rsidR="00377EC3">
        <w:rPr>
          <w:sz w:val="24"/>
          <w:szCs w:val="24"/>
        </w:rPr>
        <w:t xml:space="preserve">masked </w:t>
      </w:r>
      <w:r w:rsidR="00B52378">
        <w:rPr>
          <w:sz w:val="24"/>
          <w:szCs w:val="24"/>
        </w:rPr>
        <w:t xml:space="preserve">loop of </w:t>
      </w:r>
      <w:r w:rsidR="00F55ABF">
        <w:rPr>
          <w:sz w:val="24"/>
          <w:szCs w:val="24"/>
        </w:rPr>
        <w:t>FY2E 10.8</w:t>
      </w:r>
      <w:r>
        <w:rPr>
          <w:sz w:val="24"/>
          <w:szCs w:val="24"/>
        </w:rPr>
        <w:t xml:space="preserve"> µm brightness image</w:t>
      </w:r>
      <w:r w:rsidR="00B52378">
        <w:rPr>
          <w:sz w:val="24"/>
          <w:szCs w:val="24"/>
        </w:rPr>
        <w:t>s</w:t>
      </w:r>
      <w:r>
        <w:rPr>
          <w:sz w:val="24"/>
          <w:szCs w:val="24"/>
        </w:rPr>
        <w:t xml:space="preserve"> </w:t>
      </w:r>
      <w:r w:rsidR="00EA6274">
        <w:rPr>
          <w:sz w:val="24"/>
          <w:szCs w:val="24"/>
        </w:rPr>
        <w:t xml:space="preserve">from the Zhou Qu mudslide event </w:t>
      </w:r>
    </w:p>
    <w:p w14:paraId="5B7731F3" w14:textId="77777777" w:rsidR="00DA3476" w:rsidRDefault="003631DB" w:rsidP="00DA3476">
      <w:pPr>
        <w:numPr>
          <w:ilvl w:val="0"/>
          <w:numId w:val="38"/>
        </w:numPr>
        <w:rPr>
          <w:ins w:id="534" w:author="Joleen Feltz" w:date="2013-12-12T11:51:00Z"/>
          <w:sz w:val="24"/>
          <w:szCs w:val="24"/>
        </w:rPr>
        <w:pPrChange w:id="535" w:author="Joleen Feltz" w:date="2013-12-12T11:55:00Z">
          <w:pPr>
            <w:numPr>
              <w:numId w:val="2"/>
            </w:numPr>
            <w:tabs>
              <w:tab w:val="num" w:pos="720"/>
            </w:tabs>
            <w:ind w:left="720" w:hanging="360"/>
          </w:pPr>
        </w:pPrChange>
      </w:pPr>
      <w:del w:id="536" w:author="Joleen Feltz" w:date="2013-12-12T11:51:00Z">
        <w:r w:rsidDel="00DA3476">
          <w:rPr>
            <w:sz w:val="24"/>
            <w:szCs w:val="24"/>
          </w:rPr>
          <w:delText xml:space="preserve">and </w:delText>
        </w:r>
      </w:del>
      <w:proofErr w:type="gramStart"/>
      <w:r>
        <w:rPr>
          <w:sz w:val="24"/>
          <w:szCs w:val="24"/>
        </w:rPr>
        <w:t>overlay</w:t>
      </w:r>
      <w:proofErr w:type="gramEnd"/>
      <w:r>
        <w:rPr>
          <w:sz w:val="24"/>
          <w:szCs w:val="24"/>
        </w:rPr>
        <w:t xml:space="preserve"> a</w:t>
      </w:r>
      <w:r w:rsidR="00377EC3">
        <w:rPr>
          <w:sz w:val="24"/>
          <w:szCs w:val="24"/>
        </w:rPr>
        <w:t xml:space="preserve"> masked range of</w:t>
      </w:r>
      <w:r>
        <w:rPr>
          <w:sz w:val="24"/>
          <w:szCs w:val="24"/>
        </w:rPr>
        <w:t xml:space="preserve"> </w:t>
      </w:r>
      <w:r w:rsidR="00F55ABF">
        <w:rPr>
          <w:sz w:val="24"/>
          <w:szCs w:val="24"/>
        </w:rPr>
        <w:t>6.8</w:t>
      </w:r>
      <w:r>
        <w:rPr>
          <w:sz w:val="24"/>
          <w:szCs w:val="24"/>
        </w:rPr>
        <w:t xml:space="preserve"> µm brightness image</w:t>
      </w:r>
      <w:r w:rsidR="00377EC3">
        <w:rPr>
          <w:sz w:val="24"/>
          <w:szCs w:val="24"/>
        </w:rPr>
        <w:t>s</w:t>
      </w:r>
      <w:r>
        <w:rPr>
          <w:sz w:val="24"/>
          <w:szCs w:val="24"/>
        </w:rPr>
        <w:t>.</w:t>
      </w:r>
      <w:r w:rsidR="00724B45">
        <w:rPr>
          <w:sz w:val="24"/>
          <w:szCs w:val="24"/>
        </w:rPr>
        <w:t xml:space="preserve"> </w:t>
      </w:r>
      <w:r>
        <w:rPr>
          <w:sz w:val="24"/>
          <w:szCs w:val="24"/>
        </w:rPr>
        <w:t xml:space="preserve"> </w:t>
      </w:r>
    </w:p>
    <w:p w14:paraId="763D371D" w14:textId="77777777" w:rsidR="00DA3476" w:rsidRDefault="003631DB" w:rsidP="00DA3476">
      <w:pPr>
        <w:numPr>
          <w:ilvl w:val="0"/>
          <w:numId w:val="38"/>
        </w:numPr>
        <w:rPr>
          <w:ins w:id="537" w:author="Joleen Feltz" w:date="2013-12-12T11:51:00Z"/>
          <w:sz w:val="24"/>
          <w:szCs w:val="24"/>
        </w:rPr>
        <w:pPrChange w:id="538" w:author="Joleen Feltz" w:date="2013-12-12T11:55:00Z">
          <w:pPr>
            <w:numPr>
              <w:numId w:val="2"/>
            </w:numPr>
            <w:tabs>
              <w:tab w:val="num" w:pos="720"/>
            </w:tabs>
            <w:ind w:left="720" w:hanging="360"/>
          </w:pPr>
        </w:pPrChange>
      </w:pPr>
      <w:r>
        <w:rPr>
          <w:sz w:val="24"/>
          <w:szCs w:val="24"/>
        </w:rPr>
        <w:t>Load a data transect for each image and sync them</w:t>
      </w:r>
      <w:del w:id="539" w:author="Joleen Feltz" w:date="2013-12-12T11:51:00Z">
        <w:r w:rsidDel="00DA3476">
          <w:rPr>
            <w:sz w:val="24"/>
            <w:szCs w:val="24"/>
          </w:rPr>
          <w:delText xml:space="preserve"> together</w:delText>
        </w:r>
      </w:del>
      <w:r>
        <w:rPr>
          <w:sz w:val="24"/>
          <w:szCs w:val="24"/>
        </w:rPr>
        <w:t>.</w:t>
      </w:r>
      <w:r w:rsidR="00D81FE8">
        <w:rPr>
          <w:sz w:val="24"/>
          <w:szCs w:val="24"/>
        </w:rPr>
        <w:t xml:space="preserve"> </w:t>
      </w:r>
    </w:p>
    <w:p w14:paraId="112EEE12" w14:textId="77777777" w:rsidR="00DA3476" w:rsidRDefault="00D81FE8" w:rsidP="00DA3476">
      <w:pPr>
        <w:numPr>
          <w:ilvl w:val="0"/>
          <w:numId w:val="38"/>
        </w:numPr>
        <w:rPr>
          <w:ins w:id="540" w:author="Joleen Feltz" w:date="2013-12-12T11:51:00Z"/>
          <w:sz w:val="24"/>
          <w:szCs w:val="24"/>
        </w:rPr>
        <w:pPrChange w:id="541" w:author="Joleen Feltz" w:date="2013-12-12T11:55:00Z">
          <w:pPr>
            <w:numPr>
              <w:numId w:val="2"/>
            </w:numPr>
            <w:tabs>
              <w:tab w:val="num" w:pos="720"/>
            </w:tabs>
            <w:ind w:left="720" w:hanging="360"/>
          </w:pPr>
        </w:pPrChange>
      </w:pPr>
      <w:r>
        <w:rPr>
          <w:sz w:val="24"/>
          <w:szCs w:val="24"/>
        </w:rPr>
        <w:t xml:space="preserve"> </w:t>
      </w:r>
      <w:r w:rsidR="00190453">
        <w:rPr>
          <w:sz w:val="24"/>
          <w:szCs w:val="24"/>
        </w:rPr>
        <w:t>Load a data probe/time series for the 10</w:t>
      </w:r>
      <w:proofErr w:type="gramStart"/>
      <w:r w:rsidR="00190453">
        <w:rPr>
          <w:sz w:val="24"/>
          <w:szCs w:val="24"/>
        </w:rPr>
        <w:t>.8 µ</w:t>
      </w:r>
      <w:proofErr w:type="gramEnd"/>
      <w:r w:rsidR="00190453">
        <w:rPr>
          <w:sz w:val="24"/>
          <w:szCs w:val="24"/>
        </w:rPr>
        <w:t>m temperature values with the 6.8 µm temperatures on the same graph.</w:t>
      </w:r>
      <w:r w:rsidR="00512573">
        <w:rPr>
          <w:sz w:val="24"/>
          <w:szCs w:val="24"/>
        </w:rPr>
        <w:t xml:space="preserve"> </w:t>
      </w:r>
    </w:p>
    <w:p w14:paraId="0FB963BA" w14:textId="506FDA71" w:rsidR="0021506B" w:rsidRDefault="00512573" w:rsidP="00DA3476">
      <w:pPr>
        <w:numPr>
          <w:ilvl w:val="0"/>
          <w:numId w:val="38"/>
        </w:numPr>
        <w:rPr>
          <w:sz w:val="24"/>
          <w:szCs w:val="24"/>
        </w:rPr>
        <w:pPrChange w:id="542" w:author="Joleen Feltz" w:date="2013-12-12T11:55:00Z">
          <w:pPr>
            <w:numPr>
              <w:numId w:val="2"/>
            </w:numPr>
            <w:tabs>
              <w:tab w:val="num" w:pos="720"/>
            </w:tabs>
            <w:ind w:left="720" w:hanging="360"/>
          </w:pPr>
        </w:pPrChange>
      </w:pPr>
      <w:r>
        <w:rPr>
          <w:sz w:val="24"/>
          <w:szCs w:val="24"/>
        </w:rPr>
        <w:t>Create a new projection to center the display over China, and change the display to use this projection.</w:t>
      </w:r>
    </w:p>
    <w:p w14:paraId="56339030" w14:textId="77777777" w:rsidR="00707DAF" w:rsidRDefault="00707DAF" w:rsidP="00950268">
      <w:pPr>
        <w:rPr>
          <w:b/>
          <w:sz w:val="24"/>
          <w:szCs w:val="24"/>
        </w:rPr>
      </w:pPr>
    </w:p>
    <w:p w14:paraId="132F756E" w14:textId="77777777" w:rsidR="00724B45" w:rsidRDefault="00EA6274" w:rsidP="00950268">
      <w:pPr>
        <w:rPr>
          <w:b/>
          <w:sz w:val="24"/>
          <w:szCs w:val="24"/>
        </w:rPr>
      </w:pPr>
      <w:r>
        <w:rPr>
          <w:b/>
          <w:sz w:val="24"/>
          <w:szCs w:val="24"/>
        </w:rPr>
        <w:br w:type="page"/>
      </w:r>
      <w:r w:rsidR="00D5789D">
        <w:rPr>
          <w:b/>
          <w:sz w:val="24"/>
          <w:szCs w:val="24"/>
        </w:rPr>
        <w:lastRenderedPageBreak/>
        <w:t xml:space="preserve">Problem Set #1 </w:t>
      </w:r>
      <w:r w:rsidR="00435A8F">
        <w:rPr>
          <w:b/>
          <w:sz w:val="24"/>
          <w:szCs w:val="24"/>
        </w:rPr>
        <w:t>–</w:t>
      </w:r>
      <w:r w:rsidR="00D5789D">
        <w:rPr>
          <w:b/>
          <w:sz w:val="24"/>
          <w:szCs w:val="24"/>
        </w:rPr>
        <w:t xml:space="preserve"> Solution</w:t>
      </w:r>
    </w:p>
    <w:p w14:paraId="1EB8B755" w14:textId="77777777" w:rsidR="00B81B0F" w:rsidRDefault="00B81B0F" w:rsidP="00950268">
      <w:pPr>
        <w:rPr>
          <w:b/>
          <w:sz w:val="24"/>
          <w:szCs w:val="24"/>
        </w:rPr>
      </w:pPr>
    </w:p>
    <w:p w14:paraId="2F5DFE76" w14:textId="77777777" w:rsidR="00016833" w:rsidRDefault="00016833" w:rsidP="00016833">
      <w:pPr>
        <w:rPr>
          <w:sz w:val="24"/>
          <w:szCs w:val="24"/>
        </w:rPr>
      </w:pPr>
      <w:r>
        <w:rPr>
          <w:sz w:val="24"/>
          <w:szCs w:val="24"/>
        </w:rPr>
        <w:t xml:space="preserve">Create a new local dataset for the mudslide files contained in </w:t>
      </w:r>
      <w:r w:rsidRPr="009B214C">
        <w:rPr>
          <w:i/>
          <w:sz w:val="24"/>
          <w:szCs w:val="24"/>
        </w:rPr>
        <w:t>&lt;local</w:t>
      </w:r>
      <w:r>
        <w:rPr>
          <w:i/>
          <w:sz w:val="24"/>
          <w:szCs w:val="24"/>
        </w:rPr>
        <w:t> </w:t>
      </w:r>
      <w:r w:rsidRPr="009B214C">
        <w:rPr>
          <w:i/>
          <w:sz w:val="24"/>
          <w:szCs w:val="24"/>
        </w:rPr>
        <w:t>path&gt;</w:t>
      </w:r>
      <w:r w:rsidRPr="00324CB1">
        <w:rPr>
          <w:b/>
          <w:sz w:val="24"/>
          <w:szCs w:val="24"/>
        </w:rPr>
        <w:t>/</w:t>
      </w:r>
      <w:r>
        <w:rPr>
          <w:b/>
          <w:bCs/>
          <w:sz w:val="24"/>
          <w:szCs w:val="24"/>
        </w:rPr>
        <w:t>Data/</w:t>
      </w:r>
      <w:r w:rsidRPr="00324CB1">
        <w:rPr>
          <w:b/>
          <w:sz w:val="24"/>
          <w:szCs w:val="24"/>
        </w:rPr>
        <w:t>Satellite/fy2e_ir_zhouqu</w:t>
      </w:r>
      <w:r>
        <w:rPr>
          <w:sz w:val="24"/>
          <w:szCs w:val="24"/>
        </w:rPr>
        <w:t xml:space="preserve">.  Load the five most recent FY2E 10.8 µm IR Temperature images from the Zhou Qu mudslide event and change the enhancement to </w:t>
      </w:r>
      <w:r w:rsidRPr="00CD63CC">
        <w:rPr>
          <w:b/>
          <w:i/>
          <w:sz w:val="24"/>
          <w:szCs w:val="24"/>
        </w:rPr>
        <w:t>System -&gt; Inverse Grayscale</w:t>
      </w:r>
      <w:r>
        <w:rPr>
          <w:sz w:val="24"/>
          <w:szCs w:val="24"/>
        </w:rPr>
        <w:t xml:space="preserve">.  Change the range to enhance the colder clouds, create a color enhancement that has values from 190 to 273 interpolated between blue and green, and values greater than 273 interpolated to yellow, add a color bar to the image display window, and save the loop as an animated gif.  </w:t>
      </w:r>
    </w:p>
    <w:p w14:paraId="43F7D2C1" w14:textId="77777777" w:rsidR="00DA5067" w:rsidRDefault="00DA5067" w:rsidP="00DA5067">
      <w:pPr>
        <w:rPr>
          <w:sz w:val="24"/>
          <w:szCs w:val="24"/>
        </w:rPr>
      </w:pPr>
    </w:p>
    <w:p w14:paraId="155D0072" w14:textId="77777777" w:rsidR="00F55ABF" w:rsidRDefault="00016833" w:rsidP="00D81FE8">
      <w:pPr>
        <w:numPr>
          <w:ilvl w:val="0"/>
          <w:numId w:val="4"/>
        </w:numPr>
        <w:tabs>
          <w:tab w:val="clear" w:pos="720"/>
        </w:tabs>
        <w:ind w:left="360"/>
        <w:rPr>
          <w:sz w:val="24"/>
          <w:szCs w:val="24"/>
        </w:rPr>
      </w:pPr>
      <w:r>
        <w:rPr>
          <w:sz w:val="24"/>
          <w:szCs w:val="24"/>
        </w:rPr>
        <w:t>Create a local dataset for the mudslide event data and display the 10.8</w:t>
      </w:r>
      <w:r w:rsidRPr="00016833">
        <w:rPr>
          <w:sz w:val="24"/>
          <w:szCs w:val="24"/>
        </w:rPr>
        <w:t>µm</w:t>
      </w:r>
      <w:r>
        <w:rPr>
          <w:sz w:val="24"/>
          <w:szCs w:val="24"/>
        </w:rPr>
        <w:t xml:space="preserve"> temperature data at full resolution</w:t>
      </w:r>
      <w:r w:rsidR="00D5789D">
        <w:rPr>
          <w:sz w:val="24"/>
          <w:szCs w:val="24"/>
        </w:rPr>
        <w:t>.</w:t>
      </w:r>
      <w:r w:rsidR="00DA5067">
        <w:rPr>
          <w:sz w:val="24"/>
          <w:szCs w:val="24"/>
        </w:rPr>
        <w:t xml:space="preserve">  </w:t>
      </w:r>
    </w:p>
    <w:p w14:paraId="2BE6D016" w14:textId="77777777" w:rsidR="00F55ABF" w:rsidRDefault="00F55ABF" w:rsidP="00F55ABF">
      <w:pPr>
        <w:rPr>
          <w:sz w:val="24"/>
          <w:szCs w:val="24"/>
        </w:rPr>
      </w:pPr>
    </w:p>
    <w:p w14:paraId="50C99815" w14:textId="2F38EC26" w:rsidR="00F55ABF" w:rsidRDefault="00F55ABF" w:rsidP="00F55ABF">
      <w:pPr>
        <w:numPr>
          <w:ilvl w:val="1"/>
          <w:numId w:val="4"/>
        </w:numPr>
        <w:tabs>
          <w:tab w:val="clear" w:pos="1440"/>
        </w:tabs>
        <w:ind w:left="720"/>
        <w:rPr>
          <w:sz w:val="24"/>
          <w:szCs w:val="24"/>
        </w:rPr>
      </w:pPr>
      <w:r>
        <w:rPr>
          <w:sz w:val="24"/>
          <w:szCs w:val="24"/>
        </w:rPr>
        <w:t xml:space="preserve">In the ADDE Data Manager, select </w:t>
      </w:r>
      <w:r w:rsidRPr="00CB329F">
        <w:rPr>
          <w:b/>
          <w:i/>
          <w:sz w:val="24"/>
          <w:szCs w:val="24"/>
        </w:rPr>
        <w:t>File -&gt; New Local Dataset</w:t>
      </w:r>
      <w:r>
        <w:rPr>
          <w:b/>
          <w:sz w:val="24"/>
          <w:szCs w:val="24"/>
        </w:rPr>
        <w:t>.</w:t>
      </w:r>
      <w:r>
        <w:rPr>
          <w:sz w:val="24"/>
          <w:szCs w:val="24"/>
        </w:rPr>
        <w:t xml:space="preserve">  </w:t>
      </w:r>
      <w:del w:id="543" w:author="Joleen Feltz" w:date="2013-12-12T11:52:00Z">
        <w:r w:rsidDel="00DA3476">
          <w:rPr>
            <w:sz w:val="24"/>
            <w:szCs w:val="24"/>
          </w:rPr>
          <w:delText>To set up</w:delText>
        </w:r>
      </w:del>
      <w:ins w:id="544" w:author="Joleen Feltz" w:date="2013-12-12T11:52:00Z">
        <w:r w:rsidR="00DA3476">
          <w:rPr>
            <w:sz w:val="24"/>
            <w:szCs w:val="24"/>
          </w:rPr>
          <w:t>Define</w:t>
        </w:r>
      </w:ins>
      <w:r>
        <w:rPr>
          <w:sz w:val="24"/>
          <w:szCs w:val="24"/>
        </w:rPr>
        <w:t xml:space="preserve"> a dataset </w:t>
      </w:r>
      <w:del w:id="545" w:author="Joleen Feltz" w:date="2013-12-12T11:52:00Z">
        <w:r w:rsidDel="00DA3476">
          <w:rPr>
            <w:sz w:val="24"/>
            <w:szCs w:val="24"/>
          </w:rPr>
          <w:delText xml:space="preserve">with </w:delText>
        </w:r>
      </w:del>
      <w:ins w:id="546" w:author="Joleen Feltz" w:date="2013-12-12T11:52:00Z">
        <w:r w:rsidR="00DA3476">
          <w:rPr>
            <w:sz w:val="24"/>
            <w:szCs w:val="24"/>
          </w:rPr>
          <w:t xml:space="preserve">for </w:t>
        </w:r>
      </w:ins>
      <w:r>
        <w:rPr>
          <w:sz w:val="24"/>
          <w:szCs w:val="24"/>
        </w:rPr>
        <w:t>the Infrared AREA files provided with this tutorial</w:t>
      </w:r>
      <w:ins w:id="547" w:author="Joleen Feltz" w:date="2013-12-12T11:52:00Z">
        <w:r w:rsidR="00DA3476">
          <w:rPr>
            <w:sz w:val="24"/>
            <w:szCs w:val="24"/>
          </w:rPr>
          <w:t xml:space="preserve"> by e</w:t>
        </w:r>
      </w:ins>
      <w:del w:id="548" w:author="Joleen Feltz" w:date="2013-12-12T11:52:00Z">
        <w:r w:rsidDel="00DA3476">
          <w:rPr>
            <w:sz w:val="24"/>
            <w:szCs w:val="24"/>
          </w:rPr>
          <w:delText xml:space="preserve"> e</w:delText>
        </w:r>
      </w:del>
      <w:r>
        <w:rPr>
          <w:sz w:val="24"/>
          <w:szCs w:val="24"/>
        </w:rPr>
        <w:t>nter</w:t>
      </w:r>
      <w:ins w:id="549" w:author="Joleen Feltz" w:date="2013-12-12T11:52:00Z">
        <w:r w:rsidR="00DA3476">
          <w:rPr>
            <w:sz w:val="24"/>
            <w:szCs w:val="24"/>
          </w:rPr>
          <w:t>ing</w:t>
        </w:r>
      </w:ins>
      <w:r>
        <w:rPr>
          <w:sz w:val="24"/>
          <w:szCs w:val="24"/>
        </w:rPr>
        <w:t xml:space="preserve"> the following parameters: </w:t>
      </w:r>
      <w:r w:rsidRPr="00043D4E">
        <w:rPr>
          <w:b/>
          <w:sz w:val="24"/>
          <w:szCs w:val="24"/>
        </w:rPr>
        <w:t>Dataset:</w:t>
      </w:r>
      <w:r>
        <w:rPr>
          <w:b/>
          <w:sz w:val="24"/>
          <w:szCs w:val="24"/>
        </w:rPr>
        <w:t xml:space="preserve"> </w:t>
      </w:r>
      <w:r w:rsidRPr="00F55ABF">
        <w:rPr>
          <w:sz w:val="24"/>
          <w:szCs w:val="24"/>
        </w:rPr>
        <w:t>ZQ</w:t>
      </w:r>
      <w:r>
        <w:rPr>
          <w:sz w:val="24"/>
          <w:szCs w:val="24"/>
        </w:rPr>
        <w:t>_</w:t>
      </w:r>
      <w:proofErr w:type="gramStart"/>
      <w:r>
        <w:rPr>
          <w:sz w:val="24"/>
          <w:szCs w:val="24"/>
        </w:rPr>
        <w:t xml:space="preserve">IR  </w:t>
      </w:r>
      <w:r w:rsidRPr="00043D4E">
        <w:rPr>
          <w:b/>
          <w:sz w:val="24"/>
          <w:szCs w:val="24"/>
        </w:rPr>
        <w:t>Image</w:t>
      </w:r>
      <w:proofErr w:type="gramEnd"/>
      <w:r w:rsidRPr="00043D4E">
        <w:rPr>
          <w:b/>
          <w:sz w:val="24"/>
          <w:szCs w:val="24"/>
        </w:rPr>
        <w:t xml:space="preserve"> Type:</w:t>
      </w:r>
      <w:r>
        <w:rPr>
          <w:sz w:val="24"/>
          <w:szCs w:val="24"/>
        </w:rPr>
        <w:t xml:space="preserve"> FY2E IR satellite data  </w:t>
      </w:r>
      <w:r w:rsidRPr="00043D4E">
        <w:rPr>
          <w:b/>
          <w:sz w:val="24"/>
          <w:szCs w:val="24"/>
        </w:rPr>
        <w:t>Format:</w:t>
      </w:r>
      <w:r>
        <w:rPr>
          <w:b/>
          <w:sz w:val="24"/>
          <w:szCs w:val="24"/>
        </w:rPr>
        <w:t xml:space="preserve"> </w:t>
      </w:r>
      <w:r>
        <w:rPr>
          <w:sz w:val="24"/>
          <w:szCs w:val="24"/>
        </w:rPr>
        <w:t xml:space="preserve">McIDAS AREA.  Under </w:t>
      </w:r>
      <w:r w:rsidRPr="00043D4E">
        <w:rPr>
          <w:b/>
          <w:sz w:val="24"/>
          <w:szCs w:val="24"/>
        </w:rPr>
        <w:t>Directory:</w:t>
      </w:r>
      <w:r>
        <w:rPr>
          <w:sz w:val="24"/>
          <w:szCs w:val="24"/>
        </w:rPr>
        <w:t xml:space="preserve">, select the </w:t>
      </w:r>
      <w:r w:rsidR="00BB13F2" w:rsidRPr="009B214C">
        <w:rPr>
          <w:i/>
          <w:sz w:val="24"/>
          <w:szCs w:val="24"/>
        </w:rPr>
        <w:t>&lt;local</w:t>
      </w:r>
      <w:r w:rsidR="00BB13F2">
        <w:rPr>
          <w:i/>
          <w:sz w:val="24"/>
          <w:szCs w:val="24"/>
        </w:rPr>
        <w:t> </w:t>
      </w:r>
      <w:r w:rsidR="00BB13F2" w:rsidRPr="009B214C">
        <w:rPr>
          <w:i/>
          <w:sz w:val="24"/>
          <w:szCs w:val="24"/>
        </w:rPr>
        <w:t>path&gt;</w:t>
      </w:r>
      <w:r w:rsidR="00BA3BBF" w:rsidRPr="00324CB1">
        <w:rPr>
          <w:b/>
          <w:sz w:val="24"/>
          <w:szCs w:val="24"/>
        </w:rPr>
        <w:t>/</w:t>
      </w:r>
      <w:r w:rsidR="005500CF">
        <w:rPr>
          <w:b/>
          <w:bCs/>
          <w:sz w:val="24"/>
          <w:szCs w:val="24"/>
        </w:rPr>
        <w:t>Data/</w:t>
      </w:r>
      <w:r w:rsidR="00BA3BBF" w:rsidRPr="00324CB1">
        <w:rPr>
          <w:b/>
          <w:sz w:val="24"/>
          <w:szCs w:val="24"/>
        </w:rPr>
        <w:t>Satellite/fy2e_ir_zhouqu</w:t>
      </w:r>
      <w:r>
        <w:rPr>
          <w:sz w:val="24"/>
          <w:szCs w:val="24"/>
        </w:rPr>
        <w:t xml:space="preserve">.  Close the </w:t>
      </w:r>
      <w:r w:rsidRPr="00BB13F2">
        <w:rPr>
          <w:sz w:val="24"/>
          <w:szCs w:val="24"/>
        </w:rPr>
        <w:t>ADDE Data Manager</w:t>
      </w:r>
      <w:r>
        <w:rPr>
          <w:sz w:val="24"/>
          <w:szCs w:val="24"/>
        </w:rPr>
        <w:t>.</w:t>
      </w:r>
    </w:p>
    <w:p w14:paraId="60DC5164" w14:textId="77777777" w:rsidR="00F55ABF" w:rsidRDefault="00F55ABF" w:rsidP="00F55ABF">
      <w:pPr>
        <w:rPr>
          <w:sz w:val="24"/>
          <w:szCs w:val="24"/>
        </w:rPr>
      </w:pPr>
    </w:p>
    <w:p w14:paraId="7F2B5B84" w14:textId="77777777" w:rsidR="00016833" w:rsidRPr="00016833" w:rsidRDefault="00324CB1" w:rsidP="00016833">
      <w:pPr>
        <w:numPr>
          <w:ilvl w:val="1"/>
          <w:numId w:val="4"/>
        </w:numPr>
        <w:tabs>
          <w:tab w:val="clear" w:pos="1440"/>
        </w:tabs>
        <w:ind w:left="720"/>
        <w:rPr>
          <w:sz w:val="24"/>
          <w:szCs w:val="24"/>
        </w:rPr>
      </w:pPr>
      <w:r>
        <w:rPr>
          <w:sz w:val="24"/>
          <w:szCs w:val="24"/>
        </w:rPr>
        <w:t xml:space="preserve">Select </w:t>
      </w:r>
      <w:r>
        <w:rPr>
          <w:b/>
          <w:i/>
          <w:sz w:val="24"/>
          <w:szCs w:val="24"/>
        </w:rPr>
        <w:t>Edit -&gt; Remove -&gt; All Layers and Data Sources</w:t>
      </w:r>
      <w:r w:rsidR="00016833">
        <w:rPr>
          <w:sz w:val="24"/>
          <w:szCs w:val="24"/>
        </w:rPr>
        <w:t>.</w:t>
      </w:r>
      <w:del w:id="550" w:author="Joleen Feltz" w:date="2013-12-12T11:52:00Z">
        <w:r w:rsidR="00016833" w:rsidDel="00DA3476">
          <w:rPr>
            <w:sz w:val="24"/>
            <w:szCs w:val="24"/>
          </w:rPr>
          <w:br/>
        </w:r>
      </w:del>
    </w:p>
    <w:p w14:paraId="3D62D043" w14:textId="17265138" w:rsidR="00DA5067" w:rsidRPr="00016833" w:rsidRDefault="00503A17" w:rsidP="00016833">
      <w:pPr>
        <w:numPr>
          <w:ilvl w:val="1"/>
          <w:numId w:val="4"/>
        </w:numPr>
        <w:tabs>
          <w:tab w:val="clear" w:pos="1440"/>
        </w:tabs>
        <w:ind w:left="720"/>
        <w:rPr>
          <w:sz w:val="24"/>
          <w:szCs w:val="24"/>
        </w:rPr>
      </w:pPr>
      <w:r w:rsidRPr="00016833">
        <w:rPr>
          <w:sz w:val="24"/>
          <w:szCs w:val="24"/>
        </w:rPr>
        <w:t xml:space="preserve">Return to the </w:t>
      </w:r>
      <w:r w:rsidRPr="00016833">
        <w:rPr>
          <w:b/>
          <w:sz w:val="24"/>
          <w:szCs w:val="24"/>
        </w:rPr>
        <w:t>Data Explorer</w:t>
      </w:r>
      <w:r w:rsidRPr="00016833">
        <w:rPr>
          <w:sz w:val="24"/>
          <w:szCs w:val="24"/>
        </w:rPr>
        <w:t xml:space="preserve"> by clicking on the </w:t>
      </w:r>
      <w:r w:rsidR="008A6EAE">
        <w:rPr>
          <w:noProof/>
          <w:sz w:val="24"/>
          <w:szCs w:val="24"/>
        </w:rPr>
        <w:drawing>
          <wp:inline distT="0" distB="0" distL="0" distR="0" wp14:anchorId="68E55BC9" wp14:editId="4BB5C3D3">
            <wp:extent cx="254000" cy="254000"/>
            <wp:effectExtent l="0" t="0" r="0" b="0"/>
            <wp:docPr id="7" name="Picture 7" descr="data-explore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a-explorer-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Pr="00016833">
        <w:rPr>
          <w:sz w:val="24"/>
          <w:szCs w:val="24"/>
        </w:rPr>
        <w:t xml:space="preserve"> button in the </w:t>
      </w:r>
      <w:r w:rsidR="002D5526" w:rsidRPr="00016833">
        <w:rPr>
          <w:b/>
          <w:sz w:val="24"/>
          <w:szCs w:val="24"/>
        </w:rPr>
        <w:t>Main Toolbar</w:t>
      </w:r>
      <w:r w:rsidRPr="00016833">
        <w:rPr>
          <w:sz w:val="24"/>
          <w:szCs w:val="24"/>
        </w:rPr>
        <w:t>.</w:t>
      </w:r>
    </w:p>
    <w:p w14:paraId="12DC772E" w14:textId="77777777" w:rsidR="00436D38" w:rsidRDefault="00436D38" w:rsidP="00436D38">
      <w:pPr>
        <w:rPr>
          <w:sz w:val="24"/>
          <w:szCs w:val="24"/>
        </w:rPr>
      </w:pPr>
    </w:p>
    <w:p w14:paraId="2ED4D536" w14:textId="77777777" w:rsidR="003E4DBB" w:rsidRPr="003E4DBB" w:rsidRDefault="003E4DBB" w:rsidP="002C26EA">
      <w:pPr>
        <w:numPr>
          <w:ilvl w:val="1"/>
          <w:numId w:val="4"/>
        </w:numPr>
        <w:tabs>
          <w:tab w:val="clear" w:pos="1440"/>
        </w:tabs>
        <w:ind w:left="720"/>
        <w:rPr>
          <w:sz w:val="24"/>
          <w:szCs w:val="24"/>
        </w:rPr>
      </w:pPr>
      <w:r>
        <w:rPr>
          <w:sz w:val="24"/>
          <w:szCs w:val="24"/>
        </w:rPr>
        <w:t xml:space="preserve">From the </w:t>
      </w:r>
      <w:r>
        <w:rPr>
          <w:b/>
          <w:i/>
          <w:sz w:val="24"/>
          <w:szCs w:val="24"/>
        </w:rPr>
        <w:t>Satellite -&gt; Imagery</w:t>
      </w:r>
      <w:r>
        <w:rPr>
          <w:sz w:val="24"/>
          <w:szCs w:val="24"/>
        </w:rPr>
        <w:t xml:space="preserve"> chooser select </w:t>
      </w:r>
      <w:r w:rsidRPr="00A34335">
        <w:rPr>
          <w:b/>
          <w:sz w:val="24"/>
          <w:szCs w:val="24"/>
        </w:rPr>
        <w:t>&lt;LOCAL-DATA&gt;</w:t>
      </w:r>
      <w:r>
        <w:rPr>
          <w:sz w:val="24"/>
          <w:szCs w:val="24"/>
        </w:rPr>
        <w:t xml:space="preserve"> for </w:t>
      </w:r>
      <w:r w:rsidRPr="00A34335">
        <w:rPr>
          <w:b/>
          <w:sz w:val="24"/>
          <w:szCs w:val="24"/>
        </w:rPr>
        <w:t>Server:</w:t>
      </w:r>
      <w:r>
        <w:rPr>
          <w:sz w:val="24"/>
          <w:szCs w:val="24"/>
        </w:rPr>
        <w:t xml:space="preserve">, select ZQ_IR for </w:t>
      </w:r>
      <w:r w:rsidRPr="00A34335">
        <w:rPr>
          <w:b/>
          <w:sz w:val="24"/>
          <w:szCs w:val="24"/>
        </w:rPr>
        <w:t>Dataset:</w:t>
      </w:r>
      <w:r>
        <w:rPr>
          <w:sz w:val="24"/>
          <w:szCs w:val="24"/>
        </w:rPr>
        <w:t xml:space="preserve">, click </w:t>
      </w:r>
      <w:r w:rsidRPr="00A34335">
        <w:rPr>
          <w:b/>
          <w:sz w:val="24"/>
          <w:szCs w:val="24"/>
        </w:rPr>
        <w:t>Connect</w:t>
      </w:r>
      <w:r w:rsidRPr="00016833">
        <w:rPr>
          <w:sz w:val="24"/>
          <w:szCs w:val="24"/>
        </w:rPr>
        <w:t>.</w:t>
      </w:r>
    </w:p>
    <w:p w14:paraId="3604469E" w14:textId="77777777" w:rsidR="003E4DBB" w:rsidRDefault="003E4DBB" w:rsidP="003E4DBB">
      <w:pPr>
        <w:rPr>
          <w:sz w:val="24"/>
          <w:szCs w:val="24"/>
        </w:rPr>
      </w:pPr>
    </w:p>
    <w:p w14:paraId="5D15F89C" w14:textId="77777777" w:rsidR="00436D38" w:rsidRDefault="003E4DBB" w:rsidP="002C26EA">
      <w:pPr>
        <w:numPr>
          <w:ilvl w:val="1"/>
          <w:numId w:val="4"/>
        </w:numPr>
        <w:tabs>
          <w:tab w:val="clear" w:pos="1440"/>
        </w:tabs>
        <w:ind w:left="720"/>
        <w:rPr>
          <w:sz w:val="24"/>
          <w:szCs w:val="24"/>
        </w:rPr>
      </w:pPr>
      <w:r>
        <w:rPr>
          <w:sz w:val="24"/>
          <w:szCs w:val="24"/>
        </w:rPr>
        <w:t xml:space="preserve">Choose the </w:t>
      </w:r>
      <w:r>
        <w:rPr>
          <w:i/>
          <w:sz w:val="24"/>
          <w:szCs w:val="24"/>
        </w:rPr>
        <w:t>FY2E IR satellite data</w:t>
      </w:r>
      <w:r>
        <w:rPr>
          <w:sz w:val="24"/>
          <w:szCs w:val="24"/>
        </w:rPr>
        <w:t xml:space="preserve"> </w:t>
      </w:r>
      <w:r w:rsidRPr="0043373C">
        <w:rPr>
          <w:b/>
          <w:sz w:val="24"/>
          <w:szCs w:val="24"/>
        </w:rPr>
        <w:t>Image Type</w:t>
      </w:r>
      <w:r>
        <w:rPr>
          <w:sz w:val="24"/>
          <w:szCs w:val="24"/>
        </w:rPr>
        <w:t xml:space="preserve"> and </w:t>
      </w:r>
      <w:r w:rsidR="00324CB1">
        <w:rPr>
          <w:sz w:val="24"/>
          <w:szCs w:val="24"/>
        </w:rPr>
        <w:t xml:space="preserve">the </w:t>
      </w:r>
      <w:r w:rsidR="00324CB1" w:rsidRPr="00E612D3">
        <w:rPr>
          <w:b/>
          <w:i/>
          <w:sz w:val="24"/>
          <w:szCs w:val="24"/>
        </w:rPr>
        <w:t>5 most recent</w:t>
      </w:r>
      <w:r w:rsidR="00324CB1" w:rsidRPr="00324CB1">
        <w:rPr>
          <w:i/>
          <w:sz w:val="24"/>
          <w:szCs w:val="24"/>
        </w:rPr>
        <w:t xml:space="preserve"> </w:t>
      </w:r>
      <w:r w:rsidR="00324CB1" w:rsidRPr="00E612D3">
        <w:rPr>
          <w:sz w:val="24"/>
          <w:szCs w:val="24"/>
        </w:rPr>
        <w:t>times</w:t>
      </w:r>
      <w:r>
        <w:rPr>
          <w:sz w:val="24"/>
          <w:szCs w:val="24"/>
        </w:rPr>
        <w:t xml:space="preserve">. Click </w:t>
      </w:r>
      <w:r w:rsidRPr="0043373C">
        <w:rPr>
          <w:b/>
          <w:sz w:val="24"/>
          <w:szCs w:val="24"/>
        </w:rPr>
        <w:t>Add Source</w:t>
      </w:r>
      <w:r>
        <w:rPr>
          <w:sz w:val="24"/>
          <w:szCs w:val="24"/>
        </w:rPr>
        <w:t xml:space="preserve"> to show the </w:t>
      </w:r>
      <w:r w:rsidRPr="004D2615">
        <w:rPr>
          <w:b/>
          <w:i/>
          <w:sz w:val="24"/>
          <w:szCs w:val="24"/>
        </w:rPr>
        <w:t>Field Selector</w:t>
      </w:r>
      <w:r w:rsidR="00271FB2">
        <w:rPr>
          <w:sz w:val="24"/>
          <w:szCs w:val="24"/>
        </w:rPr>
        <w:t>.</w:t>
      </w:r>
    </w:p>
    <w:p w14:paraId="2EEF5104" w14:textId="77777777" w:rsidR="000D3DD8" w:rsidRDefault="000D3DD8" w:rsidP="000D3DD8">
      <w:pPr>
        <w:rPr>
          <w:sz w:val="24"/>
          <w:szCs w:val="24"/>
        </w:rPr>
      </w:pPr>
    </w:p>
    <w:p w14:paraId="2E03BFDA" w14:textId="77777777" w:rsidR="00271FB2" w:rsidRDefault="000D3DD8" w:rsidP="002C26EA">
      <w:pPr>
        <w:numPr>
          <w:ilvl w:val="1"/>
          <w:numId w:val="4"/>
        </w:numPr>
        <w:tabs>
          <w:tab w:val="clear" w:pos="1440"/>
        </w:tabs>
        <w:ind w:hanging="1080"/>
        <w:rPr>
          <w:sz w:val="24"/>
          <w:szCs w:val="24"/>
        </w:rPr>
      </w:pPr>
      <w:r>
        <w:rPr>
          <w:sz w:val="24"/>
          <w:szCs w:val="24"/>
        </w:rPr>
        <w:t xml:space="preserve">Select </w:t>
      </w:r>
      <w:r w:rsidRPr="00271FB2">
        <w:rPr>
          <w:b/>
          <w:i/>
          <w:sz w:val="24"/>
          <w:szCs w:val="24"/>
        </w:rPr>
        <w:t>10.</w:t>
      </w:r>
      <w:r w:rsidR="003E4DBB">
        <w:rPr>
          <w:b/>
          <w:i/>
          <w:sz w:val="24"/>
          <w:szCs w:val="24"/>
        </w:rPr>
        <w:t>8</w:t>
      </w:r>
      <w:r w:rsidRPr="00271FB2">
        <w:rPr>
          <w:b/>
          <w:i/>
          <w:sz w:val="24"/>
          <w:szCs w:val="24"/>
        </w:rPr>
        <w:t xml:space="preserve"> </w:t>
      </w:r>
      <w:r w:rsidR="007B4F8C" w:rsidRPr="00271FB2">
        <w:rPr>
          <w:b/>
          <w:i/>
          <w:sz w:val="24"/>
          <w:szCs w:val="24"/>
        </w:rPr>
        <w:t>µ</w:t>
      </w:r>
      <w:r w:rsidR="00271FB2" w:rsidRPr="00271FB2">
        <w:rPr>
          <w:b/>
          <w:i/>
          <w:sz w:val="24"/>
          <w:szCs w:val="24"/>
        </w:rPr>
        <w:t>m IR Surface/Cloud-top Temp -&gt; Temperature</w:t>
      </w:r>
      <w:r w:rsidR="00271FB2">
        <w:rPr>
          <w:sz w:val="24"/>
          <w:szCs w:val="24"/>
        </w:rPr>
        <w:t>.</w:t>
      </w:r>
    </w:p>
    <w:p w14:paraId="60E3C6EA" w14:textId="77777777" w:rsidR="00A4211E" w:rsidRDefault="00A4211E" w:rsidP="00A4211E">
      <w:pPr>
        <w:rPr>
          <w:sz w:val="24"/>
          <w:szCs w:val="24"/>
        </w:rPr>
      </w:pPr>
    </w:p>
    <w:p w14:paraId="1D52EC1B" w14:textId="77777777" w:rsidR="001B19BF" w:rsidRDefault="00A4211E" w:rsidP="003E4DBB">
      <w:pPr>
        <w:numPr>
          <w:ilvl w:val="1"/>
          <w:numId w:val="4"/>
        </w:numPr>
        <w:tabs>
          <w:tab w:val="clear" w:pos="1440"/>
        </w:tabs>
        <w:ind w:left="720"/>
        <w:rPr>
          <w:sz w:val="24"/>
          <w:szCs w:val="24"/>
        </w:rPr>
      </w:pPr>
      <w:r>
        <w:rPr>
          <w:sz w:val="24"/>
          <w:szCs w:val="24"/>
        </w:rPr>
        <w:t xml:space="preserve">Under </w:t>
      </w:r>
      <w:r w:rsidRPr="00271FB2">
        <w:rPr>
          <w:b/>
          <w:sz w:val="24"/>
          <w:szCs w:val="24"/>
        </w:rPr>
        <w:t>Displays</w:t>
      </w:r>
      <w:r>
        <w:rPr>
          <w:sz w:val="24"/>
          <w:szCs w:val="24"/>
        </w:rPr>
        <w:t xml:space="preserve"> go to the </w:t>
      </w:r>
      <w:r w:rsidR="00AE2659" w:rsidRPr="00991DAA">
        <w:rPr>
          <w:b/>
          <w:i/>
          <w:sz w:val="24"/>
          <w:szCs w:val="24"/>
        </w:rPr>
        <w:t>Advanced</w:t>
      </w:r>
      <w:r w:rsidR="00AE2659">
        <w:rPr>
          <w:b/>
          <w:sz w:val="24"/>
          <w:szCs w:val="24"/>
        </w:rPr>
        <w:t xml:space="preserve"> </w:t>
      </w:r>
      <w:r w:rsidR="00AE2659">
        <w:rPr>
          <w:sz w:val="24"/>
          <w:szCs w:val="24"/>
        </w:rPr>
        <w:t xml:space="preserve">tab.  Move the magnification sliders to 1x1.  Click in the </w:t>
      </w:r>
      <w:r w:rsidRPr="00991DAA">
        <w:rPr>
          <w:b/>
          <w:i/>
          <w:sz w:val="24"/>
          <w:szCs w:val="24"/>
        </w:rPr>
        <w:t>Region</w:t>
      </w:r>
      <w:r>
        <w:rPr>
          <w:sz w:val="24"/>
          <w:szCs w:val="24"/>
        </w:rPr>
        <w:t xml:space="preserve"> tab.  </w:t>
      </w:r>
      <w:r w:rsidR="00324CB1">
        <w:rPr>
          <w:i/>
          <w:sz w:val="24"/>
          <w:szCs w:val="24"/>
        </w:rPr>
        <w:t>Shift+</w:t>
      </w:r>
      <w:r w:rsidR="002D5526">
        <w:rPr>
          <w:i/>
          <w:sz w:val="24"/>
          <w:szCs w:val="24"/>
        </w:rPr>
        <w:t>Left C</w:t>
      </w:r>
      <w:r w:rsidR="002D5526" w:rsidRPr="00AE2659">
        <w:rPr>
          <w:i/>
          <w:sz w:val="24"/>
          <w:szCs w:val="24"/>
        </w:rPr>
        <w:t>lick</w:t>
      </w:r>
      <w:r w:rsidR="002D5526">
        <w:rPr>
          <w:sz w:val="24"/>
          <w:szCs w:val="24"/>
        </w:rPr>
        <w:t xml:space="preserve"> </w:t>
      </w:r>
      <w:r>
        <w:rPr>
          <w:sz w:val="24"/>
          <w:szCs w:val="24"/>
        </w:rPr>
        <w:t>in</w:t>
      </w:r>
      <w:r w:rsidR="00324CB1">
        <w:rPr>
          <w:sz w:val="24"/>
          <w:szCs w:val="24"/>
        </w:rPr>
        <w:t xml:space="preserve"> the map display to choose China as the </w:t>
      </w:r>
      <w:r>
        <w:rPr>
          <w:sz w:val="24"/>
          <w:szCs w:val="24"/>
        </w:rPr>
        <w:t>selected di</w:t>
      </w:r>
      <w:r w:rsidR="003E4DBB">
        <w:rPr>
          <w:sz w:val="24"/>
          <w:szCs w:val="24"/>
        </w:rPr>
        <w:t xml:space="preserve">splay </w:t>
      </w:r>
      <w:r w:rsidR="001B19BF">
        <w:rPr>
          <w:sz w:val="24"/>
          <w:szCs w:val="24"/>
        </w:rPr>
        <w:t xml:space="preserve">region.  Click </w:t>
      </w:r>
      <w:r w:rsidR="001B19BF" w:rsidRPr="00271FB2">
        <w:rPr>
          <w:b/>
          <w:sz w:val="24"/>
          <w:szCs w:val="24"/>
        </w:rPr>
        <w:t>Create Display</w:t>
      </w:r>
      <w:r w:rsidR="001B19BF">
        <w:rPr>
          <w:sz w:val="24"/>
          <w:szCs w:val="24"/>
        </w:rPr>
        <w:t>.</w:t>
      </w:r>
    </w:p>
    <w:p w14:paraId="11388D45" w14:textId="77777777" w:rsidR="00436D38" w:rsidRDefault="00436D38" w:rsidP="00436D38">
      <w:pPr>
        <w:rPr>
          <w:sz w:val="24"/>
          <w:szCs w:val="24"/>
        </w:rPr>
      </w:pPr>
    </w:p>
    <w:p w14:paraId="41905227" w14:textId="77777777" w:rsidR="0097658E" w:rsidRDefault="000D3DD8" w:rsidP="0097658E">
      <w:pPr>
        <w:numPr>
          <w:ilvl w:val="0"/>
          <w:numId w:val="4"/>
        </w:numPr>
        <w:tabs>
          <w:tab w:val="clear" w:pos="720"/>
        </w:tabs>
        <w:ind w:left="360"/>
        <w:rPr>
          <w:sz w:val="24"/>
          <w:szCs w:val="24"/>
        </w:rPr>
      </w:pPr>
      <w:r w:rsidRPr="00386E7E">
        <w:rPr>
          <w:i/>
          <w:sz w:val="24"/>
          <w:szCs w:val="24"/>
        </w:rPr>
        <w:t>Righ</w:t>
      </w:r>
      <w:r w:rsidR="00D920F8">
        <w:rPr>
          <w:i/>
          <w:sz w:val="24"/>
          <w:szCs w:val="24"/>
        </w:rPr>
        <w:t xml:space="preserve">t </w:t>
      </w:r>
      <w:r w:rsidR="002D5526">
        <w:rPr>
          <w:i/>
          <w:sz w:val="24"/>
          <w:szCs w:val="24"/>
        </w:rPr>
        <w:t>Click</w:t>
      </w:r>
      <w:r w:rsidR="002D5526">
        <w:rPr>
          <w:sz w:val="24"/>
          <w:szCs w:val="24"/>
        </w:rPr>
        <w:t xml:space="preserve"> </w:t>
      </w:r>
      <w:r>
        <w:rPr>
          <w:sz w:val="24"/>
          <w:szCs w:val="24"/>
        </w:rPr>
        <w:t xml:space="preserve">on the color table </w:t>
      </w:r>
      <w:r w:rsidR="004073D8" w:rsidRPr="003C5BEA">
        <w:rPr>
          <w:sz w:val="24"/>
          <w:szCs w:val="24"/>
        </w:rPr>
        <w:t>in</w:t>
      </w:r>
      <w:r w:rsidR="004073D8">
        <w:rPr>
          <w:sz w:val="24"/>
          <w:szCs w:val="24"/>
        </w:rPr>
        <w:t xml:space="preserve"> </w:t>
      </w:r>
      <w:r w:rsidR="004073D8" w:rsidRPr="003C5BEA">
        <w:rPr>
          <w:sz w:val="24"/>
          <w:szCs w:val="24"/>
        </w:rPr>
        <w:t xml:space="preserve">the </w:t>
      </w:r>
      <w:r w:rsidR="004073D8">
        <w:rPr>
          <w:b/>
          <w:sz w:val="24"/>
          <w:szCs w:val="24"/>
        </w:rPr>
        <w:t>Legend</w:t>
      </w:r>
      <w:r>
        <w:rPr>
          <w:sz w:val="24"/>
          <w:szCs w:val="24"/>
        </w:rPr>
        <w:t xml:space="preserve"> and select </w:t>
      </w:r>
      <w:r>
        <w:rPr>
          <w:b/>
          <w:sz w:val="24"/>
          <w:szCs w:val="24"/>
        </w:rPr>
        <w:t>Change Range...</w:t>
      </w:r>
      <w:r w:rsidR="00016833">
        <w:rPr>
          <w:sz w:val="24"/>
          <w:szCs w:val="24"/>
        </w:rPr>
        <w:t>.</w:t>
      </w:r>
      <w:r>
        <w:rPr>
          <w:sz w:val="24"/>
          <w:szCs w:val="24"/>
        </w:rPr>
        <w:t xml:space="preserve">  Edit the values to</w:t>
      </w:r>
      <w:r w:rsidR="0005407E">
        <w:rPr>
          <w:sz w:val="24"/>
          <w:szCs w:val="24"/>
        </w:rPr>
        <w:t xml:space="preserve"> focus on the colder clouds.  C</w:t>
      </w:r>
      <w:r w:rsidR="00386E7E">
        <w:rPr>
          <w:sz w:val="24"/>
          <w:szCs w:val="24"/>
        </w:rPr>
        <w:t>hange the range to 18</w:t>
      </w:r>
      <w:r w:rsidR="0097658E">
        <w:rPr>
          <w:sz w:val="24"/>
          <w:szCs w:val="24"/>
        </w:rPr>
        <w:t xml:space="preserve">0 to 290 K and click </w:t>
      </w:r>
      <w:r w:rsidR="0097658E">
        <w:rPr>
          <w:b/>
          <w:sz w:val="24"/>
          <w:szCs w:val="24"/>
        </w:rPr>
        <w:t>OK</w:t>
      </w:r>
      <w:r w:rsidR="0097658E">
        <w:rPr>
          <w:sz w:val="24"/>
          <w:szCs w:val="24"/>
        </w:rPr>
        <w:t>.</w:t>
      </w:r>
    </w:p>
    <w:p w14:paraId="58AC83F3" w14:textId="77777777" w:rsidR="0097658E" w:rsidRDefault="0097658E" w:rsidP="0097658E">
      <w:pPr>
        <w:rPr>
          <w:sz w:val="24"/>
          <w:szCs w:val="24"/>
        </w:rPr>
      </w:pPr>
    </w:p>
    <w:p w14:paraId="6D4EDCB0" w14:textId="053C41E6" w:rsidR="00BB2D1B" w:rsidRDefault="0097658E" w:rsidP="0097658E">
      <w:pPr>
        <w:numPr>
          <w:ilvl w:val="0"/>
          <w:numId w:val="4"/>
        </w:numPr>
        <w:tabs>
          <w:tab w:val="clear" w:pos="720"/>
        </w:tabs>
        <w:ind w:left="360"/>
        <w:rPr>
          <w:sz w:val="24"/>
          <w:szCs w:val="24"/>
        </w:rPr>
      </w:pPr>
      <w:r>
        <w:rPr>
          <w:sz w:val="24"/>
          <w:szCs w:val="24"/>
        </w:rPr>
        <w:t xml:space="preserve">To create a color enhancement, </w:t>
      </w:r>
      <w:r w:rsidR="002D5526">
        <w:rPr>
          <w:i/>
          <w:sz w:val="24"/>
          <w:szCs w:val="24"/>
        </w:rPr>
        <w:t>R</w:t>
      </w:r>
      <w:r w:rsidR="002D5526" w:rsidRPr="00386E7E">
        <w:rPr>
          <w:i/>
          <w:sz w:val="24"/>
          <w:szCs w:val="24"/>
        </w:rPr>
        <w:t>igh</w:t>
      </w:r>
      <w:r w:rsidR="002D5526">
        <w:rPr>
          <w:i/>
          <w:sz w:val="24"/>
          <w:szCs w:val="24"/>
        </w:rPr>
        <w:t>t Click</w:t>
      </w:r>
      <w:r w:rsidR="002D5526">
        <w:rPr>
          <w:sz w:val="24"/>
          <w:szCs w:val="24"/>
        </w:rPr>
        <w:t xml:space="preserve"> </w:t>
      </w:r>
      <w:r>
        <w:rPr>
          <w:sz w:val="24"/>
          <w:szCs w:val="24"/>
        </w:rPr>
        <w:t xml:space="preserve">on the color table and select </w:t>
      </w:r>
      <w:r>
        <w:rPr>
          <w:b/>
          <w:sz w:val="24"/>
          <w:szCs w:val="24"/>
        </w:rPr>
        <w:t>Edit Color Table</w:t>
      </w:r>
      <w:r w:rsidR="00324CB1">
        <w:rPr>
          <w:sz w:val="24"/>
          <w:szCs w:val="24"/>
        </w:rPr>
        <w:t>.  The inverse gray scal</w:t>
      </w:r>
      <w:r>
        <w:rPr>
          <w:sz w:val="24"/>
          <w:szCs w:val="24"/>
        </w:rPr>
        <w:t xml:space="preserve">e color table </w:t>
      </w:r>
      <w:del w:id="551" w:author="Joleen Feltz" w:date="2013-12-12T11:55:00Z">
        <w:r w:rsidDel="00670A82">
          <w:rPr>
            <w:sz w:val="24"/>
            <w:szCs w:val="24"/>
          </w:rPr>
          <w:delText>will be</w:delText>
        </w:r>
      </w:del>
      <w:ins w:id="552" w:author="Joleen Feltz" w:date="2013-12-12T11:55:00Z">
        <w:r w:rsidR="00670A82">
          <w:rPr>
            <w:sz w:val="24"/>
            <w:szCs w:val="24"/>
          </w:rPr>
          <w:t>is</w:t>
        </w:r>
      </w:ins>
      <w:r>
        <w:rPr>
          <w:sz w:val="24"/>
          <w:szCs w:val="24"/>
        </w:rPr>
        <w:t xml:space="preserve"> loaded </w:t>
      </w:r>
      <w:del w:id="553" w:author="Joleen Feltz" w:date="2013-12-12T11:55:00Z">
        <w:r w:rsidDel="00670A82">
          <w:rPr>
            <w:sz w:val="24"/>
            <w:szCs w:val="24"/>
          </w:rPr>
          <w:delText xml:space="preserve">in </w:delText>
        </w:r>
      </w:del>
      <w:r>
        <w:rPr>
          <w:sz w:val="24"/>
          <w:szCs w:val="24"/>
        </w:rPr>
        <w:t xml:space="preserve">with </w:t>
      </w:r>
      <w:del w:id="554" w:author="Joleen Feltz" w:date="2013-12-12T11:55:00Z">
        <w:r w:rsidDel="00670A82">
          <w:rPr>
            <w:sz w:val="24"/>
            <w:szCs w:val="24"/>
          </w:rPr>
          <w:delText xml:space="preserve">the </w:delText>
        </w:r>
      </w:del>
      <w:ins w:id="555" w:author="Joleen Feltz" w:date="2013-12-12T11:55:00Z">
        <w:r w:rsidR="00670A82">
          <w:rPr>
            <w:sz w:val="24"/>
            <w:szCs w:val="24"/>
          </w:rPr>
          <w:t xml:space="preserve">a </w:t>
        </w:r>
      </w:ins>
      <w:r>
        <w:rPr>
          <w:sz w:val="24"/>
          <w:szCs w:val="24"/>
        </w:rPr>
        <w:t>1</w:t>
      </w:r>
      <w:r w:rsidR="00386E7E">
        <w:rPr>
          <w:sz w:val="24"/>
          <w:szCs w:val="24"/>
        </w:rPr>
        <w:t>8</w:t>
      </w:r>
      <w:r>
        <w:rPr>
          <w:sz w:val="24"/>
          <w:szCs w:val="24"/>
        </w:rPr>
        <w:t xml:space="preserve">0 to 290 </w:t>
      </w:r>
      <w:del w:id="556" w:author="Joleen Feltz" w:date="2013-12-12T11:55:00Z">
        <w:r w:rsidDel="00670A82">
          <w:rPr>
            <w:sz w:val="24"/>
            <w:szCs w:val="24"/>
          </w:rPr>
          <w:delText xml:space="preserve">K </w:delText>
        </w:r>
      </w:del>
      <w:ins w:id="557" w:author="Joleen Feltz" w:date="2013-12-12T11:55:00Z">
        <w:r w:rsidR="00670A82">
          <w:rPr>
            <w:sz w:val="24"/>
            <w:szCs w:val="24"/>
          </w:rPr>
          <w:t xml:space="preserve">K data </w:t>
        </w:r>
      </w:ins>
      <w:r>
        <w:rPr>
          <w:sz w:val="24"/>
          <w:szCs w:val="24"/>
        </w:rPr>
        <w:t>range.</w:t>
      </w:r>
    </w:p>
    <w:p w14:paraId="05753CDC" w14:textId="77777777" w:rsidR="00BB2D1B" w:rsidRDefault="00BB2D1B" w:rsidP="00BB2D1B">
      <w:pPr>
        <w:rPr>
          <w:sz w:val="24"/>
          <w:szCs w:val="24"/>
        </w:rPr>
      </w:pPr>
    </w:p>
    <w:p w14:paraId="7DAC6D34" w14:textId="77777777" w:rsidR="0097658E" w:rsidRPr="009832AF" w:rsidRDefault="0097658E" w:rsidP="00BB2D1B">
      <w:pPr>
        <w:ind w:left="360"/>
        <w:rPr>
          <w:sz w:val="24"/>
          <w:szCs w:val="24"/>
        </w:rPr>
      </w:pPr>
      <w:r>
        <w:rPr>
          <w:sz w:val="24"/>
          <w:szCs w:val="24"/>
        </w:rPr>
        <w:t>The editor uses “</w:t>
      </w:r>
      <w:r w:rsidRPr="009832AF">
        <w:rPr>
          <w:sz w:val="24"/>
          <w:szCs w:val="24"/>
        </w:rPr>
        <w:t>breakpoints”</w:t>
      </w:r>
      <w:r w:rsidR="009832AF" w:rsidRPr="009832AF">
        <w:rPr>
          <w:sz w:val="24"/>
          <w:szCs w:val="24"/>
        </w:rPr>
        <w:t xml:space="preserve"> which are used for a number of things: showing the data value at a point along the color table and changing the colors (fill, interpolation or transparency) directly below the breakpoint.</w:t>
      </w:r>
      <w:r w:rsidR="009832AF">
        <w:rPr>
          <w:sz w:val="24"/>
          <w:szCs w:val="24"/>
        </w:rPr>
        <w:t xml:space="preserve">  Breakpoints are indicated along the top of the color legend bar with little triangles and a number</w:t>
      </w:r>
      <w:r w:rsidR="002D5526">
        <w:rPr>
          <w:sz w:val="24"/>
          <w:szCs w:val="24"/>
        </w:rPr>
        <w:t>.</w:t>
      </w:r>
    </w:p>
    <w:p w14:paraId="5AE66750" w14:textId="77777777" w:rsidR="009832AF" w:rsidRDefault="009832AF" w:rsidP="009832AF">
      <w:pPr>
        <w:rPr>
          <w:sz w:val="24"/>
          <w:szCs w:val="24"/>
        </w:rPr>
      </w:pPr>
    </w:p>
    <w:p w14:paraId="541658FB" w14:textId="54D37E30" w:rsidR="009832AF" w:rsidRPr="009832AF" w:rsidRDefault="009832AF" w:rsidP="009832AF">
      <w:pPr>
        <w:numPr>
          <w:ilvl w:val="1"/>
          <w:numId w:val="4"/>
        </w:numPr>
        <w:tabs>
          <w:tab w:val="clear" w:pos="1440"/>
        </w:tabs>
        <w:ind w:left="720"/>
        <w:rPr>
          <w:sz w:val="24"/>
          <w:szCs w:val="24"/>
        </w:rPr>
      </w:pPr>
      <w:r>
        <w:rPr>
          <w:sz w:val="24"/>
          <w:szCs w:val="24"/>
        </w:rPr>
        <w:t xml:space="preserve">Create a new breakpoint at 273 K by </w:t>
      </w:r>
      <w:r w:rsidR="002D5526">
        <w:rPr>
          <w:i/>
          <w:sz w:val="24"/>
          <w:szCs w:val="24"/>
        </w:rPr>
        <w:t>R</w:t>
      </w:r>
      <w:r w:rsidR="002D5526" w:rsidRPr="00386E7E">
        <w:rPr>
          <w:i/>
          <w:sz w:val="24"/>
          <w:szCs w:val="24"/>
        </w:rPr>
        <w:t>igh</w:t>
      </w:r>
      <w:r w:rsidR="002D5526">
        <w:rPr>
          <w:i/>
          <w:sz w:val="24"/>
          <w:szCs w:val="24"/>
        </w:rPr>
        <w:t>t Click</w:t>
      </w:r>
      <w:r w:rsidR="002D5526" w:rsidRPr="00386E7E">
        <w:rPr>
          <w:i/>
          <w:sz w:val="24"/>
          <w:szCs w:val="24"/>
        </w:rPr>
        <w:t>ing</w:t>
      </w:r>
      <w:r w:rsidR="002D5526">
        <w:rPr>
          <w:sz w:val="24"/>
          <w:szCs w:val="24"/>
        </w:rPr>
        <w:t xml:space="preserve"> </w:t>
      </w:r>
      <w:r>
        <w:rPr>
          <w:sz w:val="24"/>
          <w:szCs w:val="24"/>
        </w:rPr>
        <w:t xml:space="preserve">on or near the color table and selecting </w:t>
      </w:r>
      <w:r>
        <w:rPr>
          <w:b/>
          <w:i/>
          <w:sz w:val="24"/>
          <w:szCs w:val="24"/>
        </w:rPr>
        <w:t>Add Breakpoint</w:t>
      </w:r>
      <w:r w:rsidR="00957C49">
        <w:rPr>
          <w:b/>
          <w:i/>
          <w:sz w:val="24"/>
          <w:szCs w:val="24"/>
        </w:rPr>
        <w:t xml:space="preserve"> </w:t>
      </w:r>
      <w:r>
        <w:rPr>
          <w:b/>
          <w:i/>
          <w:sz w:val="24"/>
          <w:szCs w:val="24"/>
        </w:rPr>
        <w:t>-&gt;</w:t>
      </w:r>
      <w:r w:rsidR="00957C49">
        <w:rPr>
          <w:b/>
          <w:i/>
          <w:sz w:val="24"/>
          <w:szCs w:val="24"/>
        </w:rPr>
        <w:t xml:space="preserve"> </w:t>
      </w:r>
      <w:r>
        <w:rPr>
          <w:b/>
          <w:i/>
          <w:sz w:val="24"/>
          <w:szCs w:val="24"/>
        </w:rPr>
        <w:t>At Data Point</w:t>
      </w:r>
      <w:r>
        <w:rPr>
          <w:sz w:val="24"/>
          <w:szCs w:val="24"/>
        </w:rPr>
        <w:t xml:space="preserve">.  Enter in 273 and click </w:t>
      </w:r>
      <w:r>
        <w:rPr>
          <w:b/>
          <w:sz w:val="24"/>
          <w:szCs w:val="24"/>
        </w:rPr>
        <w:t>OK</w:t>
      </w:r>
      <w:r>
        <w:rPr>
          <w:sz w:val="24"/>
          <w:szCs w:val="24"/>
        </w:rPr>
        <w:t xml:space="preserve">.  By default, this breakpoint </w:t>
      </w:r>
      <w:del w:id="558" w:author="Joleen Feltz" w:date="2013-12-12T11:56:00Z">
        <w:r w:rsidDel="00670A82">
          <w:rPr>
            <w:sz w:val="24"/>
            <w:szCs w:val="24"/>
          </w:rPr>
          <w:delText>will be</w:delText>
        </w:r>
      </w:del>
      <w:ins w:id="559" w:author="Joleen Feltz" w:date="2013-12-12T11:56:00Z">
        <w:r w:rsidR="00670A82">
          <w:rPr>
            <w:sz w:val="24"/>
            <w:szCs w:val="24"/>
          </w:rPr>
          <w:t>is</w:t>
        </w:r>
      </w:ins>
      <w:r>
        <w:rPr>
          <w:sz w:val="24"/>
          <w:szCs w:val="24"/>
        </w:rPr>
        <w:t xml:space="preserve"> active.</w:t>
      </w:r>
      <w:r w:rsidR="00025328">
        <w:rPr>
          <w:sz w:val="24"/>
          <w:szCs w:val="24"/>
        </w:rPr>
        <w:t xml:space="preserve"> The active breakpoint </w:t>
      </w:r>
      <w:del w:id="560" w:author="Joleen Feltz" w:date="2013-12-12T11:56:00Z">
        <w:r w:rsidR="00025328" w:rsidDel="00670A82">
          <w:rPr>
            <w:sz w:val="24"/>
            <w:szCs w:val="24"/>
          </w:rPr>
          <w:delText>will have</w:delText>
        </w:r>
      </w:del>
      <w:ins w:id="561" w:author="Joleen Feltz" w:date="2013-12-12T11:56:00Z">
        <w:r w:rsidR="00670A82">
          <w:rPr>
            <w:sz w:val="24"/>
            <w:szCs w:val="24"/>
          </w:rPr>
          <w:t>has</w:t>
        </w:r>
      </w:ins>
      <w:r w:rsidR="00025328">
        <w:rPr>
          <w:sz w:val="24"/>
          <w:szCs w:val="24"/>
        </w:rPr>
        <w:t xml:space="preserve"> a yellow outline around the triangle above the color table.</w:t>
      </w:r>
    </w:p>
    <w:p w14:paraId="786064C1" w14:textId="77777777" w:rsidR="009832AF" w:rsidRPr="009832AF" w:rsidRDefault="009832AF" w:rsidP="009832AF">
      <w:pPr>
        <w:ind w:left="360"/>
        <w:rPr>
          <w:sz w:val="24"/>
          <w:szCs w:val="24"/>
        </w:rPr>
      </w:pPr>
    </w:p>
    <w:p w14:paraId="25063C92" w14:textId="50E0B972" w:rsidR="009832AF" w:rsidRPr="008E4DE8" w:rsidRDefault="009832AF" w:rsidP="009832AF">
      <w:pPr>
        <w:numPr>
          <w:ilvl w:val="1"/>
          <w:numId w:val="4"/>
        </w:numPr>
        <w:tabs>
          <w:tab w:val="clear" w:pos="1440"/>
        </w:tabs>
        <w:ind w:left="720"/>
        <w:rPr>
          <w:sz w:val="24"/>
          <w:szCs w:val="24"/>
        </w:rPr>
      </w:pPr>
      <w:r>
        <w:rPr>
          <w:sz w:val="24"/>
          <w:szCs w:val="24"/>
        </w:rPr>
        <w:t xml:space="preserve">The Color Chooser in the lower half of the editor </w:t>
      </w:r>
      <w:del w:id="562" w:author="Joleen Feltz" w:date="2013-12-12T11:56:00Z">
        <w:r w:rsidDel="00670A82">
          <w:rPr>
            <w:sz w:val="24"/>
            <w:szCs w:val="24"/>
          </w:rPr>
          <w:delText>window allows you to select any possible color</w:delText>
        </w:r>
      </w:del>
      <w:ins w:id="563" w:author="Joleen Feltz" w:date="2013-12-12T11:56:00Z">
        <w:r w:rsidR="00670A82">
          <w:rPr>
            <w:sz w:val="24"/>
            <w:szCs w:val="24"/>
          </w:rPr>
          <w:t>provides color selection</w:t>
        </w:r>
      </w:ins>
      <w:r>
        <w:rPr>
          <w:sz w:val="24"/>
          <w:szCs w:val="24"/>
        </w:rPr>
        <w:t xml:space="preserve">.  Use the slider bar to choose a green hue.  Once </w:t>
      </w:r>
      <w:del w:id="564" w:author="Joleen Feltz" w:date="2013-12-12T11:56:00Z">
        <w:r w:rsidDel="00670A82">
          <w:rPr>
            <w:sz w:val="24"/>
            <w:szCs w:val="24"/>
          </w:rPr>
          <w:delText>you have chosen a hue</w:delText>
        </w:r>
      </w:del>
      <w:ins w:id="565" w:author="Joleen Feltz" w:date="2013-12-12T11:56:00Z">
        <w:r w:rsidR="00670A82">
          <w:rPr>
            <w:sz w:val="24"/>
            <w:szCs w:val="24"/>
          </w:rPr>
          <w:t>the green hue has been selected</w:t>
        </w:r>
      </w:ins>
      <w:r>
        <w:rPr>
          <w:sz w:val="24"/>
          <w:szCs w:val="24"/>
        </w:rPr>
        <w:t xml:space="preserve">, </w:t>
      </w:r>
      <w:r w:rsidR="002D5526">
        <w:rPr>
          <w:i/>
          <w:sz w:val="24"/>
          <w:szCs w:val="24"/>
        </w:rPr>
        <w:t>L</w:t>
      </w:r>
      <w:r w:rsidR="002D5526" w:rsidRPr="00381F1F">
        <w:rPr>
          <w:i/>
          <w:sz w:val="24"/>
          <w:szCs w:val="24"/>
        </w:rPr>
        <w:t xml:space="preserve">eft </w:t>
      </w:r>
      <w:r w:rsidR="002D5526">
        <w:rPr>
          <w:i/>
          <w:sz w:val="24"/>
          <w:szCs w:val="24"/>
        </w:rPr>
        <w:t xml:space="preserve">Click </w:t>
      </w:r>
      <w:r w:rsidR="00381F1F">
        <w:rPr>
          <w:sz w:val="24"/>
          <w:szCs w:val="24"/>
        </w:rPr>
        <w:t xml:space="preserve">in the </w:t>
      </w:r>
      <w:r>
        <w:rPr>
          <w:sz w:val="24"/>
          <w:szCs w:val="24"/>
        </w:rPr>
        <w:t>color dis</w:t>
      </w:r>
      <w:r w:rsidR="008E4DE8">
        <w:rPr>
          <w:sz w:val="24"/>
          <w:szCs w:val="24"/>
        </w:rPr>
        <w:t xml:space="preserve">play to choose a specific color, which </w:t>
      </w:r>
      <w:del w:id="566" w:author="Joleen Feltz" w:date="2013-12-12T11:57:00Z">
        <w:r w:rsidR="008E4DE8" w:rsidDel="00670A82">
          <w:rPr>
            <w:sz w:val="24"/>
            <w:szCs w:val="24"/>
          </w:rPr>
          <w:delText xml:space="preserve">should also </w:delText>
        </w:r>
      </w:del>
      <w:r w:rsidR="008E4DE8">
        <w:rPr>
          <w:sz w:val="24"/>
          <w:szCs w:val="24"/>
        </w:rPr>
        <w:t>update</w:t>
      </w:r>
      <w:ins w:id="567" w:author="Joleen Feltz" w:date="2013-12-12T11:57:00Z">
        <w:r w:rsidR="00670A82">
          <w:rPr>
            <w:sz w:val="24"/>
            <w:szCs w:val="24"/>
          </w:rPr>
          <w:t>s</w:t>
        </w:r>
      </w:ins>
      <w:r w:rsidR="008E4DE8">
        <w:rPr>
          <w:sz w:val="24"/>
          <w:szCs w:val="24"/>
        </w:rPr>
        <w:t xml:space="preserve"> the color of the breakpoint.</w:t>
      </w:r>
    </w:p>
    <w:p w14:paraId="7B4E7BA3" w14:textId="77777777" w:rsidR="008E4DE8" w:rsidRDefault="008E4DE8" w:rsidP="008E4DE8">
      <w:pPr>
        <w:rPr>
          <w:sz w:val="24"/>
          <w:szCs w:val="24"/>
        </w:rPr>
      </w:pPr>
    </w:p>
    <w:p w14:paraId="0CEA0AD0" w14:textId="77777777" w:rsidR="008E4DE8" w:rsidRPr="008E4DE8" w:rsidRDefault="008E4DE8" w:rsidP="009832AF">
      <w:pPr>
        <w:numPr>
          <w:ilvl w:val="1"/>
          <w:numId w:val="4"/>
        </w:numPr>
        <w:tabs>
          <w:tab w:val="clear" w:pos="1440"/>
        </w:tabs>
        <w:ind w:left="720"/>
        <w:rPr>
          <w:sz w:val="24"/>
          <w:szCs w:val="24"/>
        </w:rPr>
      </w:pPr>
      <w:r>
        <w:rPr>
          <w:sz w:val="24"/>
          <w:szCs w:val="24"/>
        </w:rPr>
        <w:lastRenderedPageBreak/>
        <w:t>Click on the 1</w:t>
      </w:r>
      <w:r w:rsidR="00386E7E">
        <w:rPr>
          <w:sz w:val="24"/>
          <w:szCs w:val="24"/>
        </w:rPr>
        <w:t>80</w:t>
      </w:r>
      <w:r>
        <w:rPr>
          <w:sz w:val="24"/>
          <w:szCs w:val="24"/>
        </w:rPr>
        <w:t xml:space="preserve"> breakpoint to make it active and use the same method to select a dark blue color.</w:t>
      </w:r>
    </w:p>
    <w:p w14:paraId="09AD84F0" w14:textId="77777777" w:rsidR="008E4DE8" w:rsidRDefault="008E4DE8" w:rsidP="008E4DE8">
      <w:pPr>
        <w:rPr>
          <w:sz w:val="24"/>
          <w:szCs w:val="24"/>
        </w:rPr>
      </w:pPr>
    </w:p>
    <w:p w14:paraId="60D1A794" w14:textId="1A912295" w:rsidR="008E4DE8" w:rsidRPr="00EA7177" w:rsidRDefault="008E4DE8" w:rsidP="009832AF">
      <w:pPr>
        <w:numPr>
          <w:ilvl w:val="1"/>
          <w:numId w:val="4"/>
        </w:numPr>
        <w:tabs>
          <w:tab w:val="clear" w:pos="1440"/>
        </w:tabs>
        <w:ind w:left="720"/>
        <w:rPr>
          <w:sz w:val="24"/>
          <w:szCs w:val="24"/>
        </w:rPr>
      </w:pPr>
      <w:r>
        <w:rPr>
          <w:sz w:val="24"/>
          <w:szCs w:val="24"/>
        </w:rPr>
        <w:t>Interpolate the colors from 1</w:t>
      </w:r>
      <w:r w:rsidR="00386E7E">
        <w:rPr>
          <w:sz w:val="24"/>
          <w:szCs w:val="24"/>
        </w:rPr>
        <w:t>8</w:t>
      </w:r>
      <w:r>
        <w:rPr>
          <w:sz w:val="24"/>
          <w:szCs w:val="24"/>
        </w:rPr>
        <w:t>0 to 273</w:t>
      </w:r>
      <w:ins w:id="568" w:author="Joleen Feltz" w:date="2013-12-12T11:57:00Z">
        <w:r w:rsidR="00670A82">
          <w:rPr>
            <w:sz w:val="24"/>
            <w:szCs w:val="24"/>
          </w:rPr>
          <w:t xml:space="preserve">: </w:t>
        </w:r>
      </w:ins>
      <w:del w:id="569" w:author="Joleen Feltz" w:date="2013-12-12T11:57:00Z">
        <w:r w:rsidDel="00670A82">
          <w:rPr>
            <w:sz w:val="24"/>
            <w:szCs w:val="24"/>
          </w:rPr>
          <w:delText xml:space="preserve"> by</w:delText>
        </w:r>
      </w:del>
      <w:r>
        <w:rPr>
          <w:sz w:val="24"/>
          <w:szCs w:val="24"/>
        </w:rPr>
        <w:t xml:space="preserve"> </w:t>
      </w:r>
      <w:r w:rsidR="002D5526">
        <w:rPr>
          <w:i/>
          <w:sz w:val="24"/>
          <w:szCs w:val="24"/>
        </w:rPr>
        <w:t>R</w:t>
      </w:r>
      <w:r w:rsidR="002D5526" w:rsidRPr="00E612D3">
        <w:rPr>
          <w:i/>
          <w:sz w:val="24"/>
          <w:szCs w:val="24"/>
        </w:rPr>
        <w:t xml:space="preserve">ight </w:t>
      </w:r>
      <w:r w:rsidR="002D5526">
        <w:rPr>
          <w:i/>
          <w:sz w:val="24"/>
          <w:szCs w:val="24"/>
        </w:rPr>
        <w:t>C</w:t>
      </w:r>
      <w:r w:rsidR="002D5526" w:rsidRPr="00E612D3">
        <w:rPr>
          <w:i/>
          <w:sz w:val="24"/>
          <w:szCs w:val="24"/>
        </w:rPr>
        <w:t>lick</w:t>
      </w:r>
      <w:del w:id="570" w:author="Joleen Feltz" w:date="2013-12-12T11:57:00Z">
        <w:r w:rsidR="002D5526" w:rsidRPr="00E612D3" w:rsidDel="00670A82">
          <w:rPr>
            <w:i/>
            <w:sz w:val="24"/>
            <w:szCs w:val="24"/>
          </w:rPr>
          <w:delText>ing</w:delText>
        </w:r>
      </w:del>
      <w:r w:rsidR="002D5526">
        <w:rPr>
          <w:sz w:val="24"/>
          <w:szCs w:val="24"/>
        </w:rPr>
        <w:t xml:space="preserve"> </w:t>
      </w:r>
      <w:r>
        <w:rPr>
          <w:sz w:val="24"/>
          <w:szCs w:val="24"/>
        </w:rPr>
        <w:t>on the 1</w:t>
      </w:r>
      <w:r w:rsidR="00386E7E">
        <w:rPr>
          <w:sz w:val="24"/>
          <w:szCs w:val="24"/>
        </w:rPr>
        <w:t>8</w:t>
      </w:r>
      <w:r>
        <w:rPr>
          <w:sz w:val="24"/>
          <w:szCs w:val="24"/>
        </w:rPr>
        <w:t xml:space="preserve">0 breakpoint and </w:t>
      </w:r>
      <w:del w:id="571" w:author="Joleen Feltz" w:date="2013-12-12T11:57:00Z">
        <w:r w:rsidDel="00670A82">
          <w:rPr>
            <w:sz w:val="24"/>
            <w:szCs w:val="24"/>
          </w:rPr>
          <w:delText xml:space="preserve">selecting </w:delText>
        </w:r>
      </w:del>
      <w:ins w:id="572" w:author="Joleen Feltz" w:date="2013-12-12T11:57:00Z">
        <w:r w:rsidR="00670A82">
          <w:rPr>
            <w:sz w:val="24"/>
            <w:szCs w:val="24"/>
          </w:rPr>
          <w:t xml:space="preserve">select </w:t>
        </w:r>
      </w:ins>
      <w:r>
        <w:rPr>
          <w:b/>
          <w:i/>
          <w:sz w:val="24"/>
          <w:szCs w:val="24"/>
        </w:rPr>
        <w:t>Edit Colors   -&gt; Interpolate</w:t>
      </w:r>
      <w:r w:rsidR="00E87F46">
        <w:rPr>
          <w:b/>
          <w:i/>
          <w:sz w:val="24"/>
          <w:szCs w:val="24"/>
        </w:rPr>
        <w:t xml:space="preserve"> </w:t>
      </w:r>
      <w:r>
        <w:rPr>
          <w:b/>
          <w:i/>
          <w:sz w:val="24"/>
          <w:szCs w:val="24"/>
        </w:rPr>
        <w:t>-&gt;</w:t>
      </w:r>
      <w:r w:rsidR="00E87F46">
        <w:rPr>
          <w:b/>
          <w:i/>
          <w:sz w:val="24"/>
          <w:szCs w:val="24"/>
        </w:rPr>
        <w:t xml:space="preserve"> </w:t>
      </w:r>
      <w:r w:rsidR="00EA7177">
        <w:rPr>
          <w:b/>
          <w:i/>
          <w:sz w:val="24"/>
          <w:szCs w:val="24"/>
        </w:rPr>
        <w:t>Right</w:t>
      </w:r>
      <w:r w:rsidR="00EA7177" w:rsidRPr="00E612D3">
        <w:rPr>
          <w:i/>
          <w:sz w:val="24"/>
          <w:szCs w:val="24"/>
        </w:rPr>
        <w:t>.</w:t>
      </w:r>
      <w:r w:rsidR="00EA7177" w:rsidRPr="000D00F7">
        <w:rPr>
          <w:sz w:val="24"/>
          <w:szCs w:val="24"/>
        </w:rPr>
        <w:t xml:space="preserve"> </w:t>
      </w:r>
      <w:r w:rsidR="00EA7177">
        <w:rPr>
          <w:sz w:val="24"/>
          <w:szCs w:val="24"/>
        </w:rPr>
        <w:t xml:space="preserve"> The </w:t>
      </w:r>
      <w:proofErr w:type="gramStart"/>
      <w:r w:rsidR="00EA7177">
        <w:rPr>
          <w:sz w:val="24"/>
          <w:szCs w:val="24"/>
        </w:rPr>
        <w:t xml:space="preserve">enhancement on the images </w:t>
      </w:r>
      <w:del w:id="573" w:author="Joleen Feltz" w:date="2013-12-12T11:57:00Z">
        <w:r w:rsidR="00EA7177" w:rsidDel="00670A82">
          <w:rPr>
            <w:sz w:val="24"/>
            <w:szCs w:val="24"/>
          </w:rPr>
          <w:delText xml:space="preserve">will </w:delText>
        </w:r>
      </w:del>
      <w:r w:rsidR="00EA7177">
        <w:rPr>
          <w:sz w:val="24"/>
          <w:szCs w:val="24"/>
        </w:rPr>
        <w:t>automatically update</w:t>
      </w:r>
      <w:proofErr w:type="gramEnd"/>
      <w:r w:rsidR="00EA7177">
        <w:rPr>
          <w:sz w:val="24"/>
          <w:szCs w:val="24"/>
        </w:rPr>
        <w:t>.</w:t>
      </w:r>
    </w:p>
    <w:p w14:paraId="6616C20A" w14:textId="77777777" w:rsidR="00EA7177" w:rsidRDefault="00EA7177" w:rsidP="00EA7177">
      <w:pPr>
        <w:rPr>
          <w:sz w:val="24"/>
          <w:szCs w:val="24"/>
        </w:rPr>
      </w:pPr>
    </w:p>
    <w:p w14:paraId="121EDB58" w14:textId="77777777" w:rsidR="00EA7177" w:rsidRPr="00EA7177" w:rsidRDefault="00EA7177" w:rsidP="009832AF">
      <w:pPr>
        <w:numPr>
          <w:ilvl w:val="1"/>
          <w:numId w:val="4"/>
        </w:numPr>
        <w:tabs>
          <w:tab w:val="clear" w:pos="1440"/>
        </w:tabs>
        <w:ind w:left="720"/>
        <w:rPr>
          <w:sz w:val="24"/>
          <w:szCs w:val="24"/>
        </w:rPr>
      </w:pPr>
      <w:r>
        <w:rPr>
          <w:sz w:val="24"/>
          <w:szCs w:val="24"/>
        </w:rPr>
        <w:t>Click on the 290 breakpoint, select a yellow color, and interpolate left to interpolate between 273 and 290.</w:t>
      </w:r>
    </w:p>
    <w:p w14:paraId="44D16D0D" w14:textId="77777777" w:rsidR="00EA7177" w:rsidRDefault="00EA7177" w:rsidP="00EA7177">
      <w:pPr>
        <w:rPr>
          <w:sz w:val="24"/>
          <w:szCs w:val="24"/>
        </w:rPr>
      </w:pPr>
    </w:p>
    <w:p w14:paraId="31515A66" w14:textId="77777777" w:rsidR="00EA7177" w:rsidRPr="00EA7177" w:rsidRDefault="00EA7177" w:rsidP="00EA7177">
      <w:pPr>
        <w:numPr>
          <w:ilvl w:val="1"/>
          <w:numId w:val="4"/>
        </w:numPr>
        <w:tabs>
          <w:tab w:val="clear" w:pos="1440"/>
        </w:tabs>
        <w:ind w:left="720"/>
        <w:rPr>
          <w:sz w:val="24"/>
          <w:szCs w:val="24"/>
        </w:rPr>
      </w:pPr>
      <w:r>
        <w:rPr>
          <w:sz w:val="24"/>
          <w:szCs w:val="24"/>
        </w:rPr>
        <w:t xml:space="preserve">Save the color table as </w:t>
      </w:r>
      <w:r>
        <w:rPr>
          <w:i/>
          <w:sz w:val="24"/>
          <w:szCs w:val="24"/>
        </w:rPr>
        <w:t>IR Temps</w:t>
      </w:r>
      <w:r>
        <w:rPr>
          <w:sz w:val="24"/>
          <w:szCs w:val="24"/>
        </w:rPr>
        <w:t xml:space="preserve"> in the Satellite category.</w:t>
      </w:r>
    </w:p>
    <w:p w14:paraId="1905CA42" w14:textId="77777777" w:rsidR="00EA7177" w:rsidRPr="00EA7177" w:rsidRDefault="00EA7177" w:rsidP="00EA7177">
      <w:pPr>
        <w:ind w:left="1980"/>
        <w:rPr>
          <w:sz w:val="24"/>
          <w:szCs w:val="24"/>
        </w:rPr>
      </w:pPr>
    </w:p>
    <w:p w14:paraId="0E2CF93B" w14:textId="77777777" w:rsidR="00EA7177" w:rsidRPr="00EA7177" w:rsidRDefault="00EA7177" w:rsidP="00EA7177">
      <w:pPr>
        <w:numPr>
          <w:ilvl w:val="2"/>
          <w:numId w:val="4"/>
        </w:numPr>
        <w:tabs>
          <w:tab w:val="clear" w:pos="2160"/>
        </w:tabs>
        <w:ind w:left="1080"/>
        <w:rPr>
          <w:sz w:val="24"/>
          <w:szCs w:val="24"/>
        </w:rPr>
      </w:pPr>
      <w:r>
        <w:rPr>
          <w:sz w:val="24"/>
          <w:szCs w:val="24"/>
        </w:rPr>
        <w:t xml:space="preserve">At the top right of the editor, select </w:t>
      </w:r>
      <w:r>
        <w:rPr>
          <w:i/>
          <w:sz w:val="24"/>
          <w:szCs w:val="24"/>
        </w:rPr>
        <w:t>Satellite</w:t>
      </w:r>
      <w:r>
        <w:rPr>
          <w:sz w:val="24"/>
          <w:szCs w:val="24"/>
        </w:rPr>
        <w:t xml:space="preserve"> from the </w:t>
      </w:r>
      <w:r>
        <w:rPr>
          <w:b/>
          <w:sz w:val="24"/>
          <w:szCs w:val="24"/>
        </w:rPr>
        <w:t>Category</w:t>
      </w:r>
      <w:r>
        <w:rPr>
          <w:sz w:val="24"/>
          <w:szCs w:val="24"/>
        </w:rPr>
        <w:t xml:space="preserve"> pull down list.</w:t>
      </w:r>
    </w:p>
    <w:p w14:paraId="6E620933" w14:textId="77777777" w:rsidR="00EA7177" w:rsidRPr="00EA7177" w:rsidRDefault="00EA7177" w:rsidP="00EA7177">
      <w:pPr>
        <w:ind w:left="900"/>
        <w:rPr>
          <w:sz w:val="24"/>
          <w:szCs w:val="24"/>
        </w:rPr>
      </w:pPr>
    </w:p>
    <w:p w14:paraId="4207CF48" w14:textId="1112A9C8" w:rsidR="00EA7177" w:rsidRDefault="00EA7177" w:rsidP="00EA7177">
      <w:pPr>
        <w:numPr>
          <w:ilvl w:val="2"/>
          <w:numId w:val="4"/>
        </w:numPr>
        <w:tabs>
          <w:tab w:val="clear" w:pos="2160"/>
        </w:tabs>
        <w:ind w:left="1080"/>
        <w:rPr>
          <w:sz w:val="24"/>
          <w:szCs w:val="24"/>
        </w:rPr>
      </w:pPr>
      <w:r>
        <w:rPr>
          <w:sz w:val="24"/>
          <w:szCs w:val="24"/>
        </w:rPr>
        <w:t xml:space="preserve">Select </w:t>
      </w:r>
      <w:r>
        <w:rPr>
          <w:b/>
          <w:i/>
          <w:sz w:val="24"/>
          <w:szCs w:val="24"/>
        </w:rPr>
        <w:t>File</w:t>
      </w:r>
      <w:r w:rsidR="002F7AAE">
        <w:rPr>
          <w:b/>
          <w:i/>
          <w:sz w:val="24"/>
          <w:szCs w:val="24"/>
        </w:rPr>
        <w:t xml:space="preserve"> </w:t>
      </w:r>
      <w:r>
        <w:rPr>
          <w:b/>
          <w:i/>
          <w:sz w:val="24"/>
          <w:szCs w:val="24"/>
        </w:rPr>
        <w:t>-&gt;</w:t>
      </w:r>
      <w:r w:rsidR="002F7AAE">
        <w:rPr>
          <w:b/>
          <w:i/>
          <w:sz w:val="24"/>
          <w:szCs w:val="24"/>
        </w:rPr>
        <w:t xml:space="preserve"> </w:t>
      </w:r>
      <w:r>
        <w:rPr>
          <w:b/>
          <w:i/>
          <w:sz w:val="24"/>
          <w:szCs w:val="24"/>
        </w:rPr>
        <w:t>Save As...</w:t>
      </w:r>
      <w:r>
        <w:rPr>
          <w:sz w:val="24"/>
          <w:szCs w:val="24"/>
        </w:rPr>
        <w:t xml:space="preserve">, enter in </w:t>
      </w:r>
      <w:r>
        <w:rPr>
          <w:i/>
          <w:sz w:val="24"/>
          <w:szCs w:val="24"/>
        </w:rPr>
        <w:t>IR Temps</w:t>
      </w:r>
      <w:r>
        <w:rPr>
          <w:sz w:val="24"/>
          <w:szCs w:val="24"/>
        </w:rPr>
        <w:t xml:space="preserve"> and click </w:t>
      </w:r>
      <w:r>
        <w:rPr>
          <w:b/>
          <w:sz w:val="24"/>
          <w:szCs w:val="24"/>
        </w:rPr>
        <w:t>OK</w:t>
      </w:r>
      <w:r>
        <w:rPr>
          <w:sz w:val="24"/>
          <w:szCs w:val="24"/>
        </w:rPr>
        <w:t xml:space="preserve">.  This color table </w:t>
      </w:r>
      <w:del w:id="574" w:author="Joleen Feltz" w:date="2013-12-12T11:58:00Z">
        <w:r w:rsidDel="00B40D9D">
          <w:rPr>
            <w:sz w:val="24"/>
            <w:szCs w:val="24"/>
          </w:rPr>
          <w:delText xml:space="preserve">will </w:delText>
        </w:r>
      </w:del>
      <w:r>
        <w:rPr>
          <w:sz w:val="24"/>
          <w:szCs w:val="24"/>
        </w:rPr>
        <w:t xml:space="preserve">now </w:t>
      </w:r>
      <w:del w:id="575" w:author="Joleen Feltz" w:date="2013-12-12T11:58:00Z">
        <w:r w:rsidDel="00B40D9D">
          <w:rPr>
            <w:sz w:val="24"/>
            <w:szCs w:val="24"/>
          </w:rPr>
          <w:delText>show up</w:delText>
        </w:r>
      </w:del>
      <w:ins w:id="576" w:author="Joleen Feltz" w:date="2013-12-12T11:58:00Z">
        <w:r w:rsidR="00B40D9D">
          <w:rPr>
            <w:sz w:val="24"/>
            <w:szCs w:val="24"/>
          </w:rPr>
          <w:t>appears</w:t>
        </w:r>
      </w:ins>
      <w:r>
        <w:rPr>
          <w:sz w:val="24"/>
          <w:szCs w:val="24"/>
        </w:rPr>
        <w:t xml:space="preserve"> in the list of color tables as </w:t>
      </w:r>
      <w:r w:rsidRPr="0054016A">
        <w:rPr>
          <w:b/>
          <w:i/>
          <w:sz w:val="24"/>
          <w:szCs w:val="24"/>
        </w:rPr>
        <w:t>Satellite</w:t>
      </w:r>
      <w:r w:rsidR="002F7AAE">
        <w:rPr>
          <w:b/>
          <w:i/>
          <w:sz w:val="24"/>
          <w:szCs w:val="24"/>
        </w:rPr>
        <w:t xml:space="preserve"> </w:t>
      </w:r>
      <w:r w:rsidRPr="0054016A">
        <w:rPr>
          <w:b/>
          <w:i/>
          <w:sz w:val="24"/>
          <w:szCs w:val="24"/>
        </w:rPr>
        <w:t>-&gt;</w:t>
      </w:r>
      <w:r w:rsidR="002F7AAE">
        <w:rPr>
          <w:b/>
          <w:i/>
          <w:sz w:val="24"/>
          <w:szCs w:val="24"/>
        </w:rPr>
        <w:t xml:space="preserve"> </w:t>
      </w:r>
      <w:r w:rsidRPr="0054016A">
        <w:rPr>
          <w:b/>
          <w:i/>
          <w:sz w:val="24"/>
          <w:szCs w:val="24"/>
        </w:rPr>
        <w:t>IR Temps</w:t>
      </w:r>
      <w:r>
        <w:rPr>
          <w:sz w:val="24"/>
          <w:szCs w:val="24"/>
        </w:rPr>
        <w:t xml:space="preserve">. </w:t>
      </w:r>
      <w:r w:rsidR="009C3FA6">
        <w:rPr>
          <w:sz w:val="24"/>
          <w:szCs w:val="24"/>
        </w:rPr>
        <w:t xml:space="preserve"> Close the </w:t>
      </w:r>
      <w:r w:rsidR="009C3FA6" w:rsidRPr="009C3FA6">
        <w:rPr>
          <w:b/>
          <w:sz w:val="24"/>
          <w:szCs w:val="24"/>
        </w:rPr>
        <w:t>Color Table Editor</w:t>
      </w:r>
      <w:r w:rsidR="009C3FA6">
        <w:rPr>
          <w:sz w:val="24"/>
          <w:szCs w:val="24"/>
        </w:rPr>
        <w:t>.</w:t>
      </w:r>
    </w:p>
    <w:p w14:paraId="40A7CA68" w14:textId="77777777" w:rsidR="003C4EE8" w:rsidRDefault="003C4EE8" w:rsidP="0005407E">
      <w:pPr>
        <w:rPr>
          <w:sz w:val="24"/>
          <w:szCs w:val="24"/>
        </w:rPr>
      </w:pPr>
    </w:p>
    <w:p w14:paraId="000CDC0A" w14:textId="77777777" w:rsidR="003C4EE8" w:rsidRDefault="003C4EE8" w:rsidP="002C26EA">
      <w:pPr>
        <w:numPr>
          <w:ilvl w:val="0"/>
          <w:numId w:val="4"/>
        </w:numPr>
        <w:tabs>
          <w:tab w:val="clear" w:pos="720"/>
        </w:tabs>
        <w:ind w:left="360"/>
        <w:rPr>
          <w:sz w:val="24"/>
          <w:szCs w:val="24"/>
        </w:rPr>
      </w:pPr>
      <w:r>
        <w:rPr>
          <w:sz w:val="24"/>
          <w:szCs w:val="24"/>
        </w:rPr>
        <w:t>Add a color bar to the top of the image.</w:t>
      </w:r>
    </w:p>
    <w:p w14:paraId="08622076" w14:textId="77777777" w:rsidR="003C4EE8" w:rsidRDefault="003C4EE8" w:rsidP="003C4EE8">
      <w:pPr>
        <w:rPr>
          <w:sz w:val="24"/>
          <w:szCs w:val="24"/>
        </w:rPr>
      </w:pPr>
    </w:p>
    <w:p w14:paraId="37840485" w14:textId="77777777" w:rsidR="003C4EE8" w:rsidRPr="003C4EE8" w:rsidRDefault="003C4EE8" w:rsidP="003C4EE8">
      <w:pPr>
        <w:numPr>
          <w:ilvl w:val="1"/>
          <w:numId w:val="4"/>
        </w:numPr>
        <w:tabs>
          <w:tab w:val="clear" w:pos="1440"/>
        </w:tabs>
        <w:ind w:left="720"/>
        <w:rPr>
          <w:sz w:val="24"/>
          <w:szCs w:val="24"/>
        </w:rPr>
      </w:pPr>
      <w:r>
        <w:rPr>
          <w:sz w:val="24"/>
          <w:szCs w:val="24"/>
        </w:rPr>
        <w:t xml:space="preserve">In the </w:t>
      </w:r>
      <w:r>
        <w:rPr>
          <w:b/>
          <w:i/>
          <w:sz w:val="24"/>
          <w:szCs w:val="24"/>
        </w:rPr>
        <w:t>Legend</w:t>
      </w:r>
      <w:r>
        <w:rPr>
          <w:sz w:val="24"/>
          <w:szCs w:val="24"/>
        </w:rPr>
        <w:t xml:space="preserve">, </w:t>
      </w:r>
      <w:r w:rsidR="000D00F7">
        <w:rPr>
          <w:i/>
          <w:sz w:val="24"/>
          <w:szCs w:val="24"/>
        </w:rPr>
        <w:t>R</w:t>
      </w:r>
      <w:r w:rsidR="000D00F7" w:rsidRPr="00386E7E">
        <w:rPr>
          <w:i/>
          <w:sz w:val="24"/>
          <w:szCs w:val="24"/>
        </w:rPr>
        <w:t>igh</w:t>
      </w:r>
      <w:r w:rsidR="000D00F7">
        <w:rPr>
          <w:i/>
          <w:sz w:val="24"/>
          <w:szCs w:val="24"/>
        </w:rPr>
        <w:t>t Click</w:t>
      </w:r>
      <w:r w:rsidR="000D00F7">
        <w:rPr>
          <w:sz w:val="24"/>
          <w:szCs w:val="24"/>
        </w:rPr>
        <w:t xml:space="preserve"> </w:t>
      </w:r>
      <w:r>
        <w:rPr>
          <w:sz w:val="24"/>
          <w:szCs w:val="24"/>
        </w:rPr>
        <w:t xml:space="preserve">on the </w:t>
      </w:r>
      <w:r w:rsidRPr="003C4EE8">
        <w:rPr>
          <w:b/>
          <w:i/>
          <w:sz w:val="24"/>
          <w:szCs w:val="24"/>
        </w:rPr>
        <w:t>FY2E IR satellite data</w:t>
      </w:r>
      <w:r>
        <w:rPr>
          <w:b/>
          <w:i/>
          <w:sz w:val="24"/>
          <w:szCs w:val="24"/>
        </w:rPr>
        <w:t xml:space="preserve"> </w:t>
      </w:r>
      <w:r>
        <w:rPr>
          <w:sz w:val="24"/>
          <w:szCs w:val="24"/>
        </w:rPr>
        <w:t xml:space="preserve">and select </w:t>
      </w:r>
      <w:r w:rsidRPr="003C4EE8">
        <w:rPr>
          <w:b/>
          <w:i/>
          <w:sz w:val="24"/>
          <w:szCs w:val="24"/>
        </w:rPr>
        <w:t>Edit -&gt; Properties</w:t>
      </w:r>
      <w:r w:rsidR="000D00F7">
        <w:rPr>
          <w:b/>
          <w:i/>
          <w:sz w:val="24"/>
          <w:szCs w:val="24"/>
        </w:rPr>
        <w:t>…</w:t>
      </w:r>
      <w:r w:rsidR="000D00F7">
        <w:rPr>
          <w:sz w:val="24"/>
          <w:szCs w:val="24"/>
        </w:rPr>
        <w:t>.</w:t>
      </w:r>
    </w:p>
    <w:p w14:paraId="5EAE258B" w14:textId="77777777" w:rsidR="003C4EE8" w:rsidRPr="009832AF" w:rsidRDefault="003C4EE8" w:rsidP="003C4EE8">
      <w:pPr>
        <w:ind w:left="360"/>
        <w:rPr>
          <w:sz w:val="24"/>
          <w:szCs w:val="24"/>
        </w:rPr>
      </w:pPr>
    </w:p>
    <w:p w14:paraId="59E33B35" w14:textId="77777777" w:rsidR="003C4EE8" w:rsidRPr="00991DAA" w:rsidRDefault="003C4EE8" w:rsidP="003C4EE8">
      <w:pPr>
        <w:numPr>
          <w:ilvl w:val="1"/>
          <w:numId w:val="4"/>
        </w:numPr>
        <w:tabs>
          <w:tab w:val="clear" w:pos="1440"/>
        </w:tabs>
        <w:ind w:left="720"/>
        <w:rPr>
          <w:sz w:val="24"/>
          <w:szCs w:val="24"/>
        </w:rPr>
      </w:pPr>
      <w:r>
        <w:rPr>
          <w:sz w:val="24"/>
          <w:szCs w:val="24"/>
        </w:rPr>
        <w:t xml:space="preserve">In the Properties window chose the </w:t>
      </w:r>
      <w:r w:rsidRPr="003C4EE8">
        <w:rPr>
          <w:b/>
          <w:i/>
          <w:sz w:val="24"/>
          <w:szCs w:val="24"/>
        </w:rPr>
        <w:t>Color Scale</w:t>
      </w:r>
      <w:r>
        <w:rPr>
          <w:sz w:val="24"/>
          <w:szCs w:val="24"/>
        </w:rPr>
        <w:t xml:space="preserve"> tab.  </w:t>
      </w:r>
      <w:r w:rsidR="001D1506">
        <w:rPr>
          <w:sz w:val="24"/>
          <w:szCs w:val="24"/>
        </w:rPr>
        <w:t xml:space="preserve">Click the </w:t>
      </w:r>
      <w:r w:rsidR="001D1506" w:rsidRPr="001D1506">
        <w:rPr>
          <w:b/>
          <w:sz w:val="24"/>
          <w:szCs w:val="24"/>
        </w:rPr>
        <w:t>Visible</w:t>
      </w:r>
      <w:r w:rsidR="001D1506">
        <w:rPr>
          <w:sz w:val="24"/>
          <w:szCs w:val="24"/>
        </w:rPr>
        <w:t xml:space="preserve"> checkbox. </w:t>
      </w:r>
      <w:r w:rsidR="000D617B">
        <w:rPr>
          <w:sz w:val="24"/>
          <w:szCs w:val="24"/>
        </w:rPr>
        <w:t xml:space="preserve"> Click the </w:t>
      </w:r>
      <w:r w:rsidR="000D617B">
        <w:rPr>
          <w:b/>
          <w:sz w:val="24"/>
          <w:szCs w:val="24"/>
        </w:rPr>
        <w:t>Visible</w:t>
      </w:r>
      <w:r w:rsidR="000D617B">
        <w:rPr>
          <w:sz w:val="24"/>
          <w:szCs w:val="24"/>
        </w:rPr>
        <w:t xml:space="preserve"> and </w:t>
      </w:r>
      <w:r w:rsidR="000D617B">
        <w:rPr>
          <w:b/>
          <w:sz w:val="24"/>
          <w:szCs w:val="24"/>
        </w:rPr>
        <w:t>Show Unit</w:t>
      </w:r>
      <w:r w:rsidR="000D617B">
        <w:rPr>
          <w:sz w:val="24"/>
          <w:szCs w:val="24"/>
        </w:rPr>
        <w:t xml:space="preserve"> checkboxes for </w:t>
      </w:r>
      <w:r w:rsidR="000D617B">
        <w:rPr>
          <w:b/>
          <w:sz w:val="24"/>
          <w:szCs w:val="24"/>
        </w:rPr>
        <w:t>Labels</w:t>
      </w:r>
      <w:r w:rsidR="000D617B">
        <w:rPr>
          <w:sz w:val="24"/>
          <w:szCs w:val="24"/>
        </w:rPr>
        <w:t>.</w:t>
      </w:r>
      <w:r w:rsidR="001D1506">
        <w:rPr>
          <w:sz w:val="24"/>
          <w:szCs w:val="24"/>
        </w:rPr>
        <w:t xml:space="preserve"> Change the </w:t>
      </w:r>
      <w:r w:rsidR="001D1506" w:rsidRPr="001D1506">
        <w:rPr>
          <w:b/>
          <w:sz w:val="24"/>
          <w:szCs w:val="24"/>
        </w:rPr>
        <w:t>Font</w:t>
      </w:r>
      <w:r w:rsidR="001D1506">
        <w:rPr>
          <w:sz w:val="24"/>
          <w:szCs w:val="24"/>
        </w:rPr>
        <w:t xml:space="preserve"> size to </w:t>
      </w:r>
      <w:r w:rsidR="001D1506" w:rsidRPr="001D1506">
        <w:rPr>
          <w:b/>
          <w:sz w:val="24"/>
          <w:szCs w:val="24"/>
        </w:rPr>
        <w:t>1</w:t>
      </w:r>
      <w:r w:rsidR="001D1506">
        <w:rPr>
          <w:b/>
          <w:sz w:val="24"/>
          <w:szCs w:val="24"/>
        </w:rPr>
        <w:t>8</w:t>
      </w:r>
      <w:r w:rsidR="001D1506">
        <w:rPr>
          <w:sz w:val="24"/>
          <w:szCs w:val="24"/>
        </w:rPr>
        <w:t>.</w:t>
      </w:r>
      <w:r w:rsidR="000D617B">
        <w:rPr>
          <w:sz w:val="24"/>
          <w:szCs w:val="24"/>
        </w:rPr>
        <w:t xml:space="preserve">  Click </w:t>
      </w:r>
      <w:r w:rsidR="000D617B">
        <w:rPr>
          <w:b/>
          <w:sz w:val="24"/>
          <w:szCs w:val="24"/>
        </w:rPr>
        <w:t>OK</w:t>
      </w:r>
      <w:r w:rsidR="000D617B">
        <w:rPr>
          <w:sz w:val="24"/>
          <w:szCs w:val="24"/>
        </w:rPr>
        <w:t>.</w:t>
      </w:r>
    </w:p>
    <w:p w14:paraId="7D6347CD" w14:textId="77777777" w:rsidR="003C4EE8" w:rsidRDefault="003C4EE8" w:rsidP="003C4EE8">
      <w:pPr>
        <w:rPr>
          <w:sz w:val="24"/>
          <w:szCs w:val="24"/>
        </w:rPr>
      </w:pPr>
    </w:p>
    <w:p w14:paraId="64C684B9" w14:textId="77777777" w:rsidR="0005407E" w:rsidRDefault="0057227E" w:rsidP="002C26EA">
      <w:pPr>
        <w:numPr>
          <w:ilvl w:val="0"/>
          <w:numId w:val="4"/>
        </w:numPr>
        <w:tabs>
          <w:tab w:val="clear" w:pos="720"/>
        </w:tabs>
        <w:ind w:left="360"/>
        <w:rPr>
          <w:sz w:val="24"/>
          <w:szCs w:val="24"/>
        </w:rPr>
      </w:pPr>
      <w:r>
        <w:rPr>
          <w:sz w:val="24"/>
          <w:szCs w:val="24"/>
        </w:rPr>
        <w:t xml:space="preserve">In the </w:t>
      </w:r>
      <w:r w:rsidRPr="005204BC">
        <w:rPr>
          <w:b/>
          <w:sz w:val="24"/>
          <w:szCs w:val="24"/>
        </w:rPr>
        <w:t xml:space="preserve">Main Display </w:t>
      </w:r>
      <w:r>
        <w:rPr>
          <w:sz w:val="24"/>
          <w:szCs w:val="24"/>
        </w:rPr>
        <w:t>s</w:t>
      </w:r>
      <w:r w:rsidR="0005407E">
        <w:rPr>
          <w:sz w:val="24"/>
          <w:szCs w:val="24"/>
        </w:rPr>
        <w:t xml:space="preserve">elect </w:t>
      </w:r>
      <w:r w:rsidR="0005407E">
        <w:rPr>
          <w:b/>
          <w:i/>
          <w:sz w:val="24"/>
          <w:szCs w:val="24"/>
        </w:rPr>
        <w:t>View -&gt; Capture -&gt; Movie</w:t>
      </w:r>
      <w:r w:rsidR="0005407E">
        <w:rPr>
          <w:sz w:val="24"/>
          <w:szCs w:val="24"/>
        </w:rPr>
        <w:t xml:space="preserve"> to bring up the Movie Capture </w:t>
      </w:r>
      <w:r w:rsidR="002338C2">
        <w:rPr>
          <w:sz w:val="24"/>
          <w:szCs w:val="24"/>
        </w:rPr>
        <w:t>window</w:t>
      </w:r>
      <w:r w:rsidR="0005407E">
        <w:rPr>
          <w:sz w:val="24"/>
          <w:szCs w:val="24"/>
        </w:rPr>
        <w:t>.</w:t>
      </w:r>
    </w:p>
    <w:p w14:paraId="2EDE93C9" w14:textId="77777777" w:rsidR="0005407E" w:rsidRDefault="0005407E" w:rsidP="0005407E">
      <w:pPr>
        <w:rPr>
          <w:sz w:val="24"/>
          <w:szCs w:val="24"/>
        </w:rPr>
      </w:pPr>
    </w:p>
    <w:p w14:paraId="2BD8530C" w14:textId="77777777" w:rsidR="008C73E6" w:rsidRDefault="008C73E6" w:rsidP="00BB2D1B">
      <w:pPr>
        <w:numPr>
          <w:ilvl w:val="1"/>
          <w:numId w:val="4"/>
        </w:numPr>
        <w:tabs>
          <w:tab w:val="clear" w:pos="1440"/>
        </w:tabs>
        <w:ind w:left="720"/>
        <w:rPr>
          <w:sz w:val="24"/>
          <w:szCs w:val="24"/>
        </w:rPr>
      </w:pPr>
      <w:r>
        <w:rPr>
          <w:sz w:val="24"/>
          <w:szCs w:val="24"/>
        </w:rPr>
        <w:t xml:space="preserve">Make sure that the </w:t>
      </w:r>
      <w:r w:rsidR="00991DAA">
        <w:rPr>
          <w:b/>
          <w:sz w:val="24"/>
          <w:szCs w:val="24"/>
        </w:rPr>
        <w:t>Main Display</w:t>
      </w:r>
      <w:r>
        <w:rPr>
          <w:sz w:val="24"/>
          <w:szCs w:val="24"/>
        </w:rPr>
        <w:t xml:space="preserve"> window is not obscured by any other window, including the </w:t>
      </w:r>
      <w:r w:rsidRPr="00991DAA">
        <w:rPr>
          <w:b/>
          <w:sz w:val="24"/>
          <w:szCs w:val="24"/>
        </w:rPr>
        <w:t>Data Explorer</w:t>
      </w:r>
      <w:r>
        <w:rPr>
          <w:sz w:val="24"/>
          <w:szCs w:val="24"/>
        </w:rPr>
        <w:t xml:space="preserve"> and the </w:t>
      </w:r>
      <w:r w:rsidRPr="00991DAA">
        <w:rPr>
          <w:b/>
          <w:sz w:val="24"/>
          <w:szCs w:val="24"/>
        </w:rPr>
        <w:t>Movie Capture</w:t>
      </w:r>
      <w:r>
        <w:rPr>
          <w:sz w:val="24"/>
          <w:szCs w:val="24"/>
        </w:rPr>
        <w:t xml:space="preserve"> window.</w:t>
      </w:r>
      <w:r w:rsidR="00BB2D1B">
        <w:rPr>
          <w:sz w:val="24"/>
          <w:szCs w:val="24"/>
        </w:rPr>
        <w:br/>
      </w:r>
    </w:p>
    <w:p w14:paraId="24F6C2B6" w14:textId="59F3B567" w:rsidR="008C73E6" w:rsidRDefault="008C73E6" w:rsidP="002C26EA">
      <w:pPr>
        <w:numPr>
          <w:ilvl w:val="1"/>
          <w:numId w:val="4"/>
        </w:numPr>
        <w:tabs>
          <w:tab w:val="clear" w:pos="1440"/>
        </w:tabs>
        <w:ind w:left="720"/>
        <w:rPr>
          <w:sz w:val="24"/>
          <w:szCs w:val="24"/>
        </w:rPr>
      </w:pPr>
      <w:r>
        <w:rPr>
          <w:sz w:val="24"/>
          <w:szCs w:val="24"/>
        </w:rPr>
        <w:t xml:space="preserve">Click the </w:t>
      </w:r>
      <w:r>
        <w:rPr>
          <w:b/>
          <w:sz w:val="24"/>
          <w:szCs w:val="24"/>
        </w:rPr>
        <w:t>Time Animation</w:t>
      </w:r>
      <w:r>
        <w:rPr>
          <w:sz w:val="24"/>
          <w:szCs w:val="24"/>
        </w:rPr>
        <w:t xml:space="preserve"> button.</w:t>
      </w:r>
      <w:r w:rsidR="00E45C0B">
        <w:rPr>
          <w:sz w:val="24"/>
          <w:szCs w:val="24"/>
        </w:rPr>
        <w:t xml:space="preserve">  Each time in the loop </w:t>
      </w:r>
      <w:del w:id="577" w:author="Joleen Feltz" w:date="2013-12-12T11:58:00Z">
        <w:r w:rsidR="00E45C0B" w:rsidDel="008C4762">
          <w:rPr>
            <w:sz w:val="24"/>
            <w:szCs w:val="24"/>
          </w:rPr>
          <w:delText xml:space="preserve">will </w:delText>
        </w:r>
      </w:del>
      <w:ins w:id="578" w:author="Joleen Feltz" w:date="2013-12-12T11:58:00Z">
        <w:r w:rsidR="008C4762">
          <w:rPr>
            <w:sz w:val="24"/>
            <w:szCs w:val="24"/>
          </w:rPr>
          <w:t>is</w:t>
        </w:r>
      </w:ins>
      <w:del w:id="579" w:author="Joleen Feltz" w:date="2013-12-12T11:58:00Z">
        <w:r w:rsidR="00E45C0B" w:rsidDel="008C4762">
          <w:rPr>
            <w:sz w:val="24"/>
            <w:szCs w:val="24"/>
          </w:rPr>
          <w:delText>be</w:delText>
        </w:r>
      </w:del>
      <w:r w:rsidR="00E45C0B">
        <w:rPr>
          <w:sz w:val="24"/>
          <w:szCs w:val="24"/>
        </w:rPr>
        <w:t xml:space="preserve"> automatically captured.</w:t>
      </w:r>
    </w:p>
    <w:p w14:paraId="2998814E" w14:textId="77777777" w:rsidR="00E45C0B" w:rsidRDefault="00E45C0B" w:rsidP="00E45C0B">
      <w:pPr>
        <w:rPr>
          <w:sz w:val="24"/>
          <w:szCs w:val="24"/>
        </w:rPr>
      </w:pPr>
    </w:p>
    <w:p w14:paraId="5AA56839" w14:textId="43CDA25E" w:rsidR="00E45C0B" w:rsidRDefault="00E45C0B" w:rsidP="002C26EA">
      <w:pPr>
        <w:numPr>
          <w:ilvl w:val="1"/>
          <w:numId w:val="4"/>
        </w:numPr>
        <w:tabs>
          <w:tab w:val="clear" w:pos="1440"/>
        </w:tabs>
        <w:ind w:left="720"/>
        <w:rPr>
          <w:sz w:val="24"/>
          <w:szCs w:val="24"/>
        </w:rPr>
      </w:pPr>
      <w:r>
        <w:rPr>
          <w:sz w:val="24"/>
          <w:szCs w:val="24"/>
        </w:rPr>
        <w:t xml:space="preserve">When the capture is complete, a Save window </w:t>
      </w:r>
      <w:del w:id="580" w:author="Joleen Feltz" w:date="2013-12-12T11:58:00Z">
        <w:r w:rsidDel="008C4762">
          <w:rPr>
            <w:sz w:val="24"/>
            <w:szCs w:val="24"/>
          </w:rPr>
          <w:delText>will pop up</w:delText>
        </w:r>
      </w:del>
      <w:ins w:id="581" w:author="Joleen Feltz" w:date="2013-12-12T11:58:00Z">
        <w:r w:rsidR="008C4762">
          <w:rPr>
            <w:sz w:val="24"/>
            <w:szCs w:val="24"/>
          </w:rPr>
          <w:t>appears</w:t>
        </w:r>
      </w:ins>
      <w:r>
        <w:rPr>
          <w:sz w:val="24"/>
          <w:szCs w:val="24"/>
        </w:rPr>
        <w:t xml:space="preserve">.  Select “Animated GIF” from the </w:t>
      </w:r>
      <w:r>
        <w:rPr>
          <w:b/>
          <w:sz w:val="24"/>
          <w:szCs w:val="24"/>
        </w:rPr>
        <w:t>Files of Type</w:t>
      </w:r>
      <w:r>
        <w:rPr>
          <w:sz w:val="24"/>
          <w:szCs w:val="24"/>
        </w:rPr>
        <w:t xml:space="preserve"> pull down menu, enter in a file name, and click </w:t>
      </w:r>
      <w:r>
        <w:rPr>
          <w:b/>
          <w:sz w:val="24"/>
          <w:szCs w:val="24"/>
        </w:rPr>
        <w:t>Save</w:t>
      </w:r>
      <w:r>
        <w:rPr>
          <w:sz w:val="24"/>
          <w:szCs w:val="24"/>
        </w:rPr>
        <w:t>.</w:t>
      </w:r>
    </w:p>
    <w:p w14:paraId="169C3936" w14:textId="77777777" w:rsidR="002338C2" w:rsidRDefault="002338C2" w:rsidP="002338C2">
      <w:pPr>
        <w:rPr>
          <w:sz w:val="24"/>
          <w:szCs w:val="24"/>
        </w:rPr>
      </w:pPr>
    </w:p>
    <w:p w14:paraId="024B92AE" w14:textId="77777777" w:rsidR="00C21925" w:rsidRPr="005204BC" w:rsidRDefault="002338C2" w:rsidP="00D81FE8">
      <w:pPr>
        <w:numPr>
          <w:ilvl w:val="0"/>
          <w:numId w:val="4"/>
        </w:numPr>
        <w:tabs>
          <w:tab w:val="clear" w:pos="720"/>
        </w:tabs>
        <w:ind w:left="360"/>
        <w:rPr>
          <w:sz w:val="24"/>
          <w:szCs w:val="24"/>
        </w:rPr>
      </w:pPr>
      <w:r>
        <w:rPr>
          <w:sz w:val="24"/>
          <w:szCs w:val="24"/>
        </w:rPr>
        <w:t xml:space="preserve">Click </w:t>
      </w:r>
      <w:r>
        <w:rPr>
          <w:b/>
          <w:sz w:val="24"/>
          <w:szCs w:val="24"/>
        </w:rPr>
        <w:t>Close</w:t>
      </w:r>
      <w:r>
        <w:rPr>
          <w:sz w:val="24"/>
          <w:szCs w:val="24"/>
        </w:rPr>
        <w:t xml:space="preserve"> to close the </w:t>
      </w:r>
      <w:r w:rsidRPr="00991DAA">
        <w:rPr>
          <w:b/>
          <w:sz w:val="24"/>
          <w:szCs w:val="24"/>
        </w:rPr>
        <w:t>Movie Capture</w:t>
      </w:r>
      <w:r>
        <w:rPr>
          <w:sz w:val="24"/>
          <w:szCs w:val="24"/>
        </w:rPr>
        <w:t xml:space="preserve"> window.</w:t>
      </w:r>
    </w:p>
    <w:p w14:paraId="2846CA52" w14:textId="77777777" w:rsidR="0057227E" w:rsidRPr="005204BC" w:rsidRDefault="0057227E" w:rsidP="005204BC">
      <w:pPr>
        <w:ind w:left="360"/>
        <w:rPr>
          <w:sz w:val="24"/>
          <w:szCs w:val="24"/>
        </w:rPr>
      </w:pPr>
    </w:p>
    <w:p w14:paraId="3ECC6C9B" w14:textId="77777777" w:rsidR="0057227E" w:rsidRDefault="0057227E" w:rsidP="00D81FE8">
      <w:pPr>
        <w:numPr>
          <w:ilvl w:val="0"/>
          <w:numId w:val="4"/>
        </w:numPr>
        <w:tabs>
          <w:tab w:val="clear" w:pos="720"/>
        </w:tabs>
        <w:ind w:left="360"/>
        <w:rPr>
          <w:sz w:val="24"/>
          <w:szCs w:val="24"/>
        </w:rPr>
      </w:pPr>
      <w:r>
        <w:rPr>
          <w:sz w:val="24"/>
          <w:szCs w:val="24"/>
        </w:rPr>
        <w:t>View the movie file in a browser window or movie application.</w:t>
      </w:r>
    </w:p>
    <w:p w14:paraId="436F455C" w14:textId="77777777" w:rsidR="002338C2" w:rsidRDefault="00EA6274" w:rsidP="00C21925">
      <w:pPr>
        <w:tabs>
          <w:tab w:val="left" w:pos="360"/>
        </w:tabs>
        <w:rPr>
          <w:b/>
          <w:sz w:val="24"/>
          <w:szCs w:val="24"/>
        </w:rPr>
      </w:pPr>
      <w:r>
        <w:rPr>
          <w:b/>
          <w:sz w:val="24"/>
          <w:szCs w:val="24"/>
        </w:rPr>
        <w:br w:type="page"/>
      </w:r>
      <w:r w:rsidR="002338C2">
        <w:rPr>
          <w:b/>
          <w:sz w:val="24"/>
          <w:szCs w:val="24"/>
        </w:rPr>
        <w:lastRenderedPageBreak/>
        <w:t xml:space="preserve">Problem Set </w:t>
      </w:r>
      <w:r w:rsidR="00D81FE8">
        <w:rPr>
          <w:b/>
          <w:sz w:val="24"/>
          <w:szCs w:val="24"/>
        </w:rPr>
        <w:t>#</w:t>
      </w:r>
      <w:r w:rsidR="002338C2">
        <w:rPr>
          <w:b/>
          <w:sz w:val="24"/>
          <w:szCs w:val="24"/>
        </w:rPr>
        <w:t>2 – Solution</w:t>
      </w:r>
    </w:p>
    <w:p w14:paraId="1EC4A61A" w14:textId="77777777" w:rsidR="00B81B0F" w:rsidRDefault="00B81B0F" w:rsidP="00C21925">
      <w:pPr>
        <w:tabs>
          <w:tab w:val="left" w:pos="360"/>
        </w:tabs>
        <w:rPr>
          <w:b/>
          <w:sz w:val="24"/>
          <w:szCs w:val="24"/>
        </w:rPr>
      </w:pPr>
    </w:p>
    <w:p w14:paraId="7924F873" w14:textId="77777777" w:rsidR="002338C2" w:rsidRDefault="00B81B0F" w:rsidP="00C21925">
      <w:pPr>
        <w:tabs>
          <w:tab w:val="left" w:pos="360"/>
        </w:tabs>
        <w:rPr>
          <w:sz w:val="24"/>
          <w:szCs w:val="24"/>
        </w:rPr>
      </w:pPr>
      <w:r>
        <w:rPr>
          <w:sz w:val="24"/>
          <w:szCs w:val="24"/>
        </w:rPr>
        <w:t xml:space="preserve">Create a Parameter default for temperature images so all </w:t>
      </w:r>
      <w:r w:rsidR="00FA2396">
        <w:rPr>
          <w:sz w:val="24"/>
          <w:szCs w:val="24"/>
        </w:rPr>
        <w:t>FY2E</w:t>
      </w:r>
      <w:r>
        <w:rPr>
          <w:sz w:val="24"/>
          <w:szCs w:val="24"/>
        </w:rPr>
        <w:t xml:space="preserve"> Temperature images use the same enhancement and range as in Problem 1. Then, load several different bands of temperature (10.</w:t>
      </w:r>
      <w:r w:rsidR="00FA2396">
        <w:rPr>
          <w:sz w:val="24"/>
          <w:szCs w:val="24"/>
        </w:rPr>
        <w:t>8</w:t>
      </w:r>
      <w:r w:rsidRPr="00D81FE8">
        <w:rPr>
          <w:sz w:val="24"/>
          <w:szCs w:val="24"/>
        </w:rPr>
        <w:t xml:space="preserve"> </w:t>
      </w:r>
      <w:r w:rsidR="00FA2396">
        <w:rPr>
          <w:sz w:val="24"/>
          <w:szCs w:val="24"/>
        </w:rPr>
        <w:t>µm, 3.8</w:t>
      </w:r>
      <w:r w:rsidRPr="00D81FE8">
        <w:rPr>
          <w:sz w:val="24"/>
          <w:szCs w:val="24"/>
        </w:rPr>
        <w:t xml:space="preserve"> </w:t>
      </w:r>
      <w:r>
        <w:rPr>
          <w:sz w:val="24"/>
          <w:szCs w:val="24"/>
        </w:rPr>
        <w:t xml:space="preserve">µm, etc.) and loop through the different bands.  </w:t>
      </w:r>
    </w:p>
    <w:p w14:paraId="1A5C5F26" w14:textId="77777777" w:rsidR="00FA2396" w:rsidRDefault="00FA2396" w:rsidP="00C21925">
      <w:pPr>
        <w:tabs>
          <w:tab w:val="left" w:pos="360"/>
        </w:tabs>
        <w:rPr>
          <w:sz w:val="24"/>
          <w:szCs w:val="24"/>
        </w:rPr>
      </w:pPr>
    </w:p>
    <w:p w14:paraId="64BAE295" w14:textId="5CFCD22B" w:rsidR="002338C2" w:rsidRDefault="00025328" w:rsidP="002C26EA">
      <w:pPr>
        <w:numPr>
          <w:ilvl w:val="0"/>
          <w:numId w:val="5"/>
        </w:numPr>
        <w:tabs>
          <w:tab w:val="clear" w:pos="720"/>
        </w:tabs>
        <w:ind w:left="360"/>
        <w:rPr>
          <w:sz w:val="24"/>
          <w:szCs w:val="24"/>
        </w:rPr>
      </w:pPr>
      <w:r>
        <w:rPr>
          <w:sz w:val="24"/>
          <w:szCs w:val="24"/>
        </w:rPr>
        <w:t xml:space="preserve">From the </w:t>
      </w:r>
      <w:r>
        <w:rPr>
          <w:b/>
          <w:sz w:val="24"/>
          <w:szCs w:val="24"/>
        </w:rPr>
        <w:t>Main Display</w:t>
      </w:r>
      <w:r>
        <w:rPr>
          <w:sz w:val="24"/>
          <w:szCs w:val="24"/>
        </w:rPr>
        <w:t xml:space="preserve"> window, select </w:t>
      </w:r>
      <w:r w:rsidR="00A50819">
        <w:rPr>
          <w:b/>
          <w:i/>
          <w:sz w:val="24"/>
          <w:szCs w:val="24"/>
        </w:rPr>
        <w:t>Tools -&gt; Parameters -&gt; Defaults</w:t>
      </w:r>
      <w:r w:rsidR="00A50819">
        <w:rPr>
          <w:sz w:val="24"/>
          <w:szCs w:val="24"/>
        </w:rPr>
        <w:t xml:space="preserve"> from the </w:t>
      </w:r>
      <w:r w:rsidR="00FA2396" w:rsidRPr="00FA2396">
        <w:rPr>
          <w:b/>
          <w:sz w:val="24"/>
          <w:szCs w:val="24"/>
        </w:rPr>
        <w:t>Main Display</w:t>
      </w:r>
      <w:r w:rsidR="00A50819">
        <w:rPr>
          <w:sz w:val="24"/>
          <w:szCs w:val="24"/>
        </w:rPr>
        <w:t xml:space="preserve"> to </w:t>
      </w:r>
      <w:del w:id="582" w:author="Joleen Feltz" w:date="2013-12-12T11:58:00Z">
        <w:r w:rsidR="00A50819" w:rsidDel="008C4762">
          <w:rPr>
            <w:sz w:val="24"/>
            <w:szCs w:val="24"/>
          </w:rPr>
          <w:delText>bring up</w:delText>
        </w:r>
      </w:del>
      <w:ins w:id="583" w:author="Joleen Feltz" w:date="2013-12-12T11:58:00Z">
        <w:r w:rsidR="008C4762">
          <w:rPr>
            <w:sz w:val="24"/>
            <w:szCs w:val="24"/>
          </w:rPr>
          <w:t>access</w:t>
        </w:r>
      </w:ins>
      <w:r w:rsidR="00A50819">
        <w:rPr>
          <w:sz w:val="24"/>
          <w:szCs w:val="24"/>
        </w:rPr>
        <w:t xml:space="preserve"> the </w:t>
      </w:r>
      <w:r w:rsidR="00A50819" w:rsidRPr="00991DAA">
        <w:rPr>
          <w:b/>
          <w:sz w:val="24"/>
          <w:szCs w:val="24"/>
        </w:rPr>
        <w:t>Parameter Defaults Editor</w:t>
      </w:r>
      <w:r w:rsidR="00A50819">
        <w:rPr>
          <w:sz w:val="24"/>
          <w:szCs w:val="24"/>
        </w:rPr>
        <w:t>.</w:t>
      </w:r>
    </w:p>
    <w:p w14:paraId="70936DA7" w14:textId="77777777" w:rsidR="00A50819" w:rsidRDefault="00A50819" w:rsidP="00A50819">
      <w:pPr>
        <w:ind w:left="1080"/>
        <w:rPr>
          <w:sz w:val="24"/>
          <w:szCs w:val="24"/>
        </w:rPr>
      </w:pPr>
    </w:p>
    <w:p w14:paraId="62E2A5B6" w14:textId="77777777" w:rsidR="00A50819" w:rsidRDefault="00A50819" w:rsidP="002C26EA">
      <w:pPr>
        <w:numPr>
          <w:ilvl w:val="1"/>
          <w:numId w:val="5"/>
        </w:numPr>
        <w:tabs>
          <w:tab w:val="clear" w:pos="1440"/>
        </w:tabs>
        <w:ind w:left="720"/>
        <w:rPr>
          <w:sz w:val="24"/>
          <w:szCs w:val="24"/>
        </w:rPr>
      </w:pPr>
      <w:r>
        <w:rPr>
          <w:sz w:val="24"/>
          <w:szCs w:val="24"/>
        </w:rPr>
        <w:t xml:space="preserve">Select </w:t>
      </w:r>
      <w:r>
        <w:rPr>
          <w:b/>
          <w:i/>
          <w:sz w:val="24"/>
          <w:szCs w:val="24"/>
        </w:rPr>
        <w:t>File -&gt; New Row</w:t>
      </w:r>
      <w:r>
        <w:rPr>
          <w:sz w:val="24"/>
          <w:szCs w:val="24"/>
        </w:rPr>
        <w:t xml:space="preserve"> from the editor menu.</w:t>
      </w:r>
    </w:p>
    <w:p w14:paraId="2BFC35AC" w14:textId="77777777" w:rsidR="00A50819" w:rsidRDefault="00A50819" w:rsidP="00A50819">
      <w:pPr>
        <w:ind w:left="360"/>
        <w:rPr>
          <w:sz w:val="24"/>
          <w:szCs w:val="24"/>
        </w:rPr>
      </w:pPr>
    </w:p>
    <w:p w14:paraId="05A3D94F" w14:textId="77777777" w:rsidR="00A50819" w:rsidRDefault="00A50819" w:rsidP="002C26EA">
      <w:pPr>
        <w:numPr>
          <w:ilvl w:val="1"/>
          <w:numId w:val="5"/>
        </w:numPr>
        <w:tabs>
          <w:tab w:val="clear" w:pos="1440"/>
        </w:tabs>
        <w:ind w:left="720"/>
        <w:rPr>
          <w:sz w:val="24"/>
          <w:szCs w:val="24"/>
        </w:rPr>
      </w:pPr>
      <w:r>
        <w:rPr>
          <w:sz w:val="24"/>
          <w:szCs w:val="24"/>
        </w:rPr>
        <w:t xml:space="preserve">Click the double down arrows to the right of the </w:t>
      </w:r>
      <w:r w:rsidRPr="00991DAA">
        <w:rPr>
          <w:b/>
          <w:sz w:val="24"/>
          <w:szCs w:val="24"/>
        </w:rPr>
        <w:t>Parameter</w:t>
      </w:r>
      <w:r>
        <w:rPr>
          <w:sz w:val="24"/>
          <w:szCs w:val="24"/>
        </w:rPr>
        <w:t xml:space="preserve"> entry box and select </w:t>
      </w:r>
      <w:r w:rsidRPr="00991DAA">
        <w:rPr>
          <w:b/>
          <w:i/>
          <w:sz w:val="24"/>
          <w:szCs w:val="24"/>
        </w:rPr>
        <w:t xml:space="preserve">Current Fields -&gt; </w:t>
      </w:r>
      <w:r w:rsidR="00FA2396" w:rsidRPr="00991DAA">
        <w:rPr>
          <w:b/>
          <w:i/>
          <w:sz w:val="24"/>
          <w:szCs w:val="24"/>
        </w:rPr>
        <w:t xml:space="preserve">FY2E </w:t>
      </w:r>
      <w:r w:rsidRPr="00991DAA">
        <w:rPr>
          <w:b/>
          <w:i/>
          <w:sz w:val="24"/>
          <w:szCs w:val="24"/>
        </w:rPr>
        <w:t xml:space="preserve">IR </w:t>
      </w:r>
      <w:r w:rsidR="00016833">
        <w:rPr>
          <w:b/>
          <w:i/>
          <w:sz w:val="24"/>
          <w:szCs w:val="24"/>
        </w:rPr>
        <w:t>(All Bands)</w:t>
      </w:r>
      <w:r w:rsidR="00CF6752">
        <w:rPr>
          <w:b/>
          <w:i/>
          <w:sz w:val="24"/>
          <w:szCs w:val="24"/>
        </w:rPr>
        <w:t xml:space="preserve"> </w:t>
      </w:r>
      <w:r w:rsidRPr="00991DAA">
        <w:rPr>
          <w:b/>
          <w:i/>
          <w:sz w:val="24"/>
          <w:szCs w:val="24"/>
        </w:rPr>
        <w:t xml:space="preserve">-&gt; </w:t>
      </w:r>
      <w:r w:rsidR="00FA2396" w:rsidRPr="00991DAA">
        <w:rPr>
          <w:b/>
          <w:i/>
          <w:sz w:val="24"/>
          <w:szCs w:val="24"/>
        </w:rPr>
        <w:t>37</w:t>
      </w:r>
      <w:r w:rsidRPr="00991DAA">
        <w:rPr>
          <w:b/>
          <w:i/>
          <w:sz w:val="24"/>
          <w:szCs w:val="24"/>
        </w:rPr>
        <w:t>_Band</w:t>
      </w:r>
      <w:r w:rsidR="00FA2396" w:rsidRPr="00991DAA">
        <w:rPr>
          <w:b/>
          <w:i/>
          <w:sz w:val="24"/>
          <w:szCs w:val="24"/>
        </w:rPr>
        <w:t>2</w:t>
      </w:r>
      <w:r w:rsidRPr="00991DAA">
        <w:rPr>
          <w:b/>
          <w:i/>
          <w:sz w:val="24"/>
          <w:szCs w:val="24"/>
        </w:rPr>
        <w:t>_TEMP</w:t>
      </w:r>
      <w:r>
        <w:rPr>
          <w:sz w:val="24"/>
          <w:szCs w:val="24"/>
        </w:rPr>
        <w:t>.</w:t>
      </w:r>
    </w:p>
    <w:p w14:paraId="79D46CA9" w14:textId="77777777" w:rsidR="00A50819" w:rsidRDefault="00A50819" w:rsidP="00A50819">
      <w:pPr>
        <w:rPr>
          <w:sz w:val="24"/>
          <w:szCs w:val="24"/>
        </w:rPr>
      </w:pPr>
    </w:p>
    <w:p w14:paraId="65597BBD" w14:textId="77777777" w:rsidR="00597C26" w:rsidRDefault="009F445B" w:rsidP="0054016A">
      <w:pPr>
        <w:numPr>
          <w:ilvl w:val="1"/>
          <w:numId w:val="5"/>
        </w:numPr>
        <w:tabs>
          <w:tab w:val="clear" w:pos="1440"/>
        </w:tabs>
        <w:ind w:left="720"/>
        <w:rPr>
          <w:sz w:val="24"/>
          <w:szCs w:val="24"/>
        </w:rPr>
      </w:pPr>
      <w:r>
        <w:rPr>
          <w:sz w:val="24"/>
          <w:szCs w:val="24"/>
        </w:rPr>
        <w:t>Modify the Parameter name and replace “</w:t>
      </w:r>
      <w:r w:rsidR="00EF0791">
        <w:rPr>
          <w:sz w:val="24"/>
          <w:szCs w:val="24"/>
        </w:rPr>
        <w:t>37</w:t>
      </w:r>
      <w:r>
        <w:rPr>
          <w:sz w:val="24"/>
          <w:szCs w:val="24"/>
        </w:rPr>
        <w:t>”</w:t>
      </w:r>
      <w:r w:rsidR="00597C26">
        <w:rPr>
          <w:sz w:val="24"/>
          <w:szCs w:val="24"/>
        </w:rPr>
        <w:t xml:space="preserve"> and “</w:t>
      </w:r>
      <w:r w:rsidR="00EF0791">
        <w:rPr>
          <w:sz w:val="24"/>
          <w:szCs w:val="24"/>
        </w:rPr>
        <w:t>2</w:t>
      </w:r>
      <w:r w:rsidR="00597C26">
        <w:rPr>
          <w:sz w:val="24"/>
          <w:szCs w:val="24"/>
        </w:rPr>
        <w:t>”</w:t>
      </w:r>
      <w:r>
        <w:rPr>
          <w:sz w:val="24"/>
          <w:szCs w:val="24"/>
        </w:rPr>
        <w:t xml:space="preserve"> with an asterick</w:t>
      </w:r>
      <w:r w:rsidR="00597C26">
        <w:rPr>
          <w:sz w:val="24"/>
          <w:szCs w:val="24"/>
        </w:rPr>
        <w:t xml:space="preserve"> followed by a period</w:t>
      </w:r>
      <w:r>
        <w:rPr>
          <w:sz w:val="24"/>
          <w:szCs w:val="24"/>
        </w:rPr>
        <w:t xml:space="preserve"> “*</w:t>
      </w:r>
      <w:r w:rsidR="00597C26" w:rsidRPr="00597C26">
        <w:rPr>
          <w:b/>
          <w:sz w:val="24"/>
          <w:szCs w:val="24"/>
        </w:rPr>
        <w:t>.</w:t>
      </w:r>
      <w:r>
        <w:rPr>
          <w:sz w:val="24"/>
          <w:szCs w:val="24"/>
        </w:rPr>
        <w:t>”.</w:t>
      </w:r>
      <w:r w:rsidR="0054016A">
        <w:rPr>
          <w:sz w:val="24"/>
          <w:szCs w:val="24"/>
        </w:rPr>
        <w:t xml:space="preserve">  </w:t>
      </w:r>
      <w:r w:rsidR="00597C26">
        <w:rPr>
          <w:sz w:val="24"/>
          <w:szCs w:val="24"/>
        </w:rPr>
        <w:t xml:space="preserve">The final result should be:  </w:t>
      </w:r>
      <w:r w:rsidR="00597C26" w:rsidRPr="00597C26">
        <w:rPr>
          <w:b/>
          <w:sz w:val="24"/>
          <w:szCs w:val="24"/>
        </w:rPr>
        <w:t>*._Band*._TEMP</w:t>
      </w:r>
      <w:r w:rsidR="00526FE4">
        <w:rPr>
          <w:sz w:val="24"/>
          <w:szCs w:val="24"/>
        </w:rPr>
        <w:t xml:space="preserve">.  These </w:t>
      </w:r>
      <w:r w:rsidR="00526FE4">
        <w:rPr>
          <w:b/>
          <w:sz w:val="24"/>
          <w:szCs w:val="24"/>
        </w:rPr>
        <w:t>*.</w:t>
      </w:r>
      <w:r w:rsidR="00526FE4">
        <w:rPr>
          <w:sz w:val="24"/>
          <w:szCs w:val="24"/>
        </w:rPr>
        <w:t xml:space="preserve"> symbols act as wildcards, allowing any value to be in its place.</w:t>
      </w:r>
    </w:p>
    <w:p w14:paraId="34ECF4AD" w14:textId="77777777" w:rsidR="00BB6D3D" w:rsidRDefault="00BB6D3D" w:rsidP="00BB6D3D">
      <w:pPr>
        <w:rPr>
          <w:sz w:val="24"/>
          <w:szCs w:val="24"/>
        </w:rPr>
      </w:pPr>
    </w:p>
    <w:p w14:paraId="017363B9" w14:textId="77777777" w:rsidR="00BB6D3D" w:rsidRDefault="00BB6D3D" w:rsidP="002C26EA">
      <w:pPr>
        <w:numPr>
          <w:ilvl w:val="1"/>
          <w:numId w:val="5"/>
        </w:numPr>
        <w:tabs>
          <w:tab w:val="clear" w:pos="1440"/>
        </w:tabs>
        <w:ind w:left="720"/>
        <w:rPr>
          <w:sz w:val="24"/>
          <w:szCs w:val="24"/>
        </w:rPr>
      </w:pPr>
      <w:r>
        <w:rPr>
          <w:sz w:val="24"/>
          <w:szCs w:val="24"/>
        </w:rPr>
        <w:t>Check the</w:t>
      </w:r>
      <w:r w:rsidR="0054016A">
        <w:rPr>
          <w:sz w:val="24"/>
          <w:szCs w:val="24"/>
        </w:rPr>
        <w:t xml:space="preserve"> </w:t>
      </w:r>
      <w:r w:rsidR="0054016A" w:rsidRPr="00991DAA">
        <w:rPr>
          <w:b/>
          <w:sz w:val="24"/>
          <w:szCs w:val="24"/>
        </w:rPr>
        <w:t>Color Table</w:t>
      </w:r>
      <w:r w:rsidR="0054016A">
        <w:rPr>
          <w:sz w:val="24"/>
          <w:szCs w:val="24"/>
        </w:rPr>
        <w:t xml:space="preserve"> option and select </w:t>
      </w:r>
      <w:r w:rsidR="00EA6274">
        <w:rPr>
          <w:b/>
          <w:i/>
          <w:sz w:val="24"/>
          <w:szCs w:val="24"/>
        </w:rPr>
        <w:t>Satellite -&gt; IR Temps</w:t>
      </w:r>
      <w:r w:rsidR="000D00F7">
        <w:rPr>
          <w:sz w:val="24"/>
          <w:szCs w:val="24"/>
        </w:rPr>
        <w:t>.</w:t>
      </w:r>
    </w:p>
    <w:p w14:paraId="42C55FA3" w14:textId="77777777" w:rsidR="00BB6D3D" w:rsidRDefault="00BB6D3D" w:rsidP="00BB6D3D">
      <w:pPr>
        <w:rPr>
          <w:sz w:val="24"/>
          <w:szCs w:val="24"/>
        </w:rPr>
      </w:pPr>
    </w:p>
    <w:p w14:paraId="28F2C93C" w14:textId="77777777" w:rsidR="00BB6D3D" w:rsidRDefault="00BB6D3D" w:rsidP="002C26EA">
      <w:pPr>
        <w:numPr>
          <w:ilvl w:val="1"/>
          <w:numId w:val="5"/>
        </w:numPr>
        <w:tabs>
          <w:tab w:val="clear" w:pos="1440"/>
        </w:tabs>
        <w:ind w:left="720"/>
        <w:rPr>
          <w:sz w:val="24"/>
          <w:szCs w:val="24"/>
        </w:rPr>
      </w:pPr>
      <w:r>
        <w:rPr>
          <w:sz w:val="24"/>
          <w:szCs w:val="24"/>
        </w:rPr>
        <w:t xml:space="preserve">Check the </w:t>
      </w:r>
      <w:r w:rsidRPr="00991DAA">
        <w:rPr>
          <w:b/>
          <w:sz w:val="24"/>
          <w:szCs w:val="24"/>
        </w:rPr>
        <w:t>Range</w:t>
      </w:r>
      <w:r>
        <w:rPr>
          <w:sz w:val="24"/>
          <w:szCs w:val="24"/>
        </w:rPr>
        <w:t xml:space="preserve"> option and enter in a range of 1</w:t>
      </w:r>
      <w:r w:rsidR="00FA2396">
        <w:rPr>
          <w:sz w:val="24"/>
          <w:szCs w:val="24"/>
        </w:rPr>
        <w:t>8</w:t>
      </w:r>
      <w:r>
        <w:rPr>
          <w:sz w:val="24"/>
          <w:szCs w:val="24"/>
        </w:rPr>
        <w:t>0 to 290.</w:t>
      </w:r>
    </w:p>
    <w:p w14:paraId="051EB9A6" w14:textId="77777777" w:rsidR="00BB6D3D" w:rsidRDefault="00BB6D3D" w:rsidP="00BB6D3D">
      <w:pPr>
        <w:rPr>
          <w:sz w:val="24"/>
          <w:szCs w:val="24"/>
        </w:rPr>
      </w:pPr>
    </w:p>
    <w:p w14:paraId="06C4C749" w14:textId="77777777" w:rsidR="00BB6D3D" w:rsidRDefault="00BB6D3D" w:rsidP="002C26EA">
      <w:pPr>
        <w:numPr>
          <w:ilvl w:val="1"/>
          <w:numId w:val="5"/>
        </w:numPr>
        <w:tabs>
          <w:tab w:val="clear" w:pos="1440"/>
        </w:tabs>
        <w:ind w:left="720"/>
        <w:rPr>
          <w:sz w:val="24"/>
          <w:szCs w:val="24"/>
        </w:rPr>
      </w:pPr>
      <w:r>
        <w:rPr>
          <w:sz w:val="24"/>
          <w:szCs w:val="24"/>
        </w:rPr>
        <w:t xml:space="preserve">Click </w:t>
      </w:r>
      <w:r>
        <w:rPr>
          <w:b/>
          <w:sz w:val="24"/>
          <w:szCs w:val="24"/>
        </w:rPr>
        <w:t>OK</w:t>
      </w:r>
      <w:r>
        <w:rPr>
          <w:sz w:val="24"/>
          <w:szCs w:val="24"/>
        </w:rPr>
        <w:t>.</w:t>
      </w:r>
    </w:p>
    <w:p w14:paraId="461DF4EA" w14:textId="77777777" w:rsidR="00BB6D3D" w:rsidRDefault="00BB6D3D" w:rsidP="00BB6D3D">
      <w:pPr>
        <w:rPr>
          <w:sz w:val="24"/>
          <w:szCs w:val="24"/>
        </w:rPr>
      </w:pPr>
    </w:p>
    <w:p w14:paraId="06499418" w14:textId="77777777" w:rsidR="00004F0E" w:rsidRDefault="00BB6D3D" w:rsidP="00EA6274">
      <w:pPr>
        <w:numPr>
          <w:ilvl w:val="1"/>
          <w:numId w:val="5"/>
        </w:numPr>
        <w:tabs>
          <w:tab w:val="clear" w:pos="1440"/>
        </w:tabs>
        <w:ind w:left="720"/>
        <w:rPr>
          <w:sz w:val="24"/>
          <w:szCs w:val="24"/>
        </w:rPr>
      </w:pPr>
      <w:r>
        <w:rPr>
          <w:sz w:val="24"/>
          <w:szCs w:val="24"/>
        </w:rPr>
        <w:t xml:space="preserve">Click </w:t>
      </w:r>
      <w:r>
        <w:rPr>
          <w:b/>
          <w:sz w:val="24"/>
          <w:szCs w:val="24"/>
        </w:rPr>
        <w:t>Close</w:t>
      </w:r>
      <w:r>
        <w:rPr>
          <w:sz w:val="24"/>
          <w:szCs w:val="24"/>
        </w:rPr>
        <w:t xml:space="preserve"> in the </w:t>
      </w:r>
      <w:r w:rsidRPr="00991DAA">
        <w:rPr>
          <w:b/>
          <w:sz w:val="24"/>
          <w:szCs w:val="24"/>
        </w:rPr>
        <w:t xml:space="preserve">Parameter Defaults </w:t>
      </w:r>
      <w:r w:rsidR="00991DAA">
        <w:rPr>
          <w:b/>
          <w:sz w:val="24"/>
          <w:szCs w:val="24"/>
        </w:rPr>
        <w:t>Editor</w:t>
      </w:r>
      <w:r>
        <w:rPr>
          <w:sz w:val="24"/>
          <w:szCs w:val="24"/>
        </w:rPr>
        <w:t>.</w:t>
      </w:r>
    </w:p>
    <w:p w14:paraId="4FC32373" w14:textId="77777777" w:rsidR="00D97195" w:rsidRDefault="00D97195" w:rsidP="00004F0E">
      <w:pPr>
        <w:rPr>
          <w:sz w:val="24"/>
          <w:szCs w:val="24"/>
        </w:rPr>
      </w:pPr>
    </w:p>
    <w:p w14:paraId="0C33DE9A" w14:textId="77777777" w:rsidR="001B7FB3" w:rsidRDefault="00EF0791" w:rsidP="001B7FB3">
      <w:pPr>
        <w:numPr>
          <w:ilvl w:val="0"/>
          <w:numId w:val="5"/>
        </w:numPr>
        <w:tabs>
          <w:tab w:val="clear" w:pos="720"/>
        </w:tabs>
        <w:ind w:left="360"/>
        <w:rPr>
          <w:sz w:val="24"/>
          <w:szCs w:val="24"/>
        </w:rPr>
      </w:pPr>
      <w:r>
        <w:rPr>
          <w:sz w:val="24"/>
          <w:szCs w:val="24"/>
        </w:rPr>
        <w:t xml:space="preserve">Remove </w:t>
      </w:r>
      <w:r w:rsidR="000D00F7">
        <w:rPr>
          <w:sz w:val="24"/>
          <w:szCs w:val="24"/>
        </w:rPr>
        <w:t xml:space="preserve">All Layers </w:t>
      </w:r>
      <w:r>
        <w:rPr>
          <w:sz w:val="24"/>
          <w:szCs w:val="24"/>
        </w:rPr>
        <w:t xml:space="preserve">and </w:t>
      </w:r>
      <w:r w:rsidR="000D00F7">
        <w:rPr>
          <w:sz w:val="24"/>
          <w:szCs w:val="24"/>
        </w:rPr>
        <w:t>Data Sources</w:t>
      </w:r>
      <w:r>
        <w:rPr>
          <w:sz w:val="24"/>
          <w:szCs w:val="24"/>
        </w:rPr>
        <w:t xml:space="preserve">, and from the </w:t>
      </w:r>
      <w:r>
        <w:rPr>
          <w:b/>
          <w:i/>
          <w:sz w:val="24"/>
          <w:szCs w:val="24"/>
        </w:rPr>
        <w:t>Satellite -&gt; Imagery</w:t>
      </w:r>
      <w:r>
        <w:rPr>
          <w:sz w:val="24"/>
          <w:szCs w:val="24"/>
        </w:rPr>
        <w:t xml:space="preserve"> chooser select </w:t>
      </w:r>
      <w:r w:rsidRPr="00A34335">
        <w:rPr>
          <w:b/>
          <w:sz w:val="24"/>
          <w:szCs w:val="24"/>
        </w:rPr>
        <w:t>&lt;LOCAL-DATA&gt;</w:t>
      </w:r>
      <w:r>
        <w:rPr>
          <w:sz w:val="24"/>
          <w:szCs w:val="24"/>
        </w:rPr>
        <w:t xml:space="preserve"> for </w:t>
      </w:r>
      <w:r w:rsidRPr="00A34335">
        <w:rPr>
          <w:b/>
          <w:sz w:val="24"/>
          <w:szCs w:val="24"/>
        </w:rPr>
        <w:t>Server:</w:t>
      </w:r>
      <w:r>
        <w:rPr>
          <w:sz w:val="24"/>
          <w:szCs w:val="24"/>
        </w:rPr>
        <w:t xml:space="preserve">, select MEGI_IR for </w:t>
      </w:r>
      <w:r w:rsidRPr="00A34335">
        <w:rPr>
          <w:b/>
          <w:sz w:val="24"/>
          <w:szCs w:val="24"/>
        </w:rPr>
        <w:t>Dataset:</w:t>
      </w:r>
      <w:r>
        <w:rPr>
          <w:sz w:val="24"/>
          <w:szCs w:val="24"/>
        </w:rPr>
        <w:t xml:space="preserve">, click </w:t>
      </w:r>
      <w:r w:rsidRPr="00A34335">
        <w:rPr>
          <w:b/>
          <w:sz w:val="24"/>
          <w:szCs w:val="24"/>
        </w:rPr>
        <w:t>Connect</w:t>
      </w:r>
      <w:r w:rsidR="001B7FB3">
        <w:rPr>
          <w:sz w:val="24"/>
          <w:szCs w:val="24"/>
        </w:rPr>
        <w:t>.</w:t>
      </w:r>
    </w:p>
    <w:p w14:paraId="3CEF7C08" w14:textId="77777777" w:rsidR="00597C26" w:rsidRDefault="00597C26" w:rsidP="00597C26">
      <w:pPr>
        <w:ind w:left="720"/>
        <w:rPr>
          <w:sz w:val="24"/>
          <w:szCs w:val="24"/>
        </w:rPr>
      </w:pPr>
    </w:p>
    <w:p w14:paraId="4A7620B0" w14:textId="77777777" w:rsidR="00597C26" w:rsidRDefault="00597C26" w:rsidP="002C26EA">
      <w:pPr>
        <w:numPr>
          <w:ilvl w:val="1"/>
          <w:numId w:val="5"/>
        </w:numPr>
        <w:tabs>
          <w:tab w:val="clear" w:pos="1440"/>
        </w:tabs>
        <w:ind w:left="720"/>
        <w:rPr>
          <w:sz w:val="24"/>
          <w:szCs w:val="24"/>
        </w:rPr>
      </w:pPr>
      <w:r>
        <w:rPr>
          <w:sz w:val="24"/>
          <w:szCs w:val="24"/>
        </w:rPr>
        <w:t xml:space="preserve">Choose the </w:t>
      </w:r>
      <w:r w:rsidR="00EF0791">
        <w:rPr>
          <w:i/>
          <w:sz w:val="24"/>
          <w:szCs w:val="24"/>
        </w:rPr>
        <w:t>FY2E IR satellite data</w:t>
      </w:r>
      <w:r>
        <w:rPr>
          <w:sz w:val="24"/>
          <w:szCs w:val="24"/>
        </w:rPr>
        <w:t xml:space="preserve"> </w:t>
      </w:r>
      <w:r>
        <w:rPr>
          <w:b/>
          <w:sz w:val="24"/>
          <w:szCs w:val="24"/>
        </w:rPr>
        <w:t>Image Type</w:t>
      </w:r>
      <w:r>
        <w:rPr>
          <w:sz w:val="24"/>
          <w:szCs w:val="24"/>
        </w:rPr>
        <w:t xml:space="preserve"> and select the </w:t>
      </w:r>
      <w:r w:rsidR="001701CD">
        <w:rPr>
          <w:sz w:val="24"/>
          <w:szCs w:val="24"/>
        </w:rPr>
        <w:t>most recent time</w:t>
      </w:r>
      <w:r>
        <w:rPr>
          <w:sz w:val="24"/>
          <w:szCs w:val="24"/>
        </w:rPr>
        <w:t>.</w:t>
      </w:r>
      <w:r w:rsidR="00A26DE4">
        <w:rPr>
          <w:sz w:val="24"/>
          <w:szCs w:val="24"/>
        </w:rPr>
        <w:t xml:space="preserve">  Click </w:t>
      </w:r>
      <w:r w:rsidR="00A26DE4" w:rsidRPr="00436D38">
        <w:rPr>
          <w:b/>
          <w:sz w:val="24"/>
          <w:szCs w:val="24"/>
        </w:rPr>
        <w:t>Add Source</w:t>
      </w:r>
      <w:r w:rsidR="00A26DE4">
        <w:rPr>
          <w:sz w:val="24"/>
          <w:szCs w:val="24"/>
        </w:rPr>
        <w:t>.</w:t>
      </w:r>
    </w:p>
    <w:p w14:paraId="30D0DB5A" w14:textId="77777777" w:rsidR="00A26DE4" w:rsidRDefault="00A26DE4" w:rsidP="00A26DE4">
      <w:pPr>
        <w:rPr>
          <w:sz w:val="24"/>
          <w:szCs w:val="24"/>
        </w:rPr>
      </w:pPr>
    </w:p>
    <w:p w14:paraId="577BD63F" w14:textId="77777777" w:rsidR="00A26DE4" w:rsidRDefault="00A26DE4" w:rsidP="002C26EA">
      <w:pPr>
        <w:numPr>
          <w:ilvl w:val="1"/>
          <w:numId w:val="5"/>
        </w:numPr>
        <w:tabs>
          <w:tab w:val="clear" w:pos="1440"/>
        </w:tabs>
        <w:ind w:left="720"/>
        <w:rPr>
          <w:sz w:val="24"/>
          <w:szCs w:val="24"/>
        </w:rPr>
      </w:pPr>
      <w:r>
        <w:rPr>
          <w:sz w:val="24"/>
          <w:szCs w:val="24"/>
        </w:rPr>
        <w:t xml:space="preserve">Select </w:t>
      </w:r>
      <w:r w:rsidRPr="00271FB2">
        <w:rPr>
          <w:b/>
          <w:i/>
          <w:sz w:val="24"/>
          <w:szCs w:val="24"/>
        </w:rPr>
        <w:t>10.</w:t>
      </w:r>
      <w:r w:rsidR="00EF0791">
        <w:rPr>
          <w:b/>
          <w:i/>
          <w:sz w:val="24"/>
          <w:szCs w:val="24"/>
        </w:rPr>
        <w:t>8</w:t>
      </w:r>
      <w:r w:rsidRPr="00271FB2">
        <w:rPr>
          <w:b/>
          <w:i/>
          <w:sz w:val="24"/>
          <w:szCs w:val="24"/>
        </w:rPr>
        <w:t xml:space="preserve"> µm IR Surface/Cloud-top Temp -&gt; Temperature</w:t>
      </w:r>
      <w:r w:rsidR="000D00F7">
        <w:rPr>
          <w:sz w:val="24"/>
          <w:szCs w:val="24"/>
        </w:rPr>
        <w:t>.</w:t>
      </w:r>
    </w:p>
    <w:p w14:paraId="44D724D3" w14:textId="77777777" w:rsidR="00597C26" w:rsidRDefault="00597C26" w:rsidP="00597C26">
      <w:pPr>
        <w:ind w:left="720"/>
        <w:rPr>
          <w:sz w:val="24"/>
          <w:szCs w:val="24"/>
        </w:rPr>
      </w:pPr>
    </w:p>
    <w:p w14:paraId="0CAC88C0" w14:textId="77777777" w:rsidR="00597C26" w:rsidRDefault="00597C26" w:rsidP="002C26EA">
      <w:pPr>
        <w:numPr>
          <w:ilvl w:val="1"/>
          <w:numId w:val="5"/>
        </w:numPr>
        <w:tabs>
          <w:tab w:val="clear" w:pos="1440"/>
        </w:tabs>
        <w:ind w:left="720"/>
        <w:rPr>
          <w:sz w:val="24"/>
          <w:szCs w:val="24"/>
        </w:rPr>
      </w:pPr>
      <w:r>
        <w:rPr>
          <w:sz w:val="24"/>
          <w:szCs w:val="24"/>
        </w:rPr>
        <w:t xml:space="preserve">Click </w:t>
      </w:r>
      <w:r w:rsidRPr="00436D38">
        <w:rPr>
          <w:b/>
          <w:sz w:val="24"/>
          <w:szCs w:val="24"/>
        </w:rPr>
        <w:t>Create Display</w:t>
      </w:r>
      <w:r>
        <w:rPr>
          <w:sz w:val="24"/>
          <w:szCs w:val="24"/>
        </w:rPr>
        <w:t xml:space="preserve">.  The </w:t>
      </w:r>
      <w:r w:rsidR="00EA6274">
        <w:rPr>
          <w:sz w:val="24"/>
          <w:szCs w:val="24"/>
        </w:rPr>
        <w:t>Typhoon Megi</w:t>
      </w:r>
      <w:r>
        <w:rPr>
          <w:sz w:val="24"/>
          <w:szCs w:val="24"/>
        </w:rPr>
        <w:t xml:space="preserve"> </w:t>
      </w:r>
      <w:r w:rsidR="001701CD">
        <w:rPr>
          <w:sz w:val="24"/>
          <w:szCs w:val="24"/>
        </w:rPr>
        <w:t>image</w:t>
      </w:r>
      <w:r>
        <w:rPr>
          <w:sz w:val="24"/>
          <w:szCs w:val="24"/>
        </w:rPr>
        <w:t xml:space="preserve"> should have the same range and enhancement as the </w:t>
      </w:r>
      <w:r w:rsidR="00EA6274">
        <w:rPr>
          <w:sz w:val="24"/>
          <w:szCs w:val="24"/>
        </w:rPr>
        <w:t xml:space="preserve">Zhou Qu </w:t>
      </w:r>
      <w:r>
        <w:rPr>
          <w:sz w:val="24"/>
          <w:szCs w:val="24"/>
        </w:rPr>
        <w:t>loop</w:t>
      </w:r>
      <w:r w:rsidR="001701CD">
        <w:rPr>
          <w:sz w:val="24"/>
          <w:szCs w:val="24"/>
        </w:rPr>
        <w:t xml:space="preserve"> did in the previous problem</w:t>
      </w:r>
      <w:r>
        <w:rPr>
          <w:sz w:val="24"/>
          <w:szCs w:val="24"/>
        </w:rPr>
        <w:t>.</w:t>
      </w:r>
    </w:p>
    <w:p w14:paraId="5206D5E9" w14:textId="77777777" w:rsidR="00597C26" w:rsidRDefault="00597C26" w:rsidP="00597C26">
      <w:pPr>
        <w:rPr>
          <w:sz w:val="24"/>
          <w:szCs w:val="24"/>
        </w:rPr>
      </w:pPr>
    </w:p>
    <w:p w14:paraId="6B493345" w14:textId="77777777" w:rsidR="00432758" w:rsidRDefault="006D503A" w:rsidP="00432758">
      <w:pPr>
        <w:numPr>
          <w:ilvl w:val="0"/>
          <w:numId w:val="5"/>
        </w:numPr>
        <w:tabs>
          <w:tab w:val="clear" w:pos="720"/>
        </w:tabs>
        <w:ind w:left="360"/>
        <w:rPr>
          <w:sz w:val="24"/>
          <w:szCs w:val="24"/>
        </w:rPr>
      </w:pPr>
      <w:r>
        <w:rPr>
          <w:sz w:val="24"/>
          <w:szCs w:val="24"/>
        </w:rPr>
        <w:t xml:space="preserve">Repeat </w:t>
      </w:r>
      <w:r w:rsidR="00597C26">
        <w:rPr>
          <w:sz w:val="24"/>
          <w:szCs w:val="24"/>
        </w:rPr>
        <w:t>using other</w:t>
      </w:r>
      <w:r w:rsidR="00A1323F">
        <w:rPr>
          <w:sz w:val="24"/>
          <w:szCs w:val="24"/>
        </w:rPr>
        <w:t xml:space="preserve"> </w:t>
      </w:r>
      <w:r>
        <w:rPr>
          <w:sz w:val="24"/>
          <w:szCs w:val="24"/>
        </w:rPr>
        <w:t>FY2E</w:t>
      </w:r>
      <w:r w:rsidR="00597C26">
        <w:rPr>
          <w:sz w:val="24"/>
          <w:szCs w:val="24"/>
        </w:rPr>
        <w:t xml:space="preserve"> Infrared bands with Temperature Data Types</w:t>
      </w:r>
      <w:r w:rsidR="00432758">
        <w:rPr>
          <w:sz w:val="24"/>
          <w:szCs w:val="24"/>
        </w:rPr>
        <w:t xml:space="preserve"> with the saved parameter default</w:t>
      </w:r>
      <w:r w:rsidR="00597C26">
        <w:rPr>
          <w:sz w:val="24"/>
          <w:szCs w:val="24"/>
        </w:rPr>
        <w:t>.</w:t>
      </w:r>
    </w:p>
    <w:p w14:paraId="7240BFEC" w14:textId="77777777" w:rsidR="00597C26" w:rsidRDefault="00597C26" w:rsidP="00597C26">
      <w:pPr>
        <w:ind w:left="1080"/>
        <w:rPr>
          <w:sz w:val="24"/>
          <w:szCs w:val="24"/>
        </w:rPr>
      </w:pPr>
    </w:p>
    <w:p w14:paraId="390FA344" w14:textId="77777777" w:rsidR="00432758" w:rsidRPr="00432758" w:rsidRDefault="00432758" w:rsidP="002C26EA">
      <w:pPr>
        <w:numPr>
          <w:ilvl w:val="1"/>
          <w:numId w:val="5"/>
        </w:numPr>
        <w:tabs>
          <w:tab w:val="clear" w:pos="1440"/>
        </w:tabs>
        <w:ind w:left="720"/>
        <w:rPr>
          <w:sz w:val="24"/>
          <w:szCs w:val="24"/>
        </w:rPr>
      </w:pPr>
      <w:r>
        <w:rPr>
          <w:sz w:val="24"/>
          <w:szCs w:val="24"/>
        </w:rPr>
        <w:t xml:space="preserve">Load </w:t>
      </w:r>
      <w:r w:rsidR="006D503A">
        <w:rPr>
          <w:sz w:val="24"/>
          <w:szCs w:val="24"/>
        </w:rPr>
        <w:t xml:space="preserve">the 12.0 </w:t>
      </w:r>
      <w:r w:rsidR="006D503A" w:rsidRPr="006D503A">
        <w:rPr>
          <w:sz w:val="24"/>
          <w:szCs w:val="24"/>
        </w:rPr>
        <w:t>µm</w:t>
      </w:r>
      <w:r w:rsidR="006D503A">
        <w:rPr>
          <w:sz w:val="24"/>
          <w:szCs w:val="24"/>
        </w:rPr>
        <w:t>, 6</w:t>
      </w:r>
      <w:r w:rsidR="006D503A" w:rsidRPr="006D503A">
        <w:rPr>
          <w:sz w:val="24"/>
          <w:szCs w:val="24"/>
        </w:rPr>
        <w:t>.8 µm</w:t>
      </w:r>
      <w:r w:rsidR="006D503A">
        <w:rPr>
          <w:sz w:val="24"/>
          <w:szCs w:val="24"/>
        </w:rPr>
        <w:t xml:space="preserve"> and 3</w:t>
      </w:r>
      <w:r w:rsidR="006D503A" w:rsidRPr="006D503A">
        <w:rPr>
          <w:sz w:val="24"/>
          <w:szCs w:val="24"/>
        </w:rPr>
        <w:t xml:space="preserve">.8 µm </w:t>
      </w:r>
      <w:r w:rsidR="006D503A">
        <w:rPr>
          <w:sz w:val="24"/>
          <w:szCs w:val="24"/>
        </w:rPr>
        <w:t>images in the same display</w:t>
      </w:r>
    </w:p>
    <w:p w14:paraId="27F73C26" w14:textId="77777777" w:rsidR="00432758" w:rsidRPr="00432758" w:rsidRDefault="00432758" w:rsidP="00432758">
      <w:pPr>
        <w:ind w:left="360"/>
        <w:rPr>
          <w:sz w:val="24"/>
          <w:szCs w:val="24"/>
        </w:rPr>
      </w:pPr>
    </w:p>
    <w:p w14:paraId="52CB4C7B" w14:textId="77777777" w:rsidR="001701CD" w:rsidRDefault="00597C26" w:rsidP="002C26EA">
      <w:pPr>
        <w:numPr>
          <w:ilvl w:val="1"/>
          <w:numId w:val="5"/>
        </w:numPr>
        <w:tabs>
          <w:tab w:val="clear" w:pos="1440"/>
        </w:tabs>
        <w:ind w:left="720"/>
        <w:rPr>
          <w:sz w:val="24"/>
          <w:szCs w:val="24"/>
        </w:rPr>
      </w:pPr>
      <w:r>
        <w:rPr>
          <w:sz w:val="24"/>
          <w:szCs w:val="24"/>
        </w:rPr>
        <w:t xml:space="preserve">Use the </w:t>
      </w:r>
      <w:r>
        <w:rPr>
          <w:b/>
          <w:i/>
          <w:sz w:val="24"/>
          <w:szCs w:val="24"/>
        </w:rPr>
        <w:t>View -&gt; Bring to Front</w:t>
      </w:r>
      <w:r w:rsidR="00EA6274">
        <w:rPr>
          <w:sz w:val="24"/>
          <w:szCs w:val="24"/>
        </w:rPr>
        <w:t xml:space="preserve"> menu option in the Layer C</w:t>
      </w:r>
      <w:r>
        <w:rPr>
          <w:sz w:val="24"/>
          <w:szCs w:val="24"/>
        </w:rPr>
        <w:t>ontrols for each band to bring the display to the front.</w:t>
      </w:r>
    </w:p>
    <w:p w14:paraId="5C41D9E2" w14:textId="77777777" w:rsidR="001B7FB3" w:rsidRDefault="001B7FB3" w:rsidP="001B7FB3">
      <w:pPr>
        <w:rPr>
          <w:sz w:val="24"/>
          <w:szCs w:val="24"/>
        </w:rPr>
      </w:pPr>
    </w:p>
    <w:p w14:paraId="65508CB7" w14:textId="20B93CF3" w:rsidR="0021506B" w:rsidRDefault="0021506B" w:rsidP="0021506B">
      <w:pPr>
        <w:numPr>
          <w:ilvl w:val="0"/>
          <w:numId w:val="5"/>
        </w:numPr>
        <w:tabs>
          <w:tab w:val="clear" w:pos="720"/>
        </w:tabs>
        <w:ind w:left="360"/>
        <w:rPr>
          <w:sz w:val="24"/>
          <w:szCs w:val="24"/>
        </w:rPr>
      </w:pPr>
      <w:r>
        <w:rPr>
          <w:sz w:val="24"/>
          <w:szCs w:val="24"/>
        </w:rPr>
        <w:t xml:space="preserve">To loop through the </w:t>
      </w:r>
      <w:del w:id="584" w:author="Joleen Feltz" w:date="2013-12-12T12:00:00Z">
        <w:r w:rsidDel="0016293C">
          <w:rPr>
            <w:sz w:val="24"/>
            <w:szCs w:val="24"/>
          </w:rPr>
          <w:delText xml:space="preserve">different </w:delText>
        </w:r>
      </w:del>
      <w:r>
        <w:rPr>
          <w:sz w:val="24"/>
          <w:szCs w:val="24"/>
        </w:rPr>
        <w:t xml:space="preserve">bands, </w:t>
      </w:r>
      <w:r w:rsidR="006D503A">
        <w:rPr>
          <w:sz w:val="24"/>
          <w:szCs w:val="24"/>
        </w:rPr>
        <w:t xml:space="preserve">in the </w:t>
      </w:r>
      <w:r w:rsidR="006D503A" w:rsidRPr="006D503A">
        <w:rPr>
          <w:b/>
          <w:sz w:val="24"/>
          <w:szCs w:val="24"/>
        </w:rPr>
        <w:t>Main Display</w:t>
      </w:r>
      <w:r w:rsidR="006D503A">
        <w:rPr>
          <w:sz w:val="24"/>
          <w:szCs w:val="24"/>
        </w:rPr>
        <w:t xml:space="preserve"> </w:t>
      </w:r>
      <w:r>
        <w:rPr>
          <w:sz w:val="24"/>
          <w:szCs w:val="24"/>
        </w:rPr>
        <w:t xml:space="preserve">use the </w:t>
      </w:r>
      <w:r w:rsidRPr="00EA6274">
        <w:rPr>
          <w:b/>
          <w:i/>
          <w:sz w:val="24"/>
          <w:szCs w:val="24"/>
        </w:rPr>
        <w:t>View -&gt; Displays -&gt; Visibility Animation -&gt; On</w:t>
      </w:r>
      <w:r>
        <w:rPr>
          <w:sz w:val="24"/>
          <w:szCs w:val="24"/>
        </w:rPr>
        <w:t xml:space="preserve"> option.</w:t>
      </w:r>
    </w:p>
    <w:p w14:paraId="5E332B9C" w14:textId="77777777" w:rsidR="006F3104" w:rsidRDefault="006F3104" w:rsidP="006F3104">
      <w:pPr>
        <w:rPr>
          <w:sz w:val="24"/>
          <w:szCs w:val="24"/>
        </w:rPr>
      </w:pPr>
    </w:p>
    <w:p w14:paraId="6C1CE56C" w14:textId="77777777" w:rsidR="001701CD" w:rsidRDefault="00EA6274" w:rsidP="001701CD">
      <w:pPr>
        <w:rPr>
          <w:b/>
          <w:sz w:val="24"/>
          <w:szCs w:val="24"/>
        </w:rPr>
      </w:pPr>
      <w:r>
        <w:rPr>
          <w:b/>
          <w:sz w:val="24"/>
          <w:szCs w:val="24"/>
        </w:rPr>
        <w:br w:type="page"/>
      </w:r>
      <w:r w:rsidR="001701CD">
        <w:rPr>
          <w:b/>
          <w:sz w:val="24"/>
          <w:szCs w:val="24"/>
        </w:rPr>
        <w:lastRenderedPageBreak/>
        <w:t xml:space="preserve">Problem Set </w:t>
      </w:r>
      <w:r w:rsidR="00D81FE8">
        <w:rPr>
          <w:b/>
          <w:sz w:val="24"/>
          <w:szCs w:val="24"/>
        </w:rPr>
        <w:t>#</w:t>
      </w:r>
      <w:r w:rsidR="00B81B0F">
        <w:rPr>
          <w:b/>
          <w:sz w:val="24"/>
          <w:szCs w:val="24"/>
        </w:rPr>
        <w:t>3 – Solution</w:t>
      </w:r>
    </w:p>
    <w:p w14:paraId="2B9A53B3" w14:textId="77777777" w:rsidR="00B81B0F" w:rsidRDefault="00B81B0F" w:rsidP="001701CD">
      <w:pPr>
        <w:rPr>
          <w:b/>
          <w:sz w:val="24"/>
          <w:szCs w:val="24"/>
        </w:rPr>
      </w:pPr>
    </w:p>
    <w:p w14:paraId="5A89D06B" w14:textId="77777777" w:rsidR="001701CD" w:rsidRPr="00512573" w:rsidRDefault="00B81B0F" w:rsidP="001701CD">
      <w:pPr>
        <w:rPr>
          <w:sz w:val="24"/>
          <w:szCs w:val="24"/>
        </w:rPr>
      </w:pPr>
      <w:r>
        <w:rPr>
          <w:sz w:val="24"/>
          <w:szCs w:val="24"/>
        </w:rPr>
        <w:t xml:space="preserve">Display a </w:t>
      </w:r>
      <w:r w:rsidR="00377EC3">
        <w:rPr>
          <w:sz w:val="24"/>
          <w:szCs w:val="24"/>
        </w:rPr>
        <w:t xml:space="preserve">masked </w:t>
      </w:r>
      <w:r w:rsidR="00381155">
        <w:rPr>
          <w:sz w:val="24"/>
          <w:szCs w:val="24"/>
        </w:rPr>
        <w:t xml:space="preserve">loop of </w:t>
      </w:r>
      <w:r w:rsidR="00290431">
        <w:rPr>
          <w:sz w:val="24"/>
          <w:szCs w:val="24"/>
        </w:rPr>
        <w:t>FY2E</w:t>
      </w:r>
      <w:r>
        <w:rPr>
          <w:sz w:val="24"/>
          <w:szCs w:val="24"/>
        </w:rPr>
        <w:t xml:space="preserve"> 10.</w:t>
      </w:r>
      <w:r w:rsidR="00290431">
        <w:rPr>
          <w:sz w:val="24"/>
          <w:szCs w:val="24"/>
        </w:rPr>
        <w:t>8</w:t>
      </w:r>
      <w:r w:rsidR="00B52378">
        <w:rPr>
          <w:sz w:val="24"/>
          <w:szCs w:val="24"/>
        </w:rPr>
        <w:t xml:space="preserve"> µm temperature</w:t>
      </w:r>
      <w:r>
        <w:rPr>
          <w:sz w:val="24"/>
          <w:szCs w:val="24"/>
        </w:rPr>
        <w:t xml:space="preserve"> image</w:t>
      </w:r>
      <w:r w:rsidR="00381155">
        <w:rPr>
          <w:sz w:val="24"/>
          <w:szCs w:val="24"/>
        </w:rPr>
        <w:t>s</w:t>
      </w:r>
      <w:r>
        <w:rPr>
          <w:sz w:val="24"/>
          <w:szCs w:val="24"/>
        </w:rPr>
        <w:t xml:space="preserve"> </w:t>
      </w:r>
      <w:r w:rsidR="00EA6274">
        <w:rPr>
          <w:sz w:val="24"/>
          <w:szCs w:val="24"/>
        </w:rPr>
        <w:t xml:space="preserve">from the Zhou Qu mudslide event </w:t>
      </w:r>
      <w:r>
        <w:rPr>
          <w:sz w:val="24"/>
          <w:szCs w:val="24"/>
        </w:rPr>
        <w:t xml:space="preserve">and overlay </w:t>
      </w:r>
      <w:r w:rsidR="00377EC3">
        <w:rPr>
          <w:sz w:val="24"/>
          <w:szCs w:val="24"/>
        </w:rPr>
        <w:t>a masked range of</w:t>
      </w:r>
      <w:r w:rsidR="004855AB">
        <w:rPr>
          <w:sz w:val="24"/>
          <w:szCs w:val="24"/>
        </w:rPr>
        <w:t xml:space="preserve"> 6.</w:t>
      </w:r>
      <w:r w:rsidR="00290431">
        <w:rPr>
          <w:sz w:val="24"/>
          <w:szCs w:val="24"/>
        </w:rPr>
        <w:t>8</w:t>
      </w:r>
      <w:r>
        <w:rPr>
          <w:sz w:val="24"/>
          <w:szCs w:val="24"/>
        </w:rPr>
        <w:t xml:space="preserve"> µm </w:t>
      </w:r>
      <w:r w:rsidR="00B52378">
        <w:rPr>
          <w:sz w:val="24"/>
          <w:szCs w:val="24"/>
        </w:rPr>
        <w:t xml:space="preserve">temperature </w:t>
      </w:r>
      <w:r>
        <w:rPr>
          <w:sz w:val="24"/>
          <w:szCs w:val="24"/>
        </w:rPr>
        <w:t>image</w:t>
      </w:r>
      <w:r w:rsidR="00381155">
        <w:rPr>
          <w:sz w:val="24"/>
          <w:szCs w:val="24"/>
        </w:rPr>
        <w:t>s</w:t>
      </w:r>
      <w:r>
        <w:rPr>
          <w:sz w:val="24"/>
          <w:szCs w:val="24"/>
        </w:rPr>
        <w:t xml:space="preserve">.  Load a data transect for each image and sync them together.  </w:t>
      </w:r>
      <w:r w:rsidR="00190453">
        <w:rPr>
          <w:sz w:val="24"/>
          <w:szCs w:val="24"/>
        </w:rPr>
        <w:t>Load a data probe/time series for the 10.8 µm temperature values with the 6.8 µm temperatures on the same graph.</w:t>
      </w:r>
      <w:r w:rsidR="00512573">
        <w:rPr>
          <w:sz w:val="24"/>
          <w:szCs w:val="24"/>
        </w:rPr>
        <w:t xml:space="preserve"> Create a new projection to center the display over China, and change the display to use this projection.</w:t>
      </w:r>
    </w:p>
    <w:p w14:paraId="740D8344" w14:textId="77777777" w:rsidR="00290431" w:rsidRDefault="00290431" w:rsidP="001701CD">
      <w:pPr>
        <w:rPr>
          <w:sz w:val="24"/>
          <w:szCs w:val="24"/>
        </w:rPr>
      </w:pPr>
    </w:p>
    <w:p w14:paraId="4571C535" w14:textId="77777777" w:rsidR="00991DAA" w:rsidRPr="00991DAA" w:rsidRDefault="006D503A" w:rsidP="002C26EA">
      <w:pPr>
        <w:numPr>
          <w:ilvl w:val="0"/>
          <w:numId w:val="6"/>
        </w:numPr>
        <w:rPr>
          <w:sz w:val="24"/>
          <w:szCs w:val="24"/>
        </w:rPr>
      </w:pPr>
      <w:r>
        <w:rPr>
          <w:sz w:val="24"/>
          <w:szCs w:val="24"/>
        </w:rPr>
        <w:t xml:space="preserve">Remove </w:t>
      </w:r>
      <w:r w:rsidR="000D00F7">
        <w:rPr>
          <w:sz w:val="24"/>
          <w:szCs w:val="24"/>
        </w:rPr>
        <w:t xml:space="preserve">All Layers </w:t>
      </w:r>
      <w:r>
        <w:rPr>
          <w:sz w:val="24"/>
          <w:szCs w:val="24"/>
        </w:rPr>
        <w:t xml:space="preserve">and </w:t>
      </w:r>
      <w:r w:rsidR="000D00F7">
        <w:rPr>
          <w:sz w:val="24"/>
          <w:szCs w:val="24"/>
        </w:rPr>
        <w:t>Data Sources.</w:t>
      </w:r>
      <w:r w:rsidR="00991DAA">
        <w:rPr>
          <w:sz w:val="24"/>
          <w:szCs w:val="24"/>
        </w:rPr>
        <w:br/>
      </w:r>
    </w:p>
    <w:p w14:paraId="38A765AF" w14:textId="77777777" w:rsidR="00991DAA" w:rsidRPr="00991DAA" w:rsidRDefault="00991DAA" w:rsidP="002C26EA">
      <w:pPr>
        <w:numPr>
          <w:ilvl w:val="0"/>
          <w:numId w:val="6"/>
        </w:numPr>
        <w:rPr>
          <w:sz w:val="24"/>
          <w:szCs w:val="24"/>
        </w:rPr>
      </w:pPr>
      <w:r>
        <w:rPr>
          <w:sz w:val="24"/>
          <w:szCs w:val="24"/>
        </w:rPr>
        <w:t>Display the FY2E IR data.</w:t>
      </w:r>
      <w:r>
        <w:rPr>
          <w:sz w:val="24"/>
          <w:szCs w:val="24"/>
        </w:rPr>
        <w:br/>
      </w:r>
    </w:p>
    <w:p w14:paraId="08F4C5D7" w14:textId="77777777" w:rsidR="006F3104" w:rsidRDefault="00991DAA" w:rsidP="00991DAA">
      <w:pPr>
        <w:numPr>
          <w:ilvl w:val="1"/>
          <w:numId w:val="6"/>
        </w:numPr>
        <w:rPr>
          <w:sz w:val="24"/>
          <w:szCs w:val="24"/>
        </w:rPr>
      </w:pPr>
      <w:r>
        <w:rPr>
          <w:sz w:val="24"/>
          <w:szCs w:val="24"/>
        </w:rPr>
        <w:t xml:space="preserve">In the </w:t>
      </w:r>
      <w:r>
        <w:rPr>
          <w:b/>
          <w:i/>
          <w:sz w:val="24"/>
          <w:szCs w:val="24"/>
        </w:rPr>
        <w:t>Data Sources</w:t>
      </w:r>
      <w:r>
        <w:rPr>
          <w:sz w:val="24"/>
          <w:szCs w:val="24"/>
        </w:rPr>
        <w:t xml:space="preserve"> tab of the </w:t>
      </w:r>
      <w:r>
        <w:rPr>
          <w:b/>
          <w:sz w:val="24"/>
          <w:szCs w:val="24"/>
        </w:rPr>
        <w:t>Data Explorer</w:t>
      </w:r>
      <w:r>
        <w:rPr>
          <w:sz w:val="24"/>
          <w:szCs w:val="24"/>
        </w:rPr>
        <w:t>, navigate to</w:t>
      </w:r>
      <w:r w:rsidR="006D503A">
        <w:rPr>
          <w:sz w:val="24"/>
          <w:szCs w:val="24"/>
        </w:rPr>
        <w:t xml:space="preserve"> the </w:t>
      </w:r>
      <w:r w:rsidR="006D503A">
        <w:rPr>
          <w:b/>
          <w:i/>
          <w:sz w:val="24"/>
          <w:szCs w:val="24"/>
        </w:rPr>
        <w:t>Satellite -&gt; Imagery</w:t>
      </w:r>
      <w:r>
        <w:rPr>
          <w:sz w:val="24"/>
          <w:szCs w:val="24"/>
        </w:rPr>
        <w:t xml:space="preserve"> chooser. S</w:t>
      </w:r>
      <w:r w:rsidR="006D503A">
        <w:rPr>
          <w:sz w:val="24"/>
          <w:szCs w:val="24"/>
        </w:rPr>
        <w:t xml:space="preserve">elect </w:t>
      </w:r>
      <w:r w:rsidR="006D503A" w:rsidRPr="00A34335">
        <w:rPr>
          <w:b/>
          <w:sz w:val="24"/>
          <w:szCs w:val="24"/>
        </w:rPr>
        <w:t>&lt;LOCAL-DATA&gt;</w:t>
      </w:r>
      <w:r w:rsidR="006D503A">
        <w:rPr>
          <w:sz w:val="24"/>
          <w:szCs w:val="24"/>
        </w:rPr>
        <w:t xml:space="preserve"> for</w:t>
      </w:r>
      <w:r w:rsidR="00526FE4">
        <w:rPr>
          <w:sz w:val="24"/>
          <w:szCs w:val="24"/>
        </w:rPr>
        <w:t xml:space="preserve"> the</w:t>
      </w:r>
      <w:r w:rsidR="006D503A">
        <w:rPr>
          <w:sz w:val="24"/>
          <w:szCs w:val="24"/>
        </w:rPr>
        <w:t xml:space="preserve"> </w:t>
      </w:r>
      <w:r w:rsidR="006D503A" w:rsidRPr="00A34335">
        <w:rPr>
          <w:b/>
          <w:sz w:val="24"/>
          <w:szCs w:val="24"/>
        </w:rPr>
        <w:t>Server</w:t>
      </w:r>
      <w:r w:rsidR="00526FE4">
        <w:rPr>
          <w:sz w:val="24"/>
          <w:szCs w:val="24"/>
        </w:rPr>
        <w:t xml:space="preserve">, </w:t>
      </w:r>
      <w:r w:rsidR="006D503A">
        <w:rPr>
          <w:sz w:val="24"/>
          <w:szCs w:val="24"/>
        </w:rPr>
        <w:t>select ZQ_IR for</w:t>
      </w:r>
      <w:r w:rsidR="00526FE4">
        <w:rPr>
          <w:sz w:val="24"/>
          <w:szCs w:val="24"/>
        </w:rPr>
        <w:t xml:space="preserve"> the</w:t>
      </w:r>
      <w:r w:rsidR="006D503A">
        <w:rPr>
          <w:sz w:val="24"/>
          <w:szCs w:val="24"/>
        </w:rPr>
        <w:t xml:space="preserve"> </w:t>
      </w:r>
      <w:r w:rsidR="006D503A" w:rsidRPr="00A34335">
        <w:rPr>
          <w:b/>
          <w:sz w:val="24"/>
          <w:szCs w:val="24"/>
        </w:rPr>
        <w:t>Dataset</w:t>
      </w:r>
      <w:r w:rsidR="006D503A">
        <w:rPr>
          <w:sz w:val="24"/>
          <w:szCs w:val="24"/>
        </w:rPr>
        <w:t xml:space="preserve">, </w:t>
      </w:r>
      <w:r w:rsidR="00526FE4">
        <w:rPr>
          <w:sz w:val="24"/>
          <w:szCs w:val="24"/>
        </w:rPr>
        <w:t xml:space="preserve">and </w:t>
      </w:r>
      <w:r w:rsidR="006D503A">
        <w:rPr>
          <w:sz w:val="24"/>
          <w:szCs w:val="24"/>
        </w:rPr>
        <w:t xml:space="preserve">click </w:t>
      </w:r>
      <w:r w:rsidR="006D503A" w:rsidRPr="00A34335">
        <w:rPr>
          <w:b/>
          <w:sz w:val="24"/>
          <w:szCs w:val="24"/>
        </w:rPr>
        <w:t>Connect</w:t>
      </w:r>
      <w:r w:rsidR="006F3104">
        <w:rPr>
          <w:sz w:val="24"/>
          <w:szCs w:val="24"/>
        </w:rPr>
        <w:t>.</w:t>
      </w:r>
    </w:p>
    <w:p w14:paraId="315685B9" w14:textId="77777777" w:rsidR="006F3104" w:rsidRDefault="006F3104" w:rsidP="006F3104">
      <w:pPr>
        <w:rPr>
          <w:sz w:val="24"/>
          <w:szCs w:val="24"/>
        </w:rPr>
      </w:pPr>
    </w:p>
    <w:p w14:paraId="5F54E205" w14:textId="77777777" w:rsidR="00004F0E" w:rsidRDefault="00290431" w:rsidP="002C26EA">
      <w:pPr>
        <w:numPr>
          <w:ilvl w:val="1"/>
          <w:numId w:val="6"/>
        </w:numPr>
        <w:rPr>
          <w:sz w:val="24"/>
          <w:szCs w:val="24"/>
        </w:rPr>
      </w:pPr>
      <w:r>
        <w:rPr>
          <w:sz w:val="24"/>
          <w:szCs w:val="24"/>
        </w:rPr>
        <w:t xml:space="preserve">Choose the </w:t>
      </w:r>
      <w:r>
        <w:rPr>
          <w:i/>
          <w:sz w:val="24"/>
          <w:szCs w:val="24"/>
        </w:rPr>
        <w:t>FY2E IR satellite data</w:t>
      </w:r>
      <w:r>
        <w:rPr>
          <w:sz w:val="24"/>
          <w:szCs w:val="24"/>
        </w:rPr>
        <w:t xml:space="preserve"> </w:t>
      </w:r>
      <w:r>
        <w:rPr>
          <w:b/>
          <w:sz w:val="24"/>
          <w:szCs w:val="24"/>
        </w:rPr>
        <w:t>Image Type</w:t>
      </w:r>
      <w:r>
        <w:rPr>
          <w:sz w:val="24"/>
          <w:szCs w:val="24"/>
        </w:rPr>
        <w:t xml:space="preserve"> and select the </w:t>
      </w:r>
      <w:r w:rsidR="00381155" w:rsidRPr="00E612D3">
        <w:rPr>
          <w:b/>
          <w:i/>
          <w:sz w:val="24"/>
          <w:szCs w:val="24"/>
        </w:rPr>
        <w:t xml:space="preserve">5 </w:t>
      </w:r>
      <w:r w:rsidRPr="00E612D3">
        <w:rPr>
          <w:b/>
          <w:i/>
          <w:sz w:val="24"/>
          <w:szCs w:val="24"/>
        </w:rPr>
        <w:t>most recent</w:t>
      </w:r>
      <w:r w:rsidRPr="00E612D3">
        <w:rPr>
          <w:sz w:val="24"/>
          <w:szCs w:val="24"/>
        </w:rPr>
        <w:t xml:space="preserve"> time</w:t>
      </w:r>
      <w:r w:rsidR="00381155" w:rsidRPr="00E612D3">
        <w:rPr>
          <w:sz w:val="24"/>
          <w:szCs w:val="24"/>
        </w:rPr>
        <w:t>s</w:t>
      </w:r>
      <w:r>
        <w:rPr>
          <w:sz w:val="24"/>
          <w:szCs w:val="24"/>
        </w:rPr>
        <w:t xml:space="preserve">.  Click </w:t>
      </w:r>
      <w:r w:rsidRPr="00436D38">
        <w:rPr>
          <w:b/>
          <w:sz w:val="24"/>
          <w:szCs w:val="24"/>
        </w:rPr>
        <w:t>Add Source</w:t>
      </w:r>
      <w:r w:rsidR="00004F0E">
        <w:rPr>
          <w:sz w:val="24"/>
          <w:szCs w:val="24"/>
        </w:rPr>
        <w:t>.</w:t>
      </w:r>
    </w:p>
    <w:p w14:paraId="566FD586" w14:textId="77777777" w:rsidR="00481DCF" w:rsidRDefault="00481DCF" w:rsidP="00481DCF">
      <w:pPr>
        <w:rPr>
          <w:sz w:val="24"/>
          <w:szCs w:val="24"/>
        </w:rPr>
      </w:pPr>
    </w:p>
    <w:p w14:paraId="1B5F4B40" w14:textId="77777777" w:rsidR="00316A97" w:rsidRPr="009E1D00" w:rsidRDefault="00487E2F" w:rsidP="00B52378">
      <w:pPr>
        <w:numPr>
          <w:ilvl w:val="1"/>
          <w:numId w:val="6"/>
        </w:numPr>
        <w:rPr>
          <w:sz w:val="24"/>
          <w:szCs w:val="24"/>
        </w:rPr>
      </w:pPr>
      <w:r>
        <w:rPr>
          <w:bCs/>
          <w:sz w:val="24"/>
          <w:szCs w:val="24"/>
        </w:rPr>
        <w:t xml:space="preserve">In the </w:t>
      </w:r>
      <w:r w:rsidRPr="004672C3">
        <w:rPr>
          <w:b/>
          <w:bCs/>
          <w:i/>
          <w:sz w:val="24"/>
          <w:szCs w:val="24"/>
        </w:rPr>
        <w:t>Field Selector</w:t>
      </w:r>
      <w:r>
        <w:rPr>
          <w:bCs/>
          <w:sz w:val="24"/>
          <w:szCs w:val="24"/>
        </w:rPr>
        <w:t xml:space="preserve"> tab, select </w:t>
      </w:r>
      <w:r w:rsidRPr="004672C3">
        <w:rPr>
          <w:b/>
          <w:bCs/>
          <w:sz w:val="24"/>
          <w:szCs w:val="24"/>
        </w:rPr>
        <w:t>Formulas</w:t>
      </w:r>
      <w:r>
        <w:rPr>
          <w:bCs/>
          <w:sz w:val="24"/>
          <w:szCs w:val="24"/>
        </w:rPr>
        <w:t xml:space="preserve"> under </w:t>
      </w:r>
      <w:r w:rsidRPr="00FE22BE">
        <w:rPr>
          <w:b/>
          <w:bCs/>
          <w:sz w:val="24"/>
          <w:szCs w:val="24"/>
        </w:rPr>
        <w:t>Data Sources</w:t>
      </w:r>
      <w:r>
        <w:rPr>
          <w:bCs/>
          <w:sz w:val="24"/>
          <w:szCs w:val="24"/>
        </w:rPr>
        <w:t>.</w:t>
      </w:r>
      <w:r w:rsidR="008E4CD5">
        <w:rPr>
          <w:bCs/>
          <w:sz w:val="24"/>
          <w:szCs w:val="24"/>
        </w:rPr>
        <w:t xml:space="preserve">  Under </w:t>
      </w:r>
      <w:r w:rsidR="008E4CD5" w:rsidRPr="00A41C7A">
        <w:rPr>
          <w:b/>
          <w:bCs/>
          <w:sz w:val="24"/>
          <w:szCs w:val="24"/>
        </w:rPr>
        <w:t>Fields</w:t>
      </w:r>
      <w:r w:rsidR="008E4CD5" w:rsidRPr="00E57AF7">
        <w:rPr>
          <w:bCs/>
          <w:sz w:val="24"/>
          <w:szCs w:val="24"/>
        </w:rPr>
        <w:t>,</w:t>
      </w:r>
      <w:r w:rsidR="008E4CD5">
        <w:rPr>
          <w:bCs/>
          <w:sz w:val="24"/>
          <w:szCs w:val="24"/>
        </w:rPr>
        <w:t xml:space="preserve"> open the </w:t>
      </w:r>
      <w:r w:rsidR="008E4CD5">
        <w:rPr>
          <w:b/>
          <w:bCs/>
          <w:sz w:val="24"/>
          <w:szCs w:val="24"/>
        </w:rPr>
        <w:t>Imagery</w:t>
      </w:r>
      <w:r w:rsidR="008E4CD5">
        <w:rPr>
          <w:bCs/>
          <w:sz w:val="24"/>
          <w:szCs w:val="24"/>
        </w:rPr>
        <w:t xml:space="preserve"> tree and select </w:t>
      </w:r>
      <w:r w:rsidR="008E4CD5">
        <w:rPr>
          <w:b/>
          <w:bCs/>
          <w:sz w:val="24"/>
          <w:szCs w:val="24"/>
        </w:rPr>
        <w:t>Mask Function</w:t>
      </w:r>
      <w:r w:rsidR="008E4CD5" w:rsidRPr="00FE22BE">
        <w:rPr>
          <w:bCs/>
          <w:sz w:val="24"/>
          <w:szCs w:val="24"/>
        </w:rPr>
        <w:t>.</w:t>
      </w:r>
      <w:r w:rsidR="008E4CD5">
        <w:rPr>
          <w:bCs/>
          <w:sz w:val="24"/>
          <w:szCs w:val="24"/>
        </w:rPr>
        <w:t xml:space="preserve">  Click </w:t>
      </w:r>
      <w:r w:rsidR="008E4CD5">
        <w:rPr>
          <w:b/>
          <w:bCs/>
          <w:sz w:val="24"/>
          <w:szCs w:val="24"/>
        </w:rPr>
        <w:t xml:space="preserve">Create </w:t>
      </w:r>
      <w:r w:rsidR="008E4CD5" w:rsidRPr="00E612D3">
        <w:rPr>
          <w:bCs/>
          <w:sz w:val="24"/>
          <w:szCs w:val="24"/>
        </w:rPr>
        <w:t>Display</w:t>
      </w:r>
      <w:r w:rsidR="008E4CD5">
        <w:rPr>
          <w:bCs/>
          <w:sz w:val="24"/>
          <w:szCs w:val="24"/>
        </w:rPr>
        <w:t>.</w:t>
      </w:r>
    </w:p>
    <w:p w14:paraId="31D69A5C" w14:textId="77777777" w:rsidR="00316A97" w:rsidRDefault="00316A97" w:rsidP="00E612D3">
      <w:pPr>
        <w:pStyle w:val="ListParagraph"/>
        <w:rPr>
          <w:sz w:val="24"/>
          <w:szCs w:val="24"/>
        </w:rPr>
      </w:pPr>
    </w:p>
    <w:p w14:paraId="10EC9989" w14:textId="77777777" w:rsidR="00316A97" w:rsidRDefault="00316A97" w:rsidP="00B52378">
      <w:pPr>
        <w:numPr>
          <w:ilvl w:val="1"/>
          <w:numId w:val="6"/>
        </w:numPr>
        <w:rPr>
          <w:sz w:val="24"/>
          <w:szCs w:val="24"/>
        </w:rPr>
      </w:pPr>
      <w:r>
        <w:rPr>
          <w:sz w:val="24"/>
          <w:szCs w:val="24"/>
        </w:rPr>
        <w:t xml:space="preserve">In the </w:t>
      </w:r>
      <w:r w:rsidRPr="00E612D3">
        <w:rPr>
          <w:b/>
          <w:sz w:val="24"/>
          <w:szCs w:val="24"/>
        </w:rPr>
        <w:t>Select Input</w:t>
      </w:r>
      <w:r>
        <w:rPr>
          <w:sz w:val="24"/>
          <w:szCs w:val="24"/>
        </w:rPr>
        <w:t xml:space="preserve"> window, enter the following parameters, then click </w:t>
      </w:r>
      <w:r w:rsidRPr="00E612D3">
        <w:rPr>
          <w:b/>
          <w:sz w:val="24"/>
          <w:szCs w:val="24"/>
        </w:rPr>
        <w:t>OK</w:t>
      </w:r>
      <w:r>
        <w:rPr>
          <w:sz w:val="24"/>
          <w:szCs w:val="24"/>
        </w:rPr>
        <w:t>:</w:t>
      </w:r>
    </w:p>
    <w:p w14:paraId="5FCAD5A3" w14:textId="77777777" w:rsidR="00316A97" w:rsidRDefault="00316A97" w:rsidP="00E612D3">
      <w:pPr>
        <w:pStyle w:val="ListParagraph"/>
        <w:rPr>
          <w:sz w:val="24"/>
          <w:szCs w:val="24"/>
        </w:rPr>
      </w:pPr>
    </w:p>
    <w:p w14:paraId="0372C940" w14:textId="77777777" w:rsidR="00316A97" w:rsidRPr="00B1763B" w:rsidRDefault="00316A97" w:rsidP="00316A97">
      <w:pPr>
        <w:numPr>
          <w:ilvl w:val="0"/>
          <w:numId w:val="21"/>
        </w:numPr>
        <w:rPr>
          <w:sz w:val="24"/>
          <w:szCs w:val="24"/>
        </w:rPr>
      </w:pPr>
      <w:r>
        <w:rPr>
          <w:b/>
          <w:sz w:val="24"/>
          <w:szCs w:val="24"/>
        </w:rPr>
        <w:t>comparison –</w:t>
      </w:r>
      <w:r>
        <w:rPr>
          <w:sz w:val="24"/>
          <w:szCs w:val="24"/>
        </w:rPr>
        <w:t xml:space="preserve"> &lt;</w:t>
      </w:r>
    </w:p>
    <w:p w14:paraId="659F5977" w14:textId="77777777" w:rsidR="00316A97" w:rsidRDefault="00316A97" w:rsidP="00E612D3">
      <w:pPr>
        <w:numPr>
          <w:ilvl w:val="0"/>
          <w:numId w:val="21"/>
        </w:numPr>
        <w:rPr>
          <w:sz w:val="24"/>
          <w:szCs w:val="24"/>
        </w:rPr>
      </w:pPr>
      <w:r>
        <w:rPr>
          <w:b/>
          <w:sz w:val="24"/>
          <w:szCs w:val="24"/>
          <w:lang w:val="fr-FR"/>
        </w:rPr>
        <w:t>cutoff</w:t>
      </w:r>
      <w:r w:rsidRPr="005E0EA1">
        <w:rPr>
          <w:b/>
          <w:sz w:val="24"/>
          <w:szCs w:val="24"/>
          <w:lang w:val="fr-FR"/>
        </w:rPr>
        <w:t xml:space="preserve"> –</w:t>
      </w:r>
      <w:r w:rsidRPr="005E0EA1">
        <w:rPr>
          <w:sz w:val="24"/>
          <w:szCs w:val="24"/>
          <w:lang w:val="fr-FR"/>
        </w:rPr>
        <w:t xml:space="preserve"> </w:t>
      </w:r>
      <w:r>
        <w:rPr>
          <w:sz w:val="24"/>
          <w:szCs w:val="24"/>
          <w:lang w:val="fr-FR"/>
        </w:rPr>
        <w:t>240</w:t>
      </w:r>
    </w:p>
    <w:p w14:paraId="2D38136E" w14:textId="77777777" w:rsidR="00004F0E" w:rsidRPr="009E1D00" w:rsidRDefault="00316A97" w:rsidP="00E612D3">
      <w:pPr>
        <w:numPr>
          <w:ilvl w:val="0"/>
          <w:numId w:val="21"/>
        </w:numPr>
        <w:rPr>
          <w:sz w:val="24"/>
          <w:szCs w:val="24"/>
        </w:rPr>
      </w:pPr>
      <w:r w:rsidRPr="00E612D3">
        <w:rPr>
          <w:b/>
          <w:sz w:val="24"/>
          <w:szCs w:val="24"/>
        </w:rPr>
        <w:t>useNaN</w:t>
      </w:r>
      <w:r>
        <w:rPr>
          <w:sz w:val="24"/>
          <w:szCs w:val="24"/>
        </w:rPr>
        <w:t xml:space="preserve"> </w:t>
      </w:r>
      <w:r w:rsidRPr="005E0EA1">
        <w:rPr>
          <w:b/>
          <w:sz w:val="24"/>
          <w:szCs w:val="24"/>
          <w:lang w:val="fr-FR"/>
        </w:rPr>
        <w:t>–</w:t>
      </w:r>
      <w:r w:rsidRPr="005E0EA1">
        <w:rPr>
          <w:sz w:val="24"/>
          <w:szCs w:val="24"/>
          <w:lang w:val="fr-FR"/>
        </w:rPr>
        <w:t xml:space="preserve"> </w:t>
      </w:r>
      <w:r>
        <w:rPr>
          <w:sz w:val="24"/>
          <w:szCs w:val="24"/>
          <w:lang w:val="fr-FR"/>
        </w:rPr>
        <w:t>1</w:t>
      </w:r>
    </w:p>
    <w:p w14:paraId="5B4E3DB3" w14:textId="77777777" w:rsidR="00E27F9E" w:rsidRDefault="00E27F9E" w:rsidP="00E27F9E">
      <w:pPr>
        <w:rPr>
          <w:sz w:val="24"/>
          <w:szCs w:val="24"/>
        </w:rPr>
      </w:pPr>
    </w:p>
    <w:p w14:paraId="63A1D497" w14:textId="77777777" w:rsidR="008E4CD5" w:rsidRPr="00BD076A" w:rsidRDefault="008E4CD5" w:rsidP="009E1D00">
      <w:pPr>
        <w:widowControl w:val="0"/>
        <w:numPr>
          <w:ilvl w:val="1"/>
          <w:numId w:val="26"/>
        </w:numPr>
        <w:suppressAutoHyphens/>
        <w:rPr>
          <w:sz w:val="24"/>
          <w:szCs w:val="24"/>
        </w:rPr>
      </w:pPr>
      <w:r>
        <w:rPr>
          <w:sz w:val="24"/>
          <w:szCs w:val="24"/>
        </w:rPr>
        <w:t xml:space="preserve">In the new </w:t>
      </w:r>
      <w:r w:rsidRPr="00D33AAA">
        <w:rPr>
          <w:b/>
          <w:sz w:val="24"/>
          <w:szCs w:val="24"/>
        </w:rPr>
        <w:t>Field Selector</w:t>
      </w:r>
      <w:r>
        <w:rPr>
          <w:sz w:val="24"/>
          <w:szCs w:val="24"/>
        </w:rPr>
        <w:t xml:space="preserve"> window, select:</w:t>
      </w:r>
      <w:r>
        <w:rPr>
          <w:sz w:val="24"/>
          <w:szCs w:val="24"/>
        </w:rPr>
        <w:br/>
      </w:r>
    </w:p>
    <w:p w14:paraId="52659985" w14:textId="77777777" w:rsidR="008E4CD5" w:rsidRPr="00DF69BB" w:rsidRDefault="008E4CD5" w:rsidP="008E4CD5">
      <w:pPr>
        <w:numPr>
          <w:ilvl w:val="2"/>
          <w:numId w:val="27"/>
        </w:numPr>
        <w:rPr>
          <w:b/>
          <w:sz w:val="24"/>
          <w:szCs w:val="24"/>
        </w:rPr>
      </w:pPr>
      <w:r>
        <w:rPr>
          <w:sz w:val="24"/>
          <w:szCs w:val="24"/>
        </w:rPr>
        <w:t xml:space="preserve">For </w:t>
      </w:r>
      <w:r>
        <w:rPr>
          <w:b/>
          <w:sz w:val="24"/>
          <w:szCs w:val="24"/>
        </w:rPr>
        <w:t>F</w:t>
      </w:r>
      <w:r w:rsidRPr="00DF69BB">
        <w:rPr>
          <w:b/>
          <w:sz w:val="24"/>
          <w:szCs w:val="24"/>
        </w:rPr>
        <w:t>ield</w:t>
      </w:r>
      <w:r>
        <w:rPr>
          <w:b/>
          <w:sz w:val="24"/>
          <w:szCs w:val="24"/>
        </w:rPr>
        <w:t>:</w:t>
      </w:r>
      <w:r w:rsidRPr="00DF69BB">
        <w:rPr>
          <w:b/>
          <w:sz w:val="24"/>
          <w:szCs w:val="24"/>
        </w:rPr>
        <w:t xml:space="preserve"> </w:t>
      </w:r>
      <w:r w:rsidR="00316A97">
        <w:rPr>
          <w:b/>
          <w:sz w:val="24"/>
          <w:szCs w:val="24"/>
        </w:rPr>
        <w:t>inputFieldForMask</w:t>
      </w:r>
      <w:r>
        <w:rPr>
          <w:sz w:val="24"/>
          <w:szCs w:val="24"/>
        </w:rPr>
        <w:t xml:space="preserve">, open and select </w:t>
      </w:r>
      <w:r w:rsidRPr="00852EFA">
        <w:rPr>
          <w:sz w:val="24"/>
          <w:szCs w:val="24"/>
        </w:rPr>
        <w:t>the</w:t>
      </w:r>
      <w:r w:rsidRPr="00852EFA">
        <w:rPr>
          <w:b/>
          <w:i/>
          <w:sz w:val="24"/>
          <w:szCs w:val="24"/>
        </w:rPr>
        <w:t xml:space="preserve"> </w:t>
      </w:r>
      <w:r w:rsidR="00316A97">
        <w:rPr>
          <w:b/>
          <w:i/>
          <w:sz w:val="24"/>
          <w:szCs w:val="24"/>
        </w:rPr>
        <w:t>ZQ_IR(All Bands)-&gt; 10.8</w:t>
      </w:r>
      <w:r w:rsidR="00316A97" w:rsidRPr="00316A97">
        <w:rPr>
          <w:sz w:val="24"/>
          <w:szCs w:val="24"/>
        </w:rPr>
        <w:t xml:space="preserve"> </w:t>
      </w:r>
      <w:r w:rsidR="00316A97" w:rsidRPr="00316A97">
        <w:rPr>
          <w:b/>
          <w:i/>
          <w:sz w:val="24"/>
          <w:szCs w:val="24"/>
        </w:rPr>
        <w:t>µ</w:t>
      </w:r>
      <w:r w:rsidR="009E1D00">
        <w:rPr>
          <w:b/>
          <w:i/>
          <w:sz w:val="24"/>
          <w:szCs w:val="24"/>
        </w:rPr>
        <w:t>m IR Surface/Cloud-top Temp -&gt; Temperature,</w:t>
      </w:r>
      <w:r w:rsidR="009E1D00">
        <w:rPr>
          <w:sz w:val="24"/>
          <w:szCs w:val="24"/>
        </w:rPr>
        <w:t xml:space="preserve"> and in the Region tab select a region over China.</w:t>
      </w:r>
      <w:r>
        <w:rPr>
          <w:b/>
          <w:sz w:val="24"/>
          <w:szCs w:val="24"/>
        </w:rPr>
        <w:br/>
      </w:r>
    </w:p>
    <w:p w14:paraId="1EBF560A" w14:textId="77777777" w:rsidR="0007625E" w:rsidRPr="00E612D3" w:rsidRDefault="008E4CD5" w:rsidP="008E4CD5">
      <w:pPr>
        <w:numPr>
          <w:ilvl w:val="2"/>
          <w:numId w:val="27"/>
        </w:numPr>
        <w:rPr>
          <w:b/>
          <w:sz w:val="24"/>
          <w:szCs w:val="24"/>
        </w:rPr>
      </w:pPr>
      <w:r>
        <w:rPr>
          <w:sz w:val="24"/>
          <w:szCs w:val="24"/>
        </w:rPr>
        <w:t xml:space="preserve">For </w:t>
      </w:r>
      <w:r>
        <w:rPr>
          <w:b/>
          <w:sz w:val="24"/>
          <w:szCs w:val="24"/>
        </w:rPr>
        <w:t>F</w:t>
      </w:r>
      <w:r w:rsidRPr="00DF69BB">
        <w:rPr>
          <w:b/>
          <w:sz w:val="24"/>
          <w:szCs w:val="24"/>
        </w:rPr>
        <w:t>ield</w:t>
      </w:r>
      <w:r>
        <w:rPr>
          <w:b/>
          <w:sz w:val="24"/>
          <w:szCs w:val="24"/>
        </w:rPr>
        <w:t>:</w:t>
      </w:r>
      <w:r w:rsidRPr="00DF69BB">
        <w:rPr>
          <w:b/>
          <w:sz w:val="24"/>
          <w:szCs w:val="24"/>
        </w:rPr>
        <w:t xml:space="preserve"> </w:t>
      </w:r>
      <w:r w:rsidR="009E1D00">
        <w:rPr>
          <w:b/>
          <w:sz w:val="24"/>
          <w:szCs w:val="24"/>
        </w:rPr>
        <w:t>displayFieldToBeMasked</w:t>
      </w:r>
      <w:r>
        <w:rPr>
          <w:sz w:val="24"/>
          <w:szCs w:val="24"/>
        </w:rPr>
        <w:t>, open and select the</w:t>
      </w:r>
      <w:r w:rsidR="009E1D00" w:rsidRPr="009E1D00">
        <w:rPr>
          <w:b/>
          <w:i/>
          <w:sz w:val="24"/>
          <w:szCs w:val="24"/>
        </w:rPr>
        <w:t xml:space="preserve"> </w:t>
      </w:r>
      <w:r w:rsidR="0007625E">
        <w:rPr>
          <w:b/>
          <w:i/>
          <w:sz w:val="24"/>
          <w:szCs w:val="24"/>
        </w:rPr>
        <w:t>ZQ_IR(All Bands)-&gt; 10</w:t>
      </w:r>
      <w:r w:rsidR="009E1D00">
        <w:rPr>
          <w:b/>
          <w:i/>
          <w:sz w:val="24"/>
          <w:szCs w:val="24"/>
        </w:rPr>
        <w:t>.8</w:t>
      </w:r>
      <w:r w:rsidR="009E1D00" w:rsidRPr="00316A97">
        <w:rPr>
          <w:sz w:val="24"/>
          <w:szCs w:val="24"/>
        </w:rPr>
        <w:t xml:space="preserve"> </w:t>
      </w:r>
      <w:r w:rsidR="009E1D00" w:rsidRPr="00316A97">
        <w:rPr>
          <w:b/>
          <w:i/>
          <w:sz w:val="24"/>
          <w:szCs w:val="24"/>
        </w:rPr>
        <w:t>µ</w:t>
      </w:r>
      <w:r w:rsidR="009E1D00">
        <w:rPr>
          <w:b/>
          <w:i/>
          <w:sz w:val="24"/>
          <w:szCs w:val="24"/>
        </w:rPr>
        <w:t xml:space="preserve">m IR </w:t>
      </w:r>
      <w:r w:rsidR="0007625E">
        <w:rPr>
          <w:b/>
          <w:i/>
          <w:sz w:val="24"/>
          <w:szCs w:val="24"/>
        </w:rPr>
        <w:t xml:space="preserve">Surface/Cloud-top Temp </w:t>
      </w:r>
      <w:r w:rsidR="009E1D00">
        <w:rPr>
          <w:b/>
          <w:i/>
          <w:sz w:val="24"/>
          <w:szCs w:val="24"/>
        </w:rPr>
        <w:t>-&gt; Temperature</w:t>
      </w:r>
      <w:r w:rsidR="009E1D00">
        <w:rPr>
          <w:sz w:val="24"/>
          <w:szCs w:val="24"/>
        </w:rPr>
        <w:t xml:space="preserve"> </w:t>
      </w:r>
      <w:r w:rsidR="00B04BA5">
        <w:rPr>
          <w:sz w:val="24"/>
          <w:szCs w:val="24"/>
        </w:rPr>
        <w:t xml:space="preserve">, and click </w:t>
      </w:r>
      <w:r w:rsidR="00B04BA5" w:rsidRPr="00E612D3">
        <w:rPr>
          <w:b/>
          <w:sz w:val="24"/>
          <w:szCs w:val="24"/>
        </w:rPr>
        <w:t>OK</w:t>
      </w:r>
      <w:r w:rsidR="00B04BA5">
        <w:rPr>
          <w:sz w:val="24"/>
          <w:szCs w:val="24"/>
        </w:rPr>
        <w:t>.</w:t>
      </w:r>
    </w:p>
    <w:p w14:paraId="2D54857E" w14:textId="77777777" w:rsidR="0007625E" w:rsidRPr="00E612D3" w:rsidRDefault="0007625E" w:rsidP="00E612D3">
      <w:pPr>
        <w:ind w:left="1080"/>
        <w:rPr>
          <w:b/>
          <w:sz w:val="24"/>
          <w:szCs w:val="24"/>
        </w:rPr>
      </w:pPr>
    </w:p>
    <w:p w14:paraId="1E91EDAB" w14:textId="77777777" w:rsidR="0007625E" w:rsidRPr="00E612D3" w:rsidRDefault="0007625E" w:rsidP="00E612D3">
      <w:pPr>
        <w:numPr>
          <w:ilvl w:val="1"/>
          <w:numId w:val="28"/>
        </w:numPr>
        <w:rPr>
          <w:b/>
          <w:sz w:val="24"/>
          <w:szCs w:val="24"/>
        </w:rPr>
      </w:pPr>
      <w:r w:rsidRPr="00386E7E">
        <w:rPr>
          <w:i/>
          <w:sz w:val="24"/>
          <w:szCs w:val="24"/>
        </w:rPr>
        <w:t>Righ</w:t>
      </w:r>
      <w:r>
        <w:rPr>
          <w:i/>
          <w:sz w:val="24"/>
          <w:szCs w:val="24"/>
        </w:rPr>
        <w:t>t Click</w:t>
      </w:r>
      <w:r>
        <w:rPr>
          <w:sz w:val="24"/>
          <w:szCs w:val="24"/>
        </w:rPr>
        <w:t xml:space="preserve"> on the color table </w:t>
      </w:r>
      <w:r w:rsidRPr="003C5BEA">
        <w:rPr>
          <w:sz w:val="24"/>
          <w:szCs w:val="24"/>
        </w:rPr>
        <w:t>in</w:t>
      </w:r>
      <w:r>
        <w:rPr>
          <w:sz w:val="24"/>
          <w:szCs w:val="24"/>
        </w:rPr>
        <w:t xml:space="preserve"> </w:t>
      </w:r>
      <w:r w:rsidRPr="003C5BEA">
        <w:rPr>
          <w:sz w:val="24"/>
          <w:szCs w:val="24"/>
        </w:rPr>
        <w:t xml:space="preserve">the </w:t>
      </w:r>
      <w:r>
        <w:rPr>
          <w:b/>
          <w:sz w:val="24"/>
          <w:szCs w:val="24"/>
        </w:rPr>
        <w:t>Legend</w:t>
      </w:r>
      <w:r>
        <w:rPr>
          <w:sz w:val="24"/>
          <w:szCs w:val="24"/>
        </w:rPr>
        <w:t xml:space="preserve"> and select </w:t>
      </w:r>
      <w:r>
        <w:rPr>
          <w:b/>
          <w:sz w:val="24"/>
          <w:szCs w:val="24"/>
        </w:rPr>
        <w:t>Change Range...</w:t>
      </w:r>
      <w:r>
        <w:rPr>
          <w:sz w:val="24"/>
          <w:szCs w:val="24"/>
        </w:rPr>
        <w:t xml:space="preserve">  Edit the values to match the range of values masked.  Change the range to 240 to 180 K and click </w:t>
      </w:r>
      <w:r>
        <w:rPr>
          <w:b/>
          <w:sz w:val="24"/>
          <w:szCs w:val="24"/>
        </w:rPr>
        <w:t>OK</w:t>
      </w:r>
      <w:r>
        <w:rPr>
          <w:sz w:val="24"/>
          <w:szCs w:val="24"/>
        </w:rPr>
        <w:t>.</w:t>
      </w:r>
    </w:p>
    <w:p w14:paraId="5F578A1E" w14:textId="77777777" w:rsidR="0007625E" w:rsidRPr="00E612D3" w:rsidRDefault="0007625E" w:rsidP="00E612D3">
      <w:pPr>
        <w:ind w:left="720"/>
        <w:rPr>
          <w:b/>
          <w:sz w:val="24"/>
          <w:szCs w:val="24"/>
        </w:rPr>
      </w:pPr>
    </w:p>
    <w:p w14:paraId="3C5A884D" w14:textId="77777777" w:rsidR="0007625E" w:rsidRPr="009E1D00" w:rsidRDefault="0007625E" w:rsidP="00E612D3">
      <w:pPr>
        <w:numPr>
          <w:ilvl w:val="0"/>
          <w:numId w:val="30"/>
        </w:numPr>
        <w:rPr>
          <w:sz w:val="24"/>
          <w:szCs w:val="24"/>
        </w:rPr>
      </w:pPr>
      <w:r>
        <w:rPr>
          <w:bCs/>
          <w:sz w:val="24"/>
          <w:szCs w:val="24"/>
        </w:rPr>
        <w:t xml:space="preserve">In the </w:t>
      </w:r>
      <w:r w:rsidRPr="004672C3">
        <w:rPr>
          <w:b/>
          <w:bCs/>
          <w:i/>
          <w:sz w:val="24"/>
          <w:szCs w:val="24"/>
        </w:rPr>
        <w:t>Field Selector</w:t>
      </w:r>
      <w:r>
        <w:rPr>
          <w:bCs/>
          <w:sz w:val="24"/>
          <w:szCs w:val="24"/>
        </w:rPr>
        <w:t xml:space="preserve"> tab, select </w:t>
      </w:r>
      <w:r w:rsidRPr="004672C3">
        <w:rPr>
          <w:b/>
          <w:bCs/>
          <w:sz w:val="24"/>
          <w:szCs w:val="24"/>
        </w:rPr>
        <w:t>Formulas</w:t>
      </w:r>
      <w:r>
        <w:rPr>
          <w:bCs/>
          <w:sz w:val="24"/>
          <w:szCs w:val="24"/>
        </w:rPr>
        <w:t xml:space="preserve"> under </w:t>
      </w:r>
      <w:r w:rsidRPr="00FE22BE">
        <w:rPr>
          <w:b/>
          <w:bCs/>
          <w:sz w:val="24"/>
          <w:szCs w:val="24"/>
        </w:rPr>
        <w:t>Data Sources</w:t>
      </w:r>
      <w:r>
        <w:rPr>
          <w:bCs/>
          <w:sz w:val="24"/>
          <w:szCs w:val="24"/>
        </w:rPr>
        <w:t xml:space="preserve">.  Under </w:t>
      </w:r>
      <w:r w:rsidRPr="00A41C7A">
        <w:rPr>
          <w:b/>
          <w:bCs/>
          <w:sz w:val="24"/>
          <w:szCs w:val="24"/>
        </w:rPr>
        <w:t>Fields</w:t>
      </w:r>
      <w:r w:rsidRPr="00E57AF7">
        <w:rPr>
          <w:bCs/>
          <w:sz w:val="24"/>
          <w:szCs w:val="24"/>
        </w:rPr>
        <w:t>,</w:t>
      </w:r>
      <w:r>
        <w:rPr>
          <w:bCs/>
          <w:sz w:val="24"/>
          <w:szCs w:val="24"/>
        </w:rPr>
        <w:t xml:space="preserve"> open the </w:t>
      </w:r>
      <w:r>
        <w:rPr>
          <w:b/>
          <w:bCs/>
          <w:sz w:val="24"/>
          <w:szCs w:val="24"/>
        </w:rPr>
        <w:t>Imagery</w:t>
      </w:r>
      <w:r>
        <w:rPr>
          <w:bCs/>
          <w:sz w:val="24"/>
          <w:szCs w:val="24"/>
        </w:rPr>
        <w:t xml:space="preserve"> tree and select </w:t>
      </w:r>
      <w:r>
        <w:rPr>
          <w:b/>
          <w:bCs/>
          <w:sz w:val="24"/>
          <w:szCs w:val="24"/>
        </w:rPr>
        <w:t>Mask Within Range</w:t>
      </w:r>
      <w:r w:rsidRPr="00FE22BE">
        <w:rPr>
          <w:bCs/>
          <w:sz w:val="24"/>
          <w:szCs w:val="24"/>
        </w:rPr>
        <w:t>.</w:t>
      </w:r>
      <w:r>
        <w:rPr>
          <w:bCs/>
          <w:sz w:val="24"/>
          <w:szCs w:val="24"/>
        </w:rPr>
        <w:t xml:space="preserve">  Click </w:t>
      </w:r>
      <w:r>
        <w:rPr>
          <w:b/>
          <w:bCs/>
          <w:sz w:val="24"/>
          <w:szCs w:val="24"/>
        </w:rPr>
        <w:t xml:space="preserve">Create </w:t>
      </w:r>
      <w:r w:rsidRPr="000B6E24">
        <w:rPr>
          <w:bCs/>
          <w:sz w:val="24"/>
          <w:szCs w:val="24"/>
        </w:rPr>
        <w:t>Display</w:t>
      </w:r>
      <w:r>
        <w:rPr>
          <w:bCs/>
          <w:sz w:val="24"/>
          <w:szCs w:val="24"/>
        </w:rPr>
        <w:t>.</w:t>
      </w:r>
    </w:p>
    <w:p w14:paraId="782BBEEC" w14:textId="77777777" w:rsidR="0007625E" w:rsidRDefault="0007625E" w:rsidP="0007625E">
      <w:pPr>
        <w:pStyle w:val="ListParagraph"/>
        <w:rPr>
          <w:sz w:val="24"/>
          <w:szCs w:val="24"/>
        </w:rPr>
      </w:pPr>
    </w:p>
    <w:p w14:paraId="4148527B" w14:textId="77777777" w:rsidR="0007625E" w:rsidRDefault="0007625E" w:rsidP="00E612D3">
      <w:pPr>
        <w:numPr>
          <w:ilvl w:val="0"/>
          <w:numId w:val="30"/>
        </w:numPr>
        <w:rPr>
          <w:sz w:val="24"/>
          <w:szCs w:val="24"/>
        </w:rPr>
      </w:pPr>
      <w:r>
        <w:rPr>
          <w:sz w:val="24"/>
          <w:szCs w:val="24"/>
        </w:rPr>
        <w:t xml:space="preserve">In the </w:t>
      </w:r>
      <w:r w:rsidRPr="000B6E24">
        <w:rPr>
          <w:b/>
          <w:sz w:val="24"/>
          <w:szCs w:val="24"/>
        </w:rPr>
        <w:t>Select Input</w:t>
      </w:r>
      <w:r>
        <w:rPr>
          <w:sz w:val="24"/>
          <w:szCs w:val="24"/>
        </w:rPr>
        <w:t xml:space="preserve"> window, enter the following parameters, then click </w:t>
      </w:r>
      <w:r w:rsidRPr="000B6E24">
        <w:rPr>
          <w:b/>
          <w:sz w:val="24"/>
          <w:szCs w:val="24"/>
        </w:rPr>
        <w:t>OK</w:t>
      </w:r>
      <w:r>
        <w:rPr>
          <w:sz w:val="24"/>
          <w:szCs w:val="24"/>
        </w:rPr>
        <w:t>:</w:t>
      </w:r>
    </w:p>
    <w:p w14:paraId="0E90FE25" w14:textId="77777777" w:rsidR="0007625E" w:rsidRDefault="0007625E" w:rsidP="0007625E">
      <w:pPr>
        <w:pStyle w:val="ListParagraph"/>
        <w:rPr>
          <w:sz w:val="24"/>
          <w:szCs w:val="24"/>
        </w:rPr>
      </w:pPr>
    </w:p>
    <w:p w14:paraId="6B729387" w14:textId="77777777" w:rsidR="0007625E" w:rsidRPr="00B1763B" w:rsidRDefault="0007625E" w:rsidP="0007625E">
      <w:pPr>
        <w:numPr>
          <w:ilvl w:val="0"/>
          <w:numId w:val="21"/>
        </w:numPr>
        <w:rPr>
          <w:sz w:val="24"/>
          <w:szCs w:val="24"/>
        </w:rPr>
      </w:pPr>
      <w:r>
        <w:rPr>
          <w:b/>
          <w:sz w:val="24"/>
          <w:szCs w:val="24"/>
        </w:rPr>
        <w:t>minValue –</w:t>
      </w:r>
      <w:r>
        <w:rPr>
          <w:sz w:val="24"/>
          <w:szCs w:val="24"/>
        </w:rPr>
        <w:t xml:space="preserve"> 240</w:t>
      </w:r>
    </w:p>
    <w:p w14:paraId="259283D4" w14:textId="77777777" w:rsidR="0007625E" w:rsidRDefault="0007625E" w:rsidP="0007625E">
      <w:pPr>
        <w:numPr>
          <w:ilvl w:val="0"/>
          <w:numId w:val="21"/>
        </w:numPr>
        <w:rPr>
          <w:sz w:val="24"/>
          <w:szCs w:val="24"/>
        </w:rPr>
      </w:pPr>
      <w:r>
        <w:rPr>
          <w:b/>
          <w:sz w:val="24"/>
          <w:szCs w:val="24"/>
          <w:lang w:val="fr-FR"/>
        </w:rPr>
        <w:t>maxValue</w:t>
      </w:r>
      <w:r w:rsidRPr="005E0EA1">
        <w:rPr>
          <w:b/>
          <w:sz w:val="24"/>
          <w:szCs w:val="24"/>
          <w:lang w:val="fr-FR"/>
        </w:rPr>
        <w:t xml:space="preserve"> –</w:t>
      </w:r>
      <w:r w:rsidRPr="005E0EA1">
        <w:rPr>
          <w:sz w:val="24"/>
          <w:szCs w:val="24"/>
          <w:lang w:val="fr-FR"/>
        </w:rPr>
        <w:t xml:space="preserve"> </w:t>
      </w:r>
      <w:r>
        <w:rPr>
          <w:sz w:val="24"/>
          <w:szCs w:val="24"/>
          <w:lang w:val="fr-FR"/>
        </w:rPr>
        <w:t>258</w:t>
      </w:r>
    </w:p>
    <w:p w14:paraId="00D81125" w14:textId="77777777" w:rsidR="0007625E" w:rsidRPr="009E1D00" w:rsidRDefault="0007625E" w:rsidP="0007625E">
      <w:pPr>
        <w:numPr>
          <w:ilvl w:val="0"/>
          <w:numId w:val="21"/>
        </w:numPr>
        <w:rPr>
          <w:sz w:val="24"/>
          <w:szCs w:val="24"/>
        </w:rPr>
      </w:pPr>
      <w:r w:rsidRPr="000B6E24">
        <w:rPr>
          <w:b/>
          <w:sz w:val="24"/>
          <w:szCs w:val="24"/>
        </w:rPr>
        <w:t>useNaN</w:t>
      </w:r>
      <w:r>
        <w:rPr>
          <w:sz w:val="24"/>
          <w:szCs w:val="24"/>
        </w:rPr>
        <w:t xml:space="preserve"> </w:t>
      </w:r>
      <w:r w:rsidRPr="005E0EA1">
        <w:rPr>
          <w:b/>
          <w:sz w:val="24"/>
          <w:szCs w:val="24"/>
          <w:lang w:val="fr-FR"/>
        </w:rPr>
        <w:t>–</w:t>
      </w:r>
      <w:r w:rsidRPr="005E0EA1">
        <w:rPr>
          <w:sz w:val="24"/>
          <w:szCs w:val="24"/>
          <w:lang w:val="fr-FR"/>
        </w:rPr>
        <w:t xml:space="preserve"> </w:t>
      </w:r>
      <w:r>
        <w:rPr>
          <w:sz w:val="24"/>
          <w:szCs w:val="24"/>
          <w:lang w:val="fr-FR"/>
        </w:rPr>
        <w:t>1</w:t>
      </w:r>
    </w:p>
    <w:p w14:paraId="7C166399" w14:textId="77777777" w:rsidR="0007625E" w:rsidRDefault="0007625E" w:rsidP="0007625E">
      <w:pPr>
        <w:rPr>
          <w:sz w:val="24"/>
          <w:szCs w:val="24"/>
        </w:rPr>
      </w:pPr>
    </w:p>
    <w:p w14:paraId="01F7D667" w14:textId="77777777" w:rsidR="0007625E" w:rsidRPr="00BD076A" w:rsidRDefault="0007625E" w:rsidP="00E612D3">
      <w:pPr>
        <w:widowControl w:val="0"/>
        <w:numPr>
          <w:ilvl w:val="1"/>
          <w:numId w:val="31"/>
        </w:numPr>
        <w:suppressAutoHyphens/>
        <w:rPr>
          <w:sz w:val="24"/>
          <w:szCs w:val="24"/>
        </w:rPr>
      </w:pPr>
      <w:r>
        <w:rPr>
          <w:sz w:val="24"/>
          <w:szCs w:val="24"/>
        </w:rPr>
        <w:t xml:space="preserve">In the new </w:t>
      </w:r>
      <w:r w:rsidRPr="00D33AAA">
        <w:rPr>
          <w:b/>
          <w:sz w:val="24"/>
          <w:szCs w:val="24"/>
        </w:rPr>
        <w:t>Field Selector</w:t>
      </w:r>
      <w:r>
        <w:rPr>
          <w:sz w:val="24"/>
          <w:szCs w:val="24"/>
        </w:rPr>
        <w:t xml:space="preserve"> window, select:</w:t>
      </w:r>
      <w:r>
        <w:rPr>
          <w:sz w:val="24"/>
          <w:szCs w:val="24"/>
        </w:rPr>
        <w:br/>
      </w:r>
    </w:p>
    <w:p w14:paraId="1BE8E923" w14:textId="77777777" w:rsidR="0007625E" w:rsidRPr="00DF69BB" w:rsidRDefault="0007625E" w:rsidP="0007625E">
      <w:pPr>
        <w:numPr>
          <w:ilvl w:val="2"/>
          <w:numId w:val="27"/>
        </w:numPr>
        <w:rPr>
          <w:b/>
          <w:sz w:val="24"/>
          <w:szCs w:val="24"/>
        </w:rPr>
      </w:pPr>
      <w:r>
        <w:rPr>
          <w:sz w:val="24"/>
          <w:szCs w:val="24"/>
        </w:rPr>
        <w:t xml:space="preserve">For </w:t>
      </w:r>
      <w:r>
        <w:rPr>
          <w:b/>
          <w:sz w:val="24"/>
          <w:szCs w:val="24"/>
        </w:rPr>
        <w:t>F</w:t>
      </w:r>
      <w:r w:rsidRPr="00DF69BB">
        <w:rPr>
          <w:b/>
          <w:sz w:val="24"/>
          <w:szCs w:val="24"/>
        </w:rPr>
        <w:t>ield</w:t>
      </w:r>
      <w:r>
        <w:rPr>
          <w:b/>
          <w:sz w:val="24"/>
          <w:szCs w:val="24"/>
        </w:rPr>
        <w:t>:</w:t>
      </w:r>
      <w:r w:rsidRPr="00DF69BB">
        <w:rPr>
          <w:b/>
          <w:sz w:val="24"/>
          <w:szCs w:val="24"/>
        </w:rPr>
        <w:t xml:space="preserve"> </w:t>
      </w:r>
      <w:r>
        <w:rPr>
          <w:b/>
          <w:sz w:val="24"/>
          <w:szCs w:val="24"/>
        </w:rPr>
        <w:t>inputFieldForMask</w:t>
      </w:r>
      <w:r>
        <w:rPr>
          <w:sz w:val="24"/>
          <w:szCs w:val="24"/>
        </w:rPr>
        <w:t xml:space="preserve">, open and select </w:t>
      </w:r>
      <w:r w:rsidRPr="00852EFA">
        <w:rPr>
          <w:sz w:val="24"/>
          <w:szCs w:val="24"/>
        </w:rPr>
        <w:t>the</w:t>
      </w:r>
      <w:r w:rsidRPr="00852EFA">
        <w:rPr>
          <w:b/>
          <w:i/>
          <w:sz w:val="24"/>
          <w:szCs w:val="24"/>
        </w:rPr>
        <w:t xml:space="preserve"> </w:t>
      </w:r>
      <w:r>
        <w:rPr>
          <w:b/>
          <w:i/>
          <w:sz w:val="24"/>
          <w:szCs w:val="24"/>
        </w:rPr>
        <w:t>ZQ_IR(All Bands)-&gt; 6.8</w:t>
      </w:r>
      <w:r w:rsidRPr="00316A97">
        <w:rPr>
          <w:sz w:val="24"/>
          <w:szCs w:val="24"/>
        </w:rPr>
        <w:t xml:space="preserve"> </w:t>
      </w:r>
      <w:r w:rsidRPr="00316A97">
        <w:rPr>
          <w:b/>
          <w:i/>
          <w:sz w:val="24"/>
          <w:szCs w:val="24"/>
        </w:rPr>
        <w:t>µ</w:t>
      </w:r>
      <w:r>
        <w:rPr>
          <w:b/>
          <w:i/>
          <w:sz w:val="24"/>
          <w:szCs w:val="24"/>
        </w:rPr>
        <w:t>m IR Mid-level Water Vapor -&gt; Temperature,</w:t>
      </w:r>
      <w:r>
        <w:rPr>
          <w:sz w:val="24"/>
          <w:szCs w:val="24"/>
        </w:rPr>
        <w:t xml:space="preserve"> and in the Region tab select a region over China</w:t>
      </w:r>
      <w:r w:rsidR="0085727E">
        <w:rPr>
          <w:sz w:val="24"/>
          <w:szCs w:val="24"/>
        </w:rPr>
        <w:t xml:space="preserve"> (should be selected </w:t>
      </w:r>
      <w:r w:rsidR="0085727E">
        <w:rPr>
          <w:sz w:val="24"/>
          <w:szCs w:val="24"/>
        </w:rPr>
        <w:lastRenderedPageBreak/>
        <w:t>from previous step)</w:t>
      </w:r>
      <w:r>
        <w:rPr>
          <w:sz w:val="24"/>
          <w:szCs w:val="24"/>
        </w:rPr>
        <w:t>.</w:t>
      </w:r>
      <w:r>
        <w:rPr>
          <w:b/>
          <w:sz w:val="24"/>
          <w:szCs w:val="24"/>
        </w:rPr>
        <w:br/>
      </w:r>
    </w:p>
    <w:p w14:paraId="5144B4A4" w14:textId="77777777" w:rsidR="0007625E" w:rsidRPr="000B6E24" w:rsidRDefault="0007625E" w:rsidP="0007625E">
      <w:pPr>
        <w:numPr>
          <w:ilvl w:val="2"/>
          <w:numId w:val="27"/>
        </w:numPr>
        <w:rPr>
          <w:b/>
          <w:sz w:val="24"/>
          <w:szCs w:val="24"/>
        </w:rPr>
      </w:pPr>
      <w:r>
        <w:rPr>
          <w:sz w:val="24"/>
          <w:szCs w:val="24"/>
        </w:rPr>
        <w:t xml:space="preserve">For </w:t>
      </w:r>
      <w:r>
        <w:rPr>
          <w:b/>
          <w:sz w:val="24"/>
          <w:szCs w:val="24"/>
        </w:rPr>
        <w:t>F</w:t>
      </w:r>
      <w:r w:rsidRPr="00DF69BB">
        <w:rPr>
          <w:b/>
          <w:sz w:val="24"/>
          <w:szCs w:val="24"/>
        </w:rPr>
        <w:t>ield</w:t>
      </w:r>
      <w:r>
        <w:rPr>
          <w:b/>
          <w:sz w:val="24"/>
          <w:szCs w:val="24"/>
        </w:rPr>
        <w:t>:</w:t>
      </w:r>
      <w:r w:rsidRPr="00DF69BB">
        <w:rPr>
          <w:b/>
          <w:sz w:val="24"/>
          <w:szCs w:val="24"/>
        </w:rPr>
        <w:t xml:space="preserve"> </w:t>
      </w:r>
      <w:r>
        <w:rPr>
          <w:b/>
          <w:sz w:val="24"/>
          <w:szCs w:val="24"/>
        </w:rPr>
        <w:t>displayFieldToBeMasked</w:t>
      </w:r>
      <w:r>
        <w:rPr>
          <w:sz w:val="24"/>
          <w:szCs w:val="24"/>
        </w:rPr>
        <w:t>, open and select the</w:t>
      </w:r>
      <w:r w:rsidRPr="009E1D00">
        <w:rPr>
          <w:b/>
          <w:i/>
          <w:sz w:val="24"/>
          <w:szCs w:val="24"/>
        </w:rPr>
        <w:t xml:space="preserve"> </w:t>
      </w:r>
      <w:r w:rsidR="0085727E">
        <w:rPr>
          <w:b/>
          <w:i/>
          <w:sz w:val="24"/>
          <w:szCs w:val="24"/>
        </w:rPr>
        <w:t>ZQ_IR(All Bands)-&gt; 6</w:t>
      </w:r>
      <w:r>
        <w:rPr>
          <w:b/>
          <w:i/>
          <w:sz w:val="24"/>
          <w:szCs w:val="24"/>
        </w:rPr>
        <w:t>.8</w:t>
      </w:r>
      <w:r w:rsidRPr="00316A97">
        <w:rPr>
          <w:sz w:val="24"/>
          <w:szCs w:val="24"/>
        </w:rPr>
        <w:t xml:space="preserve"> </w:t>
      </w:r>
      <w:r w:rsidRPr="00316A97">
        <w:rPr>
          <w:b/>
          <w:i/>
          <w:sz w:val="24"/>
          <w:szCs w:val="24"/>
        </w:rPr>
        <w:t>µ</w:t>
      </w:r>
      <w:r w:rsidR="0085727E">
        <w:rPr>
          <w:b/>
          <w:i/>
          <w:sz w:val="24"/>
          <w:szCs w:val="24"/>
        </w:rPr>
        <w:t>m IR Mid-level Water Vapor</w:t>
      </w:r>
      <w:r>
        <w:rPr>
          <w:b/>
          <w:i/>
          <w:sz w:val="24"/>
          <w:szCs w:val="24"/>
        </w:rPr>
        <w:t xml:space="preserve"> -&gt; Temperature</w:t>
      </w:r>
      <w:r>
        <w:rPr>
          <w:sz w:val="24"/>
          <w:szCs w:val="24"/>
        </w:rPr>
        <w:t xml:space="preserve"> , and click </w:t>
      </w:r>
      <w:r w:rsidRPr="000B6E24">
        <w:rPr>
          <w:b/>
          <w:sz w:val="24"/>
          <w:szCs w:val="24"/>
        </w:rPr>
        <w:t>OK</w:t>
      </w:r>
      <w:r>
        <w:rPr>
          <w:sz w:val="24"/>
          <w:szCs w:val="24"/>
        </w:rPr>
        <w:t>.</w:t>
      </w:r>
    </w:p>
    <w:p w14:paraId="53D2C8A6" w14:textId="77777777" w:rsidR="0007625E" w:rsidRPr="000B6E24" w:rsidRDefault="0007625E" w:rsidP="0007625E">
      <w:pPr>
        <w:ind w:left="1080"/>
        <w:rPr>
          <w:b/>
          <w:sz w:val="24"/>
          <w:szCs w:val="24"/>
        </w:rPr>
      </w:pPr>
    </w:p>
    <w:p w14:paraId="586876AC" w14:textId="77777777" w:rsidR="0007625E" w:rsidRPr="000B6E24" w:rsidRDefault="0007625E" w:rsidP="00E612D3">
      <w:pPr>
        <w:numPr>
          <w:ilvl w:val="1"/>
          <w:numId w:val="32"/>
        </w:numPr>
        <w:rPr>
          <w:b/>
          <w:sz w:val="24"/>
          <w:szCs w:val="24"/>
        </w:rPr>
      </w:pPr>
      <w:r w:rsidRPr="00386E7E">
        <w:rPr>
          <w:i/>
          <w:sz w:val="24"/>
          <w:szCs w:val="24"/>
        </w:rPr>
        <w:t>Righ</w:t>
      </w:r>
      <w:r>
        <w:rPr>
          <w:i/>
          <w:sz w:val="24"/>
          <w:szCs w:val="24"/>
        </w:rPr>
        <w:t>t Click</w:t>
      </w:r>
      <w:r>
        <w:rPr>
          <w:sz w:val="24"/>
          <w:szCs w:val="24"/>
        </w:rPr>
        <w:t xml:space="preserve"> on the color table </w:t>
      </w:r>
      <w:r w:rsidRPr="003C5BEA">
        <w:rPr>
          <w:sz w:val="24"/>
          <w:szCs w:val="24"/>
        </w:rPr>
        <w:t>in</w:t>
      </w:r>
      <w:r>
        <w:rPr>
          <w:sz w:val="24"/>
          <w:szCs w:val="24"/>
        </w:rPr>
        <w:t xml:space="preserve"> </w:t>
      </w:r>
      <w:r w:rsidRPr="003C5BEA">
        <w:rPr>
          <w:sz w:val="24"/>
          <w:szCs w:val="24"/>
        </w:rPr>
        <w:t xml:space="preserve">the </w:t>
      </w:r>
      <w:r>
        <w:rPr>
          <w:b/>
          <w:sz w:val="24"/>
          <w:szCs w:val="24"/>
        </w:rPr>
        <w:t>Legend</w:t>
      </w:r>
      <w:r>
        <w:rPr>
          <w:sz w:val="24"/>
          <w:szCs w:val="24"/>
        </w:rPr>
        <w:t xml:space="preserve"> and select </w:t>
      </w:r>
      <w:r>
        <w:rPr>
          <w:b/>
          <w:sz w:val="24"/>
          <w:szCs w:val="24"/>
        </w:rPr>
        <w:t>Change Range...</w:t>
      </w:r>
      <w:r>
        <w:rPr>
          <w:sz w:val="24"/>
          <w:szCs w:val="24"/>
        </w:rPr>
        <w:t xml:space="preserve">  Edit the values to match the range of values </w:t>
      </w:r>
      <w:r w:rsidR="0085727E">
        <w:rPr>
          <w:sz w:val="24"/>
          <w:szCs w:val="24"/>
        </w:rPr>
        <w:t>masked.  Change the range to 258 to 240</w:t>
      </w:r>
      <w:r>
        <w:rPr>
          <w:sz w:val="24"/>
          <w:szCs w:val="24"/>
        </w:rPr>
        <w:t xml:space="preserve"> K and click </w:t>
      </w:r>
      <w:r>
        <w:rPr>
          <w:b/>
          <w:sz w:val="24"/>
          <w:szCs w:val="24"/>
        </w:rPr>
        <w:t>OK</w:t>
      </w:r>
      <w:r>
        <w:rPr>
          <w:sz w:val="24"/>
          <w:szCs w:val="24"/>
        </w:rPr>
        <w:t>.</w:t>
      </w:r>
      <w:r w:rsidR="0085727E">
        <w:rPr>
          <w:sz w:val="24"/>
          <w:szCs w:val="24"/>
        </w:rPr>
        <w:t xml:space="preserve">  To differentiate from the other layer, change the color enhancement.  </w:t>
      </w:r>
      <w:r w:rsidR="0085727E" w:rsidRPr="00386E7E">
        <w:rPr>
          <w:i/>
          <w:sz w:val="24"/>
          <w:szCs w:val="24"/>
        </w:rPr>
        <w:t>Righ</w:t>
      </w:r>
      <w:r w:rsidR="0085727E">
        <w:rPr>
          <w:i/>
          <w:sz w:val="24"/>
          <w:szCs w:val="24"/>
        </w:rPr>
        <w:t>t Click</w:t>
      </w:r>
      <w:r w:rsidR="0085727E">
        <w:rPr>
          <w:sz w:val="24"/>
          <w:szCs w:val="24"/>
        </w:rPr>
        <w:t xml:space="preserve"> on the color table </w:t>
      </w:r>
      <w:r w:rsidR="0085727E" w:rsidRPr="003C5BEA">
        <w:rPr>
          <w:sz w:val="24"/>
          <w:szCs w:val="24"/>
        </w:rPr>
        <w:t>in</w:t>
      </w:r>
      <w:r w:rsidR="0085727E">
        <w:rPr>
          <w:sz w:val="24"/>
          <w:szCs w:val="24"/>
        </w:rPr>
        <w:t xml:space="preserve"> </w:t>
      </w:r>
      <w:r w:rsidR="0085727E" w:rsidRPr="003C5BEA">
        <w:rPr>
          <w:sz w:val="24"/>
          <w:szCs w:val="24"/>
        </w:rPr>
        <w:t xml:space="preserve">the </w:t>
      </w:r>
      <w:r w:rsidR="0085727E">
        <w:rPr>
          <w:b/>
          <w:sz w:val="24"/>
          <w:szCs w:val="24"/>
        </w:rPr>
        <w:t>Legend</w:t>
      </w:r>
      <w:r w:rsidR="0085727E">
        <w:rPr>
          <w:sz w:val="24"/>
          <w:szCs w:val="24"/>
        </w:rPr>
        <w:t xml:space="preserve"> and select </w:t>
      </w:r>
      <w:r w:rsidR="0085727E" w:rsidRPr="00E612D3">
        <w:rPr>
          <w:b/>
          <w:i/>
          <w:sz w:val="24"/>
          <w:szCs w:val="24"/>
        </w:rPr>
        <w:t>Satellite -&gt; IR Temps</w:t>
      </w:r>
      <w:r w:rsidR="0085727E">
        <w:rPr>
          <w:sz w:val="24"/>
          <w:szCs w:val="24"/>
        </w:rPr>
        <w:t>.</w:t>
      </w:r>
    </w:p>
    <w:p w14:paraId="3A9D93AE" w14:textId="77777777" w:rsidR="0007625E" w:rsidRPr="00E612D3" w:rsidRDefault="0007625E" w:rsidP="00E612D3">
      <w:pPr>
        <w:ind w:left="720"/>
        <w:rPr>
          <w:b/>
          <w:sz w:val="24"/>
          <w:szCs w:val="24"/>
        </w:rPr>
      </w:pPr>
    </w:p>
    <w:p w14:paraId="4A3742F7" w14:textId="76E85C20" w:rsidR="008D7716" w:rsidRDefault="00C97612" w:rsidP="002C26EA">
      <w:pPr>
        <w:numPr>
          <w:ilvl w:val="0"/>
          <w:numId w:val="6"/>
        </w:numPr>
        <w:rPr>
          <w:sz w:val="24"/>
          <w:szCs w:val="24"/>
        </w:rPr>
      </w:pPr>
      <w:del w:id="585" w:author="Joleen Feltz" w:date="2013-12-12T12:01:00Z">
        <w:r w:rsidDel="00EE73E2">
          <w:rPr>
            <w:sz w:val="24"/>
            <w:szCs w:val="24"/>
          </w:rPr>
          <w:delText>Go back</w:delText>
        </w:r>
      </w:del>
      <w:ins w:id="586" w:author="Joleen Feltz" w:date="2013-12-12T12:01:00Z">
        <w:r w:rsidR="00EE73E2">
          <w:rPr>
            <w:sz w:val="24"/>
            <w:szCs w:val="24"/>
          </w:rPr>
          <w:t>Return</w:t>
        </w:r>
      </w:ins>
      <w:r>
        <w:rPr>
          <w:sz w:val="24"/>
          <w:szCs w:val="24"/>
        </w:rPr>
        <w:t xml:space="preserve"> to the </w:t>
      </w:r>
      <w:r>
        <w:rPr>
          <w:b/>
          <w:i/>
          <w:sz w:val="24"/>
          <w:szCs w:val="24"/>
        </w:rPr>
        <w:t>Field Selector</w:t>
      </w:r>
      <w:r>
        <w:rPr>
          <w:sz w:val="24"/>
          <w:szCs w:val="24"/>
        </w:rPr>
        <w:t xml:space="preserve"> and s</w:t>
      </w:r>
      <w:r w:rsidR="008D7716">
        <w:rPr>
          <w:sz w:val="24"/>
          <w:szCs w:val="24"/>
        </w:rPr>
        <w:t>elect</w:t>
      </w:r>
      <w:r w:rsidR="00E30E23">
        <w:rPr>
          <w:bCs/>
          <w:sz w:val="24"/>
          <w:szCs w:val="24"/>
        </w:rPr>
        <w:t xml:space="preserve"> </w:t>
      </w:r>
      <w:r w:rsidR="00E30E23">
        <w:rPr>
          <w:b/>
          <w:bCs/>
          <w:sz w:val="24"/>
          <w:szCs w:val="24"/>
        </w:rPr>
        <w:t>ZQ_IR (All Bands)</w:t>
      </w:r>
      <w:r w:rsidR="00E30E23">
        <w:rPr>
          <w:bCs/>
          <w:sz w:val="24"/>
          <w:szCs w:val="24"/>
        </w:rPr>
        <w:t xml:space="preserve"> under </w:t>
      </w:r>
      <w:r w:rsidR="00E30E23" w:rsidRPr="00FE22BE">
        <w:rPr>
          <w:b/>
          <w:bCs/>
          <w:sz w:val="24"/>
          <w:szCs w:val="24"/>
        </w:rPr>
        <w:t>Data Sources</w:t>
      </w:r>
      <w:r w:rsidR="00E30E23">
        <w:rPr>
          <w:b/>
          <w:bCs/>
          <w:sz w:val="24"/>
          <w:szCs w:val="24"/>
        </w:rPr>
        <w:t>.</w:t>
      </w:r>
      <w:r w:rsidR="008D7716">
        <w:rPr>
          <w:sz w:val="24"/>
          <w:szCs w:val="24"/>
        </w:rPr>
        <w:t xml:space="preserve"> </w:t>
      </w:r>
      <w:r w:rsidR="00E30E23">
        <w:rPr>
          <w:sz w:val="24"/>
          <w:szCs w:val="24"/>
        </w:rPr>
        <w:t xml:space="preserve"> Under </w:t>
      </w:r>
      <w:r w:rsidR="00E30E23" w:rsidRPr="00E612D3">
        <w:rPr>
          <w:b/>
          <w:sz w:val="24"/>
          <w:szCs w:val="24"/>
        </w:rPr>
        <w:t>Fields</w:t>
      </w:r>
      <w:r w:rsidR="00E30E23">
        <w:rPr>
          <w:sz w:val="24"/>
          <w:szCs w:val="24"/>
        </w:rPr>
        <w:t>, select</w:t>
      </w:r>
      <w:r w:rsidR="00E30E23">
        <w:rPr>
          <w:b/>
          <w:i/>
          <w:sz w:val="24"/>
          <w:szCs w:val="24"/>
        </w:rPr>
        <w:t xml:space="preserve"> 10.8 </w:t>
      </w:r>
      <w:r w:rsidR="00E30E23" w:rsidRPr="00412148">
        <w:rPr>
          <w:b/>
          <w:i/>
          <w:sz w:val="24"/>
          <w:szCs w:val="24"/>
        </w:rPr>
        <w:t>µm</w:t>
      </w:r>
      <w:r w:rsidR="00E30E23">
        <w:rPr>
          <w:b/>
          <w:i/>
          <w:sz w:val="24"/>
          <w:szCs w:val="24"/>
        </w:rPr>
        <w:t xml:space="preserve"> IR Surface/Cloud-top Temp -&gt; Temperature</w:t>
      </w:r>
      <w:r w:rsidR="00E30E23">
        <w:rPr>
          <w:sz w:val="24"/>
          <w:szCs w:val="24"/>
        </w:rPr>
        <w:t xml:space="preserve">.  Under </w:t>
      </w:r>
      <w:r w:rsidR="00E30E23" w:rsidRPr="00E612D3">
        <w:rPr>
          <w:b/>
          <w:sz w:val="24"/>
          <w:szCs w:val="24"/>
        </w:rPr>
        <w:t>Displays</w:t>
      </w:r>
      <w:r w:rsidR="00E30E23">
        <w:rPr>
          <w:sz w:val="24"/>
          <w:szCs w:val="24"/>
        </w:rPr>
        <w:t xml:space="preserve">, select </w:t>
      </w:r>
      <w:r w:rsidR="008D7716">
        <w:rPr>
          <w:sz w:val="24"/>
          <w:szCs w:val="24"/>
        </w:rPr>
        <w:t xml:space="preserve">the </w:t>
      </w:r>
      <w:r w:rsidR="008D7716" w:rsidRPr="00E612D3">
        <w:rPr>
          <w:b/>
          <w:sz w:val="24"/>
          <w:szCs w:val="24"/>
        </w:rPr>
        <w:t>Data Transect</w:t>
      </w:r>
      <w:r w:rsidR="008D7716">
        <w:rPr>
          <w:sz w:val="24"/>
          <w:szCs w:val="24"/>
        </w:rPr>
        <w:t xml:space="preserve"> </w:t>
      </w:r>
      <w:r w:rsidR="000D00F7">
        <w:rPr>
          <w:sz w:val="24"/>
          <w:szCs w:val="24"/>
        </w:rPr>
        <w:t xml:space="preserve">display </w:t>
      </w:r>
      <w:r w:rsidR="008D7716">
        <w:rPr>
          <w:sz w:val="24"/>
          <w:szCs w:val="24"/>
        </w:rPr>
        <w:t xml:space="preserve">type </w:t>
      </w:r>
      <w:r w:rsidR="00E30E23">
        <w:rPr>
          <w:sz w:val="24"/>
          <w:szCs w:val="24"/>
        </w:rPr>
        <w:t xml:space="preserve">and </w:t>
      </w:r>
      <w:r w:rsidR="008D7716">
        <w:rPr>
          <w:sz w:val="24"/>
          <w:szCs w:val="24"/>
        </w:rPr>
        <w:t xml:space="preserve">click </w:t>
      </w:r>
      <w:r w:rsidR="008D7716">
        <w:rPr>
          <w:b/>
          <w:sz w:val="24"/>
          <w:szCs w:val="24"/>
        </w:rPr>
        <w:t>Create Display</w:t>
      </w:r>
      <w:r w:rsidR="008D7716">
        <w:rPr>
          <w:sz w:val="24"/>
          <w:szCs w:val="24"/>
        </w:rPr>
        <w:t>.</w:t>
      </w:r>
    </w:p>
    <w:p w14:paraId="4510E5E1" w14:textId="77777777" w:rsidR="008D7716" w:rsidRDefault="008D7716" w:rsidP="008D7716">
      <w:pPr>
        <w:rPr>
          <w:sz w:val="24"/>
          <w:szCs w:val="24"/>
        </w:rPr>
      </w:pPr>
    </w:p>
    <w:p w14:paraId="344FD503" w14:textId="77777777" w:rsidR="008D7716" w:rsidRDefault="008D7716" w:rsidP="002C26EA">
      <w:pPr>
        <w:numPr>
          <w:ilvl w:val="0"/>
          <w:numId w:val="6"/>
        </w:numPr>
        <w:rPr>
          <w:sz w:val="24"/>
          <w:szCs w:val="24"/>
        </w:rPr>
      </w:pPr>
      <w:r>
        <w:rPr>
          <w:sz w:val="24"/>
          <w:szCs w:val="24"/>
        </w:rPr>
        <w:t xml:space="preserve">Repeat </w:t>
      </w:r>
      <w:r w:rsidR="00C97612">
        <w:rPr>
          <w:sz w:val="24"/>
          <w:szCs w:val="24"/>
        </w:rPr>
        <w:t xml:space="preserve">the data transect </w:t>
      </w:r>
      <w:r>
        <w:rPr>
          <w:sz w:val="24"/>
          <w:szCs w:val="24"/>
        </w:rPr>
        <w:t xml:space="preserve">for the </w:t>
      </w:r>
      <w:r w:rsidR="005D20A3" w:rsidRPr="00412148">
        <w:rPr>
          <w:b/>
          <w:i/>
          <w:sz w:val="24"/>
          <w:szCs w:val="24"/>
        </w:rPr>
        <w:t>6.8 µm</w:t>
      </w:r>
      <w:r w:rsidR="00412148" w:rsidRPr="00412148">
        <w:rPr>
          <w:b/>
          <w:i/>
          <w:sz w:val="24"/>
          <w:szCs w:val="24"/>
        </w:rPr>
        <w:t xml:space="preserve"> -&gt; Temperature</w:t>
      </w:r>
      <w:r w:rsidR="005D20A3">
        <w:rPr>
          <w:sz w:val="24"/>
          <w:szCs w:val="24"/>
        </w:rPr>
        <w:t xml:space="preserve"> image</w:t>
      </w:r>
      <w:r>
        <w:rPr>
          <w:sz w:val="24"/>
          <w:szCs w:val="24"/>
        </w:rPr>
        <w:t>.</w:t>
      </w:r>
    </w:p>
    <w:p w14:paraId="75AB999F" w14:textId="77777777" w:rsidR="00A56290" w:rsidRDefault="00A56290" w:rsidP="00A56290">
      <w:pPr>
        <w:rPr>
          <w:sz w:val="24"/>
          <w:szCs w:val="24"/>
        </w:rPr>
      </w:pPr>
    </w:p>
    <w:p w14:paraId="5331582E" w14:textId="77777777" w:rsidR="00A56290" w:rsidRDefault="00A56290" w:rsidP="002C26EA">
      <w:pPr>
        <w:numPr>
          <w:ilvl w:val="0"/>
          <w:numId w:val="6"/>
        </w:numPr>
        <w:rPr>
          <w:sz w:val="24"/>
          <w:szCs w:val="24"/>
        </w:rPr>
      </w:pPr>
      <w:r>
        <w:rPr>
          <w:sz w:val="24"/>
          <w:szCs w:val="24"/>
        </w:rPr>
        <w:t xml:space="preserve">Move the red and cyan data transects in the </w:t>
      </w:r>
      <w:r w:rsidRPr="00A56290">
        <w:rPr>
          <w:b/>
          <w:sz w:val="24"/>
          <w:szCs w:val="24"/>
        </w:rPr>
        <w:t>Main Display</w:t>
      </w:r>
      <w:r>
        <w:rPr>
          <w:sz w:val="24"/>
          <w:szCs w:val="24"/>
        </w:rPr>
        <w:t xml:space="preserve">.  </w:t>
      </w:r>
      <w:r w:rsidRPr="00A56290">
        <w:rPr>
          <w:i/>
          <w:sz w:val="24"/>
          <w:szCs w:val="24"/>
        </w:rPr>
        <w:t>Left Click+Drag</w:t>
      </w:r>
      <w:r>
        <w:rPr>
          <w:sz w:val="24"/>
          <w:szCs w:val="24"/>
        </w:rPr>
        <w:t xml:space="preserve"> on the triangle in the center to move the whole transect.  </w:t>
      </w:r>
      <w:r w:rsidRPr="00A56290">
        <w:rPr>
          <w:i/>
          <w:sz w:val="24"/>
          <w:szCs w:val="24"/>
        </w:rPr>
        <w:t xml:space="preserve">Left </w:t>
      </w:r>
      <w:r w:rsidR="000D00F7">
        <w:rPr>
          <w:i/>
          <w:sz w:val="24"/>
          <w:szCs w:val="24"/>
        </w:rPr>
        <w:t>C</w:t>
      </w:r>
      <w:r w:rsidR="0015236C" w:rsidRPr="00A56290">
        <w:rPr>
          <w:i/>
          <w:sz w:val="24"/>
          <w:szCs w:val="24"/>
        </w:rPr>
        <w:t>lick</w:t>
      </w:r>
      <w:r w:rsidRPr="00A56290">
        <w:rPr>
          <w:i/>
          <w:sz w:val="24"/>
          <w:szCs w:val="24"/>
        </w:rPr>
        <w:t>+</w:t>
      </w:r>
      <w:r w:rsidR="000D00F7">
        <w:rPr>
          <w:i/>
          <w:sz w:val="24"/>
          <w:szCs w:val="24"/>
        </w:rPr>
        <w:t>D</w:t>
      </w:r>
      <w:r w:rsidR="0015236C" w:rsidRPr="00A56290">
        <w:rPr>
          <w:i/>
          <w:sz w:val="24"/>
          <w:szCs w:val="24"/>
        </w:rPr>
        <w:t>rag</w:t>
      </w:r>
      <w:r w:rsidR="0015236C">
        <w:rPr>
          <w:sz w:val="24"/>
          <w:szCs w:val="24"/>
        </w:rPr>
        <w:t xml:space="preserve"> </w:t>
      </w:r>
      <w:r>
        <w:rPr>
          <w:sz w:val="24"/>
          <w:szCs w:val="24"/>
        </w:rPr>
        <w:t>on the “+” or “box” to move the endpoints of the transect</w:t>
      </w:r>
      <w:r w:rsidR="0015236C">
        <w:rPr>
          <w:sz w:val="24"/>
          <w:szCs w:val="24"/>
        </w:rPr>
        <w:t>s</w:t>
      </w:r>
      <w:r>
        <w:rPr>
          <w:sz w:val="24"/>
          <w:szCs w:val="24"/>
        </w:rPr>
        <w:t xml:space="preserve">.  The transect will update in the </w:t>
      </w:r>
      <w:r w:rsidRPr="00B11B15">
        <w:rPr>
          <w:b/>
          <w:i/>
          <w:sz w:val="24"/>
          <w:szCs w:val="24"/>
        </w:rPr>
        <w:t>Layer Controls</w:t>
      </w:r>
      <w:r>
        <w:rPr>
          <w:sz w:val="24"/>
          <w:szCs w:val="24"/>
        </w:rPr>
        <w:t>.</w:t>
      </w:r>
    </w:p>
    <w:p w14:paraId="2710BA73" w14:textId="77777777" w:rsidR="008D7716" w:rsidRPr="00EC4A3B" w:rsidRDefault="008D7716" w:rsidP="008D7716">
      <w:pPr>
        <w:rPr>
          <w:sz w:val="24"/>
          <w:szCs w:val="24"/>
        </w:rPr>
      </w:pPr>
    </w:p>
    <w:p w14:paraId="47CD8A2B" w14:textId="77777777" w:rsidR="008D7716" w:rsidRPr="00381155" w:rsidRDefault="008D7716" w:rsidP="002C26EA">
      <w:pPr>
        <w:numPr>
          <w:ilvl w:val="0"/>
          <w:numId w:val="6"/>
        </w:numPr>
        <w:rPr>
          <w:b/>
          <w:i/>
          <w:sz w:val="24"/>
          <w:szCs w:val="24"/>
        </w:rPr>
      </w:pPr>
      <w:r>
        <w:rPr>
          <w:sz w:val="24"/>
          <w:szCs w:val="24"/>
        </w:rPr>
        <w:t xml:space="preserve">In the </w:t>
      </w:r>
      <w:r w:rsidRPr="00381155">
        <w:rPr>
          <w:b/>
          <w:sz w:val="24"/>
          <w:szCs w:val="24"/>
        </w:rPr>
        <w:t>Legend</w:t>
      </w:r>
      <w:r>
        <w:rPr>
          <w:sz w:val="24"/>
          <w:szCs w:val="24"/>
        </w:rPr>
        <w:t xml:space="preserve">, </w:t>
      </w:r>
      <w:r w:rsidR="000D00F7">
        <w:rPr>
          <w:i/>
          <w:sz w:val="24"/>
          <w:szCs w:val="24"/>
        </w:rPr>
        <w:t>Right Click</w:t>
      </w:r>
      <w:r w:rsidR="000D00F7">
        <w:rPr>
          <w:sz w:val="24"/>
          <w:szCs w:val="24"/>
        </w:rPr>
        <w:t xml:space="preserve"> </w:t>
      </w:r>
      <w:r>
        <w:rPr>
          <w:sz w:val="24"/>
          <w:szCs w:val="24"/>
        </w:rPr>
        <w:t xml:space="preserve">on both transects (under “Cross sections”) and select </w:t>
      </w:r>
      <w:r w:rsidRPr="00381155">
        <w:rPr>
          <w:b/>
          <w:i/>
          <w:sz w:val="24"/>
          <w:szCs w:val="24"/>
        </w:rPr>
        <w:t>Edit -&gt; Sharing -&gt; Sharing On</w:t>
      </w:r>
      <w:r w:rsidR="000D00F7">
        <w:rPr>
          <w:sz w:val="24"/>
          <w:szCs w:val="24"/>
        </w:rPr>
        <w:t>.</w:t>
      </w:r>
    </w:p>
    <w:p w14:paraId="333A7CE5" w14:textId="77777777" w:rsidR="008D7716" w:rsidRDefault="008D7716" w:rsidP="008D7716">
      <w:pPr>
        <w:rPr>
          <w:sz w:val="24"/>
          <w:szCs w:val="24"/>
        </w:rPr>
      </w:pPr>
    </w:p>
    <w:p w14:paraId="65D63EE5" w14:textId="77777777" w:rsidR="00190453" w:rsidRDefault="00190453" w:rsidP="00190453">
      <w:pPr>
        <w:numPr>
          <w:ilvl w:val="0"/>
          <w:numId w:val="6"/>
        </w:numPr>
        <w:rPr>
          <w:sz w:val="24"/>
          <w:szCs w:val="24"/>
        </w:rPr>
      </w:pPr>
      <w:r>
        <w:rPr>
          <w:sz w:val="24"/>
          <w:szCs w:val="24"/>
        </w:rPr>
        <w:t xml:space="preserve">In the </w:t>
      </w:r>
      <w:r w:rsidRPr="00B11B15">
        <w:rPr>
          <w:b/>
          <w:i/>
          <w:sz w:val="24"/>
          <w:szCs w:val="24"/>
        </w:rPr>
        <w:t>Layer Controls</w:t>
      </w:r>
      <w:r>
        <w:rPr>
          <w:sz w:val="24"/>
          <w:szCs w:val="24"/>
        </w:rPr>
        <w:t xml:space="preserve">, click on each transect layer and select </w:t>
      </w:r>
      <w:r w:rsidRPr="00381155">
        <w:rPr>
          <w:b/>
          <w:i/>
          <w:sz w:val="24"/>
          <w:szCs w:val="24"/>
        </w:rPr>
        <w:t>View -&gt; Undock from Data</w:t>
      </w:r>
      <w:r>
        <w:rPr>
          <w:b/>
          <w:sz w:val="24"/>
          <w:szCs w:val="24"/>
        </w:rPr>
        <w:t xml:space="preserve"> </w:t>
      </w:r>
      <w:r w:rsidRPr="00381155">
        <w:rPr>
          <w:b/>
          <w:i/>
          <w:sz w:val="24"/>
          <w:szCs w:val="24"/>
        </w:rPr>
        <w:t>Explorer</w:t>
      </w:r>
      <w:r w:rsidRPr="00381155">
        <w:rPr>
          <w:i/>
          <w:sz w:val="24"/>
          <w:szCs w:val="24"/>
        </w:rPr>
        <w:t xml:space="preserve"> </w:t>
      </w:r>
      <w:r>
        <w:rPr>
          <w:sz w:val="24"/>
          <w:szCs w:val="24"/>
        </w:rPr>
        <w:t xml:space="preserve">to remove the transects from the </w:t>
      </w:r>
      <w:r w:rsidR="00381155" w:rsidRPr="00E612D3">
        <w:rPr>
          <w:b/>
          <w:sz w:val="24"/>
          <w:szCs w:val="24"/>
        </w:rPr>
        <w:t xml:space="preserve">Data </w:t>
      </w:r>
      <w:r w:rsidRPr="00E612D3">
        <w:rPr>
          <w:b/>
          <w:sz w:val="24"/>
          <w:szCs w:val="24"/>
        </w:rPr>
        <w:t>Explorer</w:t>
      </w:r>
      <w:r>
        <w:rPr>
          <w:sz w:val="24"/>
          <w:szCs w:val="24"/>
        </w:rPr>
        <w:t>.</w:t>
      </w:r>
    </w:p>
    <w:p w14:paraId="6737D1FF" w14:textId="77777777" w:rsidR="00190453" w:rsidRDefault="00190453" w:rsidP="00190453">
      <w:pPr>
        <w:rPr>
          <w:sz w:val="24"/>
          <w:szCs w:val="24"/>
        </w:rPr>
      </w:pPr>
    </w:p>
    <w:p w14:paraId="638018AC" w14:textId="77777777" w:rsidR="00190453" w:rsidRDefault="00190453" w:rsidP="00E612D3">
      <w:pPr>
        <w:numPr>
          <w:ilvl w:val="0"/>
          <w:numId w:val="6"/>
        </w:numPr>
        <w:rPr>
          <w:sz w:val="24"/>
          <w:szCs w:val="24"/>
        </w:rPr>
      </w:pPr>
      <w:r>
        <w:rPr>
          <w:sz w:val="24"/>
          <w:szCs w:val="24"/>
        </w:rPr>
        <w:t xml:space="preserve">Turn off the FY2E imagery by clicking off the </w:t>
      </w:r>
      <w:r w:rsidR="00A15D75" w:rsidRPr="00A15D75">
        <w:rPr>
          <w:b/>
          <w:sz w:val="24"/>
          <w:szCs w:val="24"/>
        </w:rPr>
        <w:t>Imagery</w:t>
      </w:r>
      <w:r w:rsidR="00A15D75">
        <w:rPr>
          <w:sz w:val="24"/>
          <w:szCs w:val="24"/>
        </w:rPr>
        <w:t xml:space="preserve"> </w:t>
      </w:r>
      <w:r w:rsidRPr="00A15D75">
        <w:rPr>
          <w:sz w:val="24"/>
          <w:szCs w:val="24"/>
        </w:rPr>
        <w:t>checkbox</w:t>
      </w:r>
      <w:r>
        <w:rPr>
          <w:sz w:val="24"/>
          <w:szCs w:val="24"/>
        </w:rPr>
        <w:t xml:space="preserve"> in the </w:t>
      </w:r>
      <w:r w:rsidRPr="00381155">
        <w:rPr>
          <w:b/>
          <w:sz w:val="24"/>
          <w:szCs w:val="24"/>
        </w:rPr>
        <w:t>Legend</w:t>
      </w:r>
      <w:r w:rsidR="00860835">
        <w:rPr>
          <w:sz w:val="24"/>
          <w:szCs w:val="24"/>
        </w:rPr>
        <w:t>.</w:t>
      </w:r>
    </w:p>
    <w:p w14:paraId="443F740C" w14:textId="77777777" w:rsidR="00190453" w:rsidRDefault="00190453" w:rsidP="00190453">
      <w:pPr>
        <w:rPr>
          <w:sz w:val="24"/>
          <w:szCs w:val="24"/>
        </w:rPr>
      </w:pPr>
    </w:p>
    <w:p w14:paraId="5153C9F9" w14:textId="39B640DD" w:rsidR="00190453" w:rsidRDefault="00190453" w:rsidP="00E612D3">
      <w:pPr>
        <w:numPr>
          <w:ilvl w:val="0"/>
          <w:numId w:val="6"/>
        </w:numPr>
        <w:rPr>
          <w:sz w:val="24"/>
          <w:szCs w:val="24"/>
        </w:rPr>
      </w:pPr>
      <w:r>
        <w:rPr>
          <w:sz w:val="24"/>
          <w:szCs w:val="24"/>
        </w:rPr>
        <w:t xml:space="preserve">Move the WV transect line, keeping it within the bounds of the image.  </w:t>
      </w:r>
      <w:del w:id="587" w:author="Joleen Feltz" w:date="2013-12-12T12:02:00Z">
        <w:r w:rsidDel="00EE73E2">
          <w:rPr>
            <w:sz w:val="24"/>
            <w:szCs w:val="24"/>
          </w:rPr>
          <w:delText>Once you m</w:delText>
        </w:r>
      </w:del>
      <w:ins w:id="588" w:author="Joleen Feltz" w:date="2013-12-12T12:02:00Z">
        <w:r w:rsidR="00EE73E2">
          <w:rPr>
            <w:sz w:val="24"/>
            <w:szCs w:val="24"/>
          </w:rPr>
          <w:t>M</w:t>
        </w:r>
      </w:ins>
      <w:r>
        <w:rPr>
          <w:sz w:val="24"/>
          <w:szCs w:val="24"/>
        </w:rPr>
        <w:t xml:space="preserve">ove one of </w:t>
      </w:r>
      <w:proofErr w:type="gramStart"/>
      <w:r>
        <w:rPr>
          <w:sz w:val="24"/>
          <w:szCs w:val="24"/>
        </w:rPr>
        <w:t>the transects</w:t>
      </w:r>
      <w:proofErr w:type="gramEnd"/>
      <w:r>
        <w:rPr>
          <w:sz w:val="24"/>
          <w:szCs w:val="24"/>
        </w:rPr>
        <w:t xml:space="preserve"> in the </w:t>
      </w:r>
      <w:r w:rsidR="00A15D75" w:rsidRPr="00A15D75">
        <w:rPr>
          <w:b/>
          <w:sz w:val="24"/>
          <w:szCs w:val="24"/>
        </w:rPr>
        <w:t>M</w:t>
      </w:r>
      <w:r w:rsidR="00A15D75">
        <w:rPr>
          <w:b/>
          <w:sz w:val="24"/>
          <w:szCs w:val="24"/>
        </w:rPr>
        <w:t>ain</w:t>
      </w:r>
      <w:r w:rsidRPr="00A15D75">
        <w:rPr>
          <w:b/>
          <w:sz w:val="24"/>
          <w:szCs w:val="24"/>
        </w:rPr>
        <w:t xml:space="preserve"> </w:t>
      </w:r>
      <w:r w:rsidR="00A15D75" w:rsidRPr="00A15D75">
        <w:rPr>
          <w:b/>
          <w:sz w:val="24"/>
          <w:szCs w:val="24"/>
        </w:rPr>
        <w:t>D</w:t>
      </w:r>
      <w:r w:rsidR="00A15D75">
        <w:rPr>
          <w:b/>
          <w:sz w:val="24"/>
          <w:szCs w:val="24"/>
        </w:rPr>
        <w:t>isplay</w:t>
      </w:r>
      <w:r>
        <w:rPr>
          <w:sz w:val="24"/>
          <w:szCs w:val="24"/>
        </w:rPr>
        <w:t xml:space="preserve"> window</w:t>
      </w:r>
      <w:ins w:id="589" w:author="Joleen Feltz" w:date="2013-12-12T12:02:00Z">
        <w:r w:rsidR="00EE73E2">
          <w:rPr>
            <w:sz w:val="24"/>
            <w:szCs w:val="24"/>
          </w:rPr>
          <w:t xml:space="preserve"> and </w:t>
        </w:r>
      </w:ins>
      <w:del w:id="590" w:author="Joleen Feltz" w:date="2013-12-12T12:02:00Z">
        <w:r w:rsidDel="00EE73E2">
          <w:rPr>
            <w:sz w:val="24"/>
            <w:szCs w:val="24"/>
          </w:rPr>
          <w:delText xml:space="preserve">, </w:delText>
        </w:r>
      </w:del>
      <w:r>
        <w:rPr>
          <w:sz w:val="24"/>
          <w:szCs w:val="24"/>
        </w:rPr>
        <w:t>both transects will align and move to the same points.</w:t>
      </w:r>
    </w:p>
    <w:p w14:paraId="16783897" w14:textId="77777777" w:rsidR="00190453" w:rsidRDefault="00190453" w:rsidP="00190453">
      <w:pPr>
        <w:rPr>
          <w:sz w:val="24"/>
          <w:szCs w:val="24"/>
        </w:rPr>
      </w:pPr>
    </w:p>
    <w:p w14:paraId="1D1FB83F" w14:textId="77777777" w:rsidR="003C5BEA" w:rsidRDefault="003C5BEA" w:rsidP="00190453">
      <w:pPr>
        <w:numPr>
          <w:ilvl w:val="0"/>
          <w:numId w:val="6"/>
        </w:numPr>
        <w:rPr>
          <w:sz w:val="24"/>
          <w:szCs w:val="24"/>
        </w:rPr>
      </w:pPr>
      <w:r>
        <w:rPr>
          <w:sz w:val="24"/>
          <w:szCs w:val="24"/>
        </w:rPr>
        <w:t xml:space="preserve">Create a </w:t>
      </w:r>
      <w:r w:rsidRPr="00E612D3">
        <w:rPr>
          <w:b/>
          <w:sz w:val="24"/>
          <w:szCs w:val="24"/>
        </w:rPr>
        <w:t>Data Probe/Time Series</w:t>
      </w:r>
      <w:r>
        <w:rPr>
          <w:sz w:val="24"/>
          <w:szCs w:val="24"/>
        </w:rPr>
        <w:t xml:space="preserve"> display of 10.</w:t>
      </w:r>
      <w:r w:rsidRPr="003C5BEA">
        <w:rPr>
          <w:sz w:val="24"/>
          <w:szCs w:val="24"/>
        </w:rPr>
        <w:t xml:space="preserve">8 </w:t>
      </w:r>
      <w:r w:rsidRPr="00E612D3">
        <w:rPr>
          <w:sz w:val="24"/>
          <w:szCs w:val="24"/>
        </w:rPr>
        <w:t>µm</w:t>
      </w:r>
      <w:r w:rsidRPr="003C5BEA">
        <w:rPr>
          <w:sz w:val="24"/>
          <w:szCs w:val="24"/>
        </w:rPr>
        <w:t xml:space="preserve"> and 6.8 </w:t>
      </w:r>
      <w:r w:rsidRPr="00E612D3">
        <w:rPr>
          <w:sz w:val="24"/>
          <w:szCs w:val="24"/>
        </w:rPr>
        <w:t>µm</w:t>
      </w:r>
      <w:r>
        <w:rPr>
          <w:sz w:val="24"/>
          <w:szCs w:val="24"/>
        </w:rPr>
        <w:t xml:space="preserve"> Temperatures. </w:t>
      </w:r>
    </w:p>
    <w:p w14:paraId="64EC15FC" w14:textId="77777777" w:rsidR="003C5BEA" w:rsidRDefault="003C5BEA" w:rsidP="00E612D3">
      <w:pPr>
        <w:pStyle w:val="ListParagraph"/>
        <w:rPr>
          <w:sz w:val="24"/>
          <w:szCs w:val="24"/>
        </w:rPr>
      </w:pPr>
    </w:p>
    <w:p w14:paraId="5014613A" w14:textId="77777777" w:rsidR="00190453" w:rsidRDefault="00190453" w:rsidP="00E612D3">
      <w:pPr>
        <w:numPr>
          <w:ilvl w:val="1"/>
          <w:numId w:val="6"/>
        </w:numPr>
        <w:rPr>
          <w:sz w:val="24"/>
          <w:szCs w:val="24"/>
        </w:rPr>
      </w:pPr>
      <w:r>
        <w:rPr>
          <w:sz w:val="24"/>
          <w:szCs w:val="24"/>
        </w:rPr>
        <w:t xml:space="preserve">Return to the </w:t>
      </w:r>
      <w:r w:rsidRPr="00190453">
        <w:rPr>
          <w:b/>
          <w:i/>
          <w:sz w:val="24"/>
          <w:szCs w:val="24"/>
        </w:rPr>
        <w:t>Field Selector</w:t>
      </w:r>
      <w:r>
        <w:rPr>
          <w:sz w:val="24"/>
          <w:szCs w:val="24"/>
        </w:rPr>
        <w:t xml:space="preserve"> and select the </w:t>
      </w:r>
      <w:r w:rsidRPr="00190453">
        <w:rPr>
          <w:b/>
          <w:i/>
          <w:sz w:val="24"/>
          <w:szCs w:val="24"/>
        </w:rPr>
        <w:t>10.</w:t>
      </w:r>
      <w:r>
        <w:rPr>
          <w:b/>
          <w:i/>
          <w:sz w:val="24"/>
          <w:szCs w:val="24"/>
        </w:rPr>
        <w:t>8</w:t>
      </w:r>
      <w:r w:rsidRPr="00271FB2">
        <w:rPr>
          <w:b/>
          <w:i/>
          <w:sz w:val="24"/>
          <w:szCs w:val="24"/>
        </w:rPr>
        <w:t xml:space="preserve"> µm IR Surface/Cloud-top Temp -&gt; Temperature</w:t>
      </w:r>
      <w:r w:rsidR="00A15D75">
        <w:rPr>
          <w:sz w:val="24"/>
          <w:szCs w:val="24"/>
        </w:rPr>
        <w:t xml:space="preserve"> </w:t>
      </w:r>
      <w:r w:rsidR="0015236C">
        <w:rPr>
          <w:sz w:val="24"/>
          <w:szCs w:val="24"/>
        </w:rPr>
        <w:t>field</w:t>
      </w:r>
      <w:r w:rsidR="00A15D75">
        <w:rPr>
          <w:sz w:val="24"/>
          <w:szCs w:val="24"/>
        </w:rPr>
        <w:t>.</w:t>
      </w:r>
      <w:r w:rsidR="003C5BEA">
        <w:rPr>
          <w:sz w:val="24"/>
          <w:szCs w:val="24"/>
        </w:rPr>
        <w:br/>
      </w:r>
    </w:p>
    <w:p w14:paraId="38E2D180" w14:textId="77777777" w:rsidR="00190453" w:rsidRDefault="00190453" w:rsidP="00190453">
      <w:pPr>
        <w:rPr>
          <w:sz w:val="24"/>
          <w:szCs w:val="24"/>
        </w:rPr>
      </w:pPr>
    </w:p>
    <w:p w14:paraId="708BF6C3" w14:textId="77777777" w:rsidR="00F03EED" w:rsidRDefault="00190453" w:rsidP="00C81712">
      <w:pPr>
        <w:numPr>
          <w:ilvl w:val="1"/>
          <w:numId w:val="6"/>
        </w:numPr>
        <w:rPr>
          <w:sz w:val="24"/>
          <w:szCs w:val="24"/>
        </w:rPr>
      </w:pPr>
      <w:r>
        <w:rPr>
          <w:sz w:val="24"/>
          <w:szCs w:val="24"/>
        </w:rPr>
        <w:t>In</w:t>
      </w:r>
      <w:r w:rsidR="00A15D75">
        <w:rPr>
          <w:sz w:val="24"/>
          <w:szCs w:val="24"/>
        </w:rPr>
        <w:t xml:space="preserve"> the</w:t>
      </w:r>
      <w:r>
        <w:rPr>
          <w:sz w:val="24"/>
          <w:szCs w:val="24"/>
        </w:rPr>
        <w:t xml:space="preserve"> </w:t>
      </w:r>
      <w:r w:rsidRPr="00A15D75">
        <w:rPr>
          <w:b/>
          <w:sz w:val="24"/>
          <w:szCs w:val="24"/>
        </w:rPr>
        <w:t>Displays</w:t>
      </w:r>
      <w:r w:rsidRPr="00A15D75">
        <w:rPr>
          <w:sz w:val="24"/>
          <w:szCs w:val="24"/>
        </w:rPr>
        <w:t xml:space="preserve"> </w:t>
      </w:r>
      <w:r w:rsidR="00A15D75">
        <w:rPr>
          <w:sz w:val="24"/>
          <w:szCs w:val="24"/>
        </w:rPr>
        <w:t xml:space="preserve">panel, </w:t>
      </w:r>
      <w:r>
        <w:rPr>
          <w:sz w:val="24"/>
          <w:szCs w:val="24"/>
        </w:rPr>
        <w:t xml:space="preserve">select </w:t>
      </w:r>
      <w:r w:rsidRPr="00E612D3">
        <w:rPr>
          <w:b/>
          <w:sz w:val="24"/>
          <w:szCs w:val="24"/>
        </w:rPr>
        <w:t>Data Probe/Time Series</w:t>
      </w:r>
      <w:r w:rsidR="00E63CD6">
        <w:rPr>
          <w:sz w:val="24"/>
          <w:szCs w:val="24"/>
        </w:rPr>
        <w:t xml:space="preserve"> and click </w:t>
      </w:r>
      <w:r w:rsidR="00E63CD6" w:rsidRPr="00381155">
        <w:rPr>
          <w:b/>
          <w:sz w:val="24"/>
          <w:szCs w:val="24"/>
        </w:rPr>
        <w:t>Create Display</w:t>
      </w:r>
      <w:r w:rsidR="00E63CD6">
        <w:rPr>
          <w:sz w:val="24"/>
          <w:szCs w:val="24"/>
        </w:rPr>
        <w:t xml:space="preserve">.  The data probe appears in the </w:t>
      </w:r>
      <w:r w:rsidR="00E63CD6" w:rsidRPr="00E63CD6">
        <w:rPr>
          <w:b/>
          <w:sz w:val="24"/>
          <w:szCs w:val="24"/>
        </w:rPr>
        <w:t>Main Display</w:t>
      </w:r>
      <w:r w:rsidR="00E63CD6">
        <w:rPr>
          <w:b/>
          <w:sz w:val="24"/>
          <w:szCs w:val="24"/>
        </w:rPr>
        <w:t xml:space="preserve"> </w:t>
      </w:r>
      <w:r w:rsidR="00E63CD6">
        <w:rPr>
          <w:sz w:val="24"/>
          <w:szCs w:val="24"/>
        </w:rPr>
        <w:t xml:space="preserve">and the time series is in the </w:t>
      </w:r>
      <w:r w:rsidR="00E63CD6" w:rsidRPr="00E63CD6">
        <w:rPr>
          <w:b/>
          <w:i/>
          <w:sz w:val="24"/>
          <w:szCs w:val="24"/>
        </w:rPr>
        <w:t>Layer Controls</w:t>
      </w:r>
      <w:r w:rsidR="00E63CD6">
        <w:rPr>
          <w:sz w:val="24"/>
          <w:szCs w:val="24"/>
        </w:rPr>
        <w:t>.  Animate the display to see the data probe time indicator (small black triangle at t</w:t>
      </w:r>
      <w:r w:rsidR="00B52378">
        <w:rPr>
          <w:sz w:val="24"/>
          <w:szCs w:val="24"/>
        </w:rPr>
        <w:t>he top of the graph) and</w:t>
      </w:r>
      <w:r w:rsidR="00E63CD6">
        <w:rPr>
          <w:sz w:val="24"/>
          <w:szCs w:val="24"/>
        </w:rPr>
        <w:t xml:space="preserve"> the values in the table below the graph changing with time.</w:t>
      </w:r>
    </w:p>
    <w:p w14:paraId="448679D2" w14:textId="77777777" w:rsidR="00190453" w:rsidRDefault="00190453" w:rsidP="00190453">
      <w:pPr>
        <w:ind w:left="360"/>
        <w:rPr>
          <w:sz w:val="24"/>
          <w:szCs w:val="24"/>
        </w:rPr>
      </w:pPr>
    </w:p>
    <w:p w14:paraId="75FC452D" w14:textId="77777777" w:rsidR="00860835" w:rsidRPr="00860835" w:rsidRDefault="00860835" w:rsidP="00C81712">
      <w:pPr>
        <w:numPr>
          <w:ilvl w:val="1"/>
          <w:numId w:val="6"/>
        </w:numPr>
        <w:rPr>
          <w:sz w:val="24"/>
          <w:szCs w:val="24"/>
        </w:rPr>
      </w:pPr>
      <w:r>
        <w:rPr>
          <w:sz w:val="24"/>
          <w:szCs w:val="24"/>
        </w:rPr>
        <w:t xml:space="preserve">Turn on the FY2E imagery by clicking on the </w:t>
      </w:r>
      <w:r>
        <w:rPr>
          <w:b/>
          <w:sz w:val="24"/>
          <w:szCs w:val="24"/>
        </w:rPr>
        <w:t>Imagery</w:t>
      </w:r>
      <w:r>
        <w:rPr>
          <w:sz w:val="24"/>
          <w:szCs w:val="24"/>
        </w:rPr>
        <w:t xml:space="preserve"> checkbox in the </w:t>
      </w:r>
      <w:r>
        <w:rPr>
          <w:b/>
          <w:sz w:val="24"/>
          <w:szCs w:val="24"/>
        </w:rPr>
        <w:t>Legend</w:t>
      </w:r>
      <w:r>
        <w:rPr>
          <w:sz w:val="24"/>
          <w:szCs w:val="24"/>
        </w:rPr>
        <w:t>.</w:t>
      </w:r>
    </w:p>
    <w:p w14:paraId="69F6D205" w14:textId="77777777" w:rsidR="00860835" w:rsidRDefault="00860835" w:rsidP="00860835">
      <w:pPr>
        <w:pStyle w:val="ListParagraph"/>
        <w:rPr>
          <w:sz w:val="24"/>
          <w:szCs w:val="24"/>
        </w:rPr>
      </w:pPr>
    </w:p>
    <w:p w14:paraId="3CE401A1" w14:textId="77777777" w:rsidR="00190453" w:rsidRPr="006C47C7" w:rsidRDefault="00E63CD6" w:rsidP="00C81712">
      <w:pPr>
        <w:numPr>
          <w:ilvl w:val="1"/>
          <w:numId w:val="6"/>
        </w:numPr>
        <w:rPr>
          <w:sz w:val="24"/>
          <w:szCs w:val="24"/>
        </w:rPr>
      </w:pPr>
      <w:r>
        <w:rPr>
          <w:sz w:val="24"/>
          <w:szCs w:val="24"/>
        </w:rPr>
        <w:t xml:space="preserve">In the </w:t>
      </w:r>
      <w:r w:rsidRPr="00E63CD6">
        <w:rPr>
          <w:b/>
          <w:sz w:val="24"/>
          <w:szCs w:val="24"/>
        </w:rPr>
        <w:t>Main Display</w:t>
      </w:r>
      <w:r>
        <w:rPr>
          <w:sz w:val="24"/>
          <w:szCs w:val="24"/>
        </w:rPr>
        <w:t xml:space="preserve"> move the probe over a cloud with a </w:t>
      </w:r>
      <w:r w:rsidR="000D00F7">
        <w:rPr>
          <w:i/>
          <w:sz w:val="24"/>
          <w:szCs w:val="24"/>
        </w:rPr>
        <w:t>L</w:t>
      </w:r>
      <w:r w:rsidR="003C5BEA">
        <w:rPr>
          <w:i/>
          <w:sz w:val="24"/>
          <w:szCs w:val="24"/>
        </w:rPr>
        <w:t xml:space="preserve">eft </w:t>
      </w:r>
      <w:r w:rsidR="000D00F7">
        <w:rPr>
          <w:i/>
          <w:sz w:val="24"/>
          <w:szCs w:val="24"/>
        </w:rPr>
        <w:t>C</w:t>
      </w:r>
      <w:r w:rsidR="003C5BEA">
        <w:rPr>
          <w:i/>
          <w:sz w:val="24"/>
          <w:szCs w:val="24"/>
        </w:rPr>
        <w:t>lick</w:t>
      </w:r>
      <w:r>
        <w:rPr>
          <w:i/>
          <w:sz w:val="24"/>
          <w:szCs w:val="24"/>
        </w:rPr>
        <w:t>+</w:t>
      </w:r>
      <w:r w:rsidR="000D00F7">
        <w:rPr>
          <w:i/>
          <w:sz w:val="24"/>
          <w:szCs w:val="24"/>
        </w:rPr>
        <w:t>D</w:t>
      </w:r>
      <w:r w:rsidR="003C5BEA">
        <w:rPr>
          <w:i/>
          <w:sz w:val="24"/>
          <w:szCs w:val="24"/>
        </w:rPr>
        <w:t>rag</w:t>
      </w:r>
      <w:r>
        <w:rPr>
          <w:sz w:val="24"/>
          <w:szCs w:val="24"/>
        </w:rPr>
        <w:t xml:space="preserve">.  In the </w:t>
      </w:r>
      <w:r w:rsidRPr="00E63CD6">
        <w:rPr>
          <w:b/>
          <w:i/>
          <w:sz w:val="24"/>
          <w:szCs w:val="24"/>
        </w:rPr>
        <w:t>Layer Controls</w:t>
      </w:r>
      <w:r>
        <w:rPr>
          <w:sz w:val="24"/>
          <w:szCs w:val="24"/>
        </w:rPr>
        <w:t xml:space="preserve"> for the Data Probe, </w:t>
      </w:r>
      <w:r w:rsidR="000D00F7">
        <w:rPr>
          <w:i/>
          <w:sz w:val="24"/>
          <w:szCs w:val="24"/>
        </w:rPr>
        <w:t>R</w:t>
      </w:r>
      <w:r w:rsidR="003C5BEA" w:rsidRPr="00E63CD6">
        <w:rPr>
          <w:i/>
          <w:sz w:val="24"/>
          <w:szCs w:val="24"/>
        </w:rPr>
        <w:t xml:space="preserve">ight </w:t>
      </w:r>
      <w:r w:rsidR="000D00F7">
        <w:rPr>
          <w:i/>
          <w:sz w:val="24"/>
          <w:szCs w:val="24"/>
        </w:rPr>
        <w:t>C</w:t>
      </w:r>
      <w:r w:rsidR="003C5BEA" w:rsidRPr="00E63CD6">
        <w:rPr>
          <w:i/>
          <w:sz w:val="24"/>
          <w:szCs w:val="24"/>
        </w:rPr>
        <w:t>lick</w:t>
      </w:r>
      <w:r w:rsidR="003C5BEA">
        <w:rPr>
          <w:sz w:val="24"/>
          <w:szCs w:val="24"/>
        </w:rPr>
        <w:t xml:space="preserve"> </w:t>
      </w:r>
      <w:r>
        <w:rPr>
          <w:sz w:val="24"/>
          <w:szCs w:val="24"/>
        </w:rPr>
        <w:t xml:space="preserve">on </w:t>
      </w:r>
      <w:r w:rsidR="006C47C7">
        <w:rPr>
          <w:sz w:val="24"/>
          <w:szCs w:val="24"/>
        </w:rPr>
        <w:t xml:space="preserve">the parameter name 37_Band2_TEMP, choose </w:t>
      </w:r>
      <w:r w:rsidR="006C47C7" w:rsidRPr="006C47C7">
        <w:rPr>
          <w:b/>
          <w:i/>
          <w:sz w:val="24"/>
          <w:szCs w:val="24"/>
        </w:rPr>
        <w:t>Add Parameter…</w:t>
      </w:r>
      <w:r w:rsidR="000D00F7">
        <w:rPr>
          <w:sz w:val="24"/>
          <w:szCs w:val="24"/>
        </w:rPr>
        <w:t>.</w:t>
      </w:r>
    </w:p>
    <w:p w14:paraId="121F41FA" w14:textId="77777777" w:rsidR="006C47C7" w:rsidRDefault="006C47C7" w:rsidP="006C47C7">
      <w:pPr>
        <w:rPr>
          <w:sz w:val="24"/>
          <w:szCs w:val="24"/>
        </w:rPr>
      </w:pPr>
    </w:p>
    <w:p w14:paraId="5432C80B" w14:textId="77777777" w:rsidR="00B63DE1" w:rsidRPr="00B63DE1" w:rsidRDefault="006C47C7" w:rsidP="00B63DE1">
      <w:pPr>
        <w:numPr>
          <w:ilvl w:val="1"/>
          <w:numId w:val="6"/>
        </w:numPr>
        <w:rPr>
          <w:sz w:val="24"/>
          <w:szCs w:val="24"/>
        </w:rPr>
      </w:pPr>
      <w:r>
        <w:rPr>
          <w:sz w:val="24"/>
          <w:szCs w:val="24"/>
        </w:rPr>
        <w:t xml:space="preserve">In the new </w:t>
      </w:r>
      <w:r w:rsidRPr="00B86B13">
        <w:rPr>
          <w:b/>
          <w:sz w:val="24"/>
          <w:szCs w:val="24"/>
        </w:rPr>
        <w:t>Field Selector</w:t>
      </w:r>
      <w:r>
        <w:rPr>
          <w:sz w:val="24"/>
          <w:szCs w:val="24"/>
        </w:rPr>
        <w:t xml:space="preserve"> window choose </w:t>
      </w:r>
      <w:r>
        <w:rPr>
          <w:b/>
          <w:i/>
          <w:sz w:val="24"/>
          <w:szCs w:val="24"/>
        </w:rPr>
        <w:t>6.8</w:t>
      </w:r>
      <w:r w:rsidRPr="00271FB2">
        <w:rPr>
          <w:b/>
          <w:i/>
          <w:sz w:val="24"/>
          <w:szCs w:val="24"/>
        </w:rPr>
        <w:t xml:space="preserve"> µm IR </w:t>
      </w:r>
      <w:r>
        <w:rPr>
          <w:b/>
          <w:i/>
          <w:sz w:val="24"/>
          <w:szCs w:val="24"/>
        </w:rPr>
        <w:t>Mid-level Water Vapor</w:t>
      </w:r>
      <w:r w:rsidRPr="00271FB2">
        <w:rPr>
          <w:b/>
          <w:i/>
          <w:sz w:val="24"/>
          <w:szCs w:val="24"/>
        </w:rPr>
        <w:t xml:space="preserve"> -&gt; </w:t>
      </w:r>
      <w:r>
        <w:rPr>
          <w:b/>
          <w:i/>
          <w:sz w:val="24"/>
          <w:szCs w:val="24"/>
        </w:rPr>
        <w:t>Temperature</w:t>
      </w:r>
      <w:r>
        <w:rPr>
          <w:sz w:val="24"/>
          <w:szCs w:val="24"/>
        </w:rPr>
        <w:t xml:space="preserve">.  Click </w:t>
      </w:r>
      <w:r w:rsidRPr="006C47C7">
        <w:rPr>
          <w:b/>
          <w:i/>
          <w:sz w:val="24"/>
          <w:szCs w:val="24"/>
        </w:rPr>
        <w:t>OK</w:t>
      </w:r>
      <w:r>
        <w:rPr>
          <w:sz w:val="24"/>
          <w:szCs w:val="24"/>
        </w:rPr>
        <w:t>.  The cyan 6.8 µm values are added to the graph.</w:t>
      </w:r>
      <w:r w:rsidR="00B63DE1">
        <w:rPr>
          <w:sz w:val="24"/>
          <w:szCs w:val="24"/>
        </w:rPr>
        <w:br/>
      </w:r>
    </w:p>
    <w:p w14:paraId="3B313EFD" w14:textId="77777777" w:rsidR="00B63DE1" w:rsidRPr="00B63DE1" w:rsidRDefault="004C470F" w:rsidP="00B63DE1">
      <w:pPr>
        <w:numPr>
          <w:ilvl w:val="0"/>
          <w:numId w:val="6"/>
        </w:numPr>
        <w:rPr>
          <w:sz w:val="24"/>
          <w:szCs w:val="24"/>
        </w:rPr>
      </w:pPr>
      <w:r>
        <w:rPr>
          <w:sz w:val="24"/>
          <w:szCs w:val="24"/>
        </w:rPr>
        <w:lastRenderedPageBreak/>
        <w:t xml:space="preserve">China is not a default projection included with McIDAS-V.   </w:t>
      </w:r>
      <w:r w:rsidR="00B63DE1">
        <w:rPr>
          <w:sz w:val="24"/>
          <w:szCs w:val="24"/>
        </w:rPr>
        <w:t>Create a new projection to</w:t>
      </w:r>
      <w:r w:rsidR="00E035E3">
        <w:rPr>
          <w:sz w:val="24"/>
          <w:szCs w:val="24"/>
        </w:rPr>
        <w:t xml:space="preserve"> center the display over China.</w:t>
      </w:r>
      <w:r w:rsidR="00B63DE1">
        <w:rPr>
          <w:sz w:val="24"/>
          <w:szCs w:val="24"/>
        </w:rPr>
        <w:br/>
      </w:r>
    </w:p>
    <w:p w14:paraId="6B4A4673" w14:textId="67216102" w:rsidR="00B63DE1" w:rsidRPr="00B63DE1" w:rsidRDefault="003C5BEA" w:rsidP="00B63DE1">
      <w:pPr>
        <w:numPr>
          <w:ilvl w:val="1"/>
          <w:numId w:val="6"/>
        </w:numPr>
        <w:rPr>
          <w:sz w:val="24"/>
          <w:szCs w:val="24"/>
        </w:rPr>
      </w:pPr>
      <w:r>
        <w:rPr>
          <w:sz w:val="24"/>
          <w:szCs w:val="24"/>
        </w:rPr>
        <w:t xml:space="preserve">In the </w:t>
      </w:r>
      <w:r>
        <w:rPr>
          <w:b/>
          <w:sz w:val="24"/>
          <w:szCs w:val="24"/>
        </w:rPr>
        <w:t>Main Display</w:t>
      </w:r>
      <w:r>
        <w:rPr>
          <w:sz w:val="24"/>
          <w:szCs w:val="24"/>
        </w:rPr>
        <w:t xml:space="preserve"> window, select </w:t>
      </w:r>
      <w:r w:rsidR="00B63DE1">
        <w:rPr>
          <w:sz w:val="24"/>
          <w:szCs w:val="24"/>
        </w:rPr>
        <w:t xml:space="preserve">the </w:t>
      </w:r>
      <w:r w:rsidR="004C470F">
        <w:rPr>
          <w:b/>
          <w:i/>
          <w:sz w:val="24"/>
          <w:szCs w:val="24"/>
        </w:rPr>
        <w:t>Tools -&gt; P</w:t>
      </w:r>
      <w:r w:rsidR="00B63DE1">
        <w:rPr>
          <w:b/>
          <w:i/>
          <w:sz w:val="24"/>
          <w:szCs w:val="24"/>
        </w:rPr>
        <w:t xml:space="preserve">rojections -&gt; </w:t>
      </w:r>
      <w:r w:rsidR="004C470F">
        <w:rPr>
          <w:b/>
          <w:i/>
          <w:sz w:val="24"/>
          <w:szCs w:val="24"/>
        </w:rPr>
        <w:t>Edit Map Projections</w:t>
      </w:r>
      <w:r w:rsidR="00B63DE1">
        <w:rPr>
          <w:sz w:val="24"/>
          <w:szCs w:val="24"/>
        </w:rPr>
        <w:t xml:space="preserve"> menu item. This </w:t>
      </w:r>
      <w:del w:id="591" w:author="Joleen Feltz" w:date="2013-12-12T12:02:00Z">
        <w:r w:rsidR="00B63DE1" w:rsidDel="00EE73E2">
          <w:rPr>
            <w:sz w:val="24"/>
            <w:szCs w:val="24"/>
          </w:rPr>
          <w:delText>will open</w:delText>
        </w:r>
      </w:del>
      <w:ins w:id="592" w:author="Joleen Feltz" w:date="2013-12-12T12:02:00Z">
        <w:r w:rsidR="00EE73E2">
          <w:rPr>
            <w:sz w:val="24"/>
            <w:szCs w:val="24"/>
          </w:rPr>
          <w:t>opens</w:t>
        </w:r>
      </w:ins>
      <w:r w:rsidR="00B63DE1">
        <w:rPr>
          <w:sz w:val="24"/>
          <w:szCs w:val="24"/>
        </w:rPr>
        <w:t xml:space="preserve"> a </w:t>
      </w:r>
      <w:r w:rsidR="00B63DE1">
        <w:rPr>
          <w:b/>
          <w:sz w:val="24"/>
          <w:szCs w:val="24"/>
        </w:rPr>
        <w:t>Projection Manager</w:t>
      </w:r>
      <w:r w:rsidR="00B63DE1">
        <w:rPr>
          <w:sz w:val="24"/>
          <w:szCs w:val="24"/>
        </w:rPr>
        <w:t xml:space="preserve"> window.</w:t>
      </w:r>
      <w:r w:rsidR="00B63DE1">
        <w:rPr>
          <w:sz w:val="24"/>
          <w:szCs w:val="24"/>
        </w:rPr>
        <w:br/>
      </w:r>
    </w:p>
    <w:p w14:paraId="1B7DA21D" w14:textId="77777777" w:rsidR="00B63DE1" w:rsidRPr="00B63DE1" w:rsidRDefault="00B63DE1" w:rsidP="00B63DE1">
      <w:pPr>
        <w:numPr>
          <w:ilvl w:val="1"/>
          <w:numId w:val="6"/>
        </w:numPr>
        <w:rPr>
          <w:sz w:val="24"/>
          <w:szCs w:val="24"/>
        </w:rPr>
      </w:pPr>
      <w:r>
        <w:rPr>
          <w:sz w:val="24"/>
          <w:szCs w:val="24"/>
        </w:rPr>
        <w:t xml:space="preserve">In the </w:t>
      </w:r>
      <w:r>
        <w:rPr>
          <w:b/>
          <w:sz w:val="24"/>
          <w:szCs w:val="24"/>
        </w:rPr>
        <w:t>Projection Manager</w:t>
      </w:r>
      <w:r>
        <w:rPr>
          <w:sz w:val="24"/>
          <w:szCs w:val="24"/>
        </w:rPr>
        <w:t xml:space="preserve"> window, click the </w:t>
      </w:r>
      <w:r>
        <w:rPr>
          <w:b/>
          <w:sz w:val="24"/>
          <w:szCs w:val="24"/>
        </w:rPr>
        <w:t>New</w:t>
      </w:r>
      <w:r>
        <w:rPr>
          <w:sz w:val="24"/>
          <w:szCs w:val="24"/>
        </w:rPr>
        <w:t xml:space="preserve"> button to create a new projection.</w:t>
      </w:r>
      <w:r>
        <w:rPr>
          <w:sz w:val="24"/>
          <w:szCs w:val="24"/>
        </w:rPr>
        <w:br/>
      </w:r>
    </w:p>
    <w:p w14:paraId="3DC10196" w14:textId="77777777" w:rsidR="00B63DE1" w:rsidRPr="00B63DE1" w:rsidRDefault="00B63DE1" w:rsidP="00B63DE1">
      <w:pPr>
        <w:numPr>
          <w:ilvl w:val="1"/>
          <w:numId w:val="6"/>
        </w:numPr>
        <w:rPr>
          <w:sz w:val="24"/>
          <w:szCs w:val="24"/>
        </w:rPr>
      </w:pPr>
      <w:r>
        <w:rPr>
          <w:sz w:val="24"/>
          <w:szCs w:val="24"/>
        </w:rPr>
        <w:t xml:space="preserve">In the </w:t>
      </w:r>
      <w:r>
        <w:rPr>
          <w:b/>
          <w:sz w:val="24"/>
          <w:szCs w:val="24"/>
        </w:rPr>
        <w:t>Define/Edit Projection</w:t>
      </w:r>
      <w:r>
        <w:rPr>
          <w:sz w:val="24"/>
          <w:szCs w:val="24"/>
        </w:rPr>
        <w:t xml:space="preserve"> window, create a projection over China.</w:t>
      </w:r>
      <w:r>
        <w:rPr>
          <w:sz w:val="24"/>
          <w:szCs w:val="24"/>
        </w:rPr>
        <w:br/>
      </w:r>
    </w:p>
    <w:p w14:paraId="3066A32C" w14:textId="77777777" w:rsidR="00B63DE1" w:rsidRPr="00B63DE1" w:rsidRDefault="00B63DE1" w:rsidP="00B63DE1">
      <w:pPr>
        <w:numPr>
          <w:ilvl w:val="0"/>
          <w:numId w:val="24"/>
        </w:numPr>
        <w:rPr>
          <w:sz w:val="24"/>
          <w:szCs w:val="24"/>
        </w:rPr>
      </w:pPr>
      <w:r>
        <w:rPr>
          <w:sz w:val="24"/>
          <w:szCs w:val="24"/>
        </w:rPr>
        <w:t xml:space="preserve">In the </w:t>
      </w:r>
      <w:r>
        <w:rPr>
          <w:b/>
          <w:sz w:val="24"/>
          <w:szCs w:val="24"/>
        </w:rPr>
        <w:t>Name</w:t>
      </w:r>
      <w:r w:rsidR="00E035E3">
        <w:rPr>
          <w:sz w:val="24"/>
          <w:szCs w:val="24"/>
        </w:rPr>
        <w:t xml:space="preserve"> field, enter </w:t>
      </w:r>
      <w:r w:rsidR="00E035E3" w:rsidRPr="00E035E3">
        <w:rPr>
          <w:b/>
          <w:sz w:val="24"/>
          <w:szCs w:val="24"/>
        </w:rPr>
        <w:t>China</w:t>
      </w:r>
    </w:p>
    <w:p w14:paraId="6C8E93FE" w14:textId="77777777" w:rsidR="00B63DE1" w:rsidRPr="00B63DE1" w:rsidRDefault="00B63DE1" w:rsidP="00B63DE1">
      <w:pPr>
        <w:numPr>
          <w:ilvl w:val="0"/>
          <w:numId w:val="24"/>
        </w:numPr>
        <w:rPr>
          <w:sz w:val="24"/>
          <w:szCs w:val="24"/>
        </w:rPr>
      </w:pPr>
      <w:r>
        <w:rPr>
          <w:sz w:val="24"/>
          <w:szCs w:val="24"/>
        </w:rPr>
        <w:t xml:space="preserve">In the </w:t>
      </w:r>
      <w:r>
        <w:rPr>
          <w:b/>
          <w:sz w:val="24"/>
          <w:szCs w:val="24"/>
        </w:rPr>
        <w:t>Type</w:t>
      </w:r>
      <w:r>
        <w:rPr>
          <w:sz w:val="24"/>
          <w:szCs w:val="24"/>
        </w:rPr>
        <w:t xml:space="preserve"> field, select </w:t>
      </w:r>
      <w:r>
        <w:rPr>
          <w:b/>
          <w:sz w:val="24"/>
          <w:szCs w:val="24"/>
        </w:rPr>
        <w:t>Lat/Lon</w:t>
      </w:r>
    </w:p>
    <w:p w14:paraId="34D05C47" w14:textId="77777777" w:rsidR="00B63DE1" w:rsidRPr="00B63DE1" w:rsidRDefault="00B63DE1" w:rsidP="00B63DE1">
      <w:pPr>
        <w:numPr>
          <w:ilvl w:val="0"/>
          <w:numId w:val="24"/>
        </w:numPr>
        <w:rPr>
          <w:sz w:val="24"/>
          <w:szCs w:val="24"/>
        </w:rPr>
      </w:pPr>
      <w:r>
        <w:rPr>
          <w:sz w:val="24"/>
          <w:szCs w:val="24"/>
        </w:rPr>
        <w:t xml:space="preserve">In the </w:t>
      </w:r>
      <w:r>
        <w:rPr>
          <w:i/>
          <w:sz w:val="24"/>
          <w:szCs w:val="24"/>
        </w:rPr>
        <w:t>Map</w:t>
      </w:r>
      <w:r>
        <w:rPr>
          <w:sz w:val="24"/>
          <w:szCs w:val="24"/>
        </w:rPr>
        <w:t xml:space="preserve"> panel, </w:t>
      </w:r>
      <w:r w:rsidR="000D00F7">
        <w:rPr>
          <w:i/>
          <w:sz w:val="24"/>
          <w:szCs w:val="24"/>
        </w:rPr>
        <w:t>Left Click</w:t>
      </w:r>
      <w:r w:rsidR="008C318B">
        <w:rPr>
          <w:i/>
          <w:sz w:val="24"/>
          <w:szCs w:val="24"/>
        </w:rPr>
        <w:t>+</w:t>
      </w:r>
      <w:r w:rsidR="000D00F7">
        <w:rPr>
          <w:i/>
          <w:sz w:val="24"/>
          <w:szCs w:val="24"/>
        </w:rPr>
        <w:t>D</w:t>
      </w:r>
      <w:r>
        <w:rPr>
          <w:i/>
          <w:sz w:val="24"/>
          <w:szCs w:val="24"/>
        </w:rPr>
        <w:t>rag</w:t>
      </w:r>
      <w:r>
        <w:rPr>
          <w:sz w:val="24"/>
          <w:szCs w:val="24"/>
        </w:rPr>
        <w:t xml:space="preserve"> the black squares to create a bounding box over China.</w:t>
      </w:r>
    </w:p>
    <w:p w14:paraId="3870E3F0" w14:textId="77777777" w:rsidR="00B63DE1" w:rsidRPr="00B63DE1" w:rsidRDefault="00B63DE1" w:rsidP="00B63DE1">
      <w:pPr>
        <w:numPr>
          <w:ilvl w:val="0"/>
          <w:numId w:val="24"/>
        </w:numPr>
        <w:rPr>
          <w:sz w:val="24"/>
          <w:szCs w:val="24"/>
        </w:rPr>
      </w:pPr>
      <w:r>
        <w:rPr>
          <w:sz w:val="24"/>
          <w:szCs w:val="24"/>
        </w:rPr>
        <w:t xml:space="preserve">Click </w:t>
      </w:r>
      <w:r>
        <w:rPr>
          <w:b/>
          <w:sz w:val="24"/>
          <w:szCs w:val="24"/>
        </w:rPr>
        <w:t>Save</w:t>
      </w:r>
      <w:r>
        <w:rPr>
          <w:sz w:val="24"/>
          <w:szCs w:val="24"/>
        </w:rPr>
        <w:br/>
      </w:r>
    </w:p>
    <w:p w14:paraId="5DE5475A" w14:textId="77777777" w:rsidR="00B63DE1" w:rsidRPr="00B63DE1" w:rsidRDefault="00B63DE1" w:rsidP="00B63DE1">
      <w:pPr>
        <w:numPr>
          <w:ilvl w:val="1"/>
          <w:numId w:val="6"/>
        </w:numPr>
        <w:rPr>
          <w:sz w:val="24"/>
          <w:szCs w:val="24"/>
        </w:rPr>
      </w:pPr>
      <w:r>
        <w:rPr>
          <w:sz w:val="24"/>
          <w:szCs w:val="24"/>
        </w:rPr>
        <w:t xml:space="preserve">Click </w:t>
      </w:r>
      <w:r>
        <w:rPr>
          <w:b/>
          <w:sz w:val="24"/>
          <w:szCs w:val="24"/>
        </w:rPr>
        <w:t>OK</w:t>
      </w:r>
      <w:r>
        <w:rPr>
          <w:sz w:val="24"/>
          <w:szCs w:val="24"/>
        </w:rPr>
        <w:t xml:space="preserve"> to close the </w:t>
      </w:r>
      <w:r>
        <w:rPr>
          <w:b/>
          <w:sz w:val="24"/>
          <w:szCs w:val="24"/>
        </w:rPr>
        <w:t>Projection Manager</w:t>
      </w:r>
      <w:r>
        <w:rPr>
          <w:sz w:val="24"/>
          <w:szCs w:val="24"/>
        </w:rPr>
        <w:t xml:space="preserve"> window.</w:t>
      </w:r>
      <w:r>
        <w:rPr>
          <w:sz w:val="24"/>
          <w:szCs w:val="24"/>
        </w:rPr>
        <w:br/>
      </w:r>
    </w:p>
    <w:p w14:paraId="3FEF2761" w14:textId="139C7C2B" w:rsidR="00B63DE1" w:rsidRPr="00B63DE1" w:rsidRDefault="00B63DE1" w:rsidP="004C470F">
      <w:pPr>
        <w:numPr>
          <w:ilvl w:val="0"/>
          <w:numId w:val="6"/>
        </w:numPr>
        <w:rPr>
          <w:sz w:val="24"/>
          <w:szCs w:val="24"/>
        </w:rPr>
      </w:pPr>
      <w:r>
        <w:rPr>
          <w:sz w:val="24"/>
          <w:szCs w:val="24"/>
        </w:rPr>
        <w:t xml:space="preserve">Apply </w:t>
      </w:r>
      <w:del w:id="593" w:author="Joleen Feltz" w:date="2013-12-12T12:02:00Z">
        <w:r w:rsidDel="00EE73E2">
          <w:rPr>
            <w:sz w:val="24"/>
            <w:szCs w:val="24"/>
          </w:rPr>
          <w:delText xml:space="preserve">your </w:delText>
        </w:r>
      </w:del>
      <w:ins w:id="594" w:author="Joleen Feltz" w:date="2013-12-12T12:02:00Z">
        <w:r w:rsidR="00EE73E2">
          <w:rPr>
            <w:sz w:val="24"/>
            <w:szCs w:val="24"/>
          </w:rPr>
          <w:t>the</w:t>
        </w:r>
        <w:r w:rsidR="00EE73E2">
          <w:rPr>
            <w:sz w:val="24"/>
            <w:szCs w:val="24"/>
          </w:rPr>
          <w:t xml:space="preserve"> </w:t>
        </w:r>
      </w:ins>
      <w:proofErr w:type="gramStart"/>
      <w:r>
        <w:rPr>
          <w:sz w:val="24"/>
          <w:szCs w:val="24"/>
        </w:rPr>
        <w:t>newly-cre</w:t>
      </w:r>
      <w:r w:rsidR="004C470F">
        <w:rPr>
          <w:sz w:val="24"/>
          <w:szCs w:val="24"/>
        </w:rPr>
        <w:t>ated</w:t>
      </w:r>
      <w:proofErr w:type="gramEnd"/>
      <w:r w:rsidR="004C470F">
        <w:rPr>
          <w:sz w:val="24"/>
          <w:szCs w:val="24"/>
        </w:rPr>
        <w:t xml:space="preserve"> projection to the display.  In</w:t>
      </w:r>
      <w:r>
        <w:rPr>
          <w:sz w:val="24"/>
          <w:szCs w:val="24"/>
        </w:rPr>
        <w:t xml:space="preserve"> the </w:t>
      </w:r>
      <w:r>
        <w:rPr>
          <w:b/>
          <w:sz w:val="24"/>
          <w:szCs w:val="24"/>
        </w:rPr>
        <w:t>Main Display</w:t>
      </w:r>
      <w:r w:rsidR="004C470F">
        <w:rPr>
          <w:sz w:val="24"/>
          <w:szCs w:val="24"/>
        </w:rPr>
        <w:t xml:space="preserve"> window, select</w:t>
      </w:r>
      <w:r>
        <w:rPr>
          <w:sz w:val="24"/>
          <w:szCs w:val="24"/>
        </w:rPr>
        <w:t xml:space="preserve"> the </w:t>
      </w:r>
      <w:r>
        <w:rPr>
          <w:b/>
          <w:i/>
          <w:sz w:val="24"/>
          <w:szCs w:val="24"/>
        </w:rPr>
        <w:t>Projections -&gt; Predefined</w:t>
      </w:r>
      <w:r w:rsidR="004C470F">
        <w:rPr>
          <w:b/>
          <w:i/>
          <w:sz w:val="24"/>
          <w:szCs w:val="24"/>
        </w:rPr>
        <w:t xml:space="preserve"> -&gt; China</w:t>
      </w:r>
      <w:r>
        <w:rPr>
          <w:sz w:val="24"/>
          <w:szCs w:val="24"/>
        </w:rPr>
        <w:t xml:space="preserve"> menu </w:t>
      </w:r>
      <w:r w:rsidR="004C470F">
        <w:rPr>
          <w:sz w:val="24"/>
          <w:szCs w:val="24"/>
        </w:rPr>
        <w:t>item at the bottom of the list.</w:t>
      </w:r>
      <w:r>
        <w:rPr>
          <w:sz w:val="24"/>
          <w:szCs w:val="24"/>
        </w:rPr>
        <w:br/>
      </w:r>
    </w:p>
    <w:p w14:paraId="54C68C5A" w14:textId="38DB4A0A" w:rsidR="004C470F" w:rsidRDefault="00B63DE1" w:rsidP="004C470F">
      <w:pPr>
        <w:ind w:left="360"/>
        <w:rPr>
          <w:sz w:val="24"/>
          <w:szCs w:val="24"/>
        </w:rPr>
      </w:pPr>
      <w:r>
        <w:rPr>
          <w:sz w:val="24"/>
          <w:szCs w:val="24"/>
        </w:rPr>
        <w:t xml:space="preserve">The display is now centered over China, using the projection created in step 9. This projection </w:t>
      </w:r>
      <w:del w:id="595" w:author="Joleen Feltz" w:date="2013-12-12T12:03:00Z">
        <w:r w:rsidDel="00EE73E2">
          <w:rPr>
            <w:sz w:val="24"/>
            <w:szCs w:val="24"/>
          </w:rPr>
          <w:delText>will be</w:delText>
        </w:r>
      </w:del>
      <w:ins w:id="596" w:author="Joleen Feltz" w:date="2013-12-12T12:03:00Z">
        <w:r w:rsidR="00EE73E2">
          <w:rPr>
            <w:sz w:val="24"/>
            <w:szCs w:val="24"/>
          </w:rPr>
          <w:t>is</w:t>
        </w:r>
      </w:ins>
      <w:r>
        <w:rPr>
          <w:sz w:val="24"/>
          <w:szCs w:val="24"/>
        </w:rPr>
        <w:t xml:space="preserve"> saved and can be used in subsequent session</w:t>
      </w:r>
      <w:r w:rsidR="00E035E3">
        <w:rPr>
          <w:sz w:val="24"/>
          <w:szCs w:val="24"/>
        </w:rPr>
        <w:t>s</w:t>
      </w:r>
      <w:r w:rsidR="004C470F">
        <w:rPr>
          <w:sz w:val="24"/>
          <w:szCs w:val="24"/>
        </w:rPr>
        <w:t xml:space="preserve"> of McIDAS-V.</w:t>
      </w:r>
      <w:bookmarkStart w:id="597" w:name="_GoBack"/>
      <w:bookmarkEnd w:id="597"/>
    </w:p>
    <w:p w14:paraId="600349E9" w14:textId="77777777" w:rsidR="004C470F" w:rsidRDefault="004C470F" w:rsidP="004C470F">
      <w:pPr>
        <w:ind w:left="360"/>
        <w:rPr>
          <w:sz w:val="24"/>
          <w:szCs w:val="24"/>
        </w:rPr>
      </w:pPr>
    </w:p>
    <w:p w14:paraId="79375B17" w14:textId="77777777" w:rsidR="00092CA2" w:rsidRPr="004C470F" w:rsidRDefault="004C470F" w:rsidP="004C470F">
      <w:pPr>
        <w:ind w:left="360"/>
        <w:jc w:val="center"/>
        <w:rPr>
          <w:sz w:val="24"/>
          <w:szCs w:val="24"/>
        </w:rPr>
      </w:pPr>
      <w:r>
        <w:rPr>
          <w:b/>
          <w:bCs/>
          <w:iCs/>
          <w:sz w:val="28"/>
          <w:szCs w:val="28"/>
        </w:rPr>
        <w:br w:type="page"/>
      </w:r>
      <w:r w:rsidR="00092CA2" w:rsidRPr="00040BEC">
        <w:rPr>
          <w:b/>
          <w:bCs/>
          <w:iCs/>
          <w:sz w:val="28"/>
          <w:szCs w:val="28"/>
        </w:rPr>
        <w:lastRenderedPageBreak/>
        <w:t xml:space="preserve">Zooming, Panning, and Rotating </w:t>
      </w:r>
      <w:r w:rsidR="00A32086">
        <w:rPr>
          <w:b/>
          <w:bCs/>
          <w:iCs/>
          <w:sz w:val="28"/>
          <w:szCs w:val="28"/>
        </w:rPr>
        <w:t>Control</w:t>
      </w:r>
      <w:r w:rsidR="00092CA2" w:rsidRPr="00040BEC">
        <w:rPr>
          <w:b/>
          <w:bCs/>
          <w:iCs/>
          <w:sz w:val="28"/>
          <w:szCs w:val="28"/>
        </w:rPr>
        <w:t>s</w:t>
      </w:r>
    </w:p>
    <w:p w14:paraId="5BAE6D53" w14:textId="77777777" w:rsidR="00092CA2" w:rsidRDefault="00092CA2" w:rsidP="00092CA2">
      <w:pPr>
        <w:rPr>
          <w:bCs/>
          <w:iCs/>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5"/>
        <w:gridCol w:w="3485"/>
        <w:gridCol w:w="3348"/>
      </w:tblGrid>
      <w:tr w:rsidR="00092CA2" w:rsidRPr="00CF0D3A" w14:paraId="16F5C805" w14:textId="77777777" w:rsidTr="00CF0D3A">
        <w:trPr>
          <w:trHeight w:val="274"/>
        </w:trPr>
        <w:tc>
          <w:tcPr>
            <w:tcW w:w="3535" w:type="dxa"/>
            <w:shd w:val="clear" w:color="auto" w:fill="auto"/>
          </w:tcPr>
          <w:p w14:paraId="4DA4FF9D" w14:textId="77777777" w:rsidR="00092CA2" w:rsidRPr="00CF0D3A" w:rsidRDefault="00092CA2" w:rsidP="00CF0D3A">
            <w:pPr>
              <w:jc w:val="center"/>
              <w:rPr>
                <w:b/>
                <w:sz w:val="24"/>
                <w:szCs w:val="24"/>
              </w:rPr>
            </w:pPr>
            <w:r w:rsidRPr="00CF0D3A">
              <w:rPr>
                <w:b/>
                <w:sz w:val="24"/>
                <w:szCs w:val="24"/>
              </w:rPr>
              <w:t>Zooming</w:t>
            </w:r>
          </w:p>
        </w:tc>
        <w:tc>
          <w:tcPr>
            <w:tcW w:w="3485" w:type="dxa"/>
            <w:shd w:val="clear" w:color="auto" w:fill="auto"/>
          </w:tcPr>
          <w:p w14:paraId="4DEF0A8B" w14:textId="77777777" w:rsidR="00092CA2" w:rsidRPr="00CF0D3A" w:rsidRDefault="00092CA2" w:rsidP="00CF0D3A">
            <w:pPr>
              <w:jc w:val="center"/>
              <w:rPr>
                <w:b/>
                <w:sz w:val="24"/>
                <w:szCs w:val="24"/>
              </w:rPr>
            </w:pPr>
            <w:r w:rsidRPr="00CF0D3A">
              <w:rPr>
                <w:b/>
                <w:sz w:val="24"/>
                <w:szCs w:val="24"/>
              </w:rPr>
              <w:t>Panning</w:t>
            </w:r>
          </w:p>
        </w:tc>
        <w:tc>
          <w:tcPr>
            <w:tcW w:w="3348" w:type="dxa"/>
            <w:shd w:val="clear" w:color="auto" w:fill="auto"/>
          </w:tcPr>
          <w:p w14:paraId="66744E89" w14:textId="77777777" w:rsidR="00092CA2" w:rsidRPr="00CF0D3A" w:rsidRDefault="00092CA2" w:rsidP="00CF0D3A">
            <w:pPr>
              <w:jc w:val="center"/>
              <w:rPr>
                <w:b/>
                <w:sz w:val="24"/>
                <w:szCs w:val="24"/>
              </w:rPr>
            </w:pPr>
            <w:r w:rsidRPr="00CF0D3A">
              <w:rPr>
                <w:b/>
                <w:sz w:val="24"/>
                <w:szCs w:val="24"/>
              </w:rPr>
              <w:t>Rotating</w:t>
            </w:r>
          </w:p>
        </w:tc>
      </w:tr>
      <w:tr w:rsidR="00092CA2" w:rsidRPr="00CF0D3A" w14:paraId="48E736DE" w14:textId="77777777" w:rsidTr="00CF0D3A">
        <w:trPr>
          <w:trHeight w:val="274"/>
        </w:trPr>
        <w:tc>
          <w:tcPr>
            <w:tcW w:w="3535" w:type="dxa"/>
            <w:shd w:val="clear" w:color="auto" w:fill="auto"/>
          </w:tcPr>
          <w:p w14:paraId="6E073105" w14:textId="77777777" w:rsidR="00092CA2" w:rsidRPr="00CF0D3A" w:rsidRDefault="00092CA2" w:rsidP="00F92E8A">
            <w:pPr>
              <w:rPr>
                <w:sz w:val="24"/>
                <w:szCs w:val="24"/>
              </w:rPr>
            </w:pPr>
          </w:p>
        </w:tc>
        <w:tc>
          <w:tcPr>
            <w:tcW w:w="3485" w:type="dxa"/>
            <w:shd w:val="clear" w:color="auto" w:fill="auto"/>
          </w:tcPr>
          <w:p w14:paraId="24F0786A" w14:textId="77777777" w:rsidR="00092CA2" w:rsidRPr="00CF0D3A" w:rsidRDefault="00092CA2" w:rsidP="00CF0D3A">
            <w:pPr>
              <w:jc w:val="center"/>
              <w:rPr>
                <w:b/>
                <w:sz w:val="24"/>
                <w:szCs w:val="24"/>
              </w:rPr>
            </w:pPr>
            <w:r w:rsidRPr="00CF0D3A">
              <w:rPr>
                <w:b/>
                <w:sz w:val="24"/>
                <w:szCs w:val="24"/>
              </w:rPr>
              <w:t>Mouse</w:t>
            </w:r>
          </w:p>
        </w:tc>
        <w:tc>
          <w:tcPr>
            <w:tcW w:w="3348" w:type="dxa"/>
            <w:shd w:val="clear" w:color="auto" w:fill="auto"/>
          </w:tcPr>
          <w:p w14:paraId="38484E0E" w14:textId="77777777" w:rsidR="00092CA2" w:rsidRPr="00CF0D3A" w:rsidRDefault="00092CA2" w:rsidP="00F92E8A">
            <w:pPr>
              <w:rPr>
                <w:sz w:val="24"/>
                <w:szCs w:val="24"/>
              </w:rPr>
            </w:pPr>
          </w:p>
        </w:tc>
      </w:tr>
      <w:tr w:rsidR="00092CA2" w:rsidRPr="00CF0D3A" w14:paraId="4AD987F6" w14:textId="77777777" w:rsidTr="00CF0D3A">
        <w:trPr>
          <w:trHeight w:val="1946"/>
        </w:trPr>
        <w:tc>
          <w:tcPr>
            <w:tcW w:w="3535" w:type="dxa"/>
            <w:shd w:val="clear" w:color="auto" w:fill="auto"/>
          </w:tcPr>
          <w:p w14:paraId="6930BCEF" w14:textId="77777777" w:rsidR="00092CA2" w:rsidRPr="00CF0D3A" w:rsidRDefault="00092CA2" w:rsidP="00F92E8A">
            <w:pPr>
              <w:rPr>
                <w:sz w:val="24"/>
                <w:szCs w:val="24"/>
              </w:rPr>
            </w:pPr>
            <w:r w:rsidRPr="00CF0D3A">
              <w:rPr>
                <w:b/>
                <w:sz w:val="24"/>
                <w:szCs w:val="24"/>
              </w:rPr>
              <w:t>Shift-Left Drag:</w:t>
            </w:r>
            <w:r w:rsidRPr="00CF0D3A">
              <w:rPr>
                <w:sz w:val="24"/>
                <w:szCs w:val="24"/>
              </w:rPr>
              <w:t xml:space="preserve"> Select a region by pressing the </w:t>
            </w:r>
            <w:r w:rsidRPr="00CF0D3A">
              <w:rPr>
                <w:b/>
                <w:bCs/>
                <w:i/>
                <w:sz w:val="24"/>
                <w:szCs w:val="24"/>
              </w:rPr>
              <w:t>Shift</w:t>
            </w:r>
            <w:r w:rsidRPr="00CF0D3A">
              <w:rPr>
                <w:sz w:val="24"/>
                <w:szCs w:val="24"/>
              </w:rPr>
              <w:t xml:space="preserve"> key and dragging the left mouse button.</w:t>
            </w:r>
          </w:p>
          <w:p w14:paraId="0DCD184F" w14:textId="77777777" w:rsidR="00092CA2" w:rsidRPr="00CF0D3A" w:rsidRDefault="00092CA2" w:rsidP="00F92E8A">
            <w:pPr>
              <w:rPr>
                <w:sz w:val="24"/>
                <w:szCs w:val="24"/>
              </w:rPr>
            </w:pPr>
            <w:r w:rsidRPr="00CF0D3A">
              <w:rPr>
                <w:b/>
                <w:sz w:val="24"/>
                <w:szCs w:val="24"/>
              </w:rPr>
              <w:t xml:space="preserve">Shift-Right Drag: </w:t>
            </w:r>
            <w:r w:rsidRPr="00CF0D3A">
              <w:rPr>
                <w:sz w:val="24"/>
                <w:szCs w:val="24"/>
              </w:rPr>
              <w:t xml:space="preserve">Hold </w:t>
            </w:r>
            <w:r w:rsidRPr="00CF0D3A">
              <w:rPr>
                <w:b/>
                <w:bCs/>
                <w:i/>
                <w:sz w:val="24"/>
                <w:szCs w:val="24"/>
              </w:rPr>
              <w:t>Shift</w:t>
            </w:r>
            <w:r w:rsidRPr="00CF0D3A">
              <w:rPr>
                <w:sz w:val="24"/>
                <w:szCs w:val="24"/>
              </w:rPr>
              <w:t xml:space="preserve"> key and drag the right mouse button. Moving up zooms in, moving down zooms out.</w:t>
            </w:r>
          </w:p>
        </w:tc>
        <w:tc>
          <w:tcPr>
            <w:tcW w:w="3485" w:type="dxa"/>
            <w:shd w:val="clear" w:color="auto" w:fill="auto"/>
          </w:tcPr>
          <w:p w14:paraId="102A4F5E" w14:textId="77777777" w:rsidR="00092CA2" w:rsidRPr="00CF0D3A" w:rsidRDefault="00092CA2" w:rsidP="00F92E8A">
            <w:pPr>
              <w:rPr>
                <w:sz w:val="24"/>
                <w:szCs w:val="24"/>
              </w:rPr>
            </w:pPr>
            <w:r w:rsidRPr="00CF0D3A">
              <w:rPr>
                <w:b/>
                <w:sz w:val="24"/>
                <w:szCs w:val="24"/>
              </w:rPr>
              <w:t>Control-Right Mouse Drag:</w:t>
            </w:r>
            <w:r w:rsidRPr="00CF0D3A">
              <w:rPr>
                <w:sz w:val="24"/>
                <w:szCs w:val="24"/>
              </w:rPr>
              <w:t xml:space="preserve"> Hold </w:t>
            </w:r>
            <w:r w:rsidRPr="00CF0D3A">
              <w:rPr>
                <w:b/>
                <w:bCs/>
                <w:i/>
                <w:sz w:val="24"/>
                <w:szCs w:val="24"/>
              </w:rPr>
              <w:t>Control</w:t>
            </w:r>
            <w:r w:rsidRPr="00CF0D3A">
              <w:rPr>
                <w:sz w:val="24"/>
                <w:szCs w:val="24"/>
              </w:rPr>
              <w:t xml:space="preserve"> key and drag right mouse to pan.</w:t>
            </w:r>
          </w:p>
        </w:tc>
        <w:tc>
          <w:tcPr>
            <w:tcW w:w="3348" w:type="dxa"/>
            <w:shd w:val="clear" w:color="auto" w:fill="auto"/>
          </w:tcPr>
          <w:p w14:paraId="42337342" w14:textId="77777777" w:rsidR="00092CA2" w:rsidRPr="00CF0D3A" w:rsidRDefault="00092CA2" w:rsidP="00F92E8A">
            <w:pPr>
              <w:rPr>
                <w:b/>
                <w:sz w:val="24"/>
                <w:szCs w:val="24"/>
              </w:rPr>
            </w:pPr>
            <w:r w:rsidRPr="00CF0D3A">
              <w:rPr>
                <w:b/>
                <w:sz w:val="24"/>
                <w:szCs w:val="24"/>
              </w:rPr>
              <w:t xml:space="preserve">Right Mouse Drag: </w:t>
            </w:r>
            <w:r w:rsidRPr="00CF0D3A">
              <w:rPr>
                <w:sz w:val="24"/>
                <w:szCs w:val="24"/>
              </w:rPr>
              <w:t>Drag right mouse to rotate.</w:t>
            </w:r>
          </w:p>
        </w:tc>
      </w:tr>
      <w:tr w:rsidR="00092CA2" w:rsidRPr="00CF0D3A" w14:paraId="715D29F9" w14:textId="77777777" w:rsidTr="00CF0D3A">
        <w:trPr>
          <w:trHeight w:val="274"/>
        </w:trPr>
        <w:tc>
          <w:tcPr>
            <w:tcW w:w="3535" w:type="dxa"/>
            <w:shd w:val="clear" w:color="auto" w:fill="auto"/>
          </w:tcPr>
          <w:p w14:paraId="1641D22B" w14:textId="77777777" w:rsidR="00092CA2" w:rsidRPr="00CF0D3A" w:rsidRDefault="00092CA2" w:rsidP="00F92E8A">
            <w:pPr>
              <w:rPr>
                <w:sz w:val="24"/>
                <w:szCs w:val="24"/>
              </w:rPr>
            </w:pPr>
          </w:p>
        </w:tc>
        <w:tc>
          <w:tcPr>
            <w:tcW w:w="3485" w:type="dxa"/>
            <w:shd w:val="clear" w:color="auto" w:fill="auto"/>
          </w:tcPr>
          <w:p w14:paraId="76288160" w14:textId="77777777" w:rsidR="00092CA2" w:rsidRPr="00CF0D3A" w:rsidRDefault="00092CA2" w:rsidP="00CF0D3A">
            <w:pPr>
              <w:jc w:val="center"/>
              <w:rPr>
                <w:b/>
                <w:sz w:val="24"/>
                <w:szCs w:val="24"/>
              </w:rPr>
            </w:pPr>
            <w:r w:rsidRPr="00CF0D3A">
              <w:rPr>
                <w:b/>
                <w:sz w:val="24"/>
                <w:szCs w:val="24"/>
              </w:rPr>
              <w:t>Scroll Wheel</w:t>
            </w:r>
          </w:p>
        </w:tc>
        <w:tc>
          <w:tcPr>
            <w:tcW w:w="3348" w:type="dxa"/>
            <w:shd w:val="clear" w:color="auto" w:fill="auto"/>
          </w:tcPr>
          <w:p w14:paraId="0AF84434" w14:textId="77777777" w:rsidR="00092CA2" w:rsidRPr="00CF0D3A" w:rsidRDefault="00092CA2" w:rsidP="00F92E8A">
            <w:pPr>
              <w:rPr>
                <w:sz w:val="24"/>
                <w:szCs w:val="24"/>
              </w:rPr>
            </w:pPr>
          </w:p>
        </w:tc>
      </w:tr>
      <w:tr w:rsidR="00092CA2" w:rsidRPr="00CF0D3A" w14:paraId="3DDCF0DD" w14:textId="77777777" w:rsidTr="00CF0D3A">
        <w:trPr>
          <w:trHeight w:val="1304"/>
        </w:trPr>
        <w:tc>
          <w:tcPr>
            <w:tcW w:w="3535" w:type="dxa"/>
            <w:shd w:val="clear" w:color="auto" w:fill="auto"/>
          </w:tcPr>
          <w:p w14:paraId="1E20204F" w14:textId="77777777" w:rsidR="00092CA2" w:rsidRPr="00CF0D3A" w:rsidRDefault="00092CA2" w:rsidP="00F92E8A">
            <w:pPr>
              <w:rPr>
                <w:sz w:val="24"/>
                <w:szCs w:val="24"/>
              </w:rPr>
            </w:pPr>
            <w:r w:rsidRPr="00CF0D3A">
              <w:rPr>
                <w:b/>
                <w:sz w:val="24"/>
                <w:szCs w:val="24"/>
              </w:rPr>
              <w:t xml:space="preserve">Scroll Wheel-Up: </w:t>
            </w:r>
            <w:r w:rsidRPr="00CF0D3A">
              <w:rPr>
                <w:sz w:val="24"/>
                <w:szCs w:val="24"/>
              </w:rPr>
              <w:t>Zoom Out.</w:t>
            </w:r>
          </w:p>
          <w:p w14:paraId="51842B13" w14:textId="77777777" w:rsidR="00092CA2" w:rsidRPr="00CF0D3A" w:rsidRDefault="00092CA2" w:rsidP="00F92E8A">
            <w:pPr>
              <w:rPr>
                <w:sz w:val="24"/>
                <w:szCs w:val="24"/>
              </w:rPr>
            </w:pPr>
            <w:r w:rsidRPr="00CF0D3A">
              <w:rPr>
                <w:b/>
                <w:sz w:val="24"/>
                <w:szCs w:val="24"/>
              </w:rPr>
              <w:t xml:space="preserve">Scroll Wheel-Down: </w:t>
            </w:r>
            <w:r w:rsidRPr="00CF0D3A">
              <w:rPr>
                <w:sz w:val="24"/>
                <w:szCs w:val="24"/>
              </w:rPr>
              <w:t>Zoom In.</w:t>
            </w:r>
          </w:p>
        </w:tc>
        <w:tc>
          <w:tcPr>
            <w:tcW w:w="3485" w:type="dxa"/>
            <w:shd w:val="clear" w:color="auto" w:fill="auto"/>
          </w:tcPr>
          <w:p w14:paraId="56755077" w14:textId="77777777" w:rsidR="00092CA2" w:rsidRPr="00CF0D3A" w:rsidRDefault="00092CA2" w:rsidP="00F92E8A">
            <w:pPr>
              <w:rPr>
                <w:sz w:val="24"/>
                <w:szCs w:val="24"/>
              </w:rPr>
            </w:pPr>
          </w:p>
        </w:tc>
        <w:tc>
          <w:tcPr>
            <w:tcW w:w="3348" w:type="dxa"/>
            <w:shd w:val="clear" w:color="auto" w:fill="auto"/>
          </w:tcPr>
          <w:p w14:paraId="6D9CD9E4" w14:textId="77777777" w:rsidR="00092CA2" w:rsidRPr="00CF0D3A" w:rsidRDefault="00092CA2" w:rsidP="00F92E8A">
            <w:pPr>
              <w:rPr>
                <w:sz w:val="24"/>
                <w:szCs w:val="24"/>
              </w:rPr>
            </w:pPr>
            <w:r w:rsidRPr="00CF0D3A">
              <w:rPr>
                <w:b/>
                <w:sz w:val="24"/>
                <w:szCs w:val="24"/>
              </w:rPr>
              <w:t xml:space="preserve">Control-Scroll Wheel-Up/Down: </w:t>
            </w:r>
            <w:r w:rsidRPr="00CF0D3A">
              <w:rPr>
                <w:sz w:val="24"/>
                <w:szCs w:val="24"/>
              </w:rPr>
              <w:t>Rotate clockwise/counter clockwise.</w:t>
            </w:r>
          </w:p>
          <w:p w14:paraId="355FF8EA" w14:textId="77777777" w:rsidR="00092CA2" w:rsidRPr="00CF0D3A" w:rsidRDefault="00092CA2" w:rsidP="00F92E8A">
            <w:pPr>
              <w:rPr>
                <w:b/>
                <w:sz w:val="24"/>
                <w:szCs w:val="24"/>
              </w:rPr>
            </w:pPr>
            <w:r w:rsidRPr="00CF0D3A">
              <w:rPr>
                <w:b/>
                <w:sz w:val="24"/>
                <w:szCs w:val="24"/>
              </w:rPr>
              <w:t xml:space="preserve">Shift-Scroll Wheel-Up/Down: </w:t>
            </w:r>
            <w:r w:rsidRPr="00CF0D3A">
              <w:rPr>
                <w:sz w:val="24"/>
                <w:szCs w:val="24"/>
              </w:rPr>
              <w:t>Rotate forward/backward clockwise.</w:t>
            </w:r>
          </w:p>
        </w:tc>
      </w:tr>
      <w:tr w:rsidR="00092CA2" w:rsidRPr="00CF0D3A" w14:paraId="76BF084C" w14:textId="77777777" w:rsidTr="00CF0D3A">
        <w:trPr>
          <w:trHeight w:val="274"/>
        </w:trPr>
        <w:tc>
          <w:tcPr>
            <w:tcW w:w="3535" w:type="dxa"/>
            <w:shd w:val="clear" w:color="auto" w:fill="auto"/>
          </w:tcPr>
          <w:p w14:paraId="60112F8A" w14:textId="77777777" w:rsidR="00092CA2" w:rsidRPr="00CF0D3A" w:rsidRDefault="00092CA2" w:rsidP="00F92E8A">
            <w:pPr>
              <w:rPr>
                <w:sz w:val="24"/>
                <w:szCs w:val="24"/>
              </w:rPr>
            </w:pPr>
          </w:p>
        </w:tc>
        <w:tc>
          <w:tcPr>
            <w:tcW w:w="3485" w:type="dxa"/>
            <w:shd w:val="clear" w:color="auto" w:fill="auto"/>
          </w:tcPr>
          <w:p w14:paraId="0E59B87F" w14:textId="77777777" w:rsidR="00092CA2" w:rsidRPr="00CF0D3A" w:rsidRDefault="00092CA2" w:rsidP="00CF0D3A">
            <w:pPr>
              <w:jc w:val="center"/>
              <w:rPr>
                <w:sz w:val="24"/>
                <w:szCs w:val="24"/>
              </w:rPr>
            </w:pPr>
            <w:r w:rsidRPr="00CF0D3A">
              <w:rPr>
                <w:b/>
                <w:sz w:val="24"/>
                <w:szCs w:val="24"/>
              </w:rPr>
              <w:t>Arrow Keys</w:t>
            </w:r>
          </w:p>
        </w:tc>
        <w:tc>
          <w:tcPr>
            <w:tcW w:w="3348" w:type="dxa"/>
            <w:shd w:val="clear" w:color="auto" w:fill="auto"/>
          </w:tcPr>
          <w:p w14:paraId="2307A12D" w14:textId="77777777" w:rsidR="00092CA2" w:rsidRPr="00CF0D3A" w:rsidRDefault="00092CA2" w:rsidP="00F92E8A">
            <w:pPr>
              <w:rPr>
                <w:sz w:val="24"/>
                <w:szCs w:val="24"/>
              </w:rPr>
            </w:pPr>
          </w:p>
        </w:tc>
      </w:tr>
      <w:tr w:rsidR="00092CA2" w:rsidRPr="00CF0D3A" w14:paraId="793FCCF7" w14:textId="77777777" w:rsidTr="00CF0D3A">
        <w:trPr>
          <w:trHeight w:val="1687"/>
        </w:trPr>
        <w:tc>
          <w:tcPr>
            <w:tcW w:w="3535" w:type="dxa"/>
            <w:shd w:val="clear" w:color="auto" w:fill="auto"/>
          </w:tcPr>
          <w:p w14:paraId="19AE3A5B" w14:textId="77777777" w:rsidR="00092CA2" w:rsidRPr="00CF0D3A" w:rsidRDefault="00092CA2" w:rsidP="00F92E8A">
            <w:pPr>
              <w:rPr>
                <w:sz w:val="24"/>
                <w:szCs w:val="24"/>
              </w:rPr>
            </w:pPr>
            <w:r w:rsidRPr="00CF0D3A">
              <w:rPr>
                <w:b/>
                <w:sz w:val="24"/>
                <w:szCs w:val="24"/>
              </w:rPr>
              <w:t xml:space="preserve">Shift-Up: </w:t>
            </w:r>
            <w:r w:rsidRPr="00CF0D3A">
              <w:rPr>
                <w:sz w:val="24"/>
                <w:szCs w:val="24"/>
              </w:rPr>
              <w:t>Zoom In.</w:t>
            </w:r>
          </w:p>
          <w:p w14:paraId="4C017A84" w14:textId="77777777" w:rsidR="00092CA2" w:rsidRPr="00CF0D3A" w:rsidRDefault="00092CA2" w:rsidP="00F92E8A">
            <w:pPr>
              <w:rPr>
                <w:sz w:val="24"/>
                <w:szCs w:val="24"/>
              </w:rPr>
            </w:pPr>
            <w:r w:rsidRPr="00CF0D3A">
              <w:rPr>
                <w:b/>
                <w:sz w:val="24"/>
                <w:szCs w:val="24"/>
              </w:rPr>
              <w:t>Shift-Down:</w:t>
            </w:r>
            <w:r w:rsidRPr="00CF0D3A">
              <w:rPr>
                <w:sz w:val="24"/>
                <w:szCs w:val="24"/>
              </w:rPr>
              <w:t xml:space="preserve"> Zoom Out.</w:t>
            </w:r>
          </w:p>
        </w:tc>
        <w:tc>
          <w:tcPr>
            <w:tcW w:w="3485" w:type="dxa"/>
            <w:shd w:val="clear" w:color="auto" w:fill="auto"/>
          </w:tcPr>
          <w:p w14:paraId="6FC60267" w14:textId="77777777" w:rsidR="00092CA2" w:rsidRPr="00CF0D3A" w:rsidRDefault="00092CA2" w:rsidP="00A15D75">
            <w:pPr>
              <w:rPr>
                <w:sz w:val="24"/>
                <w:szCs w:val="24"/>
              </w:rPr>
            </w:pPr>
            <w:r w:rsidRPr="00CF0D3A">
              <w:rPr>
                <w:b/>
                <w:sz w:val="24"/>
                <w:szCs w:val="24"/>
              </w:rPr>
              <w:t xml:space="preserve">Control-Up arrow: </w:t>
            </w:r>
            <w:r w:rsidRPr="00CF0D3A">
              <w:rPr>
                <w:sz w:val="24"/>
                <w:szCs w:val="24"/>
              </w:rPr>
              <w:t>Pan Down.</w:t>
            </w:r>
          </w:p>
          <w:p w14:paraId="1A570B34" w14:textId="77777777" w:rsidR="00092CA2" w:rsidRPr="00CF0D3A" w:rsidRDefault="00092CA2" w:rsidP="00A15D75">
            <w:pPr>
              <w:rPr>
                <w:sz w:val="24"/>
                <w:szCs w:val="24"/>
              </w:rPr>
            </w:pPr>
            <w:r w:rsidRPr="00CF0D3A">
              <w:rPr>
                <w:b/>
                <w:sz w:val="24"/>
                <w:szCs w:val="24"/>
              </w:rPr>
              <w:t xml:space="preserve">Control-Down arrow: </w:t>
            </w:r>
            <w:r w:rsidRPr="00CF0D3A">
              <w:rPr>
                <w:sz w:val="24"/>
                <w:szCs w:val="24"/>
              </w:rPr>
              <w:t>Pan Up.</w:t>
            </w:r>
          </w:p>
          <w:p w14:paraId="18557F04" w14:textId="77777777" w:rsidR="00092CA2" w:rsidRPr="00CF0D3A" w:rsidRDefault="00092CA2" w:rsidP="004C470F">
            <w:pPr>
              <w:rPr>
                <w:sz w:val="24"/>
                <w:szCs w:val="24"/>
              </w:rPr>
            </w:pPr>
            <w:r w:rsidRPr="00CF0D3A">
              <w:rPr>
                <w:b/>
                <w:sz w:val="24"/>
                <w:szCs w:val="24"/>
              </w:rPr>
              <w:t>Control-Right arrow:</w:t>
            </w:r>
            <w:r w:rsidRPr="00CF0D3A">
              <w:rPr>
                <w:sz w:val="24"/>
                <w:szCs w:val="24"/>
              </w:rPr>
              <w:t xml:space="preserve"> Pan Left.</w:t>
            </w:r>
          </w:p>
          <w:p w14:paraId="22F68DFA" w14:textId="77777777" w:rsidR="00092CA2" w:rsidRPr="00CF0D3A" w:rsidRDefault="00092CA2" w:rsidP="00A15D75">
            <w:pPr>
              <w:rPr>
                <w:sz w:val="24"/>
                <w:szCs w:val="24"/>
              </w:rPr>
            </w:pPr>
            <w:r w:rsidRPr="00CF0D3A">
              <w:rPr>
                <w:b/>
                <w:sz w:val="24"/>
                <w:szCs w:val="24"/>
              </w:rPr>
              <w:t>Control-Left arrow</w:t>
            </w:r>
            <w:r w:rsidRPr="00CF0D3A">
              <w:rPr>
                <w:sz w:val="24"/>
                <w:szCs w:val="24"/>
              </w:rPr>
              <w:t>: Pan Right.</w:t>
            </w:r>
          </w:p>
        </w:tc>
        <w:tc>
          <w:tcPr>
            <w:tcW w:w="3348" w:type="dxa"/>
            <w:shd w:val="clear" w:color="auto" w:fill="auto"/>
          </w:tcPr>
          <w:p w14:paraId="67B17B45" w14:textId="77777777" w:rsidR="00092CA2" w:rsidRPr="00CF0D3A" w:rsidRDefault="00092CA2" w:rsidP="00F92E8A">
            <w:pPr>
              <w:rPr>
                <w:sz w:val="24"/>
                <w:szCs w:val="24"/>
              </w:rPr>
            </w:pPr>
            <w:r w:rsidRPr="00CF0D3A">
              <w:rPr>
                <w:b/>
                <w:sz w:val="24"/>
                <w:szCs w:val="24"/>
              </w:rPr>
              <w:t xml:space="preserve">Left/Right arrow: </w:t>
            </w:r>
            <w:r w:rsidRPr="00CF0D3A">
              <w:rPr>
                <w:sz w:val="24"/>
                <w:szCs w:val="24"/>
              </w:rPr>
              <w:t>Rotate around vertical axis.</w:t>
            </w:r>
          </w:p>
          <w:p w14:paraId="1ED302E6" w14:textId="77777777" w:rsidR="00092CA2" w:rsidRPr="00CF0D3A" w:rsidRDefault="00092CA2" w:rsidP="00F92E8A">
            <w:pPr>
              <w:rPr>
                <w:sz w:val="24"/>
                <w:szCs w:val="24"/>
              </w:rPr>
            </w:pPr>
            <w:r w:rsidRPr="00CF0D3A">
              <w:rPr>
                <w:b/>
                <w:sz w:val="24"/>
                <w:szCs w:val="24"/>
              </w:rPr>
              <w:t xml:space="preserve">Up/Down arrow: </w:t>
            </w:r>
            <w:r w:rsidRPr="00CF0D3A">
              <w:rPr>
                <w:sz w:val="24"/>
                <w:szCs w:val="24"/>
              </w:rPr>
              <w:t>Rotate around horizontal axis.</w:t>
            </w:r>
          </w:p>
          <w:p w14:paraId="2022FC8F" w14:textId="77777777" w:rsidR="00092CA2" w:rsidRPr="00CF0D3A" w:rsidRDefault="00092CA2" w:rsidP="00F92E8A">
            <w:pPr>
              <w:rPr>
                <w:sz w:val="24"/>
                <w:szCs w:val="24"/>
              </w:rPr>
            </w:pPr>
            <w:r w:rsidRPr="00CF0D3A">
              <w:rPr>
                <w:b/>
                <w:sz w:val="24"/>
                <w:szCs w:val="24"/>
              </w:rPr>
              <w:t>Shift-Left/Right arrow:</w:t>
            </w:r>
            <w:r w:rsidRPr="00CF0D3A">
              <w:rPr>
                <w:sz w:val="24"/>
                <w:szCs w:val="24"/>
              </w:rPr>
              <w:t xml:space="preserve"> Rotate Clockwise/Counterclockwise.</w:t>
            </w:r>
          </w:p>
        </w:tc>
      </w:tr>
    </w:tbl>
    <w:p w14:paraId="1FA729D3" w14:textId="77777777" w:rsidR="005B6735" w:rsidRDefault="005B6735" w:rsidP="00885F25">
      <w:pPr>
        <w:autoSpaceDE w:val="0"/>
        <w:autoSpaceDN w:val="0"/>
        <w:adjustRightInd w:val="0"/>
        <w:rPr>
          <w:b/>
          <w:sz w:val="28"/>
          <w:szCs w:val="28"/>
        </w:rPr>
      </w:pPr>
    </w:p>
    <w:sectPr w:rsidR="005B6735" w:rsidSect="0072570E">
      <w:headerReference w:type="even" r:id="rId20"/>
      <w:headerReference w:type="default" r:id="rId21"/>
      <w:footerReference w:type="default" r:id="rId22"/>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511F4" w14:textId="77777777" w:rsidR="008C4762" w:rsidRDefault="008C4762">
      <w:r>
        <w:separator/>
      </w:r>
    </w:p>
  </w:endnote>
  <w:endnote w:type="continuationSeparator" w:id="0">
    <w:p w14:paraId="02A682EF" w14:textId="77777777" w:rsidR="008C4762" w:rsidRDefault="008C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BB2B0" w14:textId="77777777" w:rsidR="008C4762" w:rsidRDefault="008C4762" w:rsidP="00BA3785">
    <w:pPr>
      <w:pStyle w:val="Footer"/>
    </w:pPr>
    <w:r>
      <w:t>McIDAS-V Tutorial – Displaying Satellite Imagery                                                                 September 2013 – McIDAS-V version 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F1A4B" w14:textId="77777777" w:rsidR="008C4762" w:rsidRDefault="008C4762">
      <w:r>
        <w:separator/>
      </w:r>
    </w:p>
  </w:footnote>
  <w:footnote w:type="continuationSeparator" w:id="0">
    <w:p w14:paraId="10ACE5B7" w14:textId="77777777" w:rsidR="008C4762" w:rsidRDefault="008C47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76AF6" w14:textId="77777777" w:rsidR="008C4762" w:rsidRDefault="008C4762" w:rsidP="0026652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C0F1F34" w14:textId="77777777" w:rsidR="008C4762" w:rsidRDefault="008C4762" w:rsidP="00046BF9">
    <w:pPr>
      <w:pStyle w:val="Header"/>
      <w:ind w:right="360"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E1081" w14:textId="77777777" w:rsidR="008C4762" w:rsidRPr="00BA3785" w:rsidRDefault="008C4762" w:rsidP="00BA3785">
    <w:pPr>
      <w:pStyle w:val="Header"/>
      <w:jc w:val="right"/>
    </w:pPr>
    <w:r>
      <w:t xml:space="preserve">Page </w:t>
    </w:r>
    <w:r>
      <w:fldChar w:fldCharType="begin"/>
    </w:r>
    <w:r>
      <w:instrText xml:space="preserve"> PAGE </w:instrText>
    </w:r>
    <w:r>
      <w:fldChar w:fldCharType="separate"/>
    </w:r>
    <w:r w:rsidR="00EE73E2">
      <w:rPr>
        <w:noProof/>
      </w:rPr>
      <w:t>18</w:t>
    </w:r>
    <w:r>
      <w:fldChar w:fldCharType="end"/>
    </w:r>
    <w:r>
      <w:t xml:space="preserve"> of </w:t>
    </w:r>
    <w:fldSimple w:instr=" NUMPAGES ">
      <w:r w:rsidR="00EE73E2">
        <w:rPr>
          <w:noProof/>
        </w:rPr>
        <w:t>18</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6FC"/>
    <w:multiLevelType w:val="hybridMultilevel"/>
    <w:tmpl w:val="ECE0104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8C183D"/>
    <w:multiLevelType w:val="multilevel"/>
    <w:tmpl w:val="4750442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rPr>
    </w:lvl>
    <w:lvl w:ilvl="2">
      <w:start w:val="1"/>
      <w:numFmt w:val="bullet"/>
      <w:lvlText w:val=""/>
      <w:lvlJc w:val="left"/>
      <w:pPr>
        <w:tabs>
          <w:tab w:val="num" w:pos="1080"/>
        </w:tabs>
        <w:ind w:left="1080" w:hanging="360"/>
      </w:pPr>
      <w:rPr>
        <w:rFonts w:ascii="Symbol" w:hAnsi="Symbol"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83E5F95"/>
    <w:multiLevelType w:val="multilevel"/>
    <w:tmpl w:val="1F344F8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9605656"/>
    <w:multiLevelType w:val="hybridMultilevel"/>
    <w:tmpl w:val="AF7A4D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9AF3838"/>
    <w:multiLevelType w:val="multilevel"/>
    <w:tmpl w:val="B8BEF10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C1D6174"/>
    <w:multiLevelType w:val="hybridMultilevel"/>
    <w:tmpl w:val="D350458C"/>
    <w:lvl w:ilvl="0" w:tplc="12F24E94">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37C09"/>
    <w:multiLevelType w:val="hybridMultilevel"/>
    <w:tmpl w:val="4E300672"/>
    <w:lvl w:ilvl="0" w:tplc="E5F0B188">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CD10B9"/>
    <w:multiLevelType w:val="hybridMultilevel"/>
    <w:tmpl w:val="4D447870"/>
    <w:lvl w:ilvl="0" w:tplc="0409000F">
      <w:start w:val="1"/>
      <w:numFmt w:val="decimal"/>
      <w:lvlText w:val="%1."/>
      <w:lvlJc w:val="left"/>
      <w:pPr>
        <w:tabs>
          <w:tab w:val="num" w:pos="720"/>
        </w:tabs>
        <w:ind w:left="720" w:hanging="360"/>
      </w:pPr>
    </w:lvl>
    <w:lvl w:ilvl="1" w:tplc="DD886D24">
      <w:start w:val="1"/>
      <w:numFmt w:val="lowerLetter"/>
      <w:lvlText w:val="%2."/>
      <w:lvlJc w:val="left"/>
      <w:pPr>
        <w:tabs>
          <w:tab w:val="num" w:pos="720"/>
        </w:tabs>
        <w:ind w:left="72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6A10BC"/>
    <w:multiLevelType w:val="hybridMultilevel"/>
    <w:tmpl w:val="54ACB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6085BBC"/>
    <w:multiLevelType w:val="hybridMultilevel"/>
    <w:tmpl w:val="26E6A74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F511C9"/>
    <w:multiLevelType w:val="multilevel"/>
    <w:tmpl w:val="190E8CCE"/>
    <w:lvl w:ilvl="0">
      <w:start w:val="1"/>
      <w:numFmt w:val="decimal"/>
      <w:lvlText w:val="%1."/>
      <w:lvlJc w:val="left"/>
      <w:pPr>
        <w:tabs>
          <w:tab w:val="num" w:pos="360"/>
        </w:tabs>
        <w:ind w:left="360" w:hanging="360"/>
      </w:pPr>
      <w:rPr>
        <w:rFonts w:hint="default"/>
        <w:b w:val="0"/>
      </w:rPr>
    </w:lvl>
    <w:lvl w:ilvl="1">
      <w:start w:val="10"/>
      <w:numFmt w:val="lowerLetter"/>
      <w:lvlText w:val="%2."/>
      <w:lvlJc w:val="left"/>
      <w:pPr>
        <w:tabs>
          <w:tab w:val="num" w:pos="720"/>
        </w:tabs>
        <w:ind w:left="720" w:hanging="360"/>
      </w:pPr>
      <w:rPr>
        <w:rFonts w:hint="default"/>
        <w:b w:val="0"/>
      </w:rPr>
    </w:lvl>
    <w:lvl w:ilvl="2">
      <w:start w:val="1"/>
      <w:numFmt w:val="bullet"/>
      <w:lvlText w:val=""/>
      <w:lvlJc w:val="left"/>
      <w:pPr>
        <w:tabs>
          <w:tab w:val="num" w:pos="1080"/>
        </w:tabs>
        <w:ind w:left="1080" w:hanging="360"/>
      </w:pPr>
      <w:rPr>
        <w:rFonts w:ascii="Symbol" w:hAnsi="Symbol"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92C7498"/>
    <w:multiLevelType w:val="hybridMultilevel"/>
    <w:tmpl w:val="96E687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C6865DB"/>
    <w:multiLevelType w:val="hybridMultilevel"/>
    <w:tmpl w:val="82DE0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47C580E"/>
    <w:multiLevelType w:val="hybridMultilevel"/>
    <w:tmpl w:val="D2EADD5A"/>
    <w:lvl w:ilvl="0" w:tplc="3926EFB0">
      <w:start w:val="1"/>
      <w:numFmt w:val="bullet"/>
      <w:lvlText w:val=""/>
      <w:lvlJc w:val="left"/>
      <w:pPr>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54C1465"/>
    <w:multiLevelType w:val="multilevel"/>
    <w:tmpl w:val="A740ACF8"/>
    <w:lvl w:ilvl="0">
      <w:start w:val="1"/>
      <w:numFmt w:val="decimal"/>
      <w:lvlText w:val="%1."/>
      <w:lvlJc w:val="left"/>
      <w:pPr>
        <w:tabs>
          <w:tab w:val="num" w:pos="360"/>
        </w:tabs>
        <w:ind w:left="360" w:hanging="360"/>
      </w:pPr>
      <w:rPr>
        <w:rFonts w:hint="default"/>
        <w:b w:val="0"/>
      </w:rPr>
    </w:lvl>
    <w:lvl w:ilvl="1">
      <w:start w:val="5"/>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67B00CA"/>
    <w:multiLevelType w:val="hybridMultilevel"/>
    <w:tmpl w:val="FF4E22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A0A78EC"/>
    <w:multiLevelType w:val="multilevel"/>
    <w:tmpl w:val="31CCAD20"/>
    <w:lvl w:ilvl="0">
      <w:start w:val="1"/>
      <w:numFmt w:val="decimal"/>
      <w:lvlText w:val="%1."/>
      <w:lvlJc w:val="left"/>
      <w:pPr>
        <w:tabs>
          <w:tab w:val="num" w:pos="360"/>
        </w:tabs>
        <w:ind w:left="360" w:hanging="360"/>
      </w:pPr>
      <w:rPr>
        <w:rFonts w:hint="default"/>
        <w:b w:val="0"/>
      </w:rPr>
    </w:lvl>
    <w:lvl w:ilvl="1">
      <w:start w:val="6"/>
      <w:numFmt w:val="lowerLetter"/>
      <w:lvlText w:val="%2."/>
      <w:lvlJc w:val="left"/>
      <w:pPr>
        <w:tabs>
          <w:tab w:val="num" w:pos="720"/>
        </w:tabs>
        <w:ind w:left="720" w:hanging="360"/>
      </w:pPr>
      <w:rPr>
        <w:rFonts w:hint="default"/>
        <w:b w:val="0"/>
      </w:rPr>
    </w:lvl>
    <w:lvl w:ilvl="2">
      <w:start w:val="1"/>
      <w:numFmt w:val="bullet"/>
      <w:lvlText w:val=""/>
      <w:lvlJc w:val="left"/>
      <w:pPr>
        <w:tabs>
          <w:tab w:val="num" w:pos="1080"/>
        </w:tabs>
        <w:ind w:left="1080" w:hanging="360"/>
      </w:pPr>
      <w:rPr>
        <w:rFonts w:ascii="Symbol" w:hAnsi="Symbol"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130298F"/>
    <w:multiLevelType w:val="multilevel"/>
    <w:tmpl w:val="1F344F8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35E64F0"/>
    <w:multiLevelType w:val="multilevel"/>
    <w:tmpl w:val="B1E073C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4"/>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6A62FA"/>
    <w:multiLevelType w:val="multilevel"/>
    <w:tmpl w:val="3F94792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sz w:val="24"/>
        <w:szCs w:val="24"/>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9CB535A"/>
    <w:multiLevelType w:val="hybridMultilevel"/>
    <w:tmpl w:val="06D0B44C"/>
    <w:lvl w:ilvl="0" w:tplc="3C722B6E">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9C46AC"/>
    <w:multiLevelType w:val="hybridMultilevel"/>
    <w:tmpl w:val="26EEC9B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2087DD0"/>
    <w:multiLevelType w:val="hybridMultilevel"/>
    <w:tmpl w:val="C8781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3F66BAD"/>
    <w:multiLevelType w:val="hybridMultilevel"/>
    <w:tmpl w:val="9A9E243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7E2305D"/>
    <w:multiLevelType w:val="hybridMultilevel"/>
    <w:tmpl w:val="4768E4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175AD7"/>
    <w:multiLevelType w:val="hybridMultilevel"/>
    <w:tmpl w:val="4154B2AE"/>
    <w:lvl w:ilvl="0" w:tplc="EAB4BD16">
      <w:start w:val="1"/>
      <w:numFmt w:val="decimal"/>
      <w:lvlText w:val="%1."/>
      <w:lvlJc w:val="left"/>
      <w:pPr>
        <w:tabs>
          <w:tab w:val="num" w:pos="360"/>
        </w:tabs>
        <w:ind w:left="360" w:hanging="360"/>
      </w:pPr>
      <w:rPr>
        <w:rFonts w:hint="default"/>
        <w:b w:val="0"/>
        <w:sz w:val="24"/>
        <w:szCs w:val="24"/>
      </w:rPr>
    </w:lvl>
    <w:lvl w:ilvl="1" w:tplc="04090019">
      <w:start w:val="1"/>
      <w:numFmt w:val="lowerLetter"/>
      <w:lvlText w:val="%2."/>
      <w:lvlJc w:val="left"/>
      <w:pPr>
        <w:tabs>
          <w:tab w:val="num" w:pos="720"/>
        </w:tabs>
        <w:ind w:left="720" w:hanging="360"/>
      </w:pPr>
    </w:lvl>
    <w:lvl w:ilvl="2" w:tplc="04090001">
      <w:start w:val="1"/>
      <w:numFmt w:val="bullet"/>
      <w:lvlText w:val=""/>
      <w:lvlJc w:val="left"/>
      <w:pPr>
        <w:tabs>
          <w:tab w:val="num" w:pos="1080"/>
        </w:tabs>
        <w:ind w:left="1080" w:hanging="360"/>
      </w:pPr>
      <w:rPr>
        <w:rFonts w:ascii="Symbol" w:hAnsi="Symbol" w:hint="default"/>
        <w:b w:val="0"/>
        <w:sz w:val="24"/>
        <w:szCs w:val="24"/>
      </w:rPr>
    </w:lvl>
    <w:lvl w:ilvl="3" w:tplc="B7389122">
      <w:start w:val="4"/>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F7026D2"/>
    <w:multiLevelType w:val="hybridMultilevel"/>
    <w:tmpl w:val="B8621816"/>
    <w:lvl w:ilvl="0" w:tplc="EAB4BD16">
      <w:start w:val="1"/>
      <w:numFmt w:val="decimal"/>
      <w:lvlText w:val="%1."/>
      <w:lvlJc w:val="left"/>
      <w:pPr>
        <w:tabs>
          <w:tab w:val="num" w:pos="360"/>
        </w:tabs>
        <w:ind w:left="360" w:hanging="360"/>
      </w:pPr>
      <w:rPr>
        <w:rFonts w:hint="default"/>
        <w:b w:val="0"/>
        <w:sz w:val="24"/>
        <w:szCs w:val="24"/>
      </w:rPr>
    </w:lvl>
    <w:lvl w:ilvl="1" w:tplc="04090019">
      <w:start w:val="1"/>
      <w:numFmt w:val="lowerLetter"/>
      <w:lvlText w:val="%2."/>
      <w:lvlJc w:val="left"/>
      <w:pPr>
        <w:tabs>
          <w:tab w:val="num" w:pos="720"/>
        </w:tabs>
        <w:ind w:left="720" w:hanging="360"/>
      </w:pPr>
    </w:lvl>
    <w:lvl w:ilvl="2" w:tplc="04090001">
      <w:start w:val="1"/>
      <w:numFmt w:val="bullet"/>
      <w:lvlText w:val=""/>
      <w:lvlJc w:val="left"/>
      <w:pPr>
        <w:tabs>
          <w:tab w:val="num" w:pos="900"/>
        </w:tabs>
        <w:ind w:left="900" w:hanging="180"/>
      </w:pPr>
      <w:rPr>
        <w:rFonts w:ascii="Symbol" w:hAnsi="Symbol" w:hint="default"/>
      </w:rPr>
    </w:lvl>
    <w:lvl w:ilvl="3" w:tplc="B7389122">
      <w:start w:val="4"/>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0377761"/>
    <w:multiLevelType w:val="multilevel"/>
    <w:tmpl w:val="E9586F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1012598"/>
    <w:multiLevelType w:val="hybridMultilevel"/>
    <w:tmpl w:val="1F344F8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426607"/>
    <w:multiLevelType w:val="hybridMultilevel"/>
    <w:tmpl w:val="1F344F8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3CF40A0"/>
    <w:multiLevelType w:val="multilevel"/>
    <w:tmpl w:val="16AC34E0"/>
    <w:lvl w:ilvl="0">
      <w:start w:val="1"/>
      <w:numFmt w:val="decimal"/>
      <w:lvlText w:val="%1."/>
      <w:lvlJc w:val="left"/>
      <w:pPr>
        <w:tabs>
          <w:tab w:val="num" w:pos="360"/>
        </w:tabs>
        <w:ind w:left="360" w:hanging="360"/>
      </w:pPr>
      <w:rPr>
        <w:rFonts w:hint="default"/>
        <w:b w:val="0"/>
      </w:rPr>
    </w:lvl>
    <w:lvl w:ilvl="1">
      <w:start w:val="9"/>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686A7B0C"/>
    <w:multiLevelType w:val="hybridMultilevel"/>
    <w:tmpl w:val="4134E8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FF5429"/>
    <w:multiLevelType w:val="hybridMultilevel"/>
    <w:tmpl w:val="E5EE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9826E2A"/>
    <w:multiLevelType w:val="hybridMultilevel"/>
    <w:tmpl w:val="43E4EA7A"/>
    <w:lvl w:ilvl="0" w:tplc="EAB4BD16">
      <w:start w:val="1"/>
      <w:numFmt w:val="decimal"/>
      <w:lvlText w:val="%1."/>
      <w:lvlJc w:val="left"/>
      <w:pPr>
        <w:tabs>
          <w:tab w:val="num" w:pos="360"/>
        </w:tabs>
        <w:ind w:left="360" w:hanging="360"/>
      </w:pPr>
      <w:rPr>
        <w:rFonts w:hint="default"/>
        <w:b w:val="0"/>
        <w:sz w:val="24"/>
        <w:szCs w:val="24"/>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900"/>
        </w:tabs>
        <w:ind w:left="900" w:hanging="180"/>
      </w:pPr>
    </w:lvl>
    <w:lvl w:ilvl="3" w:tplc="B7389122">
      <w:start w:val="4"/>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D010916"/>
    <w:multiLevelType w:val="hybridMultilevel"/>
    <w:tmpl w:val="801E7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0F37C13"/>
    <w:multiLevelType w:val="multilevel"/>
    <w:tmpl w:val="4C72272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73140CDF"/>
    <w:multiLevelType w:val="hybridMultilevel"/>
    <w:tmpl w:val="E9586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F861EE2"/>
    <w:multiLevelType w:val="hybridMultilevel"/>
    <w:tmpl w:val="186068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29"/>
  </w:num>
  <w:num w:numId="3">
    <w:abstractNumId w:val="37"/>
  </w:num>
  <w:num w:numId="4">
    <w:abstractNumId w:val="21"/>
  </w:num>
  <w:num w:numId="5">
    <w:abstractNumId w:val="31"/>
  </w:num>
  <w:num w:numId="6">
    <w:abstractNumId w:val="20"/>
  </w:num>
  <w:num w:numId="7">
    <w:abstractNumId w:val="7"/>
  </w:num>
  <w:num w:numId="8">
    <w:abstractNumId w:val="23"/>
  </w:num>
  <w:num w:numId="9">
    <w:abstractNumId w:val="34"/>
  </w:num>
  <w:num w:numId="10">
    <w:abstractNumId w:val="11"/>
  </w:num>
  <w:num w:numId="11">
    <w:abstractNumId w:val="35"/>
  </w:num>
  <w:num w:numId="12">
    <w:abstractNumId w:val="19"/>
  </w:num>
  <w:num w:numId="13">
    <w:abstractNumId w:val="32"/>
  </w:num>
  <w:num w:numId="14">
    <w:abstractNumId w:val="36"/>
  </w:num>
  <w:num w:numId="15">
    <w:abstractNumId w:val="27"/>
  </w:num>
  <w:num w:numId="16">
    <w:abstractNumId w:val="6"/>
  </w:num>
  <w:num w:numId="17">
    <w:abstractNumId w:val="18"/>
  </w:num>
  <w:num w:numId="18">
    <w:abstractNumId w:val="15"/>
  </w:num>
  <w:num w:numId="19">
    <w:abstractNumId w:val="3"/>
  </w:num>
  <w:num w:numId="20">
    <w:abstractNumId w:val="4"/>
  </w:num>
  <w:num w:numId="21">
    <w:abstractNumId w:val="8"/>
  </w:num>
  <w:num w:numId="22">
    <w:abstractNumId w:val="12"/>
  </w:num>
  <w:num w:numId="23">
    <w:abstractNumId w:val="26"/>
  </w:num>
  <w:num w:numId="24">
    <w:abstractNumId w:val="22"/>
  </w:num>
  <w:num w:numId="25">
    <w:abstractNumId w:val="25"/>
  </w:num>
  <w:num w:numId="26">
    <w:abstractNumId w:val="14"/>
  </w:num>
  <w:num w:numId="27">
    <w:abstractNumId w:val="1"/>
  </w:num>
  <w:num w:numId="28">
    <w:abstractNumId w:val="16"/>
  </w:num>
  <w:num w:numId="29">
    <w:abstractNumId w:val="24"/>
  </w:num>
  <w:num w:numId="30">
    <w:abstractNumId w:val="5"/>
  </w:num>
  <w:num w:numId="31">
    <w:abstractNumId w:val="30"/>
  </w:num>
  <w:num w:numId="32">
    <w:abstractNumId w:val="10"/>
  </w:num>
  <w:num w:numId="33">
    <w:abstractNumId w:val="28"/>
  </w:num>
  <w:num w:numId="34">
    <w:abstractNumId w:val="2"/>
  </w:num>
  <w:num w:numId="35">
    <w:abstractNumId w:val="9"/>
  </w:num>
  <w:num w:numId="36">
    <w:abstractNumId w:val="17"/>
  </w:num>
  <w:num w:numId="37">
    <w:abstractNumId w:val="0"/>
  </w:num>
  <w:num w:numId="38">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03B"/>
    <w:rsid w:val="000014FD"/>
    <w:rsid w:val="00003F69"/>
    <w:rsid w:val="00004F0E"/>
    <w:rsid w:val="00005E70"/>
    <w:rsid w:val="00007DDD"/>
    <w:rsid w:val="00013B7B"/>
    <w:rsid w:val="00016833"/>
    <w:rsid w:val="00025328"/>
    <w:rsid w:val="0002570F"/>
    <w:rsid w:val="00025799"/>
    <w:rsid w:val="00030C43"/>
    <w:rsid w:val="00033605"/>
    <w:rsid w:val="00040BEC"/>
    <w:rsid w:val="00041902"/>
    <w:rsid w:val="00043D4E"/>
    <w:rsid w:val="00046BF9"/>
    <w:rsid w:val="000470D4"/>
    <w:rsid w:val="00047433"/>
    <w:rsid w:val="00050BCC"/>
    <w:rsid w:val="000525A3"/>
    <w:rsid w:val="0005407E"/>
    <w:rsid w:val="00054497"/>
    <w:rsid w:val="000631D1"/>
    <w:rsid w:val="00066268"/>
    <w:rsid w:val="00066830"/>
    <w:rsid w:val="00071371"/>
    <w:rsid w:val="00073CC1"/>
    <w:rsid w:val="00074FF7"/>
    <w:rsid w:val="0007625E"/>
    <w:rsid w:val="000766F8"/>
    <w:rsid w:val="000826E2"/>
    <w:rsid w:val="000862C8"/>
    <w:rsid w:val="000913F1"/>
    <w:rsid w:val="00092CA2"/>
    <w:rsid w:val="0009303B"/>
    <w:rsid w:val="00093FA2"/>
    <w:rsid w:val="000A0078"/>
    <w:rsid w:val="000A2CE9"/>
    <w:rsid w:val="000A65CE"/>
    <w:rsid w:val="000A7960"/>
    <w:rsid w:val="000B3332"/>
    <w:rsid w:val="000B5030"/>
    <w:rsid w:val="000B611F"/>
    <w:rsid w:val="000C2150"/>
    <w:rsid w:val="000C283D"/>
    <w:rsid w:val="000C47A2"/>
    <w:rsid w:val="000C4A11"/>
    <w:rsid w:val="000C6C71"/>
    <w:rsid w:val="000D00F7"/>
    <w:rsid w:val="000D1322"/>
    <w:rsid w:val="000D1C17"/>
    <w:rsid w:val="000D3CF4"/>
    <w:rsid w:val="000D3D48"/>
    <w:rsid w:val="000D3DD8"/>
    <w:rsid w:val="000D617B"/>
    <w:rsid w:val="000D63AF"/>
    <w:rsid w:val="000E16BB"/>
    <w:rsid w:val="000E17E5"/>
    <w:rsid w:val="000E5798"/>
    <w:rsid w:val="000E7F6E"/>
    <w:rsid w:val="000F0C25"/>
    <w:rsid w:val="000F2460"/>
    <w:rsid w:val="000F279E"/>
    <w:rsid w:val="000F4AEE"/>
    <w:rsid w:val="001031A0"/>
    <w:rsid w:val="001036E3"/>
    <w:rsid w:val="001056AF"/>
    <w:rsid w:val="00105A83"/>
    <w:rsid w:val="00114B47"/>
    <w:rsid w:val="00115B05"/>
    <w:rsid w:val="00115D07"/>
    <w:rsid w:val="00116967"/>
    <w:rsid w:val="00117B87"/>
    <w:rsid w:val="00120ECA"/>
    <w:rsid w:val="001242AA"/>
    <w:rsid w:val="001251BA"/>
    <w:rsid w:val="00130061"/>
    <w:rsid w:val="00134B96"/>
    <w:rsid w:val="00136CCA"/>
    <w:rsid w:val="00137844"/>
    <w:rsid w:val="00141BA0"/>
    <w:rsid w:val="00141BC0"/>
    <w:rsid w:val="0015236C"/>
    <w:rsid w:val="00153C0E"/>
    <w:rsid w:val="0016293C"/>
    <w:rsid w:val="00165933"/>
    <w:rsid w:val="00165AED"/>
    <w:rsid w:val="001675D6"/>
    <w:rsid w:val="001701CD"/>
    <w:rsid w:val="00174C54"/>
    <w:rsid w:val="001753B5"/>
    <w:rsid w:val="001777FE"/>
    <w:rsid w:val="001808EF"/>
    <w:rsid w:val="00190453"/>
    <w:rsid w:val="0019334B"/>
    <w:rsid w:val="001978AF"/>
    <w:rsid w:val="001A14F9"/>
    <w:rsid w:val="001A5129"/>
    <w:rsid w:val="001A575D"/>
    <w:rsid w:val="001B19BF"/>
    <w:rsid w:val="001B19CB"/>
    <w:rsid w:val="001B634F"/>
    <w:rsid w:val="001B7FB3"/>
    <w:rsid w:val="001C4402"/>
    <w:rsid w:val="001C6530"/>
    <w:rsid w:val="001C7758"/>
    <w:rsid w:val="001D1506"/>
    <w:rsid w:val="001D2D53"/>
    <w:rsid w:val="001D5BD0"/>
    <w:rsid w:val="001D7511"/>
    <w:rsid w:val="001D7598"/>
    <w:rsid w:val="001E3D2B"/>
    <w:rsid w:val="001E61B0"/>
    <w:rsid w:val="001E65C2"/>
    <w:rsid w:val="001F1256"/>
    <w:rsid w:val="001F3A49"/>
    <w:rsid w:val="001F52E2"/>
    <w:rsid w:val="001F617D"/>
    <w:rsid w:val="001F66EA"/>
    <w:rsid w:val="002117FA"/>
    <w:rsid w:val="002122A4"/>
    <w:rsid w:val="0021506B"/>
    <w:rsid w:val="002169FD"/>
    <w:rsid w:val="00226B26"/>
    <w:rsid w:val="002270E5"/>
    <w:rsid w:val="00231559"/>
    <w:rsid w:val="00232ED6"/>
    <w:rsid w:val="002338C2"/>
    <w:rsid w:val="002340B0"/>
    <w:rsid w:val="00234722"/>
    <w:rsid w:val="00234E65"/>
    <w:rsid w:val="00236B38"/>
    <w:rsid w:val="002371E9"/>
    <w:rsid w:val="002446BF"/>
    <w:rsid w:val="00245334"/>
    <w:rsid w:val="00246FC9"/>
    <w:rsid w:val="00247416"/>
    <w:rsid w:val="00253557"/>
    <w:rsid w:val="00256BF5"/>
    <w:rsid w:val="002621CB"/>
    <w:rsid w:val="00262729"/>
    <w:rsid w:val="00262790"/>
    <w:rsid w:val="00262F90"/>
    <w:rsid w:val="00266523"/>
    <w:rsid w:val="00271FB2"/>
    <w:rsid w:val="0027247A"/>
    <w:rsid w:val="00273E1D"/>
    <w:rsid w:val="002757CB"/>
    <w:rsid w:val="0027596E"/>
    <w:rsid w:val="00290431"/>
    <w:rsid w:val="00291566"/>
    <w:rsid w:val="00292BE0"/>
    <w:rsid w:val="002947AA"/>
    <w:rsid w:val="00294C12"/>
    <w:rsid w:val="00294CAE"/>
    <w:rsid w:val="002975D5"/>
    <w:rsid w:val="002A3C22"/>
    <w:rsid w:val="002A5323"/>
    <w:rsid w:val="002A583E"/>
    <w:rsid w:val="002A642B"/>
    <w:rsid w:val="002A6842"/>
    <w:rsid w:val="002B02C0"/>
    <w:rsid w:val="002B0758"/>
    <w:rsid w:val="002B2D2B"/>
    <w:rsid w:val="002B3C94"/>
    <w:rsid w:val="002B3CA3"/>
    <w:rsid w:val="002B5F6A"/>
    <w:rsid w:val="002B6C32"/>
    <w:rsid w:val="002B7D2D"/>
    <w:rsid w:val="002C0379"/>
    <w:rsid w:val="002C176E"/>
    <w:rsid w:val="002C1A36"/>
    <w:rsid w:val="002C26EA"/>
    <w:rsid w:val="002C2B60"/>
    <w:rsid w:val="002D2900"/>
    <w:rsid w:val="002D5526"/>
    <w:rsid w:val="002D5C43"/>
    <w:rsid w:val="002D603C"/>
    <w:rsid w:val="002E0E2C"/>
    <w:rsid w:val="002E1EDA"/>
    <w:rsid w:val="002E2262"/>
    <w:rsid w:val="002E5618"/>
    <w:rsid w:val="002E64D3"/>
    <w:rsid w:val="002F02CB"/>
    <w:rsid w:val="002F3F0C"/>
    <w:rsid w:val="002F4061"/>
    <w:rsid w:val="002F4296"/>
    <w:rsid w:val="002F7AAE"/>
    <w:rsid w:val="00301280"/>
    <w:rsid w:val="003014E1"/>
    <w:rsid w:val="00307DDD"/>
    <w:rsid w:val="00310F1E"/>
    <w:rsid w:val="00316A97"/>
    <w:rsid w:val="00317290"/>
    <w:rsid w:val="00320693"/>
    <w:rsid w:val="003206CF"/>
    <w:rsid w:val="00320D8A"/>
    <w:rsid w:val="00320EC2"/>
    <w:rsid w:val="00320F7A"/>
    <w:rsid w:val="003226DA"/>
    <w:rsid w:val="00323891"/>
    <w:rsid w:val="00324CB1"/>
    <w:rsid w:val="00333CDE"/>
    <w:rsid w:val="00335940"/>
    <w:rsid w:val="00337759"/>
    <w:rsid w:val="00337E2C"/>
    <w:rsid w:val="00342AB6"/>
    <w:rsid w:val="0034646B"/>
    <w:rsid w:val="00347092"/>
    <w:rsid w:val="00351665"/>
    <w:rsid w:val="003516B1"/>
    <w:rsid w:val="00355365"/>
    <w:rsid w:val="0035760D"/>
    <w:rsid w:val="0036242C"/>
    <w:rsid w:val="00362768"/>
    <w:rsid w:val="003631DB"/>
    <w:rsid w:val="0036485A"/>
    <w:rsid w:val="00365B2F"/>
    <w:rsid w:val="0036783E"/>
    <w:rsid w:val="003769EB"/>
    <w:rsid w:val="00377EC3"/>
    <w:rsid w:val="003806DB"/>
    <w:rsid w:val="00380A0B"/>
    <w:rsid w:val="00381155"/>
    <w:rsid w:val="00381F1F"/>
    <w:rsid w:val="0038355A"/>
    <w:rsid w:val="003841FF"/>
    <w:rsid w:val="00384FB9"/>
    <w:rsid w:val="00386E7E"/>
    <w:rsid w:val="00393D3E"/>
    <w:rsid w:val="00394EF1"/>
    <w:rsid w:val="003A2174"/>
    <w:rsid w:val="003A3B55"/>
    <w:rsid w:val="003A3CE6"/>
    <w:rsid w:val="003A62C6"/>
    <w:rsid w:val="003B07A7"/>
    <w:rsid w:val="003B17E1"/>
    <w:rsid w:val="003B5447"/>
    <w:rsid w:val="003C0366"/>
    <w:rsid w:val="003C174C"/>
    <w:rsid w:val="003C1A88"/>
    <w:rsid w:val="003C2EB6"/>
    <w:rsid w:val="003C353D"/>
    <w:rsid w:val="003C4EE8"/>
    <w:rsid w:val="003C5108"/>
    <w:rsid w:val="003C5802"/>
    <w:rsid w:val="003C5BEA"/>
    <w:rsid w:val="003C60D4"/>
    <w:rsid w:val="003D1E0E"/>
    <w:rsid w:val="003D3C88"/>
    <w:rsid w:val="003E4662"/>
    <w:rsid w:val="003E4DBB"/>
    <w:rsid w:val="003E4DC8"/>
    <w:rsid w:val="003E6F27"/>
    <w:rsid w:val="003F0D76"/>
    <w:rsid w:val="003F467B"/>
    <w:rsid w:val="003F5D0E"/>
    <w:rsid w:val="004001D9"/>
    <w:rsid w:val="00402085"/>
    <w:rsid w:val="004071A5"/>
    <w:rsid w:val="004073D8"/>
    <w:rsid w:val="00412148"/>
    <w:rsid w:val="00412DD8"/>
    <w:rsid w:val="00413BC7"/>
    <w:rsid w:val="00415010"/>
    <w:rsid w:val="004168B3"/>
    <w:rsid w:val="00416E42"/>
    <w:rsid w:val="0041726C"/>
    <w:rsid w:val="004173BF"/>
    <w:rsid w:val="0042402C"/>
    <w:rsid w:val="00424C17"/>
    <w:rsid w:val="00432758"/>
    <w:rsid w:val="0043373C"/>
    <w:rsid w:val="004352A4"/>
    <w:rsid w:val="00435A8F"/>
    <w:rsid w:val="00436548"/>
    <w:rsid w:val="0043683F"/>
    <w:rsid w:val="00436D38"/>
    <w:rsid w:val="00436E5C"/>
    <w:rsid w:val="00452249"/>
    <w:rsid w:val="00453C29"/>
    <w:rsid w:val="00454F02"/>
    <w:rsid w:val="00460E59"/>
    <w:rsid w:val="00463B01"/>
    <w:rsid w:val="00463D24"/>
    <w:rsid w:val="0046590B"/>
    <w:rsid w:val="0046612D"/>
    <w:rsid w:val="00471D38"/>
    <w:rsid w:val="0047230D"/>
    <w:rsid w:val="004725F4"/>
    <w:rsid w:val="00473199"/>
    <w:rsid w:val="0047477E"/>
    <w:rsid w:val="00474CBF"/>
    <w:rsid w:val="00475050"/>
    <w:rsid w:val="00481268"/>
    <w:rsid w:val="00481DCF"/>
    <w:rsid w:val="00482370"/>
    <w:rsid w:val="004855AB"/>
    <w:rsid w:val="00487E2F"/>
    <w:rsid w:val="004910BF"/>
    <w:rsid w:val="004925EE"/>
    <w:rsid w:val="004927C5"/>
    <w:rsid w:val="0049390C"/>
    <w:rsid w:val="004A1CBA"/>
    <w:rsid w:val="004A1DE1"/>
    <w:rsid w:val="004A5BBA"/>
    <w:rsid w:val="004A6301"/>
    <w:rsid w:val="004A7CCA"/>
    <w:rsid w:val="004B2C7F"/>
    <w:rsid w:val="004C470F"/>
    <w:rsid w:val="004D2615"/>
    <w:rsid w:val="004D27DD"/>
    <w:rsid w:val="004D5A9F"/>
    <w:rsid w:val="004E1169"/>
    <w:rsid w:val="004E3960"/>
    <w:rsid w:val="004E4561"/>
    <w:rsid w:val="004E6030"/>
    <w:rsid w:val="004E7182"/>
    <w:rsid w:val="004E759E"/>
    <w:rsid w:val="004F3BF7"/>
    <w:rsid w:val="005035C1"/>
    <w:rsid w:val="00503A17"/>
    <w:rsid w:val="005058AF"/>
    <w:rsid w:val="005075B2"/>
    <w:rsid w:val="00507C0B"/>
    <w:rsid w:val="00511237"/>
    <w:rsid w:val="005118CF"/>
    <w:rsid w:val="00511A5B"/>
    <w:rsid w:val="00512573"/>
    <w:rsid w:val="00513702"/>
    <w:rsid w:val="00513932"/>
    <w:rsid w:val="005150C4"/>
    <w:rsid w:val="005204BC"/>
    <w:rsid w:val="00520E62"/>
    <w:rsid w:val="00521196"/>
    <w:rsid w:val="0052138C"/>
    <w:rsid w:val="005213B1"/>
    <w:rsid w:val="005221EC"/>
    <w:rsid w:val="005225E4"/>
    <w:rsid w:val="00522E62"/>
    <w:rsid w:val="00523FE5"/>
    <w:rsid w:val="0052565C"/>
    <w:rsid w:val="00526463"/>
    <w:rsid w:val="00526F89"/>
    <w:rsid w:val="00526FE4"/>
    <w:rsid w:val="00534996"/>
    <w:rsid w:val="00536732"/>
    <w:rsid w:val="00537ACC"/>
    <w:rsid w:val="0054016A"/>
    <w:rsid w:val="00540BCA"/>
    <w:rsid w:val="00543FC1"/>
    <w:rsid w:val="00546494"/>
    <w:rsid w:val="00547683"/>
    <w:rsid w:val="0054799F"/>
    <w:rsid w:val="005500CF"/>
    <w:rsid w:val="00551DCA"/>
    <w:rsid w:val="005524D5"/>
    <w:rsid w:val="005539DD"/>
    <w:rsid w:val="00554D12"/>
    <w:rsid w:val="00556415"/>
    <w:rsid w:val="00561670"/>
    <w:rsid w:val="005633F0"/>
    <w:rsid w:val="00563C0C"/>
    <w:rsid w:val="005656D5"/>
    <w:rsid w:val="0056686A"/>
    <w:rsid w:val="0057227E"/>
    <w:rsid w:val="0057641E"/>
    <w:rsid w:val="00577932"/>
    <w:rsid w:val="005829F8"/>
    <w:rsid w:val="00582B69"/>
    <w:rsid w:val="00582C93"/>
    <w:rsid w:val="00584328"/>
    <w:rsid w:val="00593766"/>
    <w:rsid w:val="00593F5F"/>
    <w:rsid w:val="005948CA"/>
    <w:rsid w:val="00595E2F"/>
    <w:rsid w:val="00597C26"/>
    <w:rsid w:val="005A06A5"/>
    <w:rsid w:val="005A5507"/>
    <w:rsid w:val="005A6500"/>
    <w:rsid w:val="005B05CE"/>
    <w:rsid w:val="005B1906"/>
    <w:rsid w:val="005B2284"/>
    <w:rsid w:val="005B6735"/>
    <w:rsid w:val="005C7CC0"/>
    <w:rsid w:val="005D0B13"/>
    <w:rsid w:val="005D0D7D"/>
    <w:rsid w:val="005D20A3"/>
    <w:rsid w:val="005D4921"/>
    <w:rsid w:val="005E0EA1"/>
    <w:rsid w:val="005E2273"/>
    <w:rsid w:val="005E5587"/>
    <w:rsid w:val="005E713B"/>
    <w:rsid w:val="005E7759"/>
    <w:rsid w:val="005F3C78"/>
    <w:rsid w:val="005F6F0C"/>
    <w:rsid w:val="005F7C77"/>
    <w:rsid w:val="00601B96"/>
    <w:rsid w:val="00601DFB"/>
    <w:rsid w:val="006043E1"/>
    <w:rsid w:val="00606D05"/>
    <w:rsid w:val="006111BB"/>
    <w:rsid w:val="006117A7"/>
    <w:rsid w:val="0061373A"/>
    <w:rsid w:val="00615716"/>
    <w:rsid w:val="00616393"/>
    <w:rsid w:val="006177CA"/>
    <w:rsid w:val="00617C8A"/>
    <w:rsid w:val="00622528"/>
    <w:rsid w:val="00624B70"/>
    <w:rsid w:val="00627452"/>
    <w:rsid w:val="00635018"/>
    <w:rsid w:val="00637154"/>
    <w:rsid w:val="0064113D"/>
    <w:rsid w:val="00642DB3"/>
    <w:rsid w:val="00644568"/>
    <w:rsid w:val="00647E41"/>
    <w:rsid w:val="00652D67"/>
    <w:rsid w:val="00653E26"/>
    <w:rsid w:val="0065410F"/>
    <w:rsid w:val="00655502"/>
    <w:rsid w:val="00657028"/>
    <w:rsid w:val="00657B73"/>
    <w:rsid w:val="006626F3"/>
    <w:rsid w:val="00670A82"/>
    <w:rsid w:val="006719D8"/>
    <w:rsid w:val="00672451"/>
    <w:rsid w:val="00675DD6"/>
    <w:rsid w:val="00677B7A"/>
    <w:rsid w:val="00683443"/>
    <w:rsid w:val="0068610A"/>
    <w:rsid w:val="0068616E"/>
    <w:rsid w:val="0068642A"/>
    <w:rsid w:val="006873A6"/>
    <w:rsid w:val="00690A58"/>
    <w:rsid w:val="00691018"/>
    <w:rsid w:val="006917FB"/>
    <w:rsid w:val="006924F0"/>
    <w:rsid w:val="0069368A"/>
    <w:rsid w:val="00695FB2"/>
    <w:rsid w:val="00696B3B"/>
    <w:rsid w:val="006B0E26"/>
    <w:rsid w:val="006B1074"/>
    <w:rsid w:val="006B45B9"/>
    <w:rsid w:val="006B65A6"/>
    <w:rsid w:val="006C13D0"/>
    <w:rsid w:val="006C47C7"/>
    <w:rsid w:val="006C6E7D"/>
    <w:rsid w:val="006C746F"/>
    <w:rsid w:val="006D0AB7"/>
    <w:rsid w:val="006D1D3C"/>
    <w:rsid w:val="006D31F7"/>
    <w:rsid w:val="006D4F8A"/>
    <w:rsid w:val="006D503A"/>
    <w:rsid w:val="006D60D8"/>
    <w:rsid w:val="006E05BD"/>
    <w:rsid w:val="006E4D95"/>
    <w:rsid w:val="006E4DC5"/>
    <w:rsid w:val="006E73EF"/>
    <w:rsid w:val="006F0AC0"/>
    <w:rsid w:val="006F13D3"/>
    <w:rsid w:val="006F2DC9"/>
    <w:rsid w:val="006F3104"/>
    <w:rsid w:val="0070084D"/>
    <w:rsid w:val="00700B2E"/>
    <w:rsid w:val="007012B1"/>
    <w:rsid w:val="00701698"/>
    <w:rsid w:val="0070500D"/>
    <w:rsid w:val="00707DAF"/>
    <w:rsid w:val="00716FC5"/>
    <w:rsid w:val="00724B45"/>
    <w:rsid w:val="0072570E"/>
    <w:rsid w:val="0072742B"/>
    <w:rsid w:val="0073028B"/>
    <w:rsid w:val="00736461"/>
    <w:rsid w:val="0073664D"/>
    <w:rsid w:val="00736EB3"/>
    <w:rsid w:val="007405FB"/>
    <w:rsid w:val="007438CF"/>
    <w:rsid w:val="007462E6"/>
    <w:rsid w:val="00747294"/>
    <w:rsid w:val="007477C5"/>
    <w:rsid w:val="0075035C"/>
    <w:rsid w:val="007514D3"/>
    <w:rsid w:val="00754540"/>
    <w:rsid w:val="00760CA2"/>
    <w:rsid w:val="007613F5"/>
    <w:rsid w:val="00762D29"/>
    <w:rsid w:val="00763262"/>
    <w:rsid w:val="00763796"/>
    <w:rsid w:val="00763BA5"/>
    <w:rsid w:val="00765B89"/>
    <w:rsid w:val="00766C66"/>
    <w:rsid w:val="00771FD6"/>
    <w:rsid w:val="00772215"/>
    <w:rsid w:val="00773365"/>
    <w:rsid w:val="00776510"/>
    <w:rsid w:val="00782060"/>
    <w:rsid w:val="00785111"/>
    <w:rsid w:val="00786D3A"/>
    <w:rsid w:val="00786FC7"/>
    <w:rsid w:val="007870DC"/>
    <w:rsid w:val="00787A6C"/>
    <w:rsid w:val="0079052E"/>
    <w:rsid w:val="007911E5"/>
    <w:rsid w:val="00794B16"/>
    <w:rsid w:val="00795B0B"/>
    <w:rsid w:val="00795B48"/>
    <w:rsid w:val="007A0FBE"/>
    <w:rsid w:val="007A379A"/>
    <w:rsid w:val="007A386B"/>
    <w:rsid w:val="007A54A2"/>
    <w:rsid w:val="007A702E"/>
    <w:rsid w:val="007B0E51"/>
    <w:rsid w:val="007B2991"/>
    <w:rsid w:val="007B2E2A"/>
    <w:rsid w:val="007B2F14"/>
    <w:rsid w:val="007B39CF"/>
    <w:rsid w:val="007B4F8C"/>
    <w:rsid w:val="007C0416"/>
    <w:rsid w:val="007C7494"/>
    <w:rsid w:val="007D6352"/>
    <w:rsid w:val="007E1A83"/>
    <w:rsid w:val="007E41EA"/>
    <w:rsid w:val="007E6B9E"/>
    <w:rsid w:val="007E7A4F"/>
    <w:rsid w:val="007F200E"/>
    <w:rsid w:val="007F3723"/>
    <w:rsid w:val="007F509D"/>
    <w:rsid w:val="008001B5"/>
    <w:rsid w:val="00801A6B"/>
    <w:rsid w:val="00804208"/>
    <w:rsid w:val="008064DA"/>
    <w:rsid w:val="00810439"/>
    <w:rsid w:val="0081054D"/>
    <w:rsid w:val="008165FC"/>
    <w:rsid w:val="00824109"/>
    <w:rsid w:val="00830536"/>
    <w:rsid w:val="00831236"/>
    <w:rsid w:val="008338C0"/>
    <w:rsid w:val="0083620D"/>
    <w:rsid w:val="00840702"/>
    <w:rsid w:val="00852DDE"/>
    <w:rsid w:val="0085727E"/>
    <w:rsid w:val="00857341"/>
    <w:rsid w:val="00857DE8"/>
    <w:rsid w:val="00860835"/>
    <w:rsid w:val="008626D8"/>
    <w:rsid w:val="0086677A"/>
    <w:rsid w:val="00870723"/>
    <w:rsid w:val="00874174"/>
    <w:rsid w:val="00876D0A"/>
    <w:rsid w:val="00877DAE"/>
    <w:rsid w:val="00883BFA"/>
    <w:rsid w:val="00885F25"/>
    <w:rsid w:val="00886C5B"/>
    <w:rsid w:val="008A1E8C"/>
    <w:rsid w:val="008A2F2A"/>
    <w:rsid w:val="008A6EAE"/>
    <w:rsid w:val="008A7250"/>
    <w:rsid w:val="008B3608"/>
    <w:rsid w:val="008B3CD9"/>
    <w:rsid w:val="008B5656"/>
    <w:rsid w:val="008B574E"/>
    <w:rsid w:val="008B705C"/>
    <w:rsid w:val="008C111E"/>
    <w:rsid w:val="008C1D99"/>
    <w:rsid w:val="008C318B"/>
    <w:rsid w:val="008C4762"/>
    <w:rsid w:val="008C6634"/>
    <w:rsid w:val="008C73E6"/>
    <w:rsid w:val="008D0F24"/>
    <w:rsid w:val="008D342C"/>
    <w:rsid w:val="008D59DE"/>
    <w:rsid w:val="008D7474"/>
    <w:rsid w:val="008D7716"/>
    <w:rsid w:val="008E0344"/>
    <w:rsid w:val="008E2988"/>
    <w:rsid w:val="008E4528"/>
    <w:rsid w:val="008E4CD5"/>
    <w:rsid w:val="008E4DE8"/>
    <w:rsid w:val="008F06C4"/>
    <w:rsid w:val="008F20BA"/>
    <w:rsid w:val="008F3E14"/>
    <w:rsid w:val="009000BA"/>
    <w:rsid w:val="00902D85"/>
    <w:rsid w:val="0090370E"/>
    <w:rsid w:val="00905B22"/>
    <w:rsid w:val="00906F15"/>
    <w:rsid w:val="00906F30"/>
    <w:rsid w:val="0091238C"/>
    <w:rsid w:val="0091423D"/>
    <w:rsid w:val="0091476F"/>
    <w:rsid w:val="009155A3"/>
    <w:rsid w:val="00915E1D"/>
    <w:rsid w:val="009273A0"/>
    <w:rsid w:val="009335CB"/>
    <w:rsid w:val="00934636"/>
    <w:rsid w:val="00935C02"/>
    <w:rsid w:val="00941C78"/>
    <w:rsid w:val="00950268"/>
    <w:rsid w:val="00952218"/>
    <w:rsid w:val="0095626A"/>
    <w:rsid w:val="00957C49"/>
    <w:rsid w:val="00960095"/>
    <w:rsid w:val="00961073"/>
    <w:rsid w:val="009624CA"/>
    <w:rsid w:val="00963331"/>
    <w:rsid w:val="00963CD1"/>
    <w:rsid w:val="009645F8"/>
    <w:rsid w:val="00964A2E"/>
    <w:rsid w:val="00964C6B"/>
    <w:rsid w:val="00964D40"/>
    <w:rsid w:val="00970F9A"/>
    <w:rsid w:val="009717CD"/>
    <w:rsid w:val="00972AB9"/>
    <w:rsid w:val="00972DAC"/>
    <w:rsid w:val="009739B9"/>
    <w:rsid w:val="0097400C"/>
    <w:rsid w:val="0097658E"/>
    <w:rsid w:val="00982AB6"/>
    <w:rsid w:val="009832AF"/>
    <w:rsid w:val="00990406"/>
    <w:rsid w:val="00991DAA"/>
    <w:rsid w:val="009927EA"/>
    <w:rsid w:val="00994529"/>
    <w:rsid w:val="009A0809"/>
    <w:rsid w:val="009A08FC"/>
    <w:rsid w:val="009A09D9"/>
    <w:rsid w:val="009A10FA"/>
    <w:rsid w:val="009A13CA"/>
    <w:rsid w:val="009A1822"/>
    <w:rsid w:val="009A2FE3"/>
    <w:rsid w:val="009B214C"/>
    <w:rsid w:val="009B2E2D"/>
    <w:rsid w:val="009B4E2D"/>
    <w:rsid w:val="009B60BD"/>
    <w:rsid w:val="009B7471"/>
    <w:rsid w:val="009C254B"/>
    <w:rsid w:val="009C2D28"/>
    <w:rsid w:val="009C3FA6"/>
    <w:rsid w:val="009D1BB2"/>
    <w:rsid w:val="009E0766"/>
    <w:rsid w:val="009E0C58"/>
    <w:rsid w:val="009E1556"/>
    <w:rsid w:val="009E1D00"/>
    <w:rsid w:val="009E3099"/>
    <w:rsid w:val="009F06BC"/>
    <w:rsid w:val="009F3292"/>
    <w:rsid w:val="009F42DD"/>
    <w:rsid w:val="009F445B"/>
    <w:rsid w:val="009F44F9"/>
    <w:rsid w:val="009F6023"/>
    <w:rsid w:val="00A11B49"/>
    <w:rsid w:val="00A1323F"/>
    <w:rsid w:val="00A15D75"/>
    <w:rsid w:val="00A21F3F"/>
    <w:rsid w:val="00A26DE4"/>
    <w:rsid w:val="00A27400"/>
    <w:rsid w:val="00A30D99"/>
    <w:rsid w:val="00A32086"/>
    <w:rsid w:val="00A34335"/>
    <w:rsid w:val="00A3488E"/>
    <w:rsid w:val="00A35BE8"/>
    <w:rsid w:val="00A36491"/>
    <w:rsid w:val="00A417AA"/>
    <w:rsid w:val="00A4184E"/>
    <w:rsid w:val="00A4211E"/>
    <w:rsid w:val="00A50819"/>
    <w:rsid w:val="00A510E9"/>
    <w:rsid w:val="00A51387"/>
    <w:rsid w:val="00A56290"/>
    <w:rsid w:val="00A56931"/>
    <w:rsid w:val="00A60E02"/>
    <w:rsid w:val="00A630FF"/>
    <w:rsid w:val="00A65EFD"/>
    <w:rsid w:val="00A65F87"/>
    <w:rsid w:val="00A66CA5"/>
    <w:rsid w:val="00A74EE3"/>
    <w:rsid w:val="00A776D6"/>
    <w:rsid w:val="00A80E24"/>
    <w:rsid w:val="00A8205C"/>
    <w:rsid w:val="00A8520A"/>
    <w:rsid w:val="00A866D4"/>
    <w:rsid w:val="00A923AF"/>
    <w:rsid w:val="00A9322B"/>
    <w:rsid w:val="00A96E4A"/>
    <w:rsid w:val="00AA049A"/>
    <w:rsid w:val="00AA14AD"/>
    <w:rsid w:val="00AA3AC3"/>
    <w:rsid w:val="00AA7AF2"/>
    <w:rsid w:val="00AB0296"/>
    <w:rsid w:val="00AB332F"/>
    <w:rsid w:val="00AB6268"/>
    <w:rsid w:val="00AB64F6"/>
    <w:rsid w:val="00AC1063"/>
    <w:rsid w:val="00AC1928"/>
    <w:rsid w:val="00AC609D"/>
    <w:rsid w:val="00AC6437"/>
    <w:rsid w:val="00AC65BF"/>
    <w:rsid w:val="00AC661B"/>
    <w:rsid w:val="00AC6E72"/>
    <w:rsid w:val="00AC7406"/>
    <w:rsid w:val="00AD49E3"/>
    <w:rsid w:val="00AD6534"/>
    <w:rsid w:val="00AE001F"/>
    <w:rsid w:val="00AE120E"/>
    <w:rsid w:val="00AE259E"/>
    <w:rsid w:val="00AE2659"/>
    <w:rsid w:val="00AE2692"/>
    <w:rsid w:val="00AE3ED3"/>
    <w:rsid w:val="00AE538D"/>
    <w:rsid w:val="00AE5A68"/>
    <w:rsid w:val="00AE5FF6"/>
    <w:rsid w:val="00AE69F5"/>
    <w:rsid w:val="00AF2E77"/>
    <w:rsid w:val="00AF3D01"/>
    <w:rsid w:val="00AF621F"/>
    <w:rsid w:val="00B01E48"/>
    <w:rsid w:val="00B03AFA"/>
    <w:rsid w:val="00B03B20"/>
    <w:rsid w:val="00B0440D"/>
    <w:rsid w:val="00B04BA5"/>
    <w:rsid w:val="00B05493"/>
    <w:rsid w:val="00B05A19"/>
    <w:rsid w:val="00B05D27"/>
    <w:rsid w:val="00B06F12"/>
    <w:rsid w:val="00B11B15"/>
    <w:rsid w:val="00B125D1"/>
    <w:rsid w:val="00B138F2"/>
    <w:rsid w:val="00B16B7B"/>
    <w:rsid w:val="00B1763B"/>
    <w:rsid w:val="00B23A6F"/>
    <w:rsid w:val="00B252DE"/>
    <w:rsid w:val="00B25FB8"/>
    <w:rsid w:val="00B27DC9"/>
    <w:rsid w:val="00B36BB8"/>
    <w:rsid w:val="00B40D9D"/>
    <w:rsid w:val="00B47CF8"/>
    <w:rsid w:val="00B514BB"/>
    <w:rsid w:val="00B52378"/>
    <w:rsid w:val="00B538DE"/>
    <w:rsid w:val="00B5551C"/>
    <w:rsid w:val="00B605F2"/>
    <w:rsid w:val="00B620E7"/>
    <w:rsid w:val="00B627E1"/>
    <w:rsid w:val="00B633DB"/>
    <w:rsid w:val="00B6381D"/>
    <w:rsid w:val="00B639E4"/>
    <w:rsid w:val="00B63DE1"/>
    <w:rsid w:val="00B66799"/>
    <w:rsid w:val="00B679CA"/>
    <w:rsid w:val="00B722FE"/>
    <w:rsid w:val="00B81B0F"/>
    <w:rsid w:val="00B825AD"/>
    <w:rsid w:val="00B82FC8"/>
    <w:rsid w:val="00B837E5"/>
    <w:rsid w:val="00B852EE"/>
    <w:rsid w:val="00B86B13"/>
    <w:rsid w:val="00B8749E"/>
    <w:rsid w:val="00B90683"/>
    <w:rsid w:val="00B97231"/>
    <w:rsid w:val="00BA00C8"/>
    <w:rsid w:val="00BA3785"/>
    <w:rsid w:val="00BA3BBF"/>
    <w:rsid w:val="00BA54D0"/>
    <w:rsid w:val="00BA58E6"/>
    <w:rsid w:val="00BA71E9"/>
    <w:rsid w:val="00BA7BB0"/>
    <w:rsid w:val="00BB0961"/>
    <w:rsid w:val="00BB13F2"/>
    <w:rsid w:val="00BB2D1B"/>
    <w:rsid w:val="00BB32EC"/>
    <w:rsid w:val="00BB6593"/>
    <w:rsid w:val="00BB6D3D"/>
    <w:rsid w:val="00BB7407"/>
    <w:rsid w:val="00BC30DA"/>
    <w:rsid w:val="00BC4F41"/>
    <w:rsid w:val="00BD246E"/>
    <w:rsid w:val="00BD2C1F"/>
    <w:rsid w:val="00BD36F9"/>
    <w:rsid w:val="00BE3CB4"/>
    <w:rsid w:val="00BE5B46"/>
    <w:rsid w:val="00BF012B"/>
    <w:rsid w:val="00BF539A"/>
    <w:rsid w:val="00BF5C8D"/>
    <w:rsid w:val="00C00E79"/>
    <w:rsid w:val="00C01C65"/>
    <w:rsid w:val="00C01CCE"/>
    <w:rsid w:val="00C04154"/>
    <w:rsid w:val="00C13312"/>
    <w:rsid w:val="00C13A64"/>
    <w:rsid w:val="00C21925"/>
    <w:rsid w:val="00C224AB"/>
    <w:rsid w:val="00C23C49"/>
    <w:rsid w:val="00C302F5"/>
    <w:rsid w:val="00C325AD"/>
    <w:rsid w:val="00C363C0"/>
    <w:rsid w:val="00C36ABF"/>
    <w:rsid w:val="00C42421"/>
    <w:rsid w:val="00C4515C"/>
    <w:rsid w:val="00C46B1A"/>
    <w:rsid w:val="00C5187D"/>
    <w:rsid w:val="00C52479"/>
    <w:rsid w:val="00C55AFE"/>
    <w:rsid w:val="00C633ED"/>
    <w:rsid w:val="00C67382"/>
    <w:rsid w:val="00C6741E"/>
    <w:rsid w:val="00C67EA3"/>
    <w:rsid w:val="00C707DB"/>
    <w:rsid w:val="00C73435"/>
    <w:rsid w:val="00C81216"/>
    <w:rsid w:val="00C81712"/>
    <w:rsid w:val="00C824E4"/>
    <w:rsid w:val="00C8704D"/>
    <w:rsid w:val="00C8781C"/>
    <w:rsid w:val="00C9057C"/>
    <w:rsid w:val="00C93C4C"/>
    <w:rsid w:val="00C94D9C"/>
    <w:rsid w:val="00C97612"/>
    <w:rsid w:val="00C97707"/>
    <w:rsid w:val="00C97820"/>
    <w:rsid w:val="00CA63B6"/>
    <w:rsid w:val="00CA796C"/>
    <w:rsid w:val="00CA7C4E"/>
    <w:rsid w:val="00CB0448"/>
    <w:rsid w:val="00CB329F"/>
    <w:rsid w:val="00CB7F8A"/>
    <w:rsid w:val="00CC13F1"/>
    <w:rsid w:val="00CC1694"/>
    <w:rsid w:val="00CC1B70"/>
    <w:rsid w:val="00CC2AFB"/>
    <w:rsid w:val="00CC5CC4"/>
    <w:rsid w:val="00CD00AD"/>
    <w:rsid w:val="00CD23B8"/>
    <w:rsid w:val="00CD3619"/>
    <w:rsid w:val="00CD63CC"/>
    <w:rsid w:val="00CE230F"/>
    <w:rsid w:val="00CE3832"/>
    <w:rsid w:val="00CE4294"/>
    <w:rsid w:val="00CE4404"/>
    <w:rsid w:val="00CE6021"/>
    <w:rsid w:val="00CE7714"/>
    <w:rsid w:val="00CF0D3A"/>
    <w:rsid w:val="00CF1733"/>
    <w:rsid w:val="00CF5073"/>
    <w:rsid w:val="00CF54B4"/>
    <w:rsid w:val="00CF5514"/>
    <w:rsid w:val="00CF6752"/>
    <w:rsid w:val="00D01B2D"/>
    <w:rsid w:val="00D02007"/>
    <w:rsid w:val="00D036CA"/>
    <w:rsid w:val="00D04700"/>
    <w:rsid w:val="00D07774"/>
    <w:rsid w:val="00D11853"/>
    <w:rsid w:val="00D13CC1"/>
    <w:rsid w:val="00D14D05"/>
    <w:rsid w:val="00D202FE"/>
    <w:rsid w:val="00D236B9"/>
    <w:rsid w:val="00D27FF8"/>
    <w:rsid w:val="00D305B9"/>
    <w:rsid w:val="00D31EF5"/>
    <w:rsid w:val="00D35BE2"/>
    <w:rsid w:val="00D35E87"/>
    <w:rsid w:val="00D44E2D"/>
    <w:rsid w:val="00D508FF"/>
    <w:rsid w:val="00D53EB1"/>
    <w:rsid w:val="00D5789D"/>
    <w:rsid w:val="00D64135"/>
    <w:rsid w:val="00D673C2"/>
    <w:rsid w:val="00D70743"/>
    <w:rsid w:val="00D71E5B"/>
    <w:rsid w:val="00D73647"/>
    <w:rsid w:val="00D74851"/>
    <w:rsid w:val="00D77D53"/>
    <w:rsid w:val="00D8107D"/>
    <w:rsid w:val="00D819E9"/>
    <w:rsid w:val="00D81FE8"/>
    <w:rsid w:val="00D825E7"/>
    <w:rsid w:val="00D83A0D"/>
    <w:rsid w:val="00D84A6F"/>
    <w:rsid w:val="00D867BC"/>
    <w:rsid w:val="00D86C35"/>
    <w:rsid w:val="00D918E5"/>
    <w:rsid w:val="00D920F8"/>
    <w:rsid w:val="00D92498"/>
    <w:rsid w:val="00D9585C"/>
    <w:rsid w:val="00D95DCA"/>
    <w:rsid w:val="00D96214"/>
    <w:rsid w:val="00D97195"/>
    <w:rsid w:val="00DA06E8"/>
    <w:rsid w:val="00DA2B2D"/>
    <w:rsid w:val="00DA307C"/>
    <w:rsid w:val="00DA3476"/>
    <w:rsid w:val="00DA5067"/>
    <w:rsid w:val="00DC0414"/>
    <w:rsid w:val="00DC1586"/>
    <w:rsid w:val="00DC3D78"/>
    <w:rsid w:val="00DC3DAD"/>
    <w:rsid w:val="00DD6C3F"/>
    <w:rsid w:val="00DD7072"/>
    <w:rsid w:val="00DE167A"/>
    <w:rsid w:val="00DE7146"/>
    <w:rsid w:val="00DF4F8E"/>
    <w:rsid w:val="00E02DC5"/>
    <w:rsid w:val="00E035E3"/>
    <w:rsid w:val="00E03A0E"/>
    <w:rsid w:val="00E15418"/>
    <w:rsid w:val="00E16EA6"/>
    <w:rsid w:val="00E22647"/>
    <w:rsid w:val="00E27F9E"/>
    <w:rsid w:val="00E30E23"/>
    <w:rsid w:val="00E32603"/>
    <w:rsid w:val="00E37010"/>
    <w:rsid w:val="00E4233C"/>
    <w:rsid w:val="00E43A1B"/>
    <w:rsid w:val="00E45C0B"/>
    <w:rsid w:val="00E46FF5"/>
    <w:rsid w:val="00E5478A"/>
    <w:rsid w:val="00E612D3"/>
    <w:rsid w:val="00E6203F"/>
    <w:rsid w:val="00E62336"/>
    <w:rsid w:val="00E630DF"/>
    <w:rsid w:val="00E63472"/>
    <w:rsid w:val="00E63632"/>
    <w:rsid w:val="00E63CD6"/>
    <w:rsid w:val="00E662E2"/>
    <w:rsid w:val="00E6707D"/>
    <w:rsid w:val="00E71BC2"/>
    <w:rsid w:val="00E7369B"/>
    <w:rsid w:val="00E7445B"/>
    <w:rsid w:val="00E77BFB"/>
    <w:rsid w:val="00E80056"/>
    <w:rsid w:val="00E80932"/>
    <w:rsid w:val="00E80E7C"/>
    <w:rsid w:val="00E87F46"/>
    <w:rsid w:val="00E912D9"/>
    <w:rsid w:val="00E9164A"/>
    <w:rsid w:val="00E92100"/>
    <w:rsid w:val="00E92912"/>
    <w:rsid w:val="00E94F80"/>
    <w:rsid w:val="00EA10BE"/>
    <w:rsid w:val="00EA2BE3"/>
    <w:rsid w:val="00EA36BF"/>
    <w:rsid w:val="00EA6274"/>
    <w:rsid w:val="00EA7177"/>
    <w:rsid w:val="00EB0E11"/>
    <w:rsid w:val="00EB22FD"/>
    <w:rsid w:val="00EC4394"/>
    <w:rsid w:val="00EC4A3B"/>
    <w:rsid w:val="00EC53D3"/>
    <w:rsid w:val="00EC6108"/>
    <w:rsid w:val="00EC7A8A"/>
    <w:rsid w:val="00EC7CF2"/>
    <w:rsid w:val="00ED0767"/>
    <w:rsid w:val="00ED13A6"/>
    <w:rsid w:val="00ED7F98"/>
    <w:rsid w:val="00EE1985"/>
    <w:rsid w:val="00EE1F10"/>
    <w:rsid w:val="00EE1FB9"/>
    <w:rsid w:val="00EE4EF0"/>
    <w:rsid w:val="00EE5260"/>
    <w:rsid w:val="00EE5B52"/>
    <w:rsid w:val="00EE6561"/>
    <w:rsid w:val="00EE73E2"/>
    <w:rsid w:val="00EE774E"/>
    <w:rsid w:val="00EE79AF"/>
    <w:rsid w:val="00EF0791"/>
    <w:rsid w:val="00EF514D"/>
    <w:rsid w:val="00EF56DE"/>
    <w:rsid w:val="00EF6CEE"/>
    <w:rsid w:val="00EF7D07"/>
    <w:rsid w:val="00F0037C"/>
    <w:rsid w:val="00F00713"/>
    <w:rsid w:val="00F01995"/>
    <w:rsid w:val="00F03EED"/>
    <w:rsid w:val="00F04432"/>
    <w:rsid w:val="00F06CC7"/>
    <w:rsid w:val="00F13A96"/>
    <w:rsid w:val="00F16B86"/>
    <w:rsid w:val="00F20F39"/>
    <w:rsid w:val="00F31180"/>
    <w:rsid w:val="00F33392"/>
    <w:rsid w:val="00F342B6"/>
    <w:rsid w:val="00F3606E"/>
    <w:rsid w:val="00F41E9B"/>
    <w:rsid w:val="00F44503"/>
    <w:rsid w:val="00F45419"/>
    <w:rsid w:val="00F45C31"/>
    <w:rsid w:val="00F45D4B"/>
    <w:rsid w:val="00F4769C"/>
    <w:rsid w:val="00F518E4"/>
    <w:rsid w:val="00F529F0"/>
    <w:rsid w:val="00F55ABF"/>
    <w:rsid w:val="00F57609"/>
    <w:rsid w:val="00F57793"/>
    <w:rsid w:val="00F64232"/>
    <w:rsid w:val="00F65B59"/>
    <w:rsid w:val="00F66AD0"/>
    <w:rsid w:val="00F67868"/>
    <w:rsid w:val="00F67E05"/>
    <w:rsid w:val="00F67FA7"/>
    <w:rsid w:val="00F70538"/>
    <w:rsid w:val="00F70776"/>
    <w:rsid w:val="00F7080B"/>
    <w:rsid w:val="00F754C9"/>
    <w:rsid w:val="00F760CC"/>
    <w:rsid w:val="00F81B0B"/>
    <w:rsid w:val="00F827A9"/>
    <w:rsid w:val="00F90123"/>
    <w:rsid w:val="00F91D20"/>
    <w:rsid w:val="00F927A8"/>
    <w:rsid w:val="00F92E8A"/>
    <w:rsid w:val="00F93774"/>
    <w:rsid w:val="00F95DE9"/>
    <w:rsid w:val="00FA2396"/>
    <w:rsid w:val="00FA5C4E"/>
    <w:rsid w:val="00FA5CA8"/>
    <w:rsid w:val="00FA5E29"/>
    <w:rsid w:val="00FB1518"/>
    <w:rsid w:val="00FB2E90"/>
    <w:rsid w:val="00FB45B0"/>
    <w:rsid w:val="00FB4D4F"/>
    <w:rsid w:val="00FB6230"/>
    <w:rsid w:val="00FB6EFA"/>
    <w:rsid w:val="00FB6FA4"/>
    <w:rsid w:val="00FC3878"/>
    <w:rsid w:val="00FC39CA"/>
    <w:rsid w:val="00FD0D81"/>
    <w:rsid w:val="00FD1CF2"/>
    <w:rsid w:val="00FD3D4B"/>
    <w:rsid w:val="00FD48E9"/>
    <w:rsid w:val="00FD7901"/>
    <w:rsid w:val="00FE0E34"/>
    <w:rsid w:val="00FF0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7DEF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6A97"/>
  </w:style>
  <w:style w:type="paragraph" w:styleId="Heading1">
    <w:name w:val="heading 1"/>
    <w:basedOn w:val="Normal"/>
    <w:next w:val="Normal"/>
    <w:qFormat/>
    <w:pPr>
      <w:keepNext/>
      <w:outlineLvl w:val="0"/>
    </w:pPr>
    <w:rPr>
      <w:sz w:val="22"/>
      <w:u w:val="single"/>
    </w:rPr>
  </w:style>
  <w:style w:type="paragraph" w:styleId="Heading2">
    <w:name w:val="heading 2"/>
    <w:basedOn w:val="Normal"/>
    <w:next w:val="Normal"/>
    <w:qFormat/>
    <w:pPr>
      <w:keepNext/>
      <w:outlineLvl w:val="1"/>
    </w:pPr>
    <w:rPr>
      <w:sz w:val="24"/>
      <w:u w:val="single"/>
    </w:rPr>
  </w:style>
  <w:style w:type="paragraph" w:styleId="Heading4">
    <w:name w:val="heading 4"/>
    <w:basedOn w:val="Normal"/>
    <w:next w:val="Normal"/>
    <w:qFormat/>
    <w:pPr>
      <w:keepNext/>
      <w:suppressAutoHyphens/>
      <w:outlineLvl w:val="3"/>
    </w:pPr>
    <w:rPr>
      <w:b/>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Indent">
    <w:name w:val="Body Text Indent"/>
    <w:basedOn w:val="Normal"/>
    <w:pPr>
      <w:ind w:left="720"/>
    </w:pPr>
    <w:rPr>
      <w:sz w:val="24"/>
    </w:rPr>
  </w:style>
  <w:style w:type="paragraph" w:styleId="BodyText2">
    <w:name w:val="Body Text 2"/>
    <w:basedOn w:val="Normal"/>
    <w:rsid w:val="000E5798"/>
    <w:pPr>
      <w:spacing w:after="120" w:line="480" w:lineRule="auto"/>
    </w:pPr>
  </w:style>
  <w:style w:type="paragraph" w:styleId="HTMLPreformatted">
    <w:name w:val="HTML Preformatted"/>
    <w:basedOn w:val="Normal"/>
    <w:rsid w:val="00E74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NormalWeb">
    <w:name w:val="Normal (Web)"/>
    <w:basedOn w:val="Normal"/>
    <w:rsid w:val="00E03A0E"/>
    <w:pPr>
      <w:spacing w:before="100" w:beforeAutospacing="1" w:after="100" w:afterAutospacing="1"/>
    </w:pPr>
    <w:rPr>
      <w:sz w:val="24"/>
      <w:szCs w:val="24"/>
    </w:rPr>
  </w:style>
  <w:style w:type="table" w:styleId="TableGrid">
    <w:name w:val="Table Grid"/>
    <w:basedOn w:val="TableNormal"/>
    <w:rsid w:val="00092C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46BF9"/>
    <w:pPr>
      <w:tabs>
        <w:tab w:val="center" w:pos="4320"/>
        <w:tab w:val="right" w:pos="8640"/>
      </w:tabs>
    </w:pPr>
  </w:style>
  <w:style w:type="character" w:styleId="PageNumber">
    <w:name w:val="page number"/>
    <w:basedOn w:val="DefaultParagraphFont"/>
    <w:rsid w:val="00046BF9"/>
  </w:style>
  <w:style w:type="character" w:styleId="Hyperlink">
    <w:name w:val="Hyperlink"/>
    <w:rsid w:val="00EE1F10"/>
    <w:rPr>
      <w:color w:val="0000FF"/>
      <w:u w:val="single"/>
    </w:rPr>
  </w:style>
  <w:style w:type="character" w:styleId="Strong">
    <w:name w:val="Strong"/>
    <w:qFormat/>
    <w:rsid w:val="00BA3785"/>
    <w:rPr>
      <w:b/>
      <w:bCs/>
    </w:rPr>
  </w:style>
  <w:style w:type="paragraph" w:styleId="Footer">
    <w:name w:val="footer"/>
    <w:basedOn w:val="Normal"/>
    <w:rsid w:val="00BA3785"/>
    <w:pPr>
      <w:tabs>
        <w:tab w:val="center" w:pos="4320"/>
        <w:tab w:val="right" w:pos="8640"/>
      </w:tabs>
    </w:pPr>
  </w:style>
  <w:style w:type="character" w:customStyle="1" w:styleId="style1">
    <w:name w:val="style1"/>
    <w:basedOn w:val="DefaultParagraphFont"/>
    <w:rsid w:val="0065410F"/>
  </w:style>
  <w:style w:type="character" w:styleId="CommentReference">
    <w:name w:val="annotation reference"/>
    <w:semiHidden/>
    <w:rsid w:val="00BF539A"/>
    <w:rPr>
      <w:sz w:val="16"/>
      <w:szCs w:val="16"/>
    </w:rPr>
  </w:style>
  <w:style w:type="paragraph" w:styleId="CommentText">
    <w:name w:val="annotation text"/>
    <w:basedOn w:val="Normal"/>
    <w:semiHidden/>
    <w:rsid w:val="00BF539A"/>
  </w:style>
  <w:style w:type="paragraph" w:styleId="CommentSubject">
    <w:name w:val="annotation subject"/>
    <w:basedOn w:val="CommentText"/>
    <w:next w:val="CommentText"/>
    <w:semiHidden/>
    <w:rsid w:val="00BF539A"/>
    <w:rPr>
      <w:b/>
      <w:bCs/>
    </w:rPr>
  </w:style>
  <w:style w:type="paragraph" w:styleId="BalloonText">
    <w:name w:val="Balloon Text"/>
    <w:basedOn w:val="Normal"/>
    <w:semiHidden/>
    <w:rsid w:val="00BF539A"/>
    <w:rPr>
      <w:rFonts w:ascii="Tahoma" w:hAnsi="Tahoma" w:cs="Tahoma"/>
      <w:sz w:val="16"/>
      <w:szCs w:val="16"/>
    </w:rPr>
  </w:style>
  <w:style w:type="character" w:styleId="FollowedHyperlink">
    <w:name w:val="FollowedHyperlink"/>
    <w:rsid w:val="007438CF"/>
    <w:rPr>
      <w:color w:val="800080"/>
      <w:u w:val="single"/>
    </w:rPr>
  </w:style>
  <w:style w:type="paragraph" w:styleId="ListParagraph">
    <w:name w:val="List Paragraph"/>
    <w:basedOn w:val="Normal"/>
    <w:uiPriority w:val="34"/>
    <w:qFormat/>
    <w:rsid w:val="00FB6FA4"/>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6A97"/>
  </w:style>
  <w:style w:type="paragraph" w:styleId="Heading1">
    <w:name w:val="heading 1"/>
    <w:basedOn w:val="Normal"/>
    <w:next w:val="Normal"/>
    <w:qFormat/>
    <w:pPr>
      <w:keepNext/>
      <w:outlineLvl w:val="0"/>
    </w:pPr>
    <w:rPr>
      <w:sz w:val="22"/>
      <w:u w:val="single"/>
    </w:rPr>
  </w:style>
  <w:style w:type="paragraph" w:styleId="Heading2">
    <w:name w:val="heading 2"/>
    <w:basedOn w:val="Normal"/>
    <w:next w:val="Normal"/>
    <w:qFormat/>
    <w:pPr>
      <w:keepNext/>
      <w:outlineLvl w:val="1"/>
    </w:pPr>
    <w:rPr>
      <w:sz w:val="24"/>
      <w:u w:val="single"/>
    </w:rPr>
  </w:style>
  <w:style w:type="paragraph" w:styleId="Heading4">
    <w:name w:val="heading 4"/>
    <w:basedOn w:val="Normal"/>
    <w:next w:val="Normal"/>
    <w:qFormat/>
    <w:pPr>
      <w:keepNext/>
      <w:suppressAutoHyphens/>
      <w:outlineLvl w:val="3"/>
    </w:pPr>
    <w:rPr>
      <w:b/>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Indent">
    <w:name w:val="Body Text Indent"/>
    <w:basedOn w:val="Normal"/>
    <w:pPr>
      <w:ind w:left="720"/>
    </w:pPr>
    <w:rPr>
      <w:sz w:val="24"/>
    </w:rPr>
  </w:style>
  <w:style w:type="paragraph" w:styleId="BodyText2">
    <w:name w:val="Body Text 2"/>
    <w:basedOn w:val="Normal"/>
    <w:rsid w:val="000E5798"/>
    <w:pPr>
      <w:spacing w:after="120" w:line="480" w:lineRule="auto"/>
    </w:pPr>
  </w:style>
  <w:style w:type="paragraph" w:styleId="HTMLPreformatted">
    <w:name w:val="HTML Preformatted"/>
    <w:basedOn w:val="Normal"/>
    <w:rsid w:val="00E74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NormalWeb">
    <w:name w:val="Normal (Web)"/>
    <w:basedOn w:val="Normal"/>
    <w:rsid w:val="00E03A0E"/>
    <w:pPr>
      <w:spacing w:before="100" w:beforeAutospacing="1" w:after="100" w:afterAutospacing="1"/>
    </w:pPr>
    <w:rPr>
      <w:sz w:val="24"/>
      <w:szCs w:val="24"/>
    </w:rPr>
  </w:style>
  <w:style w:type="table" w:styleId="TableGrid">
    <w:name w:val="Table Grid"/>
    <w:basedOn w:val="TableNormal"/>
    <w:rsid w:val="00092C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46BF9"/>
    <w:pPr>
      <w:tabs>
        <w:tab w:val="center" w:pos="4320"/>
        <w:tab w:val="right" w:pos="8640"/>
      </w:tabs>
    </w:pPr>
  </w:style>
  <w:style w:type="character" w:styleId="PageNumber">
    <w:name w:val="page number"/>
    <w:basedOn w:val="DefaultParagraphFont"/>
    <w:rsid w:val="00046BF9"/>
  </w:style>
  <w:style w:type="character" w:styleId="Hyperlink">
    <w:name w:val="Hyperlink"/>
    <w:rsid w:val="00EE1F10"/>
    <w:rPr>
      <w:color w:val="0000FF"/>
      <w:u w:val="single"/>
    </w:rPr>
  </w:style>
  <w:style w:type="character" w:styleId="Strong">
    <w:name w:val="Strong"/>
    <w:qFormat/>
    <w:rsid w:val="00BA3785"/>
    <w:rPr>
      <w:b/>
      <w:bCs/>
    </w:rPr>
  </w:style>
  <w:style w:type="paragraph" w:styleId="Footer">
    <w:name w:val="footer"/>
    <w:basedOn w:val="Normal"/>
    <w:rsid w:val="00BA3785"/>
    <w:pPr>
      <w:tabs>
        <w:tab w:val="center" w:pos="4320"/>
        <w:tab w:val="right" w:pos="8640"/>
      </w:tabs>
    </w:pPr>
  </w:style>
  <w:style w:type="character" w:customStyle="1" w:styleId="style1">
    <w:name w:val="style1"/>
    <w:basedOn w:val="DefaultParagraphFont"/>
    <w:rsid w:val="0065410F"/>
  </w:style>
  <w:style w:type="character" w:styleId="CommentReference">
    <w:name w:val="annotation reference"/>
    <w:semiHidden/>
    <w:rsid w:val="00BF539A"/>
    <w:rPr>
      <w:sz w:val="16"/>
      <w:szCs w:val="16"/>
    </w:rPr>
  </w:style>
  <w:style w:type="paragraph" w:styleId="CommentText">
    <w:name w:val="annotation text"/>
    <w:basedOn w:val="Normal"/>
    <w:semiHidden/>
    <w:rsid w:val="00BF539A"/>
  </w:style>
  <w:style w:type="paragraph" w:styleId="CommentSubject">
    <w:name w:val="annotation subject"/>
    <w:basedOn w:val="CommentText"/>
    <w:next w:val="CommentText"/>
    <w:semiHidden/>
    <w:rsid w:val="00BF539A"/>
    <w:rPr>
      <w:b/>
      <w:bCs/>
    </w:rPr>
  </w:style>
  <w:style w:type="paragraph" w:styleId="BalloonText">
    <w:name w:val="Balloon Text"/>
    <w:basedOn w:val="Normal"/>
    <w:semiHidden/>
    <w:rsid w:val="00BF539A"/>
    <w:rPr>
      <w:rFonts w:ascii="Tahoma" w:hAnsi="Tahoma" w:cs="Tahoma"/>
      <w:sz w:val="16"/>
      <w:szCs w:val="16"/>
    </w:rPr>
  </w:style>
  <w:style w:type="character" w:styleId="FollowedHyperlink">
    <w:name w:val="FollowedHyperlink"/>
    <w:rsid w:val="007438CF"/>
    <w:rPr>
      <w:color w:val="800080"/>
      <w:u w:val="single"/>
    </w:rPr>
  </w:style>
  <w:style w:type="paragraph" w:styleId="ListParagraph">
    <w:name w:val="List Paragraph"/>
    <w:basedOn w:val="Normal"/>
    <w:uiPriority w:val="34"/>
    <w:qFormat/>
    <w:rsid w:val="00FB6FA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142273">
      <w:bodyDiv w:val="1"/>
      <w:marLeft w:val="0"/>
      <w:marRight w:val="0"/>
      <w:marTop w:val="0"/>
      <w:marBottom w:val="0"/>
      <w:divBdr>
        <w:top w:val="none" w:sz="0" w:space="0" w:color="auto"/>
        <w:left w:val="none" w:sz="0" w:space="0" w:color="auto"/>
        <w:bottom w:val="none" w:sz="0" w:space="0" w:color="auto"/>
        <w:right w:val="none" w:sz="0" w:space="0" w:color="auto"/>
      </w:divBdr>
    </w:div>
    <w:div w:id="619805694">
      <w:bodyDiv w:val="1"/>
      <w:marLeft w:val="0"/>
      <w:marRight w:val="0"/>
      <w:marTop w:val="0"/>
      <w:marBottom w:val="0"/>
      <w:divBdr>
        <w:top w:val="none" w:sz="0" w:space="0" w:color="auto"/>
        <w:left w:val="none" w:sz="0" w:space="0" w:color="auto"/>
        <w:bottom w:val="none" w:sz="0" w:space="0" w:color="auto"/>
        <w:right w:val="none" w:sz="0" w:space="0" w:color="auto"/>
      </w:divBdr>
    </w:div>
    <w:div w:id="898172323">
      <w:bodyDiv w:val="1"/>
      <w:marLeft w:val="0"/>
      <w:marRight w:val="0"/>
      <w:marTop w:val="0"/>
      <w:marBottom w:val="0"/>
      <w:divBdr>
        <w:top w:val="none" w:sz="0" w:space="0" w:color="auto"/>
        <w:left w:val="none" w:sz="0" w:space="0" w:color="auto"/>
        <w:bottom w:val="none" w:sz="0" w:space="0" w:color="auto"/>
        <w:right w:val="none" w:sz="0" w:space="0" w:color="auto"/>
      </w:divBdr>
    </w:div>
    <w:div w:id="1010063116">
      <w:bodyDiv w:val="1"/>
      <w:marLeft w:val="0"/>
      <w:marRight w:val="0"/>
      <w:marTop w:val="0"/>
      <w:marBottom w:val="0"/>
      <w:divBdr>
        <w:top w:val="none" w:sz="0" w:space="0" w:color="auto"/>
        <w:left w:val="none" w:sz="0" w:space="0" w:color="auto"/>
        <w:bottom w:val="none" w:sz="0" w:space="0" w:color="auto"/>
        <w:right w:val="none" w:sz="0" w:space="0" w:color="auto"/>
      </w:divBdr>
    </w:div>
    <w:div w:id="1339698813">
      <w:bodyDiv w:val="1"/>
      <w:marLeft w:val="0"/>
      <w:marRight w:val="0"/>
      <w:marTop w:val="0"/>
      <w:marBottom w:val="0"/>
      <w:divBdr>
        <w:top w:val="none" w:sz="0" w:space="0" w:color="auto"/>
        <w:left w:val="none" w:sz="0" w:space="0" w:color="auto"/>
        <w:bottom w:val="none" w:sz="0" w:space="0" w:color="auto"/>
        <w:right w:val="none" w:sz="0" w:space="0" w:color="auto"/>
      </w:divBdr>
    </w:div>
    <w:div w:id="1880121287">
      <w:bodyDiv w:val="1"/>
      <w:marLeft w:val="0"/>
      <w:marRight w:val="0"/>
      <w:marTop w:val="0"/>
      <w:marBottom w:val="0"/>
      <w:divBdr>
        <w:top w:val="none" w:sz="0" w:space="0" w:color="auto"/>
        <w:left w:val="none" w:sz="0" w:space="0" w:color="auto"/>
        <w:bottom w:val="none" w:sz="0" w:space="0" w:color="auto"/>
        <w:right w:val="none" w:sz="0" w:space="0" w:color="auto"/>
      </w:divBdr>
    </w:div>
    <w:div w:id="1974826771">
      <w:bodyDiv w:val="1"/>
      <w:marLeft w:val="0"/>
      <w:marRight w:val="0"/>
      <w:marTop w:val="0"/>
      <w:marBottom w:val="0"/>
      <w:divBdr>
        <w:top w:val="none" w:sz="0" w:space="0" w:color="auto"/>
        <w:left w:val="none" w:sz="0" w:space="0" w:color="auto"/>
        <w:bottom w:val="none" w:sz="0" w:space="0" w:color="auto"/>
        <w:right w:val="none" w:sz="0" w:space="0" w:color="auto"/>
      </w:divBdr>
      <w:divsChild>
        <w:div w:id="1826586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49C4E-4F73-DB4B-B4BE-AE9352701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18</Pages>
  <Words>6000</Words>
  <Characters>28985</Characters>
  <Application>Microsoft Macintosh Word</Application>
  <DocSecurity>0</DocSecurity>
  <Lines>805</Lines>
  <Paragraphs>406</Paragraphs>
  <ScaleCrop>false</ScaleCrop>
  <HeadingPairs>
    <vt:vector size="2" baseType="variant">
      <vt:variant>
        <vt:lpstr>Title</vt:lpstr>
      </vt:variant>
      <vt:variant>
        <vt:i4>1</vt:i4>
      </vt:variant>
    </vt:vector>
  </HeadingPairs>
  <TitlesOfParts>
    <vt:vector size="1" baseType="lpstr">
      <vt:lpstr>McIDAS-V Tutorial</vt:lpstr>
    </vt:vector>
  </TitlesOfParts>
  <Manager/>
  <Company>SSEC</Company>
  <LinksUpToDate>false</LinksUpToDate>
  <CharactersWithSpaces>34579</CharactersWithSpaces>
  <SharedDoc>false</SharedDoc>
  <HyperlinkBase/>
  <HLinks>
    <vt:vector size="18" baseType="variant">
      <vt:variant>
        <vt:i4>4128869</vt:i4>
      </vt:variant>
      <vt:variant>
        <vt:i4>6</vt:i4>
      </vt:variant>
      <vt:variant>
        <vt:i4>0</vt:i4>
      </vt:variant>
      <vt:variant>
        <vt:i4>5</vt:i4>
      </vt:variant>
      <vt:variant>
        <vt:lpwstr>http://dcdbs.ssec.wisc.edu/mcidasv/forums/</vt:lpwstr>
      </vt:variant>
      <vt:variant>
        <vt:lpwstr/>
      </vt:variant>
      <vt:variant>
        <vt:i4>2752556</vt:i4>
      </vt:variant>
      <vt:variant>
        <vt:i4>3</vt:i4>
      </vt:variant>
      <vt:variant>
        <vt:i4>0</vt:i4>
      </vt:variant>
      <vt:variant>
        <vt:i4>5</vt:i4>
      </vt:variant>
      <vt:variant>
        <vt:lpwstr>http://www.ssec.wisc.edu/mcidas/forums/</vt:lpwstr>
      </vt:variant>
      <vt:variant>
        <vt:lpwstr/>
      </vt:variant>
      <vt:variant>
        <vt:i4>2752618</vt:i4>
      </vt:variant>
      <vt:variant>
        <vt:i4>0</vt:i4>
      </vt:variant>
      <vt:variant>
        <vt:i4>0</vt:i4>
      </vt:variant>
      <vt:variant>
        <vt:i4>5</vt:i4>
      </vt:variant>
      <vt:variant>
        <vt:lpwstr>http://www.ssec.wisc.edu/mcidas/software/v/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McIDAS-V Tutorial</dc:title>
  <dc:subject/>
  <dc:creator>McIDAS User Services</dc:creator>
  <cp:keywords/>
  <dc:description/>
  <cp:lastModifiedBy>Joleen Feltz</cp:lastModifiedBy>
  <cp:revision>39</cp:revision>
  <cp:lastPrinted>2013-09-27T18:28:00Z</cp:lastPrinted>
  <dcterms:created xsi:type="dcterms:W3CDTF">2013-12-12T15:27:00Z</dcterms:created>
  <dcterms:modified xsi:type="dcterms:W3CDTF">2013-12-12T18:03:00Z</dcterms:modified>
  <cp:category/>
</cp:coreProperties>
</file>