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8F8E3" w14:textId="77777777" w:rsidR="0072570E" w:rsidRDefault="0072570E" w:rsidP="0072570E">
      <w:pPr>
        <w:jc w:val="center"/>
        <w:rPr>
          <w:sz w:val="36"/>
          <w:szCs w:val="36"/>
        </w:rPr>
      </w:pPr>
      <w:r>
        <w:rPr>
          <w:sz w:val="36"/>
          <w:szCs w:val="36"/>
        </w:rPr>
        <w:t>McIDAS-V Tutorial</w:t>
      </w:r>
    </w:p>
    <w:p w14:paraId="3D711267" w14:textId="77777777" w:rsidR="0072570E" w:rsidRPr="009550AA" w:rsidRDefault="002A642B" w:rsidP="0072570E">
      <w:pPr>
        <w:jc w:val="center"/>
        <w:rPr>
          <w:sz w:val="28"/>
          <w:szCs w:val="28"/>
        </w:rPr>
      </w:pPr>
      <w:r>
        <w:rPr>
          <w:sz w:val="28"/>
          <w:szCs w:val="28"/>
        </w:rPr>
        <w:t xml:space="preserve">Displaying </w:t>
      </w:r>
      <w:r w:rsidR="00997244">
        <w:rPr>
          <w:sz w:val="28"/>
          <w:szCs w:val="28"/>
        </w:rPr>
        <w:t>Level II Radar</w:t>
      </w:r>
      <w:r>
        <w:rPr>
          <w:sz w:val="28"/>
          <w:szCs w:val="28"/>
        </w:rPr>
        <w:t xml:space="preserve"> Imagery</w:t>
      </w:r>
    </w:p>
    <w:p w14:paraId="35DBCFA9" w14:textId="2FF2152A" w:rsidR="0072570E" w:rsidRPr="004D5A9F" w:rsidRDefault="0072570E" w:rsidP="0072570E">
      <w:pPr>
        <w:jc w:val="center"/>
        <w:rPr>
          <w:sz w:val="24"/>
          <w:szCs w:val="24"/>
        </w:rPr>
      </w:pPr>
      <w:proofErr w:type="gramStart"/>
      <w:r>
        <w:rPr>
          <w:sz w:val="24"/>
          <w:szCs w:val="24"/>
        </w:rPr>
        <w:t>updated</w:t>
      </w:r>
      <w:proofErr w:type="gramEnd"/>
      <w:r>
        <w:rPr>
          <w:sz w:val="24"/>
          <w:szCs w:val="24"/>
        </w:rPr>
        <w:t xml:space="preserve"> </w:t>
      </w:r>
      <w:del w:id="0" w:author="Joleen Feltz" w:date="2013-12-13T09:05:00Z">
        <w:r w:rsidR="003B68DA" w:rsidDel="00325C68">
          <w:rPr>
            <w:sz w:val="24"/>
            <w:szCs w:val="24"/>
          </w:rPr>
          <w:delText>September</w:delText>
        </w:r>
        <w:r w:rsidR="007E0848" w:rsidDel="00325C68">
          <w:rPr>
            <w:sz w:val="24"/>
            <w:szCs w:val="24"/>
          </w:rPr>
          <w:delText xml:space="preserve"> </w:delText>
        </w:r>
      </w:del>
      <w:ins w:id="1" w:author="Joleen Feltz" w:date="2013-12-13T09:05:00Z">
        <w:r w:rsidR="00325C68">
          <w:rPr>
            <w:sz w:val="24"/>
            <w:szCs w:val="24"/>
          </w:rPr>
          <w:t xml:space="preserve">December </w:t>
        </w:r>
      </w:ins>
      <w:r w:rsidR="007E0848">
        <w:rPr>
          <w:sz w:val="24"/>
          <w:szCs w:val="24"/>
        </w:rPr>
        <w:t xml:space="preserve">2013 </w:t>
      </w:r>
      <w:r>
        <w:rPr>
          <w:sz w:val="24"/>
          <w:szCs w:val="24"/>
        </w:rPr>
        <w:t>(software version</w:t>
      </w:r>
      <w:r w:rsidR="00150FA9">
        <w:rPr>
          <w:sz w:val="24"/>
          <w:szCs w:val="24"/>
        </w:rPr>
        <w:t xml:space="preserve"> 1.</w:t>
      </w:r>
      <w:r w:rsidR="003B68DA">
        <w:rPr>
          <w:sz w:val="24"/>
          <w:szCs w:val="24"/>
        </w:rPr>
        <w:t>4</w:t>
      </w:r>
      <w:r>
        <w:rPr>
          <w:sz w:val="24"/>
          <w:szCs w:val="24"/>
        </w:rPr>
        <w:t>)</w:t>
      </w:r>
    </w:p>
    <w:p w14:paraId="4CBA62DB" w14:textId="77777777" w:rsidR="00772215" w:rsidRPr="00772215" w:rsidRDefault="00772215" w:rsidP="00EE1F10">
      <w:pPr>
        <w:rPr>
          <w:sz w:val="16"/>
          <w:szCs w:val="16"/>
        </w:rPr>
      </w:pPr>
    </w:p>
    <w:p w14:paraId="256F4AF2" w14:textId="77777777" w:rsidR="00BA3785" w:rsidRDefault="00BA3785" w:rsidP="00772215">
      <w:pPr>
        <w:jc w:val="center"/>
        <w:rPr>
          <w:sz w:val="16"/>
          <w:szCs w:val="16"/>
        </w:rPr>
      </w:pPr>
    </w:p>
    <w:p w14:paraId="399AE228" w14:textId="77777777" w:rsidR="00BA3785" w:rsidRPr="00BA3785" w:rsidRDefault="00BA3785" w:rsidP="00BA3785">
      <w:pPr>
        <w:rPr>
          <w:sz w:val="24"/>
          <w:szCs w:val="24"/>
        </w:rPr>
      </w:pPr>
      <w:r w:rsidRPr="00BA3785">
        <w:rPr>
          <w:sz w:val="24"/>
          <w:szCs w:val="24"/>
        </w:rPr>
        <w:t xml:space="preserve">McIDAS-V is a free, open source, visualization and data analysis software package that is the next generation in SSEC's </w:t>
      </w:r>
      <w:r w:rsidR="00C04445">
        <w:rPr>
          <w:sz w:val="24"/>
          <w:szCs w:val="24"/>
        </w:rPr>
        <w:t>40</w:t>
      </w:r>
      <w:r w:rsidRPr="00BA3785">
        <w:rPr>
          <w:sz w:val="24"/>
          <w:szCs w:val="24"/>
        </w:rPr>
        <w:t xml:space="preserve">-year history of sophisticated McIDAS software packages. McIDAS-V displays weather satellite (including </w:t>
      </w:r>
      <w:proofErr w:type="spellStart"/>
      <w:r w:rsidRPr="00BA3785">
        <w:rPr>
          <w:sz w:val="24"/>
          <w:szCs w:val="24"/>
        </w:rPr>
        <w:t>hyperspectral</w:t>
      </w:r>
      <w:proofErr w:type="spellEnd"/>
      <w:r w:rsidRPr="00BA3785">
        <w:rPr>
          <w:sz w:val="24"/>
          <w:szCs w:val="24"/>
        </w:rPr>
        <w:t xml:space="preserve">) and other geophysical data in 2- and 3-dimensions. McIDAS-V can also analyze and manipulate the data with its powerful mathematical functions. McIDAS-V is built on SSEC's </w:t>
      </w:r>
      <w:proofErr w:type="spellStart"/>
      <w:r w:rsidRPr="00BA3785">
        <w:rPr>
          <w:sz w:val="24"/>
          <w:szCs w:val="24"/>
        </w:rPr>
        <w:t>VisAD</w:t>
      </w:r>
      <w:proofErr w:type="spellEnd"/>
      <w:r w:rsidRPr="00BA3785">
        <w:rPr>
          <w:sz w:val="24"/>
          <w:szCs w:val="24"/>
        </w:rPr>
        <w:t xml:space="preserve"> and </w:t>
      </w:r>
      <w:proofErr w:type="spellStart"/>
      <w:r w:rsidRPr="00BA3785">
        <w:rPr>
          <w:sz w:val="24"/>
          <w:szCs w:val="24"/>
        </w:rPr>
        <w:t>Unidata's</w:t>
      </w:r>
      <w:proofErr w:type="spellEnd"/>
      <w:r w:rsidRPr="00BA3785">
        <w:rPr>
          <w:sz w:val="24"/>
          <w:szCs w:val="24"/>
        </w:rPr>
        <w:t xml:space="preserve"> IDV libraries, and contains "Bridge" software that enables McIDAS-X users to run their commands and tasks in the McIDAS-V environment. The functionality of SSEC's HYDRA software package is also being integrated into McIDAS-V for viewing and analyzing </w:t>
      </w:r>
      <w:proofErr w:type="spellStart"/>
      <w:r w:rsidRPr="00BA3785">
        <w:rPr>
          <w:sz w:val="24"/>
          <w:szCs w:val="24"/>
        </w:rPr>
        <w:t>hyperspectral</w:t>
      </w:r>
      <w:proofErr w:type="spellEnd"/>
      <w:r w:rsidRPr="00BA3785">
        <w:rPr>
          <w:sz w:val="24"/>
          <w:szCs w:val="24"/>
        </w:rPr>
        <w:t xml:space="preserve"> satellite data.</w:t>
      </w:r>
    </w:p>
    <w:p w14:paraId="05E2F3DF" w14:textId="77777777" w:rsidR="00535202" w:rsidRPr="00535202" w:rsidRDefault="00535202" w:rsidP="00535202">
      <w:pPr>
        <w:autoSpaceDE w:val="0"/>
        <w:autoSpaceDN w:val="0"/>
        <w:adjustRightInd w:val="0"/>
        <w:rPr>
          <w:color w:val="000000"/>
          <w:sz w:val="24"/>
          <w:szCs w:val="24"/>
        </w:rPr>
      </w:pPr>
    </w:p>
    <w:p w14:paraId="6EB27598" w14:textId="5CBADA88" w:rsidR="001D1AD2" w:rsidRPr="008C388E" w:rsidRDefault="008804A0" w:rsidP="001D1AD2">
      <w:pPr>
        <w:rPr>
          <w:ins w:id="2" w:author="Joleen Feltz" w:date="2013-12-10T10:11:00Z"/>
          <w:sz w:val="24"/>
          <w:szCs w:val="24"/>
        </w:rPr>
      </w:pPr>
      <w:ins w:id="3" w:author="Joleen Feltz" w:date="2013-12-13T11:07:00Z">
        <w:r>
          <w:rPr>
            <w:sz w:val="24"/>
            <w:szCs w:val="24"/>
          </w:rPr>
          <w:t>More</w:t>
        </w:r>
      </w:ins>
      <w:ins w:id="4" w:author="Joleen Feltz" w:date="2013-12-10T10:11:00Z">
        <w:r w:rsidR="001D1AD2" w:rsidRPr="008C388E">
          <w:rPr>
            <w:sz w:val="24"/>
            <w:szCs w:val="24"/>
          </w:rPr>
          <w:t xml:space="preserve"> training materials are available on the McIDAS-V webpage and in the Getting Started chapter of the McIDAS-V User’s Guide, which is available from the Help menu within McIDAS-V. </w:t>
        </w:r>
        <w:r w:rsidR="001D1AD2">
          <w:rPr>
            <w:sz w:val="24"/>
            <w:szCs w:val="24"/>
          </w:rPr>
          <w:t>Notifications</w:t>
        </w:r>
        <w:r w:rsidR="001D1AD2" w:rsidRPr="00523FE5">
          <w:rPr>
            <w:sz w:val="24"/>
            <w:szCs w:val="24"/>
          </w:rPr>
          <w:t xml:space="preserve"> </w:t>
        </w:r>
        <w:r w:rsidR="001D1AD2">
          <w:rPr>
            <w:sz w:val="24"/>
            <w:szCs w:val="24"/>
          </w:rPr>
          <w:t>at McIDAS-V</w:t>
        </w:r>
        <w:r w:rsidR="001D1AD2" w:rsidRPr="00523FE5">
          <w:rPr>
            <w:sz w:val="24"/>
            <w:szCs w:val="24"/>
          </w:rPr>
          <w:t xml:space="preserve"> startup </w:t>
        </w:r>
        <w:r w:rsidR="001D1AD2">
          <w:rPr>
            <w:sz w:val="24"/>
            <w:szCs w:val="24"/>
          </w:rPr>
          <w:t>alert users</w:t>
        </w:r>
        <w:r w:rsidR="001D1AD2" w:rsidRPr="00523FE5">
          <w:rPr>
            <w:sz w:val="24"/>
            <w:szCs w:val="24"/>
          </w:rPr>
          <w:t xml:space="preserve"> when </w:t>
        </w:r>
        <w:r w:rsidR="001D1AD2">
          <w:rPr>
            <w:sz w:val="24"/>
            <w:szCs w:val="24"/>
          </w:rPr>
          <w:t xml:space="preserve">there is a </w:t>
        </w:r>
        <w:r w:rsidR="001D1AD2" w:rsidRPr="00523FE5">
          <w:rPr>
            <w:sz w:val="24"/>
            <w:szCs w:val="24"/>
          </w:rPr>
          <w:t>new version</w:t>
        </w:r>
        <w:r w:rsidR="001D1AD2">
          <w:rPr>
            <w:sz w:val="24"/>
            <w:szCs w:val="24"/>
          </w:rPr>
          <w:t xml:space="preserve"> of McIDAS-V</w:t>
        </w:r>
        <w:r w:rsidR="001D1AD2" w:rsidRPr="00523FE5">
          <w:rPr>
            <w:sz w:val="24"/>
            <w:szCs w:val="24"/>
          </w:rPr>
          <w:t xml:space="preserve"> </w:t>
        </w:r>
        <w:r w:rsidR="001D1AD2">
          <w:rPr>
            <w:sz w:val="24"/>
            <w:szCs w:val="24"/>
          </w:rPr>
          <w:t>is</w:t>
        </w:r>
        <w:r w:rsidR="001D1AD2" w:rsidRPr="00523FE5">
          <w:rPr>
            <w:sz w:val="24"/>
            <w:szCs w:val="24"/>
          </w:rPr>
          <w:t xml:space="preserve"> available on the McIDAS-V webpage - </w:t>
        </w:r>
        <w:r w:rsidR="001D1AD2">
          <w:rPr>
            <w:b/>
            <w:sz w:val="24"/>
            <w:szCs w:val="24"/>
            <w:u w:val="single"/>
          </w:rPr>
          <w:fldChar w:fldCharType="begin"/>
        </w:r>
        <w:r w:rsidR="001D1AD2">
          <w:rPr>
            <w:b/>
            <w:sz w:val="24"/>
            <w:szCs w:val="24"/>
            <w:u w:val="single"/>
          </w:rPr>
          <w:instrText xml:space="preserve"> HYPERLINK "</w:instrText>
        </w:r>
        <w:r w:rsidR="001D1AD2" w:rsidRPr="00523FE5">
          <w:rPr>
            <w:b/>
            <w:sz w:val="24"/>
            <w:szCs w:val="24"/>
            <w:u w:val="single"/>
          </w:rPr>
          <w:instrText>http://www.ssec.wisc.edu/mcidas/software/v/</w:instrText>
        </w:r>
        <w:r w:rsidR="001D1AD2">
          <w:rPr>
            <w:b/>
            <w:sz w:val="24"/>
            <w:szCs w:val="24"/>
            <w:u w:val="single"/>
          </w:rPr>
          <w:instrText xml:space="preserve">" </w:instrText>
        </w:r>
        <w:r w:rsidR="001D1AD2">
          <w:rPr>
            <w:b/>
            <w:sz w:val="24"/>
            <w:szCs w:val="24"/>
            <w:u w:val="single"/>
          </w:rPr>
          <w:fldChar w:fldCharType="separate"/>
        </w:r>
        <w:r w:rsidR="001D1AD2" w:rsidRPr="00164CAE">
          <w:rPr>
            <w:rStyle w:val="Hyperlink"/>
            <w:b/>
            <w:sz w:val="24"/>
            <w:szCs w:val="24"/>
          </w:rPr>
          <w:t>http://www.ssec.wisc.edu/mcidas/software/v/</w:t>
        </w:r>
        <w:r w:rsidR="001D1AD2">
          <w:rPr>
            <w:b/>
            <w:sz w:val="24"/>
            <w:szCs w:val="24"/>
            <w:u w:val="single"/>
          </w:rPr>
          <w:fldChar w:fldCharType="end"/>
        </w:r>
        <w:r w:rsidR="001D1AD2">
          <w:rPr>
            <w:sz w:val="24"/>
            <w:szCs w:val="24"/>
          </w:rPr>
          <w:t>.  P</w:t>
        </w:r>
        <w:r w:rsidR="001D1AD2" w:rsidRPr="00523FE5">
          <w:rPr>
            <w:sz w:val="24"/>
            <w:szCs w:val="24"/>
          </w:rPr>
          <w:t xml:space="preserve">lease </w:t>
        </w:r>
        <w:r w:rsidR="001D1AD2">
          <w:rPr>
            <w:sz w:val="24"/>
            <w:szCs w:val="24"/>
          </w:rPr>
          <w:t>post</w:t>
        </w:r>
        <w:r w:rsidR="001D1AD2" w:rsidRPr="00523FE5">
          <w:rPr>
            <w:sz w:val="24"/>
            <w:szCs w:val="24"/>
          </w:rPr>
          <w:t xml:space="preserve"> </w:t>
        </w:r>
        <w:r w:rsidR="001D1AD2">
          <w:rPr>
            <w:sz w:val="24"/>
            <w:szCs w:val="24"/>
          </w:rPr>
          <w:t xml:space="preserve">error reports </w:t>
        </w:r>
        <w:r w:rsidR="001D1AD2" w:rsidRPr="00ED0C0F">
          <w:t xml:space="preserve">the </w:t>
        </w:r>
        <w:r w:rsidR="001D1AD2" w:rsidRPr="00180D7D">
          <w:t>McIDAS-V Support Forums</w:t>
        </w:r>
        <w:r w:rsidR="001D1AD2">
          <w:t xml:space="preserve"> </w:t>
        </w:r>
        <w:r w:rsidR="001D1AD2" w:rsidRPr="00ED0C0F">
          <w:t xml:space="preserve">- </w:t>
        </w:r>
        <w:r w:rsidR="001D1AD2">
          <w:fldChar w:fldCharType="begin"/>
        </w:r>
        <w:r w:rsidR="001D1AD2">
          <w:instrText xml:space="preserve"> HYPERLINK "http://www.ssec.wisc.edu/mcidas/forums/" </w:instrText>
        </w:r>
        <w:r w:rsidR="001D1AD2">
          <w:fldChar w:fldCharType="separate"/>
        </w:r>
        <w:r w:rsidR="001D1AD2" w:rsidRPr="00180D7D">
          <w:rPr>
            <w:rStyle w:val="Hyperlink"/>
          </w:rPr>
          <w:t>http://www.ssec.wisc.edu/mcidas/forums/</w:t>
        </w:r>
        <w:r w:rsidR="001D1AD2">
          <w:rPr>
            <w:rStyle w:val="Hyperlink"/>
          </w:rPr>
          <w:fldChar w:fldCharType="end"/>
        </w:r>
        <w:r w:rsidR="001D1AD2">
          <w:rPr>
            <w:rStyle w:val="Hyperlink"/>
          </w:rPr>
          <w:t>.</w:t>
        </w:r>
        <w:r w:rsidR="001D1AD2" w:rsidRPr="008C388E">
          <w:rPr>
            <w:sz w:val="24"/>
            <w:szCs w:val="24"/>
          </w:rPr>
          <w:t xml:space="preserve"> </w:t>
        </w:r>
      </w:ins>
    </w:p>
    <w:p w14:paraId="4F564247" w14:textId="77777777" w:rsidR="00155A87" w:rsidRPr="00521196" w:rsidDel="001D1AD2" w:rsidRDefault="00155A87" w:rsidP="00155A87">
      <w:pPr>
        <w:rPr>
          <w:del w:id="5" w:author="Joleen Feltz" w:date="2013-12-10T10:11:00Z"/>
          <w:sz w:val="24"/>
          <w:szCs w:val="24"/>
        </w:rPr>
      </w:pPr>
      <w:del w:id="6" w:author="Joleen Feltz" w:date="2013-12-10T10:11:00Z">
        <w:r w:rsidRPr="00521196" w:rsidDel="001D1AD2">
          <w:rPr>
            <w:sz w:val="24"/>
            <w:szCs w:val="24"/>
          </w:rPr>
          <w:delText xml:space="preserve">More training materials are available on the McIDAS-V webpage and in the Getting Started chapter of the McIDAS-V User’s Guide, which is available from the Help menu within McIDAS-V. You will be notified at the startup of McIDAS-V when new versions are available on the McIDAS-V webpage - </w:delText>
        </w:r>
        <w:r w:rsidR="00565DB7" w:rsidDel="001D1AD2">
          <w:fldChar w:fldCharType="begin"/>
        </w:r>
        <w:r w:rsidR="00565DB7" w:rsidDel="001D1AD2">
          <w:delInstrText xml:space="preserve"> HYPERLINK "http://www.ssec.wisc.edu/mcidas/software/v/" </w:delInstrText>
        </w:r>
        <w:r w:rsidR="00565DB7" w:rsidDel="001D1AD2">
          <w:fldChar w:fldCharType="separate"/>
        </w:r>
        <w:r w:rsidRPr="00521196" w:rsidDel="001D1AD2">
          <w:rPr>
            <w:rStyle w:val="Hyperlink"/>
            <w:bCs/>
            <w:sz w:val="24"/>
            <w:szCs w:val="24"/>
          </w:rPr>
          <w:delText>http://www.ssec.wisc.edu/mcidas/software/v/</w:delText>
        </w:r>
        <w:r w:rsidR="00565DB7" w:rsidDel="001D1AD2">
          <w:rPr>
            <w:rStyle w:val="Hyperlink"/>
            <w:bCs/>
            <w:sz w:val="24"/>
            <w:szCs w:val="24"/>
          </w:rPr>
          <w:fldChar w:fldCharType="end"/>
        </w:r>
        <w:r w:rsidRPr="00521196" w:rsidDel="001D1AD2">
          <w:rPr>
            <w:sz w:val="24"/>
            <w:szCs w:val="24"/>
          </w:rPr>
          <w:delText xml:space="preserve"> .</w:delText>
        </w:r>
      </w:del>
    </w:p>
    <w:p w14:paraId="3B397396" w14:textId="77777777" w:rsidR="00155A87" w:rsidRPr="00521196" w:rsidRDefault="00155A87" w:rsidP="00155A87">
      <w:pPr>
        <w:rPr>
          <w:sz w:val="24"/>
          <w:szCs w:val="24"/>
        </w:rPr>
      </w:pPr>
    </w:p>
    <w:p w14:paraId="26141A82" w14:textId="77777777" w:rsidR="001D1AD2" w:rsidRDefault="001D1AD2" w:rsidP="001D1AD2">
      <w:pPr>
        <w:pStyle w:val="NormalWeb"/>
        <w:rPr>
          <w:ins w:id="7" w:author="Joleen Feltz" w:date="2013-12-10T10:11:00Z"/>
        </w:rPr>
      </w:pPr>
      <w:ins w:id="8" w:author="Joleen Feltz" w:date="2013-12-10T10:11:00Z">
        <w:r>
          <w:t>Please post e</w:t>
        </w:r>
        <w:r w:rsidRPr="00ED0C0F">
          <w:t>rror</w:t>
        </w:r>
        <w:r>
          <w:t xml:space="preserve"> reports</w:t>
        </w:r>
        <w:r w:rsidRPr="00ED0C0F">
          <w:t xml:space="preserve"> or </w:t>
        </w:r>
        <w:r>
          <w:t>feature</w:t>
        </w:r>
        <w:r w:rsidRPr="00ED0C0F">
          <w:t xml:space="preserve"> request</w:t>
        </w:r>
        <w:r>
          <w:t>s to</w:t>
        </w:r>
        <w:r w:rsidRPr="00ED0C0F">
          <w:t xml:space="preserve"> the </w:t>
        </w:r>
        <w:r w:rsidRPr="00180D7D">
          <w:t>McIDAS-V Support Forums</w:t>
        </w:r>
        <w:r>
          <w:t xml:space="preserve"> </w:t>
        </w:r>
        <w:r w:rsidRPr="00ED0C0F">
          <w:t xml:space="preserve">- </w:t>
        </w:r>
        <w:r>
          <w:fldChar w:fldCharType="begin"/>
        </w:r>
        <w:r>
          <w:instrText xml:space="preserve"> HYPERLINK "http://www.ssec.wisc.edu/mcidas/forums/" </w:instrText>
        </w:r>
        <w:r>
          <w:fldChar w:fldCharType="separate"/>
        </w:r>
        <w:r w:rsidRPr="00180D7D">
          <w:rPr>
            <w:rStyle w:val="Hyperlink"/>
          </w:rPr>
          <w:t>http://www.ssec.wisc.edu/mcidas/forums/</w:t>
        </w:r>
        <w:r>
          <w:rPr>
            <w:rStyle w:val="Hyperlink"/>
          </w:rPr>
          <w:fldChar w:fldCharType="end"/>
        </w:r>
        <w:r>
          <w:fldChar w:fldCharType="begin"/>
        </w:r>
        <w:r>
          <w:instrText xml:space="preserve"> HYPERLINK "http://dcdbs.ssec.wisc.edu/mcidasv/forums/" </w:instrText>
        </w:r>
        <w:r>
          <w:fldChar w:fldCharType="separate"/>
        </w:r>
        <w:r w:rsidRPr="009C396C">
          <w:rPr>
            <w:rStyle w:val="Hyperlink"/>
            <w:sz w:val="20"/>
            <w:szCs w:val="20"/>
          </w:rPr>
          <w:t>http://dcdbs.ssec.wisc.edu/mcidasv/forums/</w:t>
        </w:r>
        <w:r>
          <w:fldChar w:fldCharType="end"/>
        </w:r>
        <w:r w:rsidRPr="00ED0C0F">
          <w:t>. The forums also provide the opportunity to share information with other users.</w:t>
        </w:r>
      </w:ins>
    </w:p>
    <w:p w14:paraId="6C49BEF9" w14:textId="77777777" w:rsidR="00155A87" w:rsidRPr="00521196" w:rsidDel="001D1AD2" w:rsidRDefault="00155A87" w:rsidP="00155A87">
      <w:pPr>
        <w:rPr>
          <w:del w:id="9" w:author="Joleen Feltz" w:date="2013-12-10T10:11:00Z"/>
          <w:sz w:val="24"/>
          <w:szCs w:val="24"/>
        </w:rPr>
      </w:pPr>
      <w:del w:id="10" w:author="Joleen Feltz" w:date="2013-12-10T10:11:00Z">
        <w:r w:rsidRPr="00521196" w:rsidDel="001D1AD2">
          <w:rPr>
            <w:sz w:val="24"/>
            <w:szCs w:val="24"/>
          </w:rPr>
          <w:delText xml:space="preserve">If you encounter an error or would like to request an enhancement, please post it to the McIDAS-V Support Forums - </w:delText>
        </w:r>
        <w:r w:rsidR="00565DB7" w:rsidDel="001D1AD2">
          <w:fldChar w:fldCharType="begin"/>
        </w:r>
        <w:r w:rsidR="00565DB7" w:rsidDel="001D1AD2">
          <w:delInstrText xml:space="preserve"> HYPERLINK "http://www.ssec.wisc.edu/mcidas/forums/" </w:delInstrText>
        </w:r>
        <w:r w:rsidR="00565DB7" w:rsidDel="001D1AD2">
          <w:fldChar w:fldCharType="separate"/>
        </w:r>
        <w:r w:rsidRPr="00521196" w:rsidDel="001D1AD2">
          <w:rPr>
            <w:rStyle w:val="Hyperlink"/>
            <w:sz w:val="24"/>
            <w:szCs w:val="24"/>
          </w:rPr>
          <w:delText>http://www.ssec.wisc.edu/mcidas/forums/</w:delText>
        </w:r>
        <w:r w:rsidR="00565DB7" w:rsidDel="001D1AD2">
          <w:rPr>
            <w:rStyle w:val="Hyperlink"/>
            <w:sz w:val="24"/>
            <w:szCs w:val="24"/>
          </w:rPr>
          <w:fldChar w:fldCharType="end"/>
        </w:r>
        <w:r w:rsidR="00565DB7" w:rsidDel="001D1AD2">
          <w:fldChar w:fldCharType="begin"/>
        </w:r>
        <w:r w:rsidR="00565DB7" w:rsidDel="001D1AD2">
          <w:delInstrText xml:space="preserve"> HYPERLINK "http://dcdbs.ssec.wisc.edu/mcidasv/forums/" </w:delInstrText>
        </w:r>
        <w:r w:rsidR="00565DB7" w:rsidDel="001D1AD2">
          <w:fldChar w:fldCharType="end"/>
        </w:r>
        <w:r w:rsidRPr="00521196" w:rsidDel="001D1AD2">
          <w:rPr>
            <w:sz w:val="24"/>
            <w:szCs w:val="24"/>
          </w:rPr>
          <w:delText>. The forums also provide the opportunity to share information with other users.</w:delText>
        </w:r>
      </w:del>
    </w:p>
    <w:p w14:paraId="643036D0" w14:textId="77777777" w:rsidR="00535202" w:rsidRPr="00535202" w:rsidRDefault="00535202" w:rsidP="00535202">
      <w:pPr>
        <w:autoSpaceDE w:val="0"/>
        <w:autoSpaceDN w:val="0"/>
        <w:adjustRightInd w:val="0"/>
        <w:rPr>
          <w:color w:val="000000"/>
          <w:sz w:val="24"/>
          <w:szCs w:val="24"/>
        </w:rPr>
      </w:pPr>
    </w:p>
    <w:p w14:paraId="28B3BA2E" w14:textId="77777777" w:rsidR="00535202" w:rsidRPr="00535202" w:rsidRDefault="00535202" w:rsidP="00535202">
      <w:pPr>
        <w:autoSpaceDE w:val="0"/>
        <w:autoSpaceDN w:val="0"/>
        <w:adjustRightInd w:val="0"/>
        <w:rPr>
          <w:color w:val="000000"/>
          <w:sz w:val="24"/>
          <w:szCs w:val="24"/>
        </w:rPr>
      </w:pPr>
      <w:r w:rsidRPr="00535202">
        <w:rPr>
          <w:color w:val="000000"/>
          <w:sz w:val="24"/>
          <w:szCs w:val="24"/>
        </w:rPr>
        <w:t>In this McIDAS-V Tutorial, some exercises will be explained using local data files</w:t>
      </w:r>
      <w:r>
        <w:rPr>
          <w:color w:val="000000"/>
          <w:sz w:val="24"/>
          <w:szCs w:val="24"/>
        </w:rPr>
        <w:t xml:space="preserve"> included in pre-loaded data bundles</w:t>
      </w:r>
      <w:r w:rsidRPr="00535202">
        <w:rPr>
          <w:color w:val="000000"/>
          <w:sz w:val="24"/>
          <w:szCs w:val="24"/>
        </w:rPr>
        <w:t>. If you have access to your own real-time ADDE servers, you may also use those, but be aware that different server configurations may make the explanations in this document not quite applicable to all data that you may load.</w:t>
      </w:r>
    </w:p>
    <w:p w14:paraId="11FA50C7" w14:textId="77777777" w:rsidR="001D1AD2" w:rsidRPr="009F0A71" w:rsidRDefault="001D1AD2" w:rsidP="001D1AD2">
      <w:pPr>
        <w:pStyle w:val="NormalWeb"/>
        <w:rPr>
          <w:ins w:id="11" w:author="Joleen Feltz" w:date="2013-12-10T10:11:00Z"/>
        </w:rPr>
      </w:pPr>
      <w:ins w:id="12" w:author="Joleen Feltz" w:date="2013-12-10T10:11:00Z">
        <w:r w:rsidRPr="009F0A71">
          <w:t>This tutorial assumes McIDAS-V</w:t>
        </w:r>
        <w:r>
          <w:t xml:space="preserve"> is</w:t>
        </w:r>
        <w:r w:rsidRPr="009F0A71">
          <w:t xml:space="preserve"> installed, and that you know how to start McIDAS-V</w:t>
        </w:r>
        <w:r>
          <w:t>.  For information about installing</w:t>
        </w:r>
        <w:r w:rsidRPr="009F0A71">
          <w:t xml:space="preserve"> </w:t>
        </w:r>
        <w:r>
          <w:t xml:space="preserve">and starting McIDAS-V </w:t>
        </w:r>
        <w:r w:rsidRPr="009F0A71">
          <w:t xml:space="preserve">follow the instructions in the document entitled </w:t>
        </w:r>
        <w:r w:rsidRPr="009F0A71">
          <w:rPr>
            <w:i/>
          </w:rPr>
          <w:t>McIDAS-V Tutorial – Installation and Introduction</w:t>
        </w:r>
        <w:r w:rsidRPr="009F0A71">
          <w:t xml:space="preserve">.  </w:t>
        </w:r>
      </w:ins>
    </w:p>
    <w:p w14:paraId="4AF9A282" w14:textId="77777777" w:rsidR="00535202" w:rsidRPr="00535202" w:rsidDel="001D1AD2" w:rsidRDefault="00535202" w:rsidP="00535202">
      <w:pPr>
        <w:pStyle w:val="NormalWeb"/>
        <w:rPr>
          <w:del w:id="13" w:author="Joleen Feltz" w:date="2013-12-10T10:11:00Z"/>
          <w:color w:val="000000"/>
        </w:rPr>
      </w:pPr>
      <w:del w:id="14" w:author="Joleen Feltz" w:date="2013-12-10T10:11:00Z">
        <w:r w:rsidRPr="00535202" w:rsidDel="001D1AD2">
          <w:rPr>
            <w:color w:val="000000"/>
          </w:rPr>
          <w:delText xml:space="preserve">This tutorial assumes that you have McIDAS-V installed on your machine, and that you know how to start McIDAS-V. If you cannot start McIDAS-V on your machine, you should follow the instructions in the document entitled </w:delText>
        </w:r>
        <w:r w:rsidRPr="00535202" w:rsidDel="001D1AD2">
          <w:rPr>
            <w:i/>
            <w:iCs/>
            <w:color w:val="000000"/>
          </w:rPr>
          <w:delText>McIDAS-V Tutorial – Installation and Introduction</w:delText>
        </w:r>
        <w:r w:rsidRPr="00535202" w:rsidDel="001D1AD2">
          <w:rPr>
            <w:color w:val="000000"/>
          </w:rPr>
          <w:delText>.</w:delText>
        </w:r>
      </w:del>
    </w:p>
    <w:p w14:paraId="65DC2240" w14:textId="77777777" w:rsidR="00E669C1" w:rsidRDefault="00786F15" w:rsidP="00535202">
      <w:pPr>
        <w:pStyle w:val="NormalWeb"/>
        <w:rPr>
          <w:rFonts w:ascii="Times New Roman Bold" w:hAnsi="Times New Roman Bold"/>
          <w:sz w:val="28"/>
        </w:rPr>
      </w:pPr>
      <w:r>
        <w:rPr>
          <w:rFonts w:ascii="Times New Roman Bold" w:hAnsi="Times New Roman Bold"/>
          <w:sz w:val="28"/>
        </w:rPr>
        <w:br/>
      </w:r>
      <w:r w:rsidR="00E669C1">
        <w:rPr>
          <w:rFonts w:ascii="Times New Roman Bold" w:hAnsi="Times New Roman Bold"/>
          <w:sz w:val="28"/>
        </w:rPr>
        <w:t>Terminology</w:t>
      </w:r>
    </w:p>
    <w:p w14:paraId="491AE6F6" w14:textId="77777777" w:rsidR="00E669C1" w:rsidRDefault="00E669C1" w:rsidP="00E669C1">
      <w:pPr>
        <w:pStyle w:val="NormalWeb"/>
        <w:ind w:left="360"/>
      </w:pPr>
      <w:r w:rsidRPr="005C19CE">
        <w:t xml:space="preserve">There </w:t>
      </w:r>
      <w:r>
        <w:t xml:space="preserve">are two windows displayed when McIDAS-V first starts, the </w:t>
      </w:r>
      <w:r w:rsidRPr="005C19CE">
        <w:rPr>
          <w:b/>
        </w:rPr>
        <w:t>McIDAS-V Main Display</w:t>
      </w:r>
      <w:r>
        <w:t xml:space="preserve"> (hereafter </w:t>
      </w:r>
      <w:r w:rsidRPr="005C19CE">
        <w:rPr>
          <w:b/>
        </w:rPr>
        <w:t>Main Display</w:t>
      </w:r>
      <w:r>
        <w:t xml:space="preserve">) and the </w:t>
      </w:r>
      <w:r w:rsidRPr="005C19CE">
        <w:rPr>
          <w:b/>
        </w:rPr>
        <w:t>McIDAS-V Data Explorer</w:t>
      </w:r>
      <w:r>
        <w:t xml:space="preserve"> (hereafter </w:t>
      </w:r>
      <w:r w:rsidRPr="005C19CE">
        <w:rPr>
          <w:b/>
        </w:rPr>
        <w:t>Data Explorer</w:t>
      </w:r>
      <w:r>
        <w:t>).</w:t>
      </w:r>
    </w:p>
    <w:p w14:paraId="281B52EB" w14:textId="77777777" w:rsidR="00E669C1" w:rsidRDefault="00E669C1" w:rsidP="00E669C1">
      <w:pPr>
        <w:pStyle w:val="NormalWeb"/>
        <w:ind w:left="360"/>
      </w:pPr>
      <w:r w:rsidRPr="00B23A8E">
        <w:t xml:space="preserve">The </w:t>
      </w:r>
      <w:r w:rsidRPr="005C19CE">
        <w:rPr>
          <w:b/>
        </w:rPr>
        <w:t>Data Explorer</w:t>
      </w:r>
      <w:r w:rsidRPr="00B23A8E">
        <w:t xml:space="preserve"> contain</w:t>
      </w:r>
      <w:r>
        <w:t>s</w:t>
      </w:r>
      <w:r w:rsidRPr="00B23A8E">
        <w:t xml:space="preserve"> three tabs</w:t>
      </w:r>
      <w:r>
        <w:t xml:space="preserve"> that appear in bold italics throughout this document:  </w:t>
      </w:r>
      <w:r w:rsidRPr="00AE62D7">
        <w:rPr>
          <w:b/>
          <w:i/>
        </w:rPr>
        <w:t>Data Sources</w:t>
      </w:r>
      <w:r>
        <w:rPr>
          <w:b/>
        </w:rPr>
        <w:t xml:space="preserve">, </w:t>
      </w:r>
      <w:r w:rsidRPr="00AE62D7">
        <w:rPr>
          <w:b/>
          <w:i/>
        </w:rPr>
        <w:t>Field Selector</w:t>
      </w:r>
      <w:r>
        <w:t xml:space="preserve">, and </w:t>
      </w:r>
      <w:r w:rsidRPr="00AE62D7">
        <w:rPr>
          <w:b/>
          <w:i/>
        </w:rPr>
        <w:t>Layer Controls</w:t>
      </w:r>
      <w:r>
        <w:t xml:space="preserve">.  Data is selected in the </w:t>
      </w:r>
      <w:r w:rsidRPr="005C19CE">
        <w:rPr>
          <w:b/>
          <w:i/>
        </w:rPr>
        <w:t>Data Sources</w:t>
      </w:r>
      <w:r>
        <w:t xml:space="preserve"> tab, loaded into the </w:t>
      </w:r>
      <w:r w:rsidRPr="005C19CE">
        <w:rPr>
          <w:b/>
          <w:i/>
        </w:rPr>
        <w:t>Field Selector</w:t>
      </w:r>
      <w:r>
        <w:t xml:space="preserve">, displayed in the </w:t>
      </w:r>
      <w:r w:rsidRPr="005C19CE">
        <w:rPr>
          <w:b/>
        </w:rPr>
        <w:t>Main Display</w:t>
      </w:r>
      <w:r>
        <w:t xml:space="preserve">, and output is formatted in the </w:t>
      </w:r>
      <w:r w:rsidRPr="005C19CE">
        <w:rPr>
          <w:b/>
          <w:i/>
        </w:rPr>
        <w:t>Layer Controls</w:t>
      </w:r>
      <w:r>
        <w:t>.</w:t>
      </w:r>
    </w:p>
    <w:p w14:paraId="3B48DC42" w14:textId="77777777" w:rsidR="00BE41B0" w:rsidRPr="00B23A8E" w:rsidRDefault="00E669C1" w:rsidP="00BE41B0">
      <w:pPr>
        <w:pStyle w:val="NormalWeb"/>
        <w:ind w:left="360"/>
      </w:pPr>
      <w:r>
        <w:t xml:space="preserve">Menu trees </w:t>
      </w:r>
      <w:del w:id="15" w:author="Joleen Feltz" w:date="2013-12-10T10:12:00Z">
        <w:r w:rsidDel="0008634D">
          <w:delText>will be</w:delText>
        </w:r>
      </w:del>
      <w:ins w:id="16" w:author="Joleen Feltz" w:date="2013-12-10T10:12:00Z">
        <w:r w:rsidR="0008634D">
          <w:t>are</w:t>
        </w:r>
      </w:ins>
      <w:r>
        <w:t xml:space="preserve"> listed as a series (e.g. </w:t>
      </w:r>
      <w:r w:rsidRPr="00CA1F4C">
        <w:rPr>
          <w:b/>
          <w:i/>
        </w:rPr>
        <w:t>Edit -&gt;</w:t>
      </w:r>
      <w:r w:rsidR="00DE2775">
        <w:rPr>
          <w:b/>
          <w:i/>
        </w:rPr>
        <w:t xml:space="preserve"> </w:t>
      </w:r>
      <w:r w:rsidRPr="00CA1F4C">
        <w:rPr>
          <w:b/>
          <w:i/>
        </w:rPr>
        <w:t>Remove -&gt;</w:t>
      </w:r>
      <w:r w:rsidR="00DE2775">
        <w:rPr>
          <w:b/>
          <w:i/>
        </w:rPr>
        <w:t xml:space="preserve"> </w:t>
      </w:r>
      <w:r w:rsidRPr="00CA1F4C">
        <w:rPr>
          <w:b/>
          <w:i/>
        </w:rPr>
        <w:t>All Layers and Data Sources</w:t>
      </w:r>
      <w:r>
        <w:t>).</w:t>
      </w:r>
      <w:r>
        <w:br/>
      </w:r>
      <w:r>
        <w:br/>
        <w:t xml:space="preserve">Mouse clicks </w:t>
      </w:r>
      <w:del w:id="17" w:author="Joleen Feltz" w:date="2013-12-10T10:12:00Z">
        <w:r w:rsidDel="0008634D">
          <w:delText>will be</w:delText>
        </w:r>
      </w:del>
      <w:ins w:id="18" w:author="Joleen Feltz" w:date="2013-12-10T10:12:00Z">
        <w:r w:rsidR="0008634D">
          <w:t>are</w:t>
        </w:r>
      </w:ins>
      <w:r>
        <w:t xml:space="preserve"> listed as combinations (e.g. </w:t>
      </w:r>
      <w:proofErr w:type="spellStart"/>
      <w:r w:rsidRPr="00CA1F4C">
        <w:rPr>
          <w:i/>
        </w:rPr>
        <w:t>Shift+Left</w:t>
      </w:r>
      <w:proofErr w:type="spellEnd"/>
      <w:r w:rsidRPr="00CA1F4C">
        <w:rPr>
          <w:i/>
        </w:rPr>
        <w:t xml:space="preserve"> </w:t>
      </w:r>
      <w:proofErr w:type="spellStart"/>
      <w:r w:rsidRPr="00CA1F4C">
        <w:rPr>
          <w:i/>
        </w:rPr>
        <w:t>Click+Drag</w:t>
      </w:r>
      <w:proofErr w:type="spellEnd"/>
      <w:r>
        <w:t>).</w:t>
      </w:r>
    </w:p>
    <w:p w14:paraId="7536B67A" w14:textId="77777777" w:rsidR="005B6735" w:rsidRPr="00E669C1" w:rsidRDefault="005B6735" w:rsidP="000F4AEE">
      <w:pPr>
        <w:rPr>
          <w:sz w:val="24"/>
          <w:szCs w:val="24"/>
        </w:rPr>
      </w:pPr>
    </w:p>
    <w:p w14:paraId="4F0352BE" w14:textId="62EFBFA7" w:rsidR="003841FF" w:rsidRDefault="00E669C1" w:rsidP="003841FF">
      <w:pPr>
        <w:rPr>
          <w:sz w:val="24"/>
          <w:szCs w:val="24"/>
        </w:rPr>
      </w:pPr>
      <w:r>
        <w:rPr>
          <w:b/>
          <w:sz w:val="28"/>
          <w:szCs w:val="28"/>
        </w:rPr>
        <w:br w:type="page"/>
      </w:r>
      <w:r w:rsidR="00AE5A68" w:rsidRPr="00AE5A68">
        <w:rPr>
          <w:b/>
          <w:sz w:val="28"/>
          <w:szCs w:val="28"/>
        </w:rPr>
        <w:lastRenderedPageBreak/>
        <w:t>Displaying Level II radar images:</w:t>
      </w:r>
      <w:r w:rsidR="003841FF" w:rsidRPr="00AE5A68">
        <w:rPr>
          <w:b/>
          <w:sz w:val="28"/>
          <w:szCs w:val="28"/>
        </w:rPr>
        <w:t xml:space="preserve"> </w:t>
      </w:r>
      <w:r w:rsidR="00350D12">
        <w:rPr>
          <w:b/>
          <w:sz w:val="28"/>
          <w:szCs w:val="28"/>
        </w:rPr>
        <w:t xml:space="preserve">2D and </w:t>
      </w:r>
      <w:r w:rsidR="003841FF" w:rsidRPr="00AE5A68">
        <w:rPr>
          <w:b/>
          <w:sz w:val="28"/>
          <w:szCs w:val="28"/>
        </w:rPr>
        <w:t xml:space="preserve">3D </w:t>
      </w:r>
      <w:r w:rsidR="005213B1" w:rsidRPr="00AE5A68">
        <w:rPr>
          <w:b/>
          <w:sz w:val="28"/>
          <w:szCs w:val="28"/>
        </w:rPr>
        <w:t>reflectivity swath</w:t>
      </w:r>
      <w:r w:rsidR="002B30E3">
        <w:rPr>
          <w:b/>
          <w:sz w:val="28"/>
          <w:szCs w:val="28"/>
        </w:rPr>
        <w:t>s</w:t>
      </w:r>
      <w:r w:rsidR="00D9139C">
        <w:rPr>
          <w:b/>
          <w:sz w:val="28"/>
          <w:szCs w:val="28"/>
        </w:rPr>
        <w:br/>
      </w:r>
      <w:r w:rsidR="00D9139C">
        <w:rPr>
          <w:b/>
          <w:sz w:val="28"/>
          <w:szCs w:val="28"/>
        </w:rPr>
        <w:br/>
      </w:r>
      <w:r w:rsidR="00D9139C">
        <w:rPr>
          <w:sz w:val="24"/>
          <w:szCs w:val="24"/>
        </w:rPr>
        <w:t xml:space="preserve">The </w:t>
      </w:r>
      <w:r w:rsidR="00237515" w:rsidRPr="007B15AC">
        <w:rPr>
          <w:b/>
          <w:sz w:val="24"/>
          <w:szCs w:val="24"/>
        </w:rPr>
        <w:t>Radar Sweep View in 2D</w:t>
      </w:r>
      <w:r w:rsidR="00237515">
        <w:rPr>
          <w:sz w:val="24"/>
          <w:szCs w:val="24"/>
        </w:rPr>
        <w:t xml:space="preserve"> display creates a 2-dimensional display of 3-dimensional radar data at individual elevation angles. While only data from only one elevation angle can be displayed at once, </w:t>
      </w:r>
      <w:del w:id="19" w:author="Joleen Feltz" w:date="2013-12-10T11:06:00Z">
        <w:r w:rsidR="00237515" w:rsidDel="0012791F">
          <w:rPr>
            <w:sz w:val="24"/>
            <w:szCs w:val="24"/>
          </w:rPr>
          <w:delText>you can</w:delText>
        </w:r>
      </w:del>
      <w:ins w:id="20" w:author="Joleen Feltz" w:date="2013-12-10T11:06:00Z">
        <w:r w:rsidR="0012791F">
          <w:rPr>
            <w:sz w:val="24"/>
            <w:szCs w:val="24"/>
          </w:rPr>
          <w:t>the display can</w:t>
        </w:r>
      </w:ins>
      <w:r w:rsidR="00237515">
        <w:rPr>
          <w:sz w:val="24"/>
          <w:szCs w:val="24"/>
        </w:rPr>
        <w:t xml:space="preserve"> </w:t>
      </w:r>
      <w:ins w:id="21" w:author="Joleen Feltz" w:date="2013-12-10T11:06:00Z">
        <w:r w:rsidR="0012791F">
          <w:rPr>
            <w:sz w:val="24"/>
            <w:szCs w:val="24"/>
          </w:rPr>
          <w:t xml:space="preserve">be set to </w:t>
        </w:r>
      </w:ins>
      <w:r w:rsidR="00237515">
        <w:rPr>
          <w:sz w:val="24"/>
          <w:szCs w:val="24"/>
        </w:rPr>
        <w:t>cycle through different elevation angles to help to determine the 3-dimensional characteristics of the data.</w:t>
      </w:r>
    </w:p>
    <w:p w14:paraId="4D8A1691" w14:textId="77777777" w:rsidR="00237515" w:rsidRDefault="00237515" w:rsidP="003841FF">
      <w:pPr>
        <w:rPr>
          <w:sz w:val="24"/>
          <w:szCs w:val="24"/>
        </w:rPr>
      </w:pPr>
    </w:p>
    <w:p w14:paraId="4590A6D2" w14:textId="5D7DDC5A" w:rsidR="00237515" w:rsidRPr="00237515" w:rsidRDefault="00237515" w:rsidP="003841FF">
      <w:pPr>
        <w:rPr>
          <w:sz w:val="24"/>
          <w:szCs w:val="24"/>
        </w:rPr>
      </w:pPr>
      <w:r>
        <w:rPr>
          <w:sz w:val="24"/>
          <w:szCs w:val="24"/>
        </w:rPr>
        <w:t xml:space="preserve">The </w:t>
      </w:r>
      <w:r w:rsidRPr="007B15AC">
        <w:rPr>
          <w:b/>
          <w:sz w:val="24"/>
          <w:szCs w:val="24"/>
        </w:rPr>
        <w:t>Radar Sweep View in 3D</w:t>
      </w:r>
      <w:r>
        <w:rPr>
          <w:sz w:val="24"/>
          <w:szCs w:val="24"/>
        </w:rPr>
        <w:t xml:space="preserve"> display creates a 3-dimensional display of radar data at individual elevation angles. While only data from only one elevation angle can be displayed at once, </w:t>
      </w:r>
      <w:del w:id="22" w:author="Joleen Feltz" w:date="2013-12-10T11:06:00Z">
        <w:r w:rsidDel="0012791F">
          <w:rPr>
            <w:sz w:val="24"/>
            <w:szCs w:val="24"/>
          </w:rPr>
          <w:delText>you can</w:delText>
        </w:r>
      </w:del>
      <w:ins w:id="23" w:author="Joleen Feltz" w:date="2013-12-10T11:06:00Z">
        <w:r w:rsidR="0012791F">
          <w:rPr>
            <w:sz w:val="24"/>
            <w:szCs w:val="24"/>
          </w:rPr>
          <w:t>the display can be set to</w:t>
        </w:r>
      </w:ins>
      <w:r>
        <w:rPr>
          <w:sz w:val="24"/>
          <w:szCs w:val="24"/>
        </w:rPr>
        <w:t xml:space="preserve"> cycle through different elevation angles to </w:t>
      </w:r>
      <w:r w:rsidR="00F45E0D">
        <w:rPr>
          <w:sz w:val="24"/>
          <w:szCs w:val="24"/>
        </w:rPr>
        <w:t>inspect</w:t>
      </w:r>
      <w:r>
        <w:rPr>
          <w:sz w:val="24"/>
          <w:szCs w:val="24"/>
        </w:rPr>
        <w:t xml:space="preserve"> the 3-dimensional characteristics of the data. This display appears to be identical to the </w:t>
      </w:r>
      <w:r w:rsidRPr="007B15AC">
        <w:rPr>
          <w:b/>
          <w:sz w:val="24"/>
          <w:szCs w:val="24"/>
        </w:rPr>
        <w:t>Radar Sweep View in 2D</w:t>
      </w:r>
      <w:r>
        <w:rPr>
          <w:sz w:val="24"/>
          <w:szCs w:val="24"/>
        </w:rPr>
        <w:t xml:space="preserve"> display until the </w:t>
      </w:r>
      <w:r w:rsidR="00FA3386">
        <w:rPr>
          <w:sz w:val="24"/>
          <w:szCs w:val="24"/>
        </w:rPr>
        <w:t>image is rotated</w:t>
      </w:r>
      <w:r w:rsidR="00F45E0D">
        <w:rPr>
          <w:sz w:val="24"/>
          <w:szCs w:val="24"/>
        </w:rPr>
        <w:t>, giving</w:t>
      </w:r>
      <w:r>
        <w:rPr>
          <w:sz w:val="24"/>
          <w:szCs w:val="24"/>
        </w:rPr>
        <w:t xml:space="preserve"> </w:t>
      </w:r>
      <w:r w:rsidR="00F45E0D">
        <w:rPr>
          <w:sz w:val="24"/>
          <w:szCs w:val="24"/>
        </w:rPr>
        <w:t>a</w:t>
      </w:r>
      <w:r>
        <w:rPr>
          <w:sz w:val="24"/>
          <w:szCs w:val="24"/>
        </w:rPr>
        <w:t xml:space="preserve"> perspective of altitude of the data.</w:t>
      </w:r>
    </w:p>
    <w:p w14:paraId="595CA094" w14:textId="77777777" w:rsidR="00FE0E34" w:rsidRDefault="00FE0E34" w:rsidP="003841FF">
      <w:pPr>
        <w:rPr>
          <w:sz w:val="24"/>
          <w:szCs w:val="24"/>
        </w:rPr>
      </w:pPr>
    </w:p>
    <w:p w14:paraId="518922E2" w14:textId="77777777" w:rsidR="00E948B5" w:rsidRDefault="00B03B20" w:rsidP="00DC53D3">
      <w:pPr>
        <w:numPr>
          <w:ilvl w:val="0"/>
          <w:numId w:val="1"/>
        </w:numPr>
        <w:tabs>
          <w:tab w:val="clear" w:pos="720"/>
        </w:tabs>
        <w:ind w:left="360"/>
        <w:rPr>
          <w:sz w:val="24"/>
          <w:szCs w:val="24"/>
        </w:rPr>
      </w:pPr>
      <w:r w:rsidRPr="00535202">
        <w:rPr>
          <w:sz w:val="24"/>
          <w:szCs w:val="24"/>
        </w:rPr>
        <w:t xml:space="preserve">Remove </w:t>
      </w:r>
      <w:r w:rsidR="004070BF">
        <w:rPr>
          <w:sz w:val="24"/>
          <w:szCs w:val="24"/>
        </w:rPr>
        <w:t>A</w:t>
      </w:r>
      <w:r w:rsidR="004070BF" w:rsidRPr="00535202">
        <w:rPr>
          <w:sz w:val="24"/>
          <w:szCs w:val="24"/>
        </w:rPr>
        <w:t xml:space="preserve">ll </w:t>
      </w:r>
      <w:r w:rsidR="00E669C1" w:rsidRPr="00535202">
        <w:rPr>
          <w:sz w:val="24"/>
          <w:szCs w:val="24"/>
        </w:rPr>
        <w:t>Layers and D</w:t>
      </w:r>
      <w:r w:rsidR="005213B1" w:rsidRPr="00535202">
        <w:rPr>
          <w:sz w:val="24"/>
          <w:szCs w:val="24"/>
        </w:rPr>
        <w:t xml:space="preserve">ata </w:t>
      </w:r>
      <w:r w:rsidR="00E669C1" w:rsidRPr="00535202">
        <w:rPr>
          <w:sz w:val="24"/>
          <w:szCs w:val="24"/>
        </w:rPr>
        <w:t>Sources</w:t>
      </w:r>
      <w:r w:rsidR="00E669C1">
        <w:rPr>
          <w:sz w:val="24"/>
          <w:szCs w:val="24"/>
        </w:rPr>
        <w:t xml:space="preserve"> </w:t>
      </w:r>
      <w:r w:rsidR="005213B1">
        <w:rPr>
          <w:sz w:val="24"/>
          <w:szCs w:val="24"/>
        </w:rPr>
        <w:t>from the previous display</w:t>
      </w:r>
      <w:r w:rsidR="00535202">
        <w:rPr>
          <w:sz w:val="24"/>
          <w:szCs w:val="24"/>
        </w:rPr>
        <w:t xml:space="preserve">s via the </w:t>
      </w:r>
      <w:r w:rsidR="00535202">
        <w:rPr>
          <w:b/>
          <w:i/>
          <w:sz w:val="24"/>
          <w:szCs w:val="24"/>
        </w:rPr>
        <w:t>Edit -&gt; Remove -&gt; All Layers and Data</w:t>
      </w:r>
      <w:r w:rsidR="00D55F42">
        <w:rPr>
          <w:b/>
          <w:i/>
          <w:sz w:val="24"/>
          <w:szCs w:val="24"/>
        </w:rPr>
        <w:t xml:space="preserve"> Sources</w:t>
      </w:r>
      <w:r w:rsidR="00535202">
        <w:rPr>
          <w:sz w:val="24"/>
          <w:szCs w:val="24"/>
        </w:rPr>
        <w:t xml:space="preserve"> menu item in the </w:t>
      </w:r>
      <w:r w:rsidR="00535202">
        <w:rPr>
          <w:b/>
          <w:sz w:val="24"/>
          <w:szCs w:val="24"/>
        </w:rPr>
        <w:t>Main Display</w:t>
      </w:r>
      <w:r w:rsidR="005213B1">
        <w:rPr>
          <w:sz w:val="24"/>
          <w:szCs w:val="24"/>
        </w:rPr>
        <w:t>.</w:t>
      </w:r>
      <w:r w:rsidR="00E948B5">
        <w:rPr>
          <w:sz w:val="24"/>
          <w:szCs w:val="24"/>
        </w:rPr>
        <w:br/>
      </w:r>
    </w:p>
    <w:p w14:paraId="150C1F22" w14:textId="77777777" w:rsidR="0024530A" w:rsidRPr="00E948B5" w:rsidRDefault="00E948B5" w:rsidP="00FA3386">
      <w:pPr>
        <w:numPr>
          <w:ilvl w:val="0"/>
          <w:numId w:val="1"/>
        </w:numPr>
        <w:tabs>
          <w:tab w:val="clear" w:pos="720"/>
          <w:tab w:val="num" w:pos="360"/>
        </w:tabs>
        <w:ind w:left="360"/>
        <w:rPr>
          <w:sz w:val="24"/>
          <w:szCs w:val="24"/>
        </w:rPr>
      </w:pPr>
      <w:r>
        <w:rPr>
          <w:sz w:val="24"/>
          <w:szCs w:val="24"/>
        </w:rPr>
        <w:t>Load the &lt;</w:t>
      </w:r>
      <w:r>
        <w:rPr>
          <w:i/>
          <w:sz w:val="24"/>
          <w:szCs w:val="24"/>
        </w:rPr>
        <w:t>local path&gt;</w:t>
      </w:r>
      <w:r>
        <w:rPr>
          <w:sz w:val="24"/>
          <w:szCs w:val="24"/>
        </w:rPr>
        <w:t>/</w:t>
      </w:r>
      <w:r w:rsidR="003B68DA">
        <w:rPr>
          <w:b/>
          <w:bCs/>
          <w:sz w:val="24"/>
          <w:szCs w:val="24"/>
        </w:rPr>
        <w:t>Data/</w:t>
      </w:r>
      <w:r>
        <w:rPr>
          <w:b/>
          <w:sz w:val="24"/>
          <w:szCs w:val="24"/>
        </w:rPr>
        <w:t>Radar/</w:t>
      </w:r>
      <w:proofErr w:type="spellStart"/>
      <w:r w:rsidRPr="00535202">
        <w:rPr>
          <w:b/>
          <w:sz w:val="24"/>
          <w:szCs w:val="24"/>
        </w:rPr>
        <w:t>Radar</w:t>
      </w:r>
      <w:r>
        <w:rPr>
          <w:b/>
          <w:sz w:val="24"/>
          <w:szCs w:val="24"/>
        </w:rPr>
        <w:t>.mcvz</w:t>
      </w:r>
      <w:proofErr w:type="spellEnd"/>
      <w:r>
        <w:rPr>
          <w:sz w:val="24"/>
          <w:szCs w:val="24"/>
        </w:rPr>
        <w:t xml:space="preserve"> bundle into McIDAS-V.</w:t>
      </w:r>
      <w:r w:rsidR="00FA3386">
        <w:rPr>
          <w:sz w:val="24"/>
          <w:szCs w:val="24"/>
        </w:rPr>
        <w:t xml:space="preserve">  S</w:t>
      </w:r>
      <w:r>
        <w:rPr>
          <w:sz w:val="24"/>
          <w:szCs w:val="24"/>
        </w:rPr>
        <w:t xml:space="preserve">elect </w:t>
      </w:r>
      <w:r>
        <w:rPr>
          <w:b/>
          <w:i/>
          <w:sz w:val="24"/>
          <w:szCs w:val="24"/>
        </w:rPr>
        <w:t>File -&gt; Open File…</w:t>
      </w:r>
      <w:r>
        <w:rPr>
          <w:i/>
          <w:sz w:val="24"/>
          <w:szCs w:val="24"/>
        </w:rPr>
        <w:t xml:space="preserve"> </w:t>
      </w:r>
      <w:r w:rsidR="00FA3386">
        <w:rPr>
          <w:sz w:val="24"/>
          <w:szCs w:val="24"/>
        </w:rPr>
        <w:t xml:space="preserve">from the </w:t>
      </w:r>
      <w:r>
        <w:rPr>
          <w:sz w:val="24"/>
          <w:szCs w:val="24"/>
        </w:rPr>
        <w:t xml:space="preserve">menu in the </w:t>
      </w:r>
      <w:r>
        <w:rPr>
          <w:b/>
          <w:sz w:val="24"/>
          <w:szCs w:val="24"/>
        </w:rPr>
        <w:t>Main Display</w:t>
      </w:r>
      <w:r>
        <w:rPr>
          <w:sz w:val="24"/>
          <w:szCs w:val="24"/>
        </w:rPr>
        <w:t xml:space="preserve">. Navigate to the directory containing the bundle, select the bundle, and click </w:t>
      </w:r>
      <w:r>
        <w:rPr>
          <w:b/>
          <w:sz w:val="24"/>
          <w:szCs w:val="24"/>
        </w:rPr>
        <w:t>Open</w:t>
      </w:r>
      <w:r>
        <w:rPr>
          <w:sz w:val="24"/>
          <w:szCs w:val="24"/>
        </w:rPr>
        <w:t xml:space="preserve">. In the </w:t>
      </w:r>
      <w:r>
        <w:rPr>
          <w:b/>
          <w:sz w:val="24"/>
          <w:szCs w:val="24"/>
        </w:rPr>
        <w:t>Open Bundle</w:t>
      </w:r>
      <w:r>
        <w:rPr>
          <w:sz w:val="24"/>
          <w:szCs w:val="24"/>
        </w:rPr>
        <w:t xml:space="preserve"> dialog box select the </w:t>
      </w:r>
      <w:r>
        <w:rPr>
          <w:i/>
          <w:sz w:val="24"/>
          <w:szCs w:val="24"/>
        </w:rPr>
        <w:t>Replace session</w:t>
      </w:r>
      <w:r>
        <w:rPr>
          <w:sz w:val="24"/>
          <w:szCs w:val="24"/>
        </w:rPr>
        <w:t xml:space="preserve"> option and click </w:t>
      </w:r>
      <w:r>
        <w:rPr>
          <w:b/>
          <w:sz w:val="24"/>
          <w:szCs w:val="24"/>
        </w:rPr>
        <w:t>OK</w:t>
      </w:r>
      <w:r>
        <w:rPr>
          <w:sz w:val="24"/>
          <w:szCs w:val="24"/>
        </w:rPr>
        <w:t>.</w:t>
      </w:r>
    </w:p>
    <w:p w14:paraId="0D130577" w14:textId="77777777" w:rsidR="0024530A" w:rsidRDefault="0024530A" w:rsidP="0024530A">
      <w:pPr>
        <w:ind w:left="360" w:hanging="360"/>
        <w:rPr>
          <w:sz w:val="24"/>
          <w:szCs w:val="24"/>
        </w:rPr>
      </w:pPr>
    </w:p>
    <w:p w14:paraId="2DC55CDB" w14:textId="77777777" w:rsidR="007E0848" w:rsidRDefault="006E73EF" w:rsidP="00DC53D3">
      <w:pPr>
        <w:numPr>
          <w:ilvl w:val="0"/>
          <w:numId w:val="1"/>
        </w:numPr>
        <w:tabs>
          <w:tab w:val="clear" w:pos="720"/>
        </w:tabs>
        <w:ind w:left="360"/>
        <w:rPr>
          <w:sz w:val="24"/>
          <w:szCs w:val="24"/>
        </w:rPr>
      </w:pPr>
      <w:r>
        <w:rPr>
          <w:sz w:val="24"/>
          <w:szCs w:val="24"/>
        </w:rPr>
        <w:t xml:space="preserve">Open a two panel map display </w:t>
      </w:r>
      <w:r w:rsidR="007E0848">
        <w:rPr>
          <w:sz w:val="24"/>
          <w:szCs w:val="24"/>
        </w:rPr>
        <w:t xml:space="preserve">and change the color of the outline around the active panel. </w:t>
      </w:r>
    </w:p>
    <w:p w14:paraId="078800FF" w14:textId="77777777" w:rsidR="007E0848" w:rsidRDefault="007E0848" w:rsidP="007B15AC">
      <w:pPr>
        <w:pStyle w:val="ListParagraph"/>
        <w:rPr>
          <w:sz w:val="24"/>
          <w:szCs w:val="24"/>
        </w:rPr>
      </w:pPr>
    </w:p>
    <w:p w14:paraId="079AFC66" w14:textId="77777777" w:rsidR="0024530A" w:rsidRDefault="007E0848" w:rsidP="007B15AC">
      <w:pPr>
        <w:numPr>
          <w:ilvl w:val="1"/>
          <w:numId w:val="1"/>
        </w:numPr>
        <w:rPr>
          <w:sz w:val="24"/>
          <w:szCs w:val="24"/>
        </w:rPr>
      </w:pPr>
      <w:r>
        <w:rPr>
          <w:sz w:val="24"/>
          <w:szCs w:val="24"/>
        </w:rPr>
        <w:t xml:space="preserve">In the </w:t>
      </w:r>
      <w:r>
        <w:rPr>
          <w:b/>
          <w:sz w:val="24"/>
          <w:szCs w:val="24"/>
        </w:rPr>
        <w:t>Main Display</w:t>
      </w:r>
      <w:r>
        <w:rPr>
          <w:sz w:val="24"/>
          <w:szCs w:val="24"/>
        </w:rPr>
        <w:t>, select</w:t>
      </w:r>
      <w:r w:rsidR="006E73EF">
        <w:rPr>
          <w:sz w:val="24"/>
          <w:szCs w:val="24"/>
        </w:rPr>
        <w:t xml:space="preserve"> </w:t>
      </w:r>
      <w:r w:rsidR="006E73EF">
        <w:rPr>
          <w:b/>
          <w:i/>
          <w:sz w:val="24"/>
          <w:szCs w:val="24"/>
        </w:rPr>
        <w:t>File -&gt; New Display Tab -&gt; Map Display -&gt; Two Pane</w:t>
      </w:r>
      <w:r w:rsidR="0047230D">
        <w:rPr>
          <w:b/>
          <w:i/>
          <w:sz w:val="24"/>
          <w:szCs w:val="24"/>
        </w:rPr>
        <w:t>l</w:t>
      </w:r>
      <w:r w:rsidR="006E73EF">
        <w:rPr>
          <w:b/>
          <w:i/>
          <w:sz w:val="24"/>
          <w:szCs w:val="24"/>
        </w:rPr>
        <w:t>s</w:t>
      </w:r>
      <w:r w:rsidR="00E948B5">
        <w:rPr>
          <w:sz w:val="24"/>
          <w:szCs w:val="24"/>
        </w:rPr>
        <w:t xml:space="preserve"> menu item</w:t>
      </w:r>
      <w:r>
        <w:rPr>
          <w:sz w:val="24"/>
          <w:szCs w:val="24"/>
        </w:rPr>
        <w:t>.</w:t>
      </w:r>
    </w:p>
    <w:p w14:paraId="5FD18CA6" w14:textId="77777777" w:rsidR="0024530A" w:rsidRDefault="0024530A" w:rsidP="0024530A">
      <w:pPr>
        <w:rPr>
          <w:sz w:val="24"/>
          <w:szCs w:val="24"/>
        </w:rPr>
      </w:pPr>
    </w:p>
    <w:p w14:paraId="050DB3F8" w14:textId="648A4097" w:rsidR="0024530A" w:rsidRDefault="00350D12" w:rsidP="00DC53D3">
      <w:pPr>
        <w:numPr>
          <w:ilvl w:val="1"/>
          <w:numId w:val="1"/>
        </w:numPr>
        <w:rPr>
          <w:sz w:val="24"/>
          <w:szCs w:val="24"/>
        </w:rPr>
      </w:pPr>
      <w:r>
        <w:rPr>
          <w:sz w:val="24"/>
          <w:szCs w:val="24"/>
        </w:rPr>
        <w:t xml:space="preserve">By default, the right panel is highlighted by a blue box, which means this is </w:t>
      </w:r>
      <w:ins w:id="24" w:author="Joleen Feltz" w:date="2013-12-13T11:42:00Z">
        <w:r w:rsidR="002310F3">
          <w:rPr>
            <w:sz w:val="24"/>
            <w:szCs w:val="24"/>
          </w:rPr>
          <w:t xml:space="preserve">the location </w:t>
        </w:r>
      </w:ins>
      <w:r>
        <w:rPr>
          <w:sz w:val="24"/>
          <w:szCs w:val="24"/>
        </w:rPr>
        <w:t>where the data will be displayed.</w:t>
      </w:r>
      <w:r w:rsidR="00150FA9">
        <w:rPr>
          <w:sz w:val="24"/>
          <w:szCs w:val="24"/>
        </w:rPr>
        <w:t xml:space="preserve"> </w:t>
      </w:r>
      <w:r w:rsidR="003B17E1">
        <w:rPr>
          <w:sz w:val="24"/>
          <w:szCs w:val="24"/>
        </w:rPr>
        <w:t xml:space="preserve">Click the </w:t>
      </w:r>
      <w:r w:rsidR="00606D05">
        <w:rPr>
          <w:sz w:val="24"/>
          <w:szCs w:val="24"/>
        </w:rPr>
        <w:t>lef</w:t>
      </w:r>
      <w:r w:rsidR="003B17E1">
        <w:rPr>
          <w:sz w:val="24"/>
          <w:szCs w:val="24"/>
        </w:rPr>
        <w:t xml:space="preserve">t panel, and </w:t>
      </w:r>
      <w:del w:id="25" w:author="Joleen Feltz" w:date="2013-12-10T11:11:00Z">
        <w:r w:rsidR="003B17E1" w:rsidDel="0012791F">
          <w:rPr>
            <w:sz w:val="24"/>
            <w:szCs w:val="24"/>
          </w:rPr>
          <w:delText>you should</w:delText>
        </w:r>
      </w:del>
      <w:ins w:id="26" w:author="Joleen Feltz" w:date="2013-12-10T11:11:00Z">
        <w:r w:rsidR="0012791F">
          <w:rPr>
            <w:sz w:val="24"/>
            <w:szCs w:val="24"/>
          </w:rPr>
          <w:t>note</w:t>
        </w:r>
      </w:ins>
      <w:r w:rsidR="003B17E1">
        <w:rPr>
          <w:sz w:val="24"/>
          <w:szCs w:val="24"/>
        </w:rPr>
        <w:t xml:space="preserve"> </w:t>
      </w:r>
      <w:del w:id="27" w:author="Joleen Feltz" w:date="2013-12-13T11:43:00Z">
        <w:r w:rsidR="003B17E1" w:rsidDel="002310F3">
          <w:rPr>
            <w:sz w:val="24"/>
            <w:szCs w:val="24"/>
          </w:rPr>
          <w:delText xml:space="preserve">see </w:delText>
        </w:r>
      </w:del>
      <w:r w:rsidR="003B17E1">
        <w:rPr>
          <w:sz w:val="24"/>
          <w:szCs w:val="24"/>
        </w:rPr>
        <w:t xml:space="preserve">the blue box outline </w:t>
      </w:r>
      <w:ins w:id="28" w:author="Joleen Feltz" w:date="2013-12-13T11:43:00Z">
        <w:r w:rsidR="002310F3">
          <w:rPr>
            <w:sz w:val="24"/>
            <w:szCs w:val="24"/>
          </w:rPr>
          <w:t xml:space="preserve">around </w:t>
        </w:r>
      </w:ins>
      <w:r w:rsidR="003B17E1">
        <w:rPr>
          <w:sz w:val="24"/>
          <w:szCs w:val="24"/>
        </w:rPr>
        <w:t>the panel display, indicating</w:t>
      </w:r>
      <w:r w:rsidR="00030C43">
        <w:rPr>
          <w:sz w:val="24"/>
          <w:szCs w:val="24"/>
        </w:rPr>
        <w:t xml:space="preserve"> it is </w:t>
      </w:r>
      <w:r w:rsidR="007E0848">
        <w:rPr>
          <w:sz w:val="24"/>
          <w:szCs w:val="24"/>
        </w:rPr>
        <w:t xml:space="preserve">the active </w:t>
      </w:r>
      <w:del w:id="29" w:author="Joleen Feltz" w:date="2013-12-10T11:11:00Z">
        <w:r w:rsidR="007E0848" w:rsidDel="0012791F">
          <w:rPr>
            <w:sz w:val="24"/>
            <w:szCs w:val="24"/>
          </w:rPr>
          <w:delText>panel</w:delText>
        </w:r>
      </w:del>
      <w:ins w:id="30" w:author="Joleen Feltz" w:date="2013-12-10T11:11:00Z">
        <w:r w:rsidR="0012791F">
          <w:rPr>
            <w:sz w:val="24"/>
            <w:szCs w:val="24"/>
          </w:rPr>
          <w:t>display</w:t>
        </w:r>
      </w:ins>
      <w:r w:rsidR="00030C43">
        <w:rPr>
          <w:sz w:val="24"/>
          <w:szCs w:val="24"/>
        </w:rPr>
        <w:t>.</w:t>
      </w:r>
      <w:r w:rsidR="008001B5">
        <w:rPr>
          <w:sz w:val="24"/>
          <w:szCs w:val="24"/>
        </w:rPr>
        <w:t xml:space="preserve">  </w:t>
      </w:r>
      <w:r w:rsidR="00535202">
        <w:rPr>
          <w:sz w:val="24"/>
          <w:szCs w:val="24"/>
        </w:rPr>
        <w:t xml:space="preserve">Any displays created will be added to the </w:t>
      </w:r>
      <w:r w:rsidR="007E0848">
        <w:rPr>
          <w:sz w:val="24"/>
          <w:szCs w:val="24"/>
        </w:rPr>
        <w:t xml:space="preserve">active </w:t>
      </w:r>
      <w:commentRangeStart w:id="31"/>
      <w:del w:id="32" w:author="Joleen Feltz" w:date="2013-12-10T11:11:00Z">
        <w:r w:rsidR="00535202" w:rsidDel="0012791F">
          <w:rPr>
            <w:sz w:val="24"/>
            <w:szCs w:val="24"/>
          </w:rPr>
          <w:delText>panel</w:delText>
        </w:r>
      </w:del>
      <w:ins w:id="33" w:author="Joleen Feltz" w:date="2013-12-10T11:11:00Z">
        <w:r w:rsidR="0012791F">
          <w:rPr>
            <w:sz w:val="24"/>
            <w:szCs w:val="24"/>
          </w:rPr>
          <w:t>display</w:t>
        </w:r>
        <w:commentRangeEnd w:id="31"/>
        <w:r w:rsidR="0012791F">
          <w:rPr>
            <w:rStyle w:val="CommentReference"/>
          </w:rPr>
          <w:commentReference w:id="31"/>
        </w:r>
      </w:ins>
      <w:r w:rsidR="00535202">
        <w:rPr>
          <w:sz w:val="24"/>
          <w:szCs w:val="24"/>
        </w:rPr>
        <w:t>.</w:t>
      </w:r>
    </w:p>
    <w:p w14:paraId="79BDE7A3" w14:textId="77777777" w:rsidR="0024530A" w:rsidRDefault="0024530A" w:rsidP="0024530A">
      <w:pPr>
        <w:ind w:left="360"/>
        <w:rPr>
          <w:sz w:val="24"/>
          <w:szCs w:val="24"/>
        </w:rPr>
      </w:pPr>
    </w:p>
    <w:p w14:paraId="0B70347B" w14:textId="77777777" w:rsidR="00565DB7" w:rsidRDefault="008001B5" w:rsidP="00E948B5">
      <w:pPr>
        <w:numPr>
          <w:ilvl w:val="1"/>
          <w:numId w:val="1"/>
        </w:numPr>
        <w:rPr>
          <w:ins w:id="35" w:author="Joleen Feltz" w:date="2013-12-10T11:14:00Z"/>
          <w:sz w:val="24"/>
          <w:szCs w:val="24"/>
        </w:rPr>
      </w:pPr>
      <w:r>
        <w:rPr>
          <w:sz w:val="24"/>
          <w:szCs w:val="24"/>
        </w:rPr>
        <w:t>To change the outline color</w:t>
      </w:r>
      <w:r w:rsidR="00317D89">
        <w:rPr>
          <w:sz w:val="24"/>
          <w:szCs w:val="24"/>
        </w:rPr>
        <w:t xml:space="preserve">, </w:t>
      </w:r>
      <w:r>
        <w:rPr>
          <w:sz w:val="24"/>
          <w:szCs w:val="24"/>
        </w:rPr>
        <w:t xml:space="preserve">select </w:t>
      </w:r>
      <w:r>
        <w:rPr>
          <w:b/>
          <w:i/>
          <w:sz w:val="24"/>
          <w:szCs w:val="24"/>
        </w:rPr>
        <w:t>Edit -&gt; Preferences</w:t>
      </w:r>
      <w:r>
        <w:rPr>
          <w:sz w:val="24"/>
          <w:szCs w:val="24"/>
        </w:rPr>
        <w:t xml:space="preserve">.  </w:t>
      </w:r>
    </w:p>
    <w:p w14:paraId="346F0799" w14:textId="77777777" w:rsidR="00565DB7" w:rsidRDefault="00565DB7">
      <w:pPr>
        <w:rPr>
          <w:ins w:id="36" w:author="Joleen Feltz" w:date="2013-12-10T11:14:00Z"/>
          <w:sz w:val="24"/>
          <w:szCs w:val="24"/>
        </w:rPr>
        <w:pPrChange w:id="37" w:author="Joleen Feltz" w:date="2013-12-10T11:14:00Z">
          <w:pPr>
            <w:numPr>
              <w:ilvl w:val="1"/>
              <w:numId w:val="1"/>
            </w:numPr>
            <w:tabs>
              <w:tab w:val="num" w:pos="720"/>
            </w:tabs>
            <w:ind w:left="720" w:hanging="360"/>
          </w:pPr>
        </w:pPrChange>
      </w:pPr>
    </w:p>
    <w:p w14:paraId="22834F93" w14:textId="77777777" w:rsidR="00565DB7" w:rsidRDefault="008001B5" w:rsidP="00565DB7">
      <w:pPr>
        <w:numPr>
          <w:ilvl w:val="1"/>
          <w:numId w:val="1"/>
        </w:numPr>
        <w:rPr>
          <w:ins w:id="38" w:author="Joleen Feltz" w:date="2013-12-10T11:14:00Z"/>
          <w:sz w:val="24"/>
          <w:szCs w:val="24"/>
        </w:rPr>
      </w:pPr>
      <w:r>
        <w:rPr>
          <w:sz w:val="24"/>
          <w:szCs w:val="24"/>
        </w:rPr>
        <w:t xml:space="preserve">Under the </w:t>
      </w:r>
      <w:r w:rsidRPr="00D55F42">
        <w:rPr>
          <w:b/>
          <w:i/>
          <w:sz w:val="24"/>
          <w:szCs w:val="24"/>
        </w:rPr>
        <w:t>Display Window</w:t>
      </w:r>
      <w:r>
        <w:rPr>
          <w:sz w:val="24"/>
          <w:szCs w:val="24"/>
        </w:rPr>
        <w:t xml:space="preserve"> tab</w:t>
      </w:r>
      <w:r w:rsidR="00D55F42">
        <w:rPr>
          <w:sz w:val="24"/>
          <w:szCs w:val="24"/>
        </w:rPr>
        <w:t>,</w:t>
      </w:r>
      <w:r>
        <w:rPr>
          <w:sz w:val="24"/>
          <w:szCs w:val="24"/>
        </w:rPr>
        <w:t xml:space="preserve"> </w:t>
      </w:r>
      <w:del w:id="39" w:author="Joleen Feltz" w:date="2013-12-10T11:13:00Z">
        <w:r w:rsidDel="00565DB7">
          <w:rPr>
            <w:sz w:val="24"/>
            <w:szCs w:val="24"/>
          </w:rPr>
          <w:delText xml:space="preserve">there </w:delText>
        </w:r>
      </w:del>
      <w:ins w:id="40" w:author="Joleen Feltz" w:date="2013-12-10T11:13:00Z">
        <w:r w:rsidR="00565DB7">
          <w:rPr>
            <w:sz w:val="24"/>
            <w:szCs w:val="24"/>
          </w:rPr>
          <w:t xml:space="preserve">choose </w:t>
        </w:r>
      </w:ins>
      <w:del w:id="41" w:author="Joleen Feltz" w:date="2013-12-10T11:13:00Z">
        <w:r w:rsidDel="00565DB7">
          <w:rPr>
            <w:sz w:val="24"/>
            <w:szCs w:val="24"/>
          </w:rPr>
          <w:delText>is a</w:delText>
        </w:r>
      </w:del>
      <w:ins w:id="42" w:author="Joleen Feltz" w:date="2013-12-10T11:13:00Z">
        <w:r w:rsidR="00565DB7">
          <w:rPr>
            <w:sz w:val="24"/>
            <w:szCs w:val="24"/>
          </w:rPr>
          <w:t>the</w:t>
        </w:r>
      </w:ins>
      <w:r>
        <w:rPr>
          <w:sz w:val="24"/>
          <w:szCs w:val="24"/>
        </w:rPr>
        <w:t xml:space="preserve"> </w:t>
      </w:r>
      <w:r>
        <w:rPr>
          <w:i/>
          <w:sz w:val="24"/>
          <w:szCs w:val="24"/>
        </w:rPr>
        <w:t>Color Scheme</w:t>
      </w:r>
      <w:r>
        <w:rPr>
          <w:sz w:val="24"/>
          <w:szCs w:val="24"/>
        </w:rPr>
        <w:t xml:space="preserve"> section on the right side.  </w:t>
      </w:r>
    </w:p>
    <w:p w14:paraId="1EEA47D4" w14:textId="77777777" w:rsidR="00565DB7" w:rsidRDefault="00565DB7">
      <w:pPr>
        <w:rPr>
          <w:ins w:id="43" w:author="Joleen Feltz" w:date="2013-12-10T11:14:00Z"/>
          <w:sz w:val="24"/>
          <w:szCs w:val="24"/>
        </w:rPr>
        <w:pPrChange w:id="44" w:author="Joleen Feltz" w:date="2013-12-10T11:14:00Z">
          <w:pPr>
            <w:numPr>
              <w:ilvl w:val="1"/>
              <w:numId w:val="1"/>
            </w:numPr>
            <w:tabs>
              <w:tab w:val="num" w:pos="720"/>
            </w:tabs>
            <w:ind w:left="720" w:hanging="360"/>
          </w:pPr>
        </w:pPrChange>
      </w:pPr>
    </w:p>
    <w:p w14:paraId="73B0A48B" w14:textId="77777777" w:rsidR="00565DB7" w:rsidRDefault="008001B5">
      <w:pPr>
        <w:numPr>
          <w:ilvl w:val="2"/>
          <w:numId w:val="1"/>
        </w:numPr>
        <w:rPr>
          <w:ins w:id="45" w:author="Joleen Feltz" w:date="2013-12-10T11:14:00Z"/>
          <w:sz w:val="24"/>
          <w:szCs w:val="24"/>
        </w:rPr>
        <w:pPrChange w:id="46" w:author="Joleen Feltz" w:date="2013-12-10T11:14:00Z">
          <w:pPr>
            <w:numPr>
              <w:ilvl w:val="1"/>
              <w:numId w:val="1"/>
            </w:numPr>
            <w:tabs>
              <w:tab w:val="num" w:pos="720"/>
            </w:tabs>
            <w:ind w:left="720" w:hanging="360"/>
          </w:pPr>
        </w:pPrChange>
      </w:pPr>
      <w:r>
        <w:rPr>
          <w:sz w:val="24"/>
          <w:szCs w:val="24"/>
        </w:rPr>
        <w:t xml:space="preserve">To the right of </w:t>
      </w:r>
      <w:r>
        <w:rPr>
          <w:i/>
          <w:sz w:val="24"/>
          <w:szCs w:val="24"/>
        </w:rPr>
        <w:t>Selected Panel</w:t>
      </w:r>
      <w:r>
        <w:rPr>
          <w:sz w:val="24"/>
          <w:szCs w:val="24"/>
        </w:rPr>
        <w:t>, click</w:t>
      </w:r>
      <w:r w:rsidR="00606D05">
        <w:rPr>
          <w:sz w:val="24"/>
          <w:szCs w:val="24"/>
        </w:rPr>
        <w:t xml:space="preserve"> the blue box to</w:t>
      </w:r>
      <w:r>
        <w:rPr>
          <w:sz w:val="24"/>
          <w:szCs w:val="24"/>
        </w:rPr>
        <w:t xml:space="preserve"> bring up the</w:t>
      </w:r>
      <w:r w:rsidR="00150FA9">
        <w:rPr>
          <w:sz w:val="24"/>
          <w:szCs w:val="24"/>
        </w:rPr>
        <w:t xml:space="preserve"> </w:t>
      </w:r>
      <w:r w:rsidR="00150FA9">
        <w:rPr>
          <w:b/>
          <w:sz w:val="24"/>
          <w:szCs w:val="24"/>
        </w:rPr>
        <w:t>Set Selected Panel Border Color</w:t>
      </w:r>
      <w:r w:rsidR="00150FA9">
        <w:rPr>
          <w:sz w:val="24"/>
          <w:szCs w:val="24"/>
        </w:rPr>
        <w:t xml:space="preserve"> window</w:t>
      </w:r>
      <w:r>
        <w:rPr>
          <w:sz w:val="24"/>
          <w:szCs w:val="24"/>
        </w:rPr>
        <w:t xml:space="preserve">.  </w:t>
      </w:r>
    </w:p>
    <w:p w14:paraId="12D19944" w14:textId="77777777" w:rsidR="00565DB7" w:rsidRDefault="008001B5">
      <w:pPr>
        <w:numPr>
          <w:ilvl w:val="2"/>
          <w:numId w:val="1"/>
        </w:numPr>
        <w:rPr>
          <w:ins w:id="47" w:author="Joleen Feltz" w:date="2013-12-10T11:14:00Z"/>
          <w:sz w:val="24"/>
          <w:szCs w:val="24"/>
        </w:rPr>
        <w:pPrChange w:id="48" w:author="Joleen Feltz" w:date="2013-12-10T11:14:00Z">
          <w:pPr>
            <w:numPr>
              <w:ilvl w:val="1"/>
              <w:numId w:val="1"/>
            </w:numPr>
            <w:tabs>
              <w:tab w:val="num" w:pos="720"/>
            </w:tabs>
            <w:ind w:left="720" w:hanging="360"/>
          </w:pPr>
        </w:pPrChange>
      </w:pPr>
      <w:r>
        <w:rPr>
          <w:sz w:val="24"/>
          <w:szCs w:val="24"/>
        </w:rPr>
        <w:t xml:space="preserve">Select a new color from the swatches and click </w:t>
      </w:r>
      <w:r>
        <w:rPr>
          <w:b/>
          <w:sz w:val="24"/>
          <w:szCs w:val="24"/>
        </w:rPr>
        <w:t>OK</w:t>
      </w:r>
      <w:r>
        <w:rPr>
          <w:sz w:val="24"/>
          <w:szCs w:val="24"/>
        </w:rPr>
        <w:t xml:space="preserve">.  </w:t>
      </w:r>
    </w:p>
    <w:p w14:paraId="0477C33D" w14:textId="77777777" w:rsidR="00565DB7" w:rsidRDefault="00150FA9">
      <w:pPr>
        <w:numPr>
          <w:ilvl w:val="2"/>
          <w:numId w:val="1"/>
        </w:numPr>
        <w:rPr>
          <w:ins w:id="49" w:author="Joleen Feltz" w:date="2013-12-10T11:14:00Z"/>
          <w:sz w:val="24"/>
          <w:szCs w:val="24"/>
        </w:rPr>
        <w:pPrChange w:id="50" w:author="Joleen Feltz" w:date="2013-12-10T11:14:00Z">
          <w:pPr>
            <w:numPr>
              <w:ilvl w:val="1"/>
              <w:numId w:val="1"/>
            </w:numPr>
            <w:tabs>
              <w:tab w:val="num" w:pos="720"/>
            </w:tabs>
            <w:ind w:left="720" w:hanging="360"/>
          </w:pPr>
        </w:pPrChange>
      </w:pPr>
      <w:r>
        <w:rPr>
          <w:sz w:val="24"/>
          <w:szCs w:val="24"/>
        </w:rPr>
        <w:t xml:space="preserve">Click </w:t>
      </w:r>
      <w:r w:rsidRPr="00150FA9">
        <w:rPr>
          <w:b/>
          <w:sz w:val="24"/>
          <w:szCs w:val="24"/>
        </w:rPr>
        <w:t>OK</w:t>
      </w:r>
      <w:r>
        <w:rPr>
          <w:sz w:val="24"/>
          <w:szCs w:val="24"/>
        </w:rPr>
        <w:t xml:space="preserve"> to close the </w:t>
      </w:r>
      <w:r w:rsidRPr="00150FA9">
        <w:rPr>
          <w:b/>
          <w:sz w:val="24"/>
          <w:szCs w:val="24"/>
        </w:rPr>
        <w:t>User Preferences</w:t>
      </w:r>
      <w:r>
        <w:rPr>
          <w:sz w:val="24"/>
          <w:szCs w:val="24"/>
        </w:rPr>
        <w:t xml:space="preserve"> window.</w:t>
      </w:r>
      <w:r w:rsidR="00317D89">
        <w:rPr>
          <w:sz w:val="24"/>
          <w:szCs w:val="24"/>
        </w:rPr>
        <w:t xml:space="preserve">  </w:t>
      </w:r>
    </w:p>
    <w:p w14:paraId="056C616A" w14:textId="0189B71B" w:rsidR="00E948B5" w:rsidRDefault="00317D89">
      <w:pPr>
        <w:numPr>
          <w:ilvl w:val="2"/>
          <w:numId w:val="1"/>
        </w:numPr>
        <w:rPr>
          <w:sz w:val="24"/>
          <w:szCs w:val="24"/>
        </w:rPr>
        <w:pPrChange w:id="51" w:author="Joleen Feltz" w:date="2013-12-10T11:14:00Z">
          <w:pPr>
            <w:numPr>
              <w:ilvl w:val="1"/>
              <w:numId w:val="1"/>
            </w:numPr>
            <w:tabs>
              <w:tab w:val="num" w:pos="720"/>
            </w:tabs>
            <w:ind w:left="720" w:hanging="360"/>
          </w:pPr>
        </w:pPrChange>
      </w:pPr>
      <w:r>
        <w:rPr>
          <w:sz w:val="24"/>
          <w:szCs w:val="24"/>
        </w:rPr>
        <w:t>S</w:t>
      </w:r>
      <w:r w:rsidR="008001B5">
        <w:rPr>
          <w:sz w:val="24"/>
          <w:szCs w:val="24"/>
        </w:rPr>
        <w:t xml:space="preserve">witch between </w:t>
      </w:r>
      <w:r w:rsidR="003C55E3">
        <w:rPr>
          <w:sz w:val="24"/>
          <w:szCs w:val="24"/>
        </w:rPr>
        <w:t>panel</w:t>
      </w:r>
      <w:r w:rsidR="008001B5">
        <w:rPr>
          <w:sz w:val="24"/>
          <w:szCs w:val="24"/>
        </w:rPr>
        <w:t>s to refresh t</w:t>
      </w:r>
      <w:r w:rsidR="00E669C1">
        <w:rPr>
          <w:sz w:val="24"/>
          <w:szCs w:val="24"/>
        </w:rPr>
        <w:t xml:space="preserve">he box to </w:t>
      </w:r>
      <w:r>
        <w:rPr>
          <w:sz w:val="24"/>
          <w:szCs w:val="24"/>
        </w:rPr>
        <w:t>the</w:t>
      </w:r>
      <w:r w:rsidR="00E669C1">
        <w:rPr>
          <w:sz w:val="24"/>
          <w:szCs w:val="24"/>
        </w:rPr>
        <w:t xml:space="preserve"> selected color.</w:t>
      </w:r>
    </w:p>
    <w:p w14:paraId="29E1C31A" w14:textId="77777777" w:rsidR="0024530A" w:rsidRDefault="0024530A" w:rsidP="00E948B5">
      <w:pPr>
        <w:rPr>
          <w:sz w:val="24"/>
          <w:szCs w:val="24"/>
        </w:rPr>
      </w:pPr>
    </w:p>
    <w:p w14:paraId="55067AA3" w14:textId="77777777" w:rsidR="00FA3386" w:rsidRDefault="00FA3386" w:rsidP="00DC53D3">
      <w:pPr>
        <w:numPr>
          <w:ilvl w:val="0"/>
          <w:numId w:val="1"/>
        </w:numPr>
        <w:tabs>
          <w:tab w:val="clear" w:pos="720"/>
        </w:tabs>
        <w:ind w:left="360"/>
        <w:rPr>
          <w:sz w:val="24"/>
          <w:szCs w:val="24"/>
        </w:rPr>
      </w:pPr>
      <w:r>
        <w:rPr>
          <w:sz w:val="24"/>
          <w:szCs w:val="24"/>
        </w:rPr>
        <w:t xml:space="preserve">Display the </w:t>
      </w:r>
      <w:r w:rsidR="007E0848">
        <w:rPr>
          <w:sz w:val="24"/>
          <w:szCs w:val="24"/>
        </w:rPr>
        <w:t xml:space="preserve">Reflectivity data using the </w:t>
      </w:r>
      <w:r w:rsidR="007E0848" w:rsidRPr="007B15AC">
        <w:rPr>
          <w:b/>
          <w:sz w:val="24"/>
          <w:szCs w:val="24"/>
        </w:rPr>
        <w:t xml:space="preserve">Radar Sweep View in </w:t>
      </w:r>
      <w:r w:rsidRPr="007B15AC">
        <w:rPr>
          <w:b/>
          <w:sz w:val="24"/>
          <w:szCs w:val="24"/>
        </w:rPr>
        <w:t>2D</w:t>
      </w:r>
      <w:r>
        <w:rPr>
          <w:sz w:val="24"/>
          <w:szCs w:val="24"/>
        </w:rPr>
        <w:t xml:space="preserve"> </w:t>
      </w:r>
      <w:r w:rsidR="007E0848">
        <w:rPr>
          <w:sz w:val="24"/>
          <w:szCs w:val="24"/>
        </w:rPr>
        <w:t xml:space="preserve">Display type </w:t>
      </w:r>
      <w:r>
        <w:rPr>
          <w:sz w:val="24"/>
          <w:szCs w:val="24"/>
        </w:rPr>
        <w:t>in the left panel.</w:t>
      </w:r>
      <w:r>
        <w:rPr>
          <w:sz w:val="24"/>
          <w:szCs w:val="24"/>
        </w:rPr>
        <w:br/>
      </w:r>
    </w:p>
    <w:p w14:paraId="749B8FE9" w14:textId="77777777" w:rsidR="006453C0" w:rsidRDefault="006453C0" w:rsidP="00F45E0D">
      <w:pPr>
        <w:numPr>
          <w:ilvl w:val="1"/>
          <w:numId w:val="1"/>
        </w:numPr>
        <w:rPr>
          <w:sz w:val="24"/>
          <w:szCs w:val="24"/>
        </w:rPr>
      </w:pPr>
      <w:r>
        <w:rPr>
          <w:sz w:val="24"/>
          <w:szCs w:val="24"/>
        </w:rPr>
        <w:t xml:space="preserve">Select the left panel of the </w:t>
      </w:r>
      <w:r>
        <w:rPr>
          <w:b/>
          <w:sz w:val="24"/>
          <w:szCs w:val="24"/>
        </w:rPr>
        <w:t>Main Display</w:t>
      </w:r>
      <w:r>
        <w:rPr>
          <w:sz w:val="24"/>
          <w:szCs w:val="24"/>
        </w:rPr>
        <w:t xml:space="preserve">, and return to the </w:t>
      </w:r>
      <w:r>
        <w:rPr>
          <w:b/>
          <w:i/>
          <w:sz w:val="24"/>
          <w:szCs w:val="24"/>
        </w:rPr>
        <w:t>Field Selector</w:t>
      </w:r>
      <w:r w:rsidR="007E0848">
        <w:rPr>
          <w:sz w:val="24"/>
          <w:szCs w:val="24"/>
        </w:rPr>
        <w:t xml:space="preserve"> tab of the </w:t>
      </w:r>
      <w:r w:rsidR="007E0848">
        <w:rPr>
          <w:b/>
          <w:sz w:val="24"/>
          <w:szCs w:val="24"/>
        </w:rPr>
        <w:t>Data Explorer</w:t>
      </w:r>
      <w:r>
        <w:rPr>
          <w:sz w:val="24"/>
          <w:szCs w:val="24"/>
        </w:rPr>
        <w:t>.</w:t>
      </w:r>
      <w:r>
        <w:rPr>
          <w:sz w:val="24"/>
          <w:szCs w:val="24"/>
        </w:rPr>
        <w:br/>
      </w:r>
    </w:p>
    <w:p w14:paraId="0EECCF8A" w14:textId="77777777" w:rsidR="00350D12" w:rsidRDefault="00E669C1" w:rsidP="00F45E0D">
      <w:pPr>
        <w:numPr>
          <w:ilvl w:val="1"/>
          <w:numId w:val="1"/>
        </w:numPr>
        <w:rPr>
          <w:sz w:val="24"/>
          <w:szCs w:val="24"/>
        </w:rPr>
      </w:pPr>
      <w:r>
        <w:rPr>
          <w:sz w:val="24"/>
          <w:szCs w:val="24"/>
        </w:rPr>
        <w:t>Under</w:t>
      </w:r>
      <w:r w:rsidR="00606D05">
        <w:rPr>
          <w:sz w:val="24"/>
          <w:szCs w:val="24"/>
        </w:rPr>
        <w:t xml:space="preserve"> </w:t>
      </w:r>
      <w:r w:rsidR="00606D05" w:rsidRPr="003841FF">
        <w:rPr>
          <w:b/>
          <w:sz w:val="24"/>
          <w:szCs w:val="24"/>
        </w:rPr>
        <w:t>Fields</w:t>
      </w:r>
      <w:r>
        <w:rPr>
          <w:sz w:val="24"/>
          <w:szCs w:val="24"/>
        </w:rPr>
        <w:t xml:space="preserve">, </w:t>
      </w:r>
      <w:r w:rsidR="00606D05">
        <w:rPr>
          <w:sz w:val="24"/>
          <w:szCs w:val="24"/>
        </w:rPr>
        <w:t xml:space="preserve">select </w:t>
      </w:r>
      <w:r w:rsidR="00606D05" w:rsidRPr="007B15AC">
        <w:rPr>
          <w:b/>
          <w:i/>
          <w:sz w:val="24"/>
          <w:szCs w:val="24"/>
        </w:rPr>
        <w:t>Reflectivity</w:t>
      </w:r>
      <w:r w:rsidR="00606D05">
        <w:rPr>
          <w:sz w:val="24"/>
          <w:szCs w:val="24"/>
        </w:rPr>
        <w:t>.  The availa</w:t>
      </w:r>
      <w:r>
        <w:rPr>
          <w:sz w:val="24"/>
          <w:szCs w:val="24"/>
        </w:rPr>
        <w:t xml:space="preserve">ble displays will </w:t>
      </w:r>
      <w:r w:rsidR="007E0848">
        <w:rPr>
          <w:sz w:val="24"/>
          <w:szCs w:val="24"/>
        </w:rPr>
        <w:t>list</w:t>
      </w:r>
      <w:r>
        <w:rPr>
          <w:sz w:val="24"/>
          <w:szCs w:val="24"/>
        </w:rPr>
        <w:t xml:space="preserve"> under</w:t>
      </w:r>
      <w:r w:rsidR="00606D05">
        <w:rPr>
          <w:sz w:val="24"/>
          <w:szCs w:val="24"/>
        </w:rPr>
        <w:t xml:space="preserve"> </w:t>
      </w:r>
      <w:r w:rsidR="00606D05" w:rsidRPr="00B837E5">
        <w:rPr>
          <w:b/>
          <w:sz w:val="24"/>
          <w:szCs w:val="24"/>
        </w:rPr>
        <w:t>Displays</w:t>
      </w:r>
      <w:r w:rsidR="00606D05">
        <w:rPr>
          <w:sz w:val="24"/>
          <w:szCs w:val="24"/>
        </w:rPr>
        <w:t xml:space="preserve">.  Choose the </w:t>
      </w:r>
      <w:r w:rsidR="00606D05" w:rsidRPr="00382728">
        <w:rPr>
          <w:b/>
          <w:i/>
          <w:sz w:val="24"/>
          <w:szCs w:val="24"/>
        </w:rPr>
        <w:t>Radar Sweep View in 2D</w:t>
      </w:r>
      <w:r w:rsidR="00E948B5" w:rsidRPr="007E0848">
        <w:rPr>
          <w:sz w:val="24"/>
          <w:szCs w:val="24"/>
        </w:rPr>
        <w:t xml:space="preserve"> </w:t>
      </w:r>
      <w:r w:rsidR="00E948B5">
        <w:rPr>
          <w:sz w:val="24"/>
          <w:szCs w:val="24"/>
        </w:rPr>
        <w:t>display</w:t>
      </w:r>
      <w:r w:rsidR="007E0848">
        <w:rPr>
          <w:sz w:val="24"/>
          <w:szCs w:val="24"/>
        </w:rPr>
        <w:t xml:space="preserve"> type</w:t>
      </w:r>
      <w:r w:rsidR="00350D12">
        <w:rPr>
          <w:sz w:val="24"/>
          <w:szCs w:val="24"/>
        </w:rPr>
        <w:t xml:space="preserve">.  </w:t>
      </w:r>
      <w:r w:rsidR="00350D12">
        <w:rPr>
          <w:sz w:val="24"/>
          <w:szCs w:val="24"/>
        </w:rPr>
        <w:br/>
      </w:r>
    </w:p>
    <w:p w14:paraId="2DE29835" w14:textId="77777777" w:rsidR="00606D05" w:rsidRPr="00D522C9" w:rsidRDefault="00350D12" w:rsidP="00DC53D3">
      <w:pPr>
        <w:numPr>
          <w:ilvl w:val="1"/>
          <w:numId w:val="1"/>
        </w:numPr>
        <w:rPr>
          <w:sz w:val="24"/>
          <w:szCs w:val="24"/>
        </w:rPr>
      </w:pPr>
      <w:r>
        <w:rPr>
          <w:sz w:val="24"/>
          <w:szCs w:val="24"/>
        </w:rPr>
        <w:t>C</w:t>
      </w:r>
      <w:r w:rsidR="00606D05">
        <w:rPr>
          <w:sz w:val="24"/>
          <w:szCs w:val="24"/>
        </w:rPr>
        <w:t xml:space="preserve">lick </w:t>
      </w:r>
      <w:r w:rsidR="00606D05" w:rsidRPr="00B90683">
        <w:rPr>
          <w:b/>
          <w:sz w:val="24"/>
          <w:szCs w:val="24"/>
        </w:rPr>
        <w:t>Create Display</w:t>
      </w:r>
      <w:r w:rsidR="00606D05">
        <w:rPr>
          <w:sz w:val="24"/>
          <w:szCs w:val="24"/>
        </w:rPr>
        <w:t>.</w:t>
      </w:r>
      <w:r w:rsidR="003C0366" w:rsidRPr="00D522C9">
        <w:rPr>
          <w:sz w:val="24"/>
          <w:szCs w:val="24"/>
        </w:rPr>
        <w:br/>
      </w:r>
    </w:p>
    <w:p w14:paraId="68F5F022" w14:textId="77777777" w:rsidR="00FA3386" w:rsidRDefault="00FA3386" w:rsidP="00DC53D3">
      <w:pPr>
        <w:numPr>
          <w:ilvl w:val="0"/>
          <w:numId w:val="1"/>
        </w:numPr>
        <w:tabs>
          <w:tab w:val="clear" w:pos="720"/>
        </w:tabs>
        <w:ind w:left="360"/>
        <w:rPr>
          <w:sz w:val="24"/>
          <w:szCs w:val="24"/>
        </w:rPr>
      </w:pPr>
      <w:r>
        <w:rPr>
          <w:sz w:val="24"/>
          <w:szCs w:val="24"/>
        </w:rPr>
        <w:t>Display the 3D View in the right panel.</w:t>
      </w:r>
      <w:r>
        <w:rPr>
          <w:sz w:val="24"/>
          <w:szCs w:val="24"/>
        </w:rPr>
        <w:br/>
      </w:r>
    </w:p>
    <w:p w14:paraId="3E0A421C" w14:textId="77777777" w:rsidR="0024530A" w:rsidRDefault="00535202" w:rsidP="00FA3386">
      <w:pPr>
        <w:numPr>
          <w:ilvl w:val="1"/>
          <w:numId w:val="1"/>
        </w:numPr>
        <w:rPr>
          <w:sz w:val="24"/>
          <w:szCs w:val="24"/>
        </w:rPr>
      </w:pPr>
      <w:r>
        <w:rPr>
          <w:sz w:val="24"/>
          <w:szCs w:val="24"/>
        </w:rPr>
        <w:t xml:space="preserve">Select </w:t>
      </w:r>
      <w:r w:rsidR="003C0366">
        <w:rPr>
          <w:sz w:val="24"/>
          <w:szCs w:val="24"/>
        </w:rPr>
        <w:t>the right</w:t>
      </w:r>
      <w:r w:rsidR="00606D05">
        <w:rPr>
          <w:sz w:val="24"/>
          <w:szCs w:val="24"/>
        </w:rPr>
        <w:t xml:space="preserve"> panel</w:t>
      </w:r>
      <w:r w:rsidR="00E669C1">
        <w:rPr>
          <w:sz w:val="24"/>
          <w:szCs w:val="24"/>
        </w:rPr>
        <w:t xml:space="preserve"> of the </w:t>
      </w:r>
      <w:r w:rsidR="00E669C1" w:rsidRPr="00535202">
        <w:rPr>
          <w:b/>
          <w:sz w:val="24"/>
          <w:szCs w:val="24"/>
        </w:rPr>
        <w:t>Main Display</w:t>
      </w:r>
      <w:r w:rsidR="00606D05">
        <w:rPr>
          <w:sz w:val="24"/>
          <w:szCs w:val="24"/>
        </w:rPr>
        <w:t xml:space="preserve">, and return to the </w:t>
      </w:r>
      <w:r w:rsidR="00606D05" w:rsidRPr="00B837E5">
        <w:rPr>
          <w:b/>
          <w:i/>
          <w:sz w:val="24"/>
          <w:szCs w:val="24"/>
        </w:rPr>
        <w:t>Field</w:t>
      </w:r>
      <w:r w:rsidR="00606D05">
        <w:rPr>
          <w:i/>
          <w:sz w:val="24"/>
          <w:szCs w:val="24"/>
        </w:rPr>
        <w:t xml:space="preserve"> </w:t>
      </w:r>
      <w:r w:rsidR="00606D05" w:rsidRPr="00B837E5">
        <w:rPr>
          <w:b/>
          <w:i/>
          <w:sz w:val="24"/>
          <w:szCs w:val="24"/>
        </w:rPr>
        <w:t>Selector</w:t>
      </w:r>
      <w:r w:rsidR="0024530A">
        <w:rPr>
          <w:sz w:val="24"/>
          <w:szCs w:val="24"/>
        </w:rPr>
        <w:t>.</w:t>
      </w:r>
    </w:p>
    <w:p w14:paraId="2A970C62" w14:textId="77777777" w:rsidR="0024530A" w:rsidRDefault="0024530A" w:rsidP="0024530A">
      <w:pPr>
        <w:rPr>
          <w:sz w:val="24"/>
          <w:szCs w:val="24"/>
        </w:rPr>
      </w:pPr>
    </w:p>
    <w:p w14:paraId="7FC2C7C4" w14:textId="77777777" w:rsidR="006453C0" w:rsidRDefault="006453C0" w:rsidP="00FA3386">
      <w:pPr>
        <w:numPr>
          <w:ilvl w:val="1"/>
          <w:numId w:val="1"/>
        </w:numPr>
        <w:rPr>
          <w:sz w:val="24"/>
          <w:szCs w:val="24"/>
        </w:rPr>
      </w:pPr>
      <w:r>
        <w:rPr>
          <w:sz w:val="24"/>
          <w:szCs w:val="24"/>
        </w:rPr>
        <w:lastRenderedPageBreak/>
        <w:t xml:space="preserve">Under </w:t>
      </w:r>
      <w:r w:rsidRPr="006453C0">
        <w:rPr>
          <w:b/>
          <w:sz w:val="24"/>
          <w:szCs w:val="24"/>
        </w:rPr>
        <w:t>Fiel</w:t>
      </w:r>
      <w:r w:rsidR="007E0848">
        <w:rPr>
          <w:b/>
          <w:sz w:val="24"/>
          <w:szCs w:val="24"/>
        </w:rPr>
        <w:t>ds</w:t>
      </w:r>
      <w:r>
        <w:rPr>
          <w:sz w:val="24"/>
          <w:szCs w:val="24"/>
        </w:rPr>
        <w:t xml:space="preserve">, select </w:t>
      </w:r>
      <w:r w:rsidRPr="00382728">
        <w:rPr>
          <w:b/>
          <w:i/>
          <w:sz w:val="24"/>
          <w:szCs w:val="24"/>
        </w:rPr>
        <w:t>Reflectivity</w:t>
      </w:r>
      <w:r>
        <w:rPr>
          <w:sz w:val="24"/>
          <w:szCs w:val="24"/>
        </w:rPr>
        <w:t xml:space="preserve">. The available displays will </w:t>
      </w:r>
      <w:r w:rsidR="007E0848">
        <w:rPr>
          <w:sz w:val="24"/>
          <w:szCs w:val="24"/>
        </w:rPr>
        <w:t>list</w:t>
      </w:r>
      <w:r>
        <w:rPr>
          <w:sz w:val="24"/>
          <w:szCs w:val="24"/>
        </w:rPr>
        <w:t xml:space="preserve"> under </w:t>
      </w:r>
      <w:r>
        <w:rPr>
          <w:b/>
          <w:sz w:val="24"/>
          <w:szCs w:val="24"/>
        </w:rPr>
        <w:t>Displays</w:t>
      </w:r>
      <w:r>
        <w:rPr>
          <w:sz w:val="24"/>
          <w:szCs w:val="24"/>
        </w:rPr>
        <w:t>. Choose</w:t>
      </w:r>
      <w:r w:rsidR="0024530A">
        <w:rPr>
          <w:sz w:val="24"/>
          <w:szCs w:val="24"/>
        </w:rPr>
        <w:t xml:space="preserve"> </w:t>
      </w:r>
      <w:r w:rsidR="00606D05">
        <w:rPr>
          <w:sz w:val="24"/>
          <w:szCs w:val="24"/>
        </w:rPr>
        <w:t xml:space="preserve">the </w:t>
      </w:r>
      <w:r w:rsidR="00606D05" w:rsidRPr="00382728">
        <w:rPr>
          <w:b/>
          <w:i/>
          <w:sz w:val="24"/>
          <w:szCs w:val="24"/>
        </w:rPr>
        <w:t>Radar Sweep View in 3D</w:t>
      </w:r>
      <w:r w:rsidR="0024530A" w:rsidRPr="007E0848">
        <w:rPr>
          <w:sz w:val="24"/>
          <w:szCs w:val="24"/>
        </w:rPr>
        <w:t xml:space="preserve"> </w:t>
      </w:r>
      <w:r>
        <w:rPr>
          <w:sz w:val="24"/>
          <w:szCs w:val="24"/>
        </w:rPr>
        <w:t>display</w:t>
      </w:r>
      <w:r w:rsidR="007E0848">
        <w:rPr>
          <w:sz w:val="24"/>
          <w:szCs w:val="24"/>
        </w:rPr>
        <w:t xml:space="preserve"> type</w:t>
      </w:r>
      <w:r>
        <w:rPr>
          <w:sz w:val="24"/>
          <w:szCs w:val="24"/>
        </w:rPr>
        <w:t>.</w:t>
      </w:r>
    </w:p>
    <w:p w14:paraId="6E76A4EF" w14:textId="77777777" w:rsidR="006453C0" w:rsidRDefault="006453C0" w:rsidP="006453C0">
      <w:pPr>
        <w:pStyle w:val="ListParagraph"/>
        <w:rPr>
          <w:sz w:val="24"/>
          <w:szCs w:val="24"/>
        </w:rPr>
      </w:pPr>
    </w:p>
    <w:p w14:paraId="58A2530B" w14:textId="77777777" w:rsidR="00606D05" w:rsidRDefault="006453C0" w:rsidP="00FA3386">
      <w:pPr>
        <w:numPr>
          <w:ilvl w:val="1"/>
          <w:numId w:val="1"/>
        </w:numPr>
        <w:rPr>
          <w:sz w:val="24"/>
          <w:szCs w:val="24"/>
        </w:rPr>
      </w:pPr>
      <w:r>
        <w:rPr>
          <w:sz w:val="24"/>
          <w:szCs w:val="24"/>
        </w:rPr>
        <w:t>C</w:t>
      </w:r>
      <w:r w:rsidR="0024530A">
        <w:rPr>
          <w:sz w:val="24"/>
          <w:szCs w:val="24"/>
        </w:rPr>
        <w:t xml:space="preserve">lick </w:t>
      </w:r>
      <w:r w:rsidR="0024530A">
        <w:rPr>
          <w:b/>
          <w:sz w:val="24"/>
          <w:szCs w:val="24"/>
        </w:rPr>
        <w:t>Create Display</w:t>
      </w:r>
      <w:r w:rsidR="0024530A">
        <w:rPr>
          <w:sz w:val="24"/>
          <w:szCs w:val="24"/>
        </w:rPr>
        <w:t>.</w:t>
      </w:r>
      <w:r w:rsidR="00606D05">
        <w:rPr>
          <w:sz w:val="24"/>
          <w:szCs w:val="24"/>
        </w:rPr>
        <w:t xml:space="preserve">  </w:t>
      </w:r>
      <w:r w:rsidR="00541326">
        <w:rPr>
          <w:sz w:val="24"/>
          <w:szCs w:val="24"/>
        </w:rPr>
        <w:br/>
      </w:r>
    </w:p>
    <w:p w14:paraId="6658AE53" w14:textId="77777777" w:rsidR="00237515" w:rsidRDefault="00237515" w:rsidP="00237515">
      <w:pPr>
        <w:pStyle w:val="ListParagraph"/>
        <w:rPr>
          <w:sz w:val="24"/>
          <w:szCs w:val="24"/>
        </w:rPr>
      </w:pPr>
    </w:p>
    <w:p w14:paraId="7324A47B" w14:textId="77777777" w:rsidR="00F45E0D" w:rsidRDefault="00237515" w:rsidP="00F45E0D">
      <w:pPr>
        <w:numPr>
          <w:ilvl w:val="0"/>
          <w:numId w:val="1"/>
        </w:numPr>
        <w:tabs>
          <w:tab w:val="clear" w:pos="720"/>
        </w:tabs>
        <w:ind w:left="360"/>
        <w:rPr>
          <w:sz w:val="24"/>
          <w:szCs w:val="24"/>
        </w:rPr>
      </w:pPr>
      <w:r>
        <w:rPr>
          <w:sz w:val="24"/>
          <w:szCs w:val="24"/>
        </w:rPr>
        <w:t xml:space="preserve">There is no visible difference between the two layers until the view is rotated away from the top. </w:t>
      </w:r>
      <w:r w:rsidRPr="00350D12">
        <w:rPr>
          <w:i/>
          <w:sz w:val="24"/>
          <w:szCs w:val="24"/>
        </w:rPr>
        <w:t xml:space="preserve">Right </w:t>
      </w:r>
      <w:proofErr w:type="spellStart"/>
      <w:r w:rsidR="004070BF">
        <w:rPr>
          <w:i/>
          <w:sz w:val="24"/>
          <w:szCs w:val="24"/>
        </w:rPr>
        <w:t>C</w:t>
      </w:r>
      <w:r w:rsidR="004070BF" w:rsidRPr="00350D12">
        <w:rPr>
          <w:i/>
          <w:sz w:val="24"/>
          <w:szCs w:val="24"/>
        </w:rPr>
        <w:t>lick</w:t>
      </w:r>
      <w:r w:rsidRPr="00350D12">
        <w:rPr>
          <w:i/>
          <w:sz w:val="24"/>
          <w:szCs w:val="24"/>
        </w:rPr>
        <w:t>+</w:t>
      </w:r>
      <w:r w:rsidR="004070BF">
        <w:rPr>
          <w:i/>
          <w:sz w:val="24"/>
          <w:szCs w:val="24"/>
        </w:rPr>
        <w:t>D</w:t>
      </w:r>
      <w:r w:rsidRPr="00350D12">
        <w:rPr>
          <w:i/>
          <w:sz w:val="24"/>
          <w:szCs w:val="24"/>
        </w:rPr>
        <w:t>rag</w:t>
      </w:r>
      <w:proofErr w:type="spellEnd"/>
      <w:r>
        <w:rPr>
          <w:sz w:val="24"/>
          <w:szCs w:val="24"/>
        </w:rPr>
        <w:t xml:space="preserve"> or use the navigation toolbar in the left side of the </w:t>
      </w:r>
      <w:r w:rsidRPr="00350D12">
        <w:rPr>
          <w:b/>
          <w:sz w:val="24"/>
          <w:szCs w:val="24"/>
        </w:rPr>
        <w:t>Main Display</w:t>
      </w:r>
      <w:r>
        <w:rPr>
          <w:sz w:val="24"/>
          <w:szCs w:val="24"/>
        </w:rPr>
        <w:t xml:space="preserve"> to rotate the display. Turn looping on and off as you navigate through the 3D reflectivity image.</w:t>
      </w:r>
      <w:r w:rsidR="00317D89">
        <w:rPr>
          <w:sz w:val="24"/>
          <w:szCs w:val="24"/>
        </w:rPr>
        <w:br/>
      </w:r>
    </w:p>
    <w:p w14:paraId="5FC6E5F6" w14:textId="77777777" w:rsidR="00237515" w:rsidRDefault="00237515" w:rsidP="00237515">
      <w:pPr>
        <w:numPr>
          <w:ilvl w:val="0"/>
          <w:numId w:val="1"/>
        </w:numPr>
        <w:tabs>
          <w:tab w:val="clear" w:pos="720"/>
        </w:tabs>
        <w:ind w:left="360"/>
        <w:rPr>
          <w:sz w:val="24"/>
          <w:szCs w:val="24"/>
        </w:rPr>
      </w:pPr>
      <w:r w:rsidRPr="00237515">
        <w:rPr>
          <w:sz w:val="24"/>
          <w:szCs w:val="24"/>
        </w:rPr>
        <w:t>A</w:t>
      </w:r>
      <w:r w:rsidR="00F45E0D">
        <w:rPr>
          <w:sz w:val="24"/>
          <w:szCs w:val="24"/>
        </w:rPr>
        <w:t xml:space="preserve"> </w:t>
      </w:r>
      <w:r w:rsidRPr="00237515">
        <w:rPr>
          <w:sz w:val="24"/>
          <w:szCs w:val="24"/>
        </w:rPr>
        <w:t>default for multi-panel display</w:t>
      </w:r>
      <w:r w:rsidR="00F45E0D">
        <w:rPr>
          <w:sz w:val="24"/>
          <w:szCs w:val="24"/>
        </w:rPr>
        <w:t>s</w:t>
      </w:r>
      <w:r w:rsidRPr="00237515">
        <w:rPr>
          <w:sz w:val="24"/>
          <w:szCs w:val="24"/>
        </w:rPr>
        <w:t xml:space="preserve"> is shared views</w:t>
      </w:r>
      <w:r w:rsidR="00F45E0D">
        <w:rPr>
          <w:sz w:val="24"/>
          <w:szCs w:val="24"/>
        </w:rPr>
        <w:t>, which means that as</w:t>
      </w:r>
      <w:r w:rsidR="00317D89">
        <w:rPr>
          <w:sz w:val="24"/>
          <w:szCs w:val="24"/>
        </w:rPr>
        <w:t xml:space="preserve"> one panel’s navigation</w:t>
      </w:r>
      <w:r w:rsidR="00F45E0D">
        <w:rPr>
          <w:sz w:val="24"/>
          <w:szCs w:val="24"/>
        </w:rPr>
        <w:t xml:space="preserve"> changes, </w:t>
      </w:r>
      <w:r w:rsidR="00317D89">
        <w:rPr>
          <w:sz w:val="24"/>
          <w:szCs w:val="24"/>
        </w:rPr>
        <w:t>they all</w:t>
      </w:r>
      <w:r w:rsidRPr="00237515">
        <w:rPr>
          <w:sz w:val="24"/>
          <w:szCs w:val="24"/>
        </w:rPr>
        <w:t xml:space="preserve"> move in sync.  To turn this feature off, go to </w:t>
      </w:r>
      <w:r w:rsidR="00317D89">
        <w:rPr>
          <w:sz w:val="24"/>
          <w:szCs w:val="24"/>
        </w:rPr>
        <w:t>a</w:t>
      </w:r>
      <w:r w:rsidRPr="00237515">
        <w:rPr>
          <w:sz w:val="24"/>
          <w:szCs w:val="24"/>
        </w:rPr>
        <w:t xml:space="preserve"> panel and </w:t>
      </w:r>
      <w:r w:rsidR="00317D89">
        <w:rPr>
          <w:sz w:val="24"/>
          <w:szCs w:val="24"/>
        </w:rPr>
        <w:t>uncheck</w:t>
      </w:r>
      <w:r w:rsidRPr="00237515">
        <w:rPr>
          <w:sz w:val="24"/>
          <w:szCs w:val="24"/>
        </w:rPr>
        <w:t xml:space="preserve"> </w:t>
      </w:r>
      <w:r w:rsidRPr="00237515">
        <w:rPr>
          <w:b/>
          <w:i/>
          <w:sz w:val="24"/>
          <w:szCs w:val="24"/>
        </w:rPr>
        <w:t>Projections -&gt; Share Views</w:t>
      </w:r>
      <w:r w:rsidRPr="00237515">
        <w:rPr>
          <w:sz w:val="24"/>
          <w:szCs w:val="24"/>
        </w:rPr>
        <w:t>.</w:t>
      </w:r>
      <w:r>
        <w:rPr>
          <w:sz w:val="24"/>
          <w:szCs w:val="24"/>
        </w:rPr>
        <w:br/>
      </w:r>
      <w:r w:rsidR="009A7465">
        <w:rPr>
          <w:sz w:val="24"/>
          <w:szCs w:val="24"/>
        </w:rPr>
        <w:br/>
      </w:r>
    </w:p>
    <w:p w14:paraId="6C710221" w14:textId="77777777" w:rsidR="00F529F0" w:rsidRPr="00237515" w:rsidRDefault="00350D12" w:rsidP="00237515">
      <w:pPr>
        <w:rPr>
          <w:sz w:val="24"/>
          <w:szCs w:val="24"/>
        </w:rPr>
      </w:pPr>
      <w:r w:rsidRPr="00237515">
        <w:rPr>
          <w:b/>
          <w:sz w:val="28"/>
          <w:szCs w:val="28"/>
        </w:rPr>
        <w:t>Displaying Level II radar images: RHI</w:t>
      </w:r>
      <w:r w:rsidR="002B0581" w:rsidRPr="00237515">
        <w:rPr>
          <w:b/>
          <w:sz w:val="28"/>
          <w:szCs w:val="28"/>
        </w:rPr>
        <w:br/>
      </w:r>
      <w:r w:rsidR="002B0581" w:rsidRPr="00237515">
        <w:rPr>
          <w:b/>
          <w:sz w:val="28"/>
          <w:szCs w:val="28"/>
        </w:rPr>
        <w:br/>
      </w:r>
      <w:r w:rsidR="002B0581" w:rsidRPr="00237515">
        <w:rPr>
          <w:sz w:val="24"/>
          <w:szCs w:val="24"/>
        </w:rPr>
        <w:t xml:space="preserve">The </w:t>
      </w:r>
      <w:r w:rsidR="002B0581" w:rsidRPr="007B15AC">
        <w:rPr>
          <w:b/>
          <w:sz w:val="24"/>
          <w:szCs w:val="24"/>
        </w:rPr>
        <w:t>RHI</w:t>
      </w:r>
      <w:r w:rsidR="002B0581" w:rsidRPr="00237515">
        <w:rPr>
          <w:sz w:val="24"/>
          <w:szCs w:val="24"/>
        </w:rPr>
        <w:t xml:space="preserve"> </w:t>
      </w:r>
      <w:r w:rsidR="003179C1">
        <w:rPr>
          <w:sz w:val="24"/>
          <w:szCs w:val="24"/>
        </w:rPr>
        <w:t xml:space="preserve">(Range-Height Indicator) </w:t>
      </w:r>
      <w:r w:rsidR="002B0581" w:rsidRPr="00237515">
        <w:rPr>
          <w:sz w:val="24"/>
          <w:szCs w:val="24"/>
        </w:rPr>
        <w:t>display is utilized to observe the 3-</w:t>
      </w:r>
      <w:r w:rsidR="004032C1" w:rsidRPr="00237515">
        <w:rPr>
          <w:sz w:val="24"/>
          <w:szCs w:val="24"/>
        </w:rPr>
        <w:t>d</w:t>
      </w:r>
      <w:r w:rsidR="002B0581" w:rsidRPr="00237515">
        <w:rPr>
          <w:sz w:val="24"/>
          <w:szCs w:val="24"/>
        </w:rPr>
        <w:t xml:space="preserve">imensional characteristics of radar </w:t>
      </w:r>
      <w:r w:rsidR="00AE7778" w:rsidRPr="00237515">
        <w:rPr>
          <w:sz w:val="24"/>
          <w:szCs w:val="24"/>
        </w:rPr>
        <w:t>data</w:t>
      </w:r>
      <w:r w:rsidR="002B0581" w:rsidRPr="00237515">
        <w:rPr>
          <w:sz w:val="24"/>
          <w:szCs w:val="24"/>
        </w:rPr>
        <w:t xml:space="preserve"> at various elevation angles. </w:t>
      </w:r>
      <w:r w:rsidR="004032C1" w:rsidRPr="00237515">
        <w:rPr>
          <w:sz w:val="24"/>
          <w:szCs w:val="24"/>
        </w:rPr>
        <w:t xml:space="preserve">Every elevation angle included with the data will be used to create this display. </w:t>
      </w:r>
      <w:r w:rsidR="002B0581" w:rsidRPr="00237515">
        <w:rPr>
          <w:sz w:val="24"/>
          <w:szCs w:val="24"/>
        </w:rPr>
        <w:t xml:space="preserve">This display creates a chart that has distance </w:t>
      </w:r>
      <w:r w:rsidR="00AE7778" w:rsidRPr="00237515">
        <w:rPr>
          <w:sz w:val="24"/>
          <w:szCs w:val="24"/>
        </w:rPr>
        <w:t>as</w:t>
      </w:r>
      <w:r w:rsidR="002B0581" w:rsidRPr="00237515">
        <w:rPr>
          <w:sz w:val="24"/>
          <w:szCs w:val="24"/>
        </w:rPr>
        <w:t xml:space="preserve"> the x-axis, and altitude </w:t>
      </w:r>
      <w:r w:rsidR="00AE7778" w:rsidRPr="00237515">
        <w:rPr>
          <w:sz w:val="24"/>
          <w:szCs w:val="24"/>
        </w:rPr>
        <w:t>as</w:t>
      </w:r>
      <w:r w:rsidR="002B0581" w:rsidRPr="00237515">
        <w:rPr>
          <w:sz w:val="24"/>
          <w:szCs w:val="24"/>
        </w:rPr>
        <w:t xml:space="preserve"> the y-axis. </w:t>
      </w:r>
      <w:r w:rsidR="004032C1" w:rsidRPr="00237515">
        <w:rPr>
          <w:sz w:val="24"/>
          <w:szCs w:val="24"/>
        </w:rPr>
        <w:t xml:space="preserve">The distance component of the display is derived from the transect line, which has one endpoint at the location of the radar, and another at a user-defined </w:t>
      </w:r>
      <w:r w:rsidR="00D55F42">
        <w:rPr>
          <w:sz w:val="24"/>
          <w:szCs w:val="24"/>
        </w:rPr>
        <w:t>latitude/longitude</w:t>
      </w:r>
      <w:r w:rsidR="004032C1" w:rsidRPr="00237515">
        <w:rPr>
          <w:sz w:val="24"/>
          <w:szCs w:val="24"/>
        </w:rPr>
        <w:t xml:space="preserve"> location.</w:t>
      </w:r>
      <w:r w:rsidR="002B30E3" w:rsidRPr="00237515">
        <w:rPr>
          <w:b/>
          <w:sz w:val="28"/>
          <w:szCs w:val="28"/>
        </w:rPr>
        <w:br/>
      </w:r>
    </w:p>
    <w:p w14:paraId="466B9E2E" w14:textId="77777777" w:rsidR="00FF3140" w:rsidRPr="005E674F" w:rsidRDefault="001D1AD2" w:rsidP="002B30E3">
      <w:pPr>
        <w:jc w:val="center"/>
        <w:rPr>
          <w:sz w:val="28"/>
          <w:szCs w:val="28"/>
        </w:rPr>
      </w:pPr>
      <w:r>
        <w:rPr>
          <w:noProof/>
        </w:rPr>
        <w:drawing>
          <wp:inline distT="0" distB="0" distL="0" distR="0" wp14:anchorId="4AC95CA3" wp14:editId="29F3C497">
            <wp:extent cx="5943600" cy="312610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6105"/>
                    </a:xfrm>
                    <a:prstGeom prst="rect">
                      <a:avLst/>
                    </a:prstGeom>
                    <a:noFill/>
                    <a:ln>
                      <a:noFill/>
                    </a:ln>
                  </pic:spPr>
                </pic:pic>
              </a:graphicData>
            </a:graphic>
          </wp:inline>
        </w:drawing>
      </w:r>
      <w:r w:rsidR="002B30E3">
        <w:rPr>
          <w:sz w:val="28"/>
          <w:szCs w:val="28"/>
        </w:rPr>
        <w:br/>
      </w:r>
    </w:p>
    <w:p w14:paraId="29A01DA9" w14:textId="77777777" w:rsidR="00EC3DFB" w:rsidRDefault="00350D12" w:rsidP="003179C1">
      <w:pPr>
        <w:numPr>
          <w:ilvl w:val="0"/>
          <w:numId w:val="1"/>
        </w:numPr>
        <w:tabs>
          <w:tab w:val="clear" w:pos="720"/>
          <w:tab w:val="num" w:pos="360"/>
        </w:tabs>
        <w:ind w:hanging="720"/>
        <w:rPr>
          <w:sz w:val="24"/>
          <w:szCs w:val="24"/>
        </w:rPr>
      </w:pPr>
      <w:r>
        <w:rPr>
          <w:sz w:val="24"/>
          <w:szCs w:val="24"/>
        </w:rPr>
        <w:t xml:space="preserve">Add a </w:t>
      </w:r>
      <w:r w:rsidRPr="007B15AC">
        <w:rPr>
          <w:b/>
          <w:sz w:val="24"/>
          <w:szCs w:val="24"/>
        </w:rPr>
        <w:t>RHI</w:t>
      </w:r>
      <w:r>
        <w:rPr>
          <w:sz w:val="24"/>
          <w:szCs w:val="24"/>
        </w:rPr>
        <w:t xml:space="preserve"> layer to the left panel.</w:t>
      </w:r>
    </w:p>
    <w:p w14:paraId="7E9E92CA" w14:textId="77777777" w:rsidR="00FF3140" w:rsidRDefault="00FF3140" w:rsidP="002B30E3">
      <w:pPr>
        <w:ind w:left="1080" w:hanging="270"/>
        <w:rPr>
          <w:sz w:val="24"/>
          <w:szCs w:val="24"/>
        </w:rPr>
      </w:pPr>
    </w:p>
    <w:p w14:paraId="24724AA4" w14:textId="77777777" w:rsidR="00FF3140" w:rsidRDefault="00845032" w:rsidP="00DC53D3">
      <w:pPr>
        <w:numPr>
          <w:ilvl w:val="1"/>
          <w:numId w:val="1"/>
        </w:numPr>
        <w:rPr>
          <w:sz w:val="24"/>
          <w:szCs w:val="24"/>
        </w:rPr>
      </w:pPr>
      <w:r>
        <w:rPr>
          <w:sz w:val="24"/>
          <w:szCs w:val="24"/>
        </w:rPr>
        <w:t xml:space="preserve">In the </w:t>
      </w:r>
      <w:r>
        <w:rPr>
          <w:b/>
          <w:sz w:val="24"/>
          <w:szCs w:val="24"/>
        </w:rPr>
        <w:t>Main Display</w:t>
      </w:r>
      <w:r>
        <w:rPr>
          <w:sz w:val="24"/>
          <w:szCs w:val="24"/>
        </w:rPr>
        <w:t>,</w:t>
      </w:r>
      <w:r>
        <w:rPr>
          <w:b/>
          <w:sz w:val="24"/>
          <w:szCs w:val="24"/>
        </w:rPr>
        <w:t xml:space="preserve"> </w:t>
      </w:r>
      <w:r>
        <w:rPr>
          <w:sz w:val="24"/>
          <w:szCs w:val="24"/>
        </w:rPr>
        <w:t xml:space="preserve">select </w:t>
      </w:r>
      <w:r w:rsidR="00350D12">
        <w:rPr>
          <w:sz w:val="24"/>
          <w:szCs w:val="24"/>
        </w:rPr>
        <w:t xml:space="preserve">the left </w:t>
      </w:r>
      <w:proofErr w:type="gramStart"/>
      <w:r>
        <w:rPr>
          <w:sz w:val="24"/>
          <w:szCs w:val="24"/>
        </w:rPr>
        <w:t>panel,</w:t>
      </w:r>
      <w:r w:rsidR="00350D12">
        <w:rPr>
          <w:sz w:val="24"/>
          <w:szCs w:val="24"/>
        </w:rPr>
        <w:t xml:space="preserve"> turn</w:t>
      </w:r>
      <w:proofErr w:type="gramEnd"/>
      <w:r w:rsidR="00350D12">
        <w:rPr>
          <w:sz w:val="24"/>
          <w:szCs w:val="24"/>
        </w:rPr>
        <w:t xml:space="preserve"> the looping off</w:t>
      </w:r>
      <w:r>
        <w:rPr>
          <w:sz w:val="24"/>
          <w:szCs w:val="24"/>
        </w:rPr>
        <w:t>,</w:t>
      </w:r>
      <w:r w:rsidR="00350D12">
        <w:rPr>
          <w:sz w:val="24"/>
          <w:szCs w:val="24"/>
        </w:rPr>
        <w:t xml:space="preserve"> and return to the </w:t>
      </w:r>
      <w:r w:rsidR="00350D12" w:rsidRPr="002B30E3">
        <w:rPr>
          <w:b/>
          <w:i/>
          <w:sz w:val="24"/>
          <w:szCs w:val="24"/>
        </w:rPr>
        <w:t>Field Selector</w:t>
      </w:r>
      <w:r w:rsidR="00350D12">
        <w:rPr>
          <w:sz w:val="24"/>
          <w:szCs w:val="24"/>
        </w:rPr>
        <w:t xml:space="preserve">.  </w:t>
      </w:r>
      <w:r w:rsidR="00FF3140">
        <w:rPr>
          <w:sz w:val="24"/>
          <w:szCs w:val="24"/>
        </w:rPr>
        <w:t xml:space="preserve">  </w:t>
      </w:r>
      <w:r w:rsidR="002B30E3">
        <w:rPr>
          <w:sz w:val="24"/>
          <w:szCs w:val="24"/>
        </w:rPr>
        <w:br/>
      </w:r>
    </w:p>
    <w:p w14:paraId="4FA647C6" w14:textId="77777777" w:rsidR="00A33ADA" w:rsidRDefault="00845032" w:rsidP="00DC53D3">
      <w:pPr>
        <w:numPr>
          <w:ilvl w:val="1"/>
          <w:numId w:val="1"/>
        </w:numPr>
        <w:rPr>
          <w:sz w:val="24"/>
          <w:szCs w:val="24"/>
        </w:rPr>
      </w:pPr>
      <w:r>
        <w:rPr>
          <w:sz w:val="24"/>
          <w:szCs w:val="24"/>
        </w:rPr>
        <w:t xml:space="preserve">Under </w:t>
      </w:r>
      <w:r w:rsidRPr="003841FF">
        <w:rPr>
          <w:b/>
          <w:sz w:val="24"/>
          <w:szCs w:val="24"/>
        </w:rPr>
        <w:t>Fields</w:t>
      </w:r>
      <w:r>
        <w:rPr>
          <w:sz w:val="24"/>
          <w:szCs w:val="24"/>
        </w:rPr>
        <w:t xml:space="preserve">, select </w:t>
      </w:r>
      <w:r w:rsidRPr="00382728">
        <w:rPr>
          <w:b/>
          <w:i/>
          <w:sz w:val="24"/>
          <w:szCs w:val="24"/>
        </w:rPr>
        <w:t>Reflectivity</w:t>
      </w:r>
      <w:r>
        <w:rPr>
          <w:sz w:val="24"/>
          <w:szCs w:val="24"/>
        </w:rPr>
        <w:t xml:space="preserve">.  The available displays will list under </w:t>
      </w:r>
      <w:r w:rsidRPr="00B837E5">
        <w:rPr>
          <w:b/>
          <w:sz w:val="24"/>
          <w:szCs w:val="24"/>
        </w:rPr>
        <w:t>Displays</w:t>
      </w:r>
      <w:r>
        <w:rPr>
          <w:sz w:val="24"/>
          <w:szCs w:val="24"/>
        </w:rPr>
        <w:t>. S</w:t>
      </w:r>
      <w:r w:rsidR="002B30E3">
        <w:rPr>
          <w:sz w:val="24"/>
          <w:szCs w:val="24"/>
        </w:rPr>
        <w:t>elect</w:t>
      </w:r>
      <w:r w:rsidR="004070BF">
        <w:rPr>
          <w:sz w:val="24"/>
          <w:szCs w:val="24"/>
        </w:rPr>
        <w:t xml:space="preserve"> the</w:t>
      </w:r>
      <w:r w:rsidR="002B30E3">
        <w:rPr>
          <w:sz w:val="24"/>
          <w:szCs w:val="24"/>
        </w:rPr>
        <w:t xml:space="preserve"> </w:t>
      </w:r>
      <w:r w:rsidR="002B30E3" w:rsidRPr="00382728">
        <w:rPr>
          <w:b/>
          <w:i/>
          <w:sz w:val="24"/>
          <w:szCs w:val="24"/>
        </w:rPr>
        <w:t>RHI</w:t>
      </w:r>
      <w:r w:rsidR="002B30E3" w:rsidRPr="00845032">
        <w:rPr>
          <w:sz w:val="24"/>
          <w:szCs w:val="24"/>
        </w:rPr>
        <w:t xml:space="preserve"> </w:t>
      </w:r>
      <w:r w:rsidR="004070BF">
        <w:rPr>
          <w:sz w:val="24"/>
          <w:szCs w:val="24"/>
        </w:rPr>
        <w:t>display type.</w:t>
      </w:r>
      <w:r w:rsidR="004070BF">
        <w:rPr>
          <w:sz w:val="24"/>
          <w:szCs w:val="24"/>
        </w:rPr>
        <w:br/>
      </w:r>
    </w:p>
    <w:p w14:paraId="391C5ABC" w14:textId="77777777" w:rsidR="002B30E3" w:rsidRDefault="002B30E3" w:rsidP="00DC53D3">
      <w:pPr>
        <w:numPr>
          <w:ilvl w:val="1"/>
          <w:numId w:val="1"/>
        </w:numPr>
        <w:rPr>
          <w:sz w:val="24"/>
          <w:szCs w:val="24"/>
        </w:rPr>
      </w:pPr>
      <w:r>
        <w:rPr>
          <w:sz w:val="24"/>
          <w:szCs w:val="24"/>
        </w:rPr>
        <w:t xml:space="preserve"> </w:t>
      </w:r>
      <w:r w:rsidRPr="002B30E3">
        <w:rPr>
          <w:b/>
          <w:sz w:val="24"/>
          <w:szCs w:val="24"/>
        </w:rPr>
        <w:t>Create Display</w:t>
      </w:r>
      <w:r>
        <w:rPr>
          <w:sz w:val="24"/>
          <w:szCs w:val="24"/>
        </w:rPr>
        <w:t>.</w:t>
      </w:r>
    </w:p>
    <w:p w14:paraId="0FD1B60B" w14:textId="77777777" w:rsidR="00FF3140" w:rsidRDefault="00FF3140" w:rsidP="002B30E3">
      <w:pPr>
        <w:ind w:left="720" w:hanging="360"/>
        <w:rPr>
          <w:sz w:val="24"/>
          <w:szCs w:val="24"/>
        </w:rPr>
      </w:pPr>
    </w:p>
    <w:p w14:paraId="7B416C01" w14:textId="77777777" w:rsidR="00FF3140" w:rsidRDefault="00FF3140" w:rsidP="00DC53D3">
      <w:pPr>
        <w:numPr>
          <w:ilvl w:val="1"/>
          <w:numId w:val="1"/>
        </w:numPr>
        <w:rPr>
          <w:sz w:val="24"/>
          <w:szCs w:val="24"/>
        </w:rPr>
      </w:pPr>
      <w:r>
        <w:rPr>
          <w:sz w:val="24"/>
          <w:szCs w:val="24"/>
        </w:rPr>
        <w:lastRenderedPageBreak/>
        <w:t xml:space="preserve">Rotate to the </w:t>
      </w:r>
      <w:r w:rsidRPr="00754540">
        <w:rPr>
          <w:i/>
          <w:sz w:val="24"/>
          <w:szCs w:val="24"/>
        </w:rPr>
        <w:t>Top Viewpoint</w:t>
      </w:r>
      <w:r>
        <w:rPr>
          <w:sz w:val="24"/>
          <w:szCs w:val="24"/>
        </w:rPr>
        <w:t xml:space="preserve"> by clicking on the </w:t>
      </w:r>
      <w:r w:rsidR="001D1AD2">
        <w:rPr>
          <w:noProof/>
          <w:sz w:val="24"/>
          <w:szCs w:val="24"/>
        </w:rPr>
        <w:drawing>
          <wp:inline distT="0" distB="0" distL="0" distR="0" wp14:anchorId="07C99380" wp14:editId="5B2C4348">
            <wp:extent cx="212725"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rsidR="00E82C79">
        <w:rPr>
          <w:noProof/>
          <w:sz w:val="24"/>
          <w:szCs w:val="24"/>
        </w:rPr>
        <w:t xml:space="preserve"> </w:t>
      </w:r>
      <w:r>
        <w:rPr>
          <w:sz w:val="24"/>
          <w:szCs w:val="24"/>
        </w:rPr>
        <w:t xml:space="preserve">button on the left toolbar.  </w:t>
      </w:r>
    </w:p>
    <w:p w14:paraId="17D9626B" w14:textId="77777777" w:rsidR="00FF3140" w:rsidRDefault="00FF3140" w:rsidP="002B30E3">
      <w:pPr>
        <w:ind w:left="720" w:hanging="360"/>
        <w:rPr>
          <w:sz w:val="24"/>
          <w:szCs w:val="24"/>
        </w:rPr>
      </w:pPr>
    </w:p>
    <w:p w14:paraId="09A166AF" w14:textId="77777777" w:rsidR="001C7347" w:rsidRPr="001C7347" w:rsidRDefault="002B30E3" w:rsidP="001C7347">
      <w:pPr>
        <w:numPr>
          <w:ilvl w:val="1"/>
          <w:numId w:val="1"/>
        </w:numPr>
        <w:rPr>
          <w:sz w:val="24"/>
          <w:szCs w:val="24"/>
        </w:rPr>
      </w:pPr>
      <w:r w:rsidRPr="002B30E3">
        <w:rPr>
          <w:i/>
          <w:sz w:val="24"/>
          <w:szCs w:val="24"/>
        </w:rPr>
        <w:t xml:space="preserve">Left </w:t>
      </w:r>
      <w:proofErr w:type="spellStart"/>
      <w:r w:rsidR="004070BF">
        <w:rPr>
          <w:i/>
          <w:sz w:val="24"/>
          <w:szCs w:val="24"/>
        </w:rPr>
        <w:t>Click</w:t>
      </w:r>
      <w:r w:rsidRPr="002B30E3">
        <w:rPr>
          <w:i/>
          <w:sz w:val="24"/>
          <w:szCs w:val="24"/>
        </w:rPr>
        <w:t>+</w:t>
      </w:r>
      <w:r w:rsidR="004070BF">
        <w:rPr>
          <w:i/>
          <w:sz w:val="24"/>
          <w:szCs w:val="24"/>
        </w:rPr>
        <w:t>D</w:t>
      </w:r>
      <w:r w:rsidR="00FF3140" w:rsidRPr="002B30E3">
        <w:rPr>
          <w:i/>
          <w:sz w:val="24"/>
          <w:szCs w:val="24"/>
        </w:rPr>
        <w:t>rag</w:t>
      </w:r>
      <w:proofErr w:type="spellEnd"/>
      <w:r w:rsidR="00FF3140">
        <w:rPr>
          <w:sz w:val="24"/>
          <w:szCs w:val="24"/>
        </w:rPr>
        <w:t xml:space="preserve"> on the </w:t>
      </w:r>
      <w:r>
        <w:rPr>
          <w:sz w:val="24"/>
          <w:szCs w:val="24"/>
        </w:rPr>
        <w:t>s</w:t>
      </w:r>
      <w:r w:rsidR="00FF3140">
        <w:rPr>
          <w:sz w:val="24"/>
          <w:szCs w:val="24"/>
        </w:rPr>
        <w:t xml:space="preserve">quare at the end of the line to change the position of the RHI line.  The 2D display in the </w:t>
      </w:r>
      <w:r w:rsidR="00FF3140" w:rsidRPr="00482370">
        <w:rPr>
          <w:b/>
          <w:i/>
          <w:sz w:val="24"/>
          <w:szCs w:val="24"/>
        </w:rPr>
        <w:t>Layer Controls</w:t>
      </w:r>
      <w:r>
        <w:rPr>
          <w:sz w:val="24"/>
          <w:szCs w:val="24"/>
        </w:rPr>
        <w:t xml:space="preserve"> </w:t>
      </w:r>
      <w:r w:rsidR="00FF3140">
        <w:rPr>
          <w:sz w:val="24"/>
          <w:szCs w:val="24"/>
        </w:rPr>
        <w:t>will a</w:t>
      </w:r>
      <w:r>
        <w:rPr>
          <w:sz w:val="24"/>
          <w:szCs w:val="24"/>
        </w:rPr>
        <w:t>utomatically update as the RHI line moves.</w:t>
      </w:r>
      <w:r w:rsidR="001C7347">
        <w:rPr>
          <w:sz w:val="24"/>
          <w:szCs w:val="24"/>
        </w:rPr>
        <w:br/>
      </w:r>
    </w:p>
    <w:p w14:paraId="0FED09D0" w14:textId="77777777" w:rsidR="00EC3DFB" w:rsidRDefault="001C7347" w:rsidP="00DC53D3">
      <w:pPr>
        <w:numPr>
          <w:ilvl w:val="1"/>
          <w:numId w:val="1"/>
        </w:numPr>
        <w:rPr>
          <w:sz w:val="24"/>
          <w:szCs w:val="24"/>
        </w:rPr>
      </w:pPr>
      <w:r>
        <w:rPr>
          <w:i/>
          <w:sz w:val="24"/>
          <w:szCs w:val="24"/>
        </w:rPr>
        <w:t xml:space="preserve">Right </w:t>
      </w:r>
      <w:proofErr w:type="spellStart"/>
      <w:r w:rsidR="004070BF">
        <w:rPr>
          <w:i/>
          <w:sz w:val="24"/>
          <w:szCs w:val="24"/>
        </w:rPr>
        <w:t>Click</w:t>
      </w:r>
      <w:r>
        <w:rPr>
          <w:i/>
          <w:sz w:val="24"/>
          <w:szCs w:val="24"/>
        </w:rPr>
        <w:t>+</w:t>
      </w:r>
      <w:r w:rsidR="004070BF">
        <w:rPr>
          <w:i/>
          <w:sz w:val="24"/>
          <w:szCs w:val="24"/>
        </w:rPr>
        <w:t>D</w:t>
      </w:r>
      <w:r>
        <w:rPr>
          <w:i/>
          <w:sz w:val="24"/>
          <w:szCs w:val="24"/>
        </w:rPr>
        <w:t>rag</w:t>
      </w:r>
      <w:proofErr w:type="spellEnd"/>
      <w:r>
        <w:rPr>
          <w:sz w:val="24"/>
          <w:szCs w:val="24"/>
        </w:rPr>
        <w:t xml:space="preserve"> in the left panel of the </w:t>
      </w:r>
      <w:r>
        <w:rPr>
          <w:b/>
          <w:sz w:val="24"/>
          <w:szCs w:val="24"/>
        </w:rPr>
        <w:t>Main Display</w:t>
      </w:r>
      <w:r>
        <w:rPr>
          <w:sz w:val="24"/>
          <w:szCs w:val="24"/>
        </w:rPr>
        <w:t xml:space="preserve"> to visualize the vertical component of the </w:t>
      </w:r>
      <w:r w:rsidRPr="007B15AC">
        <w:rPr>
          <w:b/>
          <w:sz w:val="24"/>
          <w:szCs w:val="24"/>
        </w:rPr>
        <w:t xml:space="preserve">RHI </w:t>
      </w:r>
      <w:r>
        <w:rPr>
          <w:sz w:val="24"/>
          <w:szCs w:val="24"/>
        </w:rPr>
        <w:t>display.</w:t>
      </w:r>
      <w:r w:rsidR="00541326">
        <w:rPr>
          <w:sz w:val="24"/>
          <w:szCs w:val="24"/>
        </w:rPr>
        <w:br/>
      </w:r>
    </w:p>
    <w:p w14:paraId="139E39EC" w14:textId="77777777" w:rsidR="006453C0" w:rsidRDefault="00245BF5" w:rsidP="006453C0">
      <w:pPr>
        <w:numPr>
          <w:ilvl w:val="0"/>
          <w:numId w:val="1"/>
        </w:numPr>
        <w:tabs>
          <w:tab w:val="clear" w:pos="720"/>
          <w:tab w:val="num" w:pos="360"/>
        </w:tabs>
        <w:ind w:hanging="720"/>
        <w:rPr>
          <w:sz w:val="24"/>
          <w:szCs w:val="24"/>
        </w:rPr>
      </w:pPr>
      <w:r>
        <w:rPr>
          <w:sz w:val="24"/>
          <w:szCs w:val="24"/>
        </w:rPr>
        <w:t>Rotate</w:t>
      </w:r>
      <w:r w:rsidR="00EC3DFB">
        <w:rPr>
          <w:sz w:val="24"/>
          <w:szCs w:val="24"/>
        </w:rPr>
        <w:t xml:space="preserve"> the reflectivity azimuth in both the </w:t>
      </w:r>
      <w:r>
        <w:rPr>
          <w:b/>
          <w:sz w:val="24"/>
          <w:szCs w:val="24"/>
        </w:rPr>
        <w:t>Main Display</w:t>
      </w:r>
      <w:r>
        <w:rPr>
          <w:sz w:val="24"/>
          <w:szCs w:val="24"/>
        </w:rPr>
        <w:t xml:space="preserve"> window and the </w:t>
      </w:r>
      <w:r>
        <w:rPr>
          <w:b/>
          <w:i/>
          <w:sz w:val="24"/>
          <w:szCs w:val="24"/>
        </w:rPr>
        <w:t>Display</w:t>
      </w:r>
      <w:r>
        <w:rPr>
          <w:sz w:val="24"/>
          <w:szCs w:val="24"/>
        </w:rPr>
        <w:t xml:space="preserve"> tab of the </w:t>
      </w:r>
      <w:r>
        <w:rPr>
          <w:b/>
          <w:i/>
          <w:sz w:val="24"/>
          <w:szCs w:val="24"/>
        </w:rPr>
        <w:t>Layer Controls</w:t>
      </w:r>
      <w:r w:rsidR="00EC3DFB">
        <w:rPr>
          <w:sz w:val="24"/>
          <w:szCs w:val="24"/>
        </w:rPr>
        <w:t>.</w:t>
      </w:r>
      <w:r w:rsidR="006453C0">
        <w:rPr>
          <w:sz w:val="24"/>
          <w:szCs w:val="24"/>
        </w:rPr>
        <w:br/>
      </w:r>
    </w:p>
    <w:p w14:paraId="1FC3BC78" w14:textId="77777777" w:rsidR="002310F3" w:rsidRDefault="006453C0" w:rsidP="006453C0">
      <w:pPr>
        <w:numPr>
          <w:ilvl w:val="1"/>
          <w:numId w:val="1"/>
        </w:numPr>
        <w:rPr>
          <w:ins w:id="52" w:author="Joleen Feltz" w:date="2013-12-13T11:48:00Z"/>
          <w:sz w:val="24"/>
          <w:szCs w:val="24"/>
        </w:rPr>
      </w:pPr>
      <w:del w:id="53" w:author="Joleen Feltz" w:date="2013-12-13T11:48:00Z">
        <w:r w:rsidDel="002310F3">
          <w:rPr>
            <w:sz w:val="24"/>
            <w:szCs w:val="24"/>
          </w:rPr>
          <w:delText>In the</w:delText>
        </w:r>
      </w:del>
      <w:ins w:id="54" w:author="Joleen Feltz" w:date="2013-12-13T11:48:00Z">
        <w:r w:rsidR="002310F3">
          <w:rPr>
            <w:sz w:val="24"/>
            <w:szCs w:val="24"/>
          </w:rPr>
          <w:t>Select the</w:t>
        </w:r>
      </w:ins>
      <w:r>
        <w:rPr>
          <w:sz w:val="24"/>
          <w:szCs w:val="24"/>
        </w:rPr>
        <w:t xml:space="preserve"> </w:t>
      </w:r>
      <w:r>
        <w:rPr>
          <w:b/>
          <w:i/>
          <w:sz w:val="24"/>
          <w:szCs w:val="24"/>
        </w:rPr>
        <w:t>Settings</w:t>
      </w:r>
      <w:r>
        <w:rPr>
          <w:sz w:val="24"/>
          <w:szCs w:val="24"/>
        </w:rPr>
        <w:t xml:space="preserve"> tab of the </w:t>
      </w:r>
      <w:r>
        <w:rPr>
          <w:b/>
          <w:i/>
          <w:sz w:val="24"/>
          <w:szCs w:val="24"/>
        </w:rPr>
        <w:t>Layer Controls</w:t>
      </w:r>
      <w:r>
        <w:rPr>
          <w:sz w:val="24"/>
          <w:szCs w:val="24"/>
        </w:rPr>
        <w:t xml:space="preserve"> for RHI</w:t>
      </w:r>
    </w:p>
    <w:p w14:paraId="160951BD" w14:textId="77777777" w:rsidR="002310F3" w:rsidRDefault="006453C0" w:rsidP="002310F3">
      <w:pPr>
        <w:ind w:left="720"/>
        <w:rPr>
          <w:ins w:id="55" w:author="Joleen Feltz" w:date="2013-12-13T11:49:00Z"/>
          <w:sz w:val="24"/>
          <w:szCs w:val="24"/>
        </w:rPr>
        <w:pPrChange w:id="56" w:author="Joleen Feltz" w:date="2013-12-13T11:48:00Z">
          <w:pPr>
            <w:numPr>
              <w:ilvl w:val="1"/>
              <w:numId w:val="1"/>
            </w:numPr>
            <w:tabs>
              <w:tab w:val="num" w:pos="720"/>
            </w:tabs>
            <w:ind w:left="720" w:hanging="360"/>
          </w:pPr>
        </w:pPrChange>
      </w:pPr>
      <w:del w:id="57" w:author="Joleen Feltz" w:date="2013-12-13T11:48:00Z">
        <w:r w:rsidDel="002310F3">
          <w:rPr>
            <w:sz w:val="24"/>
            <w:szCs w:val="24"/>
          </w:rPr>
          <w:delText>, c</w:delText>
        </w:r>
      </w:del>
      <w:ins w:id="58" w:author="Joleen Feltz" w:date="2013-12-13T11:48:00Z">
        <w:r w:rsidR="002310F3">
          <w:rPr>
            <w:sz w:val="24"/>
            <w:szCs w:val="24"/>
          </w:rPr>
          <w:t>C</w:t>
        </w:r>
      </w:ins>
      <w:r>
        <w:rPr>
          <w:sz w:val="24"/>
          <w:szCs w:val="24"/>
        </w:rPr>
        <w:t xml:space="preserve">lick </w:t>
      </w:r>
      <w:r>
        <w:rPr>
          <w:b/>
          <w:sz w:val="24"/>
          <w:szCs w:val="24"/>
        </w:rPr>
        <w:t>Start</w:t>
      </w:r>
      <w:r>
        <w:rPr>
          <w:sz w:val="24"/>
          <w:szCs w:val="24"/>
        </w:rPr>
        <w:t xml:space="preserve"> next to </w:t>
      </w:r>
      <w:proofErr w:type="spellStart"/>
      <w:r>
        <w:rPr>
          <w:b/>
          <w:sz w:val="24"/>
          <w:szCs w:val="24"/>
        </w:rPr>
        <w:t>Autorotate</w:t>
      </w:r>
      <w:proofErr w:type="spellEnd"/>
      <w:r>
        <w:rPr>
          <w:b/>
          <w:sz w:val="24"/>
          <w:szCs w:val="24"/>
        </w:rPr>
        <w:t xml:space="preserve"> RHI</w:t>
      </w:r>
      <w:r>
        <w:rPr>
          <w:sz w:val="24"/>
          <w:szCs w:val="24"/>
        </w:rPr>
        <w:t xml:space="preserve">. </w:t>
      </w:r>
    </w:p>
    <w:p w14:paraId="3820BF8B" w14:textId="7E917A2D" w:rsidR="006453C0" w:rsidRDefault="006453C0" w:rsidP="002310F3">
      <w:pPr>
        <w:ind w:left="720"/>
        <w:rPr>
          <w:sz w:val="24"/>
          <w:szCs w:val="24"/>
        </w:rPr>
        <w:pPrChange w:id="59" w:author="Joleen Feltz" w:date="2013-12-13T11:48:00Z">
          <w:pPr>
            <w:numPr>
              <w:ilvl w:val="1"/>
              <w:numId w:val="1"/>
            </w:numPr>
            <w:tabs>
              <w:tab w:val="num" w:pos="720"/>
            </w:tabs>
            <w:ind w:left="720" w:hanging="360"/>
          </w:pPr>
        </w:pPrChange>
      </w:pPr>
      <w:r>
        <w:rPr>
          <w:sz w:val="24"/>
          <w:szCs w:val="24"/>
        </w:rPr>
        <w:t xml:space="preserve">This will rotate the reflectivity azimuth in both the </w:t>
      </w:r>
      <w:r>
        <w:rPr>
          <w:b/>
          <w:sz w:val="24"/>
          <w:szCs w:val="24"/>
        </w:rPr>
        <w:t>Main Display</w:t>
      </w:r>
      <w:r>
        <w:rPr>
          <w:sz w:val="24"/>
          <w:szCs w:val="24"/>
        </w:rPr>
        <w:t xml:space="preserve"> window and in the </w:t>
      </w:r>
      <w:r>
        <w:rPr>
          <w:b/>
          <w:i/>
          <w:sz w:val="24"/>
          <w:szCs w:val="24"/>
        </w:rPr>
        <w:t>Display</w:t>
      </w:r>
      <w:r>
        <w:rPr>
          <w:sz w:val="24"/>
          <w:szCs w:val="24"/>
        </w:rPr>
        <w:t xml:space="preserve"> tab of the </w:t>
      </w:r>
      <w:r>
        <w:rPr>
          <w:b/>
          <w:i/>
          <w:sz w:val="24"/>
          <w:szCs w:val="24"/>
        </w:rPr>
        <w:t>Layer Controls</w:t>
      </w:r>
      <w:r>
        <w:rPr>
          <w:sz w:val="24"/>
          <w:szCs w:val="24"/>
        </w:rPr>
        <w:t>.</w:t>
      </w:r>
      <w:r>
        <w:rPr>
          <w:sz w:val="24"/>
          <w:szCs w:val="24"/>
        </w:rPr>
        <w:br/>
      </w:r>
    </w:p>
    <w:p w14:paraId="5B6102CC" w14:textId="5AA7EB0C" w:rsidR="006453C0" w:rsidRPr="006453C0" w:rsidRDefault="006453C0" w:rsidP="006453C0">
      <w:pPr>
        <w:numPr>
          <w:ilvl w:val="1"/>
          <w:numId w:val="1"/>
        </w:numPr>
        <w:rPr>
          <w:sz w:val="24"/>
          <w:szCs w:val="24"/>
        </w:rPr>
      </w:pPr>
      <w:del w:id="60" w:author="Joleen Feltz" w:date="2013-12-13T11:49:00Z">
        <w:r w:rsidDel="00D52755">
          <w:rPr>
            <w:sz w:val="24"/>
            <w:szCs w:val="24"/>
          </w:rPr>
          <w:delText xml:space="preserve">When </w:delText>
        </w:r>
      </w:del>
      <w:del w:id="61" w:author="Joleen Feltz" w:date="2013-12-10T11:17:00Z">
        <w:r w:rsidDel="00391466">
          <w:rPr>
            <w:sz w:val="24"/>
            <w:szCs w:val="24"/>
          </w:rPr>
          <w:delText xml:space="preserve">you are </w:delText>
        </w:r>
      </w:del>
      <w:del w:id="62" w:author="Joleen Feltz" w:date="2013-12-13T11:49:00Z">
        <w:r w:rsidDel="00D52755">
          <w:rPr>
            <w:sz w:val="24"/>
            <w:szCs w:val="24"/>
          </w:rPr>
          <w:delText>done, go back</w:delText>
        </w:r>
      </w:del>
      <w:ins w:id="63" w:author="Joleen Feltz" w:date="2013-12-13T11:49:00Z">
        <w:r w:rsidR="00D52755">
          <w:rPr>
            <w:sz w:val="24"/>
            <w:szCs w:val="24"/>
          </w:rPr>
          <w:t>Return</w:t>
        </w:r>
      </w:ins>
      <w:r>
        <w:rPr>
          <w:sz w:val="24"/>
          <w:szCs w:val="24"/>
        </w:rPr>
        <w:t xml:space="preserve"> to the </w:t>
      </w:r>
      <w:r>
        <w:rPr>
          <w:b/>
          <w:i/>
          <w:sz w:val="24"/>
          <w:szCs w:val="24"/>
        </w:rPr>
        <w:t>Settings</w:t>
      </w:r>
      <w:r>
        <w:rPr>
          <w:sz w:val="24"/>
          <w:szCs w:val="24"/>
        </w:rPr>
        <w:t xml:space="preserve"> tab of the </w:t>
      </w:r>
      <w:r>
        <w:rPr>
          <w:b/>
          <w:i/>
          <w:sz w:val="24"/>
          <w:szCs w:val="24"/>
        </w:rPr>
        <w:t>Layer Controls</w:t>
      </w:r>
      <w:r>
        <w:rPr>
          <w:sz w:val="24"/>
          <w:szCs w:val="24"/>
        </w:rPr>
        <w:t xml:space="preserve"> and click </w:t>
      </w:r>
      <w:r>
        <w:rPr>
          <w:b/>
          <w:sz w:val="24"/>
          <w:szCs w:val="24"/>
        </w:rPr>
        <w:t>Stop</w:t>
      </w:r>
      <w:r>
        <w:rPr>
          <w:sz w:val="24"/>
          <w:szCs w:val="24"/>
        </w:rPr>
        <w:t xml:space="preserve"> next to </w:t>
      </w:r>
      <w:proofErr w:type="spellStart"/>
      <w:r w:rsidRPr="007B15AC">
        <w:rPr>
          <w:b/>
          <w:sz w:val="24"/>
          <w:szCs w:val="24"/>
        </w:rPr>
        <w:t>Autorotate</w:t>
      </w:r>
      <w:proofErr w:type="spellEnd"/>
      <w:r w:rsidR="00845032" w:rsidRPr="007B15AC">
        <w:rPr>
          <w:b/>
          <w:sz w:val="24"/>
          <w:szCs w:val="24"/>
        </w:rPr>
        <w:t xml:space="preserve"> RHI</w:t>
      </w:r>
      <w:r>
        <w:rPr>
          <w:sz w:val="24"/>
          <w:szCs w:val="24"/>
        </w:rPr>
        <w:t>.</w:t>
      </w:r>
      <w:r w:rsidRPr="006453C0">
        <w:rPr>
          <w:sz w:val="24"/>
          <w:szCs w:val="24"/>
        </w:rPr>
        <w:br/>
      </w:r>
    </w:p>
    <w:p w14:paraId="33B53B01" w14:textId="77777777" w:rsidR="00EC3DFB" w:rsidRPr="006453C0" w:rsidRDefault="006453C0" w:rsidP="006453C0">
      <w:pPr>
        <w:numPr>
          <w:ilvl w:val="0"/>
          <w:numId w:val="1"/>
        </w:numPr>
        <w:tabs>
          <w:tab w:val="clear" w:pos="720"/>
          <w:tab w:val="num" w:pos="360"/>
        </w:tabs>
        <w:ind w:hanging="720"/>
        <w:rPr>
          <w:sz w:val="24"/>
          <w:szCs w:val="24"/>
        </w:rPr>
      </w:pPr>
      <w:r>
        <w:rPr>
          <w:sz w:val="24"/>
          <w:szCs w:val="24"/>
        </w:rPr>
        <w:t xml:space="preserve">Remove the </w:t>
      </w:r>
      <w:r w:rsidR="00A33ADA">
        <w:rPr>
          <w:sz w:val="24"/>
          <w:szCs w:val="24"/>
        </w:rPr>
        <w:t>“</w:t>
      </w:r>
      <w:r w:rsidRPr="007B15AC">
        <w:rPr>
          <w:sz w:val="24"/>
          <w:szCs w:val="24"/>
        </w:rPr>
        <w:t>RHI</w:t>
      </w:r>
      <w:r w:rsidR="00A33ADA">
        <w:rPr>
          <w:sz w:val="24"/>
          <w:szCs w:val="24"/>
        </w:rPr>
        <w:t>”</w:t>
      </w:r>
      <w:r w:rsidRPr="00A33ADA">
        <w:rPr>
          <w:sz w:val="24"/>
          <w:szCs w:val="24"/>
        </w:rPr>
        <w:t xml:space="preserve"> </w:t>
      </w:r>
      <w:r>
        <w:rPr>
          <w:sz w:val="24"/>
          <w:szCs w:val="24"/>
        </w:rPr>
        <w:t>display from the panel on the left.</w:t>
      </w:r>
      <w:r w:rsidR="00EC3DFB" w:rsidRPr="006453C0">
        <w:rPr>
          <w:sz w:val="24"/>
          <w:szCs w:val="24"/>
        </w:rPr>
        <w:br/>
      </w:r>
    </w:p>
    <w:p w14:paraId="4AA5689C" w14:textId="77777777" w:rsidR="00406530" w:rsidRDefault="006453C0" w:rsidP="00406530">
      <w:pPr>
        <w:numPr>
          <w:ilvl w:val="1"/>
          <w:numId w:val="2"/>
        </w:numPr>
        <w:rPr>
          <w:sz w:val="24"/>
          <w:szCs w:val="24"/>
        </w:rPr>
      </w:pPr>
      <w:r>
        <w:rPr>
          <w:sz w:val="24"/>
          <w:szCs w:val="24"/>
        </w:rPr>
        <w:t xml:space="preserve">Float the </w:t>
      </w:r>
      <w:r>
        <w:rPr>
          <w:b/>
          <w:sz w:val="24"/>
          <w:szCs w:val="24"/>
        </w:rPr>
        <w:t>Legend</w:t>
      </w:r>
      <w:r>
        <w:rPr>
          <w:sz w:val="24"/>
          <w:szCs w:val="24"/>
        </w:rPr>
        <w:t xml:space="preserve"> for the panel on the left by navigating to the </w:t>
      </w:r>
      <w:r w:rsidR="00406530">
        <w:rPr>
          <w:b/>
          <w:i/>
          <w:sz w:val="24"/>
          <w:szCs w:val="24"/>
        </w:rPr>
        <w:t>View -&gt; Displays -&gt;Float Legend</w:t>
      </w:r>
      <w:r w:rsidR="00406530">
        <w:rPr>
          <w:sz w:val="24"/>
          <w:szCs w:val="24"/>
        </w:rPr>
        <w:t xml:space="preserve"> menu item in the </w:t>
      </w:r>
      <w:r w:rsidR="00406530">
        <w:rPr>
          <w:b/>
          <w:sz w:val="24"/>
          <w:szCs w:val="24"/>
        </w:rPr>
        <w:t>Main Display</w:t>
      </w:r>
      <w:r w:rsidR="00406530">
        <w:rPr>
          <w:sz w:val="24"/>
          <w:szCs w:val="24"/>
        </w:rPr>
        <w:t xml:space="preserve"> window.</w:t>
      </w:r>
      <w:r w:rsidR="00406530">
        <w:rPr>
          <w:sz w:val="24"/>
          <w:szCs w:val="24"/>
        </w:rPr>
        <w:br/>
      </w:r>
    </w:p>
    <w:p w14:paraId="46AAFAF1" w14:textId="188B3C3C" w:rsidR="00EC3DFB" w:rsidRDefault="00406530" w:rsidP="00EC3DFB">
      <w:pPr>
        <w:numPr>
          <w:ilvl w:val="1"/>
          <w:numId w:val="2"/>
        </w:numPr>
        <w:rPr>
          <w:sz w:val="24"/>
          <w:szCs w:val="24"/>
        </w:rPr>
      </w:pPr>
      <w:r>
        <w:rPr>
          <w:sz w:val="24"/>
          <w:szCs w:val="24"/>
        </w:rPr>
        <w:t xml:space="preserve">In the </w:t>
      </w:r>
      <w:r>
        <w:rPr>
          <w:b/>
          <w:sz w:val="24"/>
          <w:szCs w:val="24"/>
        </w:rPr>
        <w:t>Display Legend</w:t>
      </w:r>
      <w:r>
        <w:rPr>
          <w:sz w:val="24"/>
          <w:szCs w:val="24"/>
        </w:rPr>
        <w:t xml:space="preserve"> window, remove the top </w:t>
      </w:r>
      <w:r>
        <w:rPr>
          <w:i/>
          <w:sz w:val="24"/>
          <w:szCs w:val="24"/>
        </w:rPr>
        <w:t>Level II Radar Data (KARX)</w:t>
      </w:r>
      <w:r>
        <w:rPr>
          <w:sz w:val="24"/>
          <w:szCs w:val="24"/>
        </w:rPr>
        <w:t xml:space="preserve"> listed under </w:t>
      </w:r>
      <w:r>
        <w:rPr>
          <w:b/>
          <w:sz w:val="24"/>
          <w:szCs w:val="24"/>
        </w:rPr>
        <w:t>Radar Displays</w:t>
      </w:r>
      <w:r>
        <w:rPr>
          <w:sz w:val="24"/>
          <w:szCs w:val="24"/>
        </w:rPr>
        <w:t xml:space="preserve"> by clicking </w:t>
      </w:r>
      <w:del w:id="64" w:author="Joleen Feltz" w:date="2013-12-13T11:50:00Z">
        <w:r w:rsidDel="00D52755">
          <w:rPr>
            <w:sz w:val="24"/>
            <w:szCs w:val="24"/>
          </w:rPr>
          <w:delText xml:space="preserve">on </w:delText>
        </w:r>
      </w:del>
      <w:r>
        <w:rPr>
          <w:sz w:val="24"/>
          <w:szCs w:val="24"/>
        </w:rPr>
        <w:t xml:space="preserve">the </w:t>
      </w:r>
      <w:proofErr w:type="gramStart"/>
      <w:r>
        <w:rPr>
          <w:sz w:val="24"/>
          <w:szCs w:val="24"/>
        </w:rPr>
        <w:t>trash can</w:t>
      </w:r>
      <w:proofErr w:type="gramEnd"/>
      <w:r>
        <w:rPr>
          <w:sz w:val="24"/>
          <w:szCs w:val="24"/>
        </w:rPr>
        <w:t xml:space="preserve"> icon to the right of it.</w:t>
      </w:r>
      <w:r w:rsidR="00541326">
        <w:rPr>
          <w:sz w:val="24"/>
          <w:szCs w:val="24"/>
        </w:rPr>
        <w:br/>
      </w:r>
    </w:p>
    <w:p w14:paraId="2869DA53" w14:textId="77777777" w:rsidR="00541326" w:rsidRPr="00406530" w:rsidRDefault="00541326" w:rsidP="00EC3DFB">
      <w:pPr>
        <w:numPr>
          <w:ilvl w:val="1"/>
          <w:numId w:val="2"/>
        </w:numPr>
        <w:rPr>
          <w:sz w:val="24"/>
          <w:szCs w:val="24"/>
        </w:rPr>
      </w:pPr>
      <w:r>
        <w:rPr>
          <w:sz w:val="24"/>
          <w:szCs w:val="24"/>
        </w:rPr>
        <w:t xml:space="preserve">Close the </w:t>
      </w:r>
      <w:r>
        <w:rPr>
          <w:b/>
          <w:sz w:val="24"/>
          <w:szCs w:val="24"/>
        </w:rPr>
        <w:t>Display Legend</w:t>
      </w:r>
      <w:r>
        <w:rPr>
          <w:sz w:val="24"/>
          <w:szCs w:val="24"/>
        </w:rPr>
        <w:t xml:space="preserve"> window by clicking on the ‘x’ in the upper right of the window.</w:t>
      </w:r>
    </w:p>
    <w:p w14:paraId="7FE975C5" w14:textId="77777777" w:rsidR="000F5919" w:rsidRDefault="009A7465" w:rsidP="00EC3DFB">
      <w:pPr>
        <w:rPr>
          <w:b/>
          <w:sz w:val="28"/>
          <w:szCs w:val="28"/>
        </w:rPr>
      </w:pPr>
      <w:r>
        <w:rPr>
          <w:b/>
          <w:sz w:val="28"/>
          <w:szCs w:val="28"/>
        </w:rPr>
        <w:br/>
      </w:r>
    </w:p>
    <w:p w14:paraId="3A57FBAE" w14:textId="77777777" w:rsidR="00C55FE4" w:rsidRDefault="00C55FE4" w:rsidP="000F5919">
      <w:pPr>
        <w:rPr>
          <w:b/>
          <w:sz w:val="28"/>
          <w:szCs w:val="28"/>
        </w:rPr>
      </w:pPr>
      <w:r>
        <w:rPr>
          <w:b/>
          <w:sz w:val="28"/>
          <w:szCs w:val="28"/>
        </w:rPr>
        <w:t>Displaying Level II radar images: Radar Cross Section</w:t>
      </w:r>
      <w:r w:rsidR="004032C1">
        <w:rPr>
          <w:b/>
          <w:sz w:val="28"/>
          <w:szCs w:val="28"/>
        </w:rPr>
        <w:br/>
      </w:r>
    </w:p>
    <w:p w14:paraId="5C5F1874" w14:textId="30929134" w:rsidR="004032C1" w:rsidRPr="004032C1" w:rsidRDefault="004032C1" w:rsidP="000F5919">
      <w:pPr>
        <w:rPr>
          <w:sz w:val="24"/>
          <w:szCs w:val="24"/>
        </w:rPr>
      </w:pPr>
      <w:r>
        <w:rPr>
          <w:sz w:val="24"/>
          <w:szCs w:val="24"/>
        </w:rPr>
        <w:t xml:space="preserve">The </w:t>
      </w:r>
      <w:r w:rsidRPr="007B15AC">
        <w:rPr>
          <w:b/>
          <w:sz w:val="24"/>
          <w:szCs w:val="24"/>
        </w:rPr>
        <w:t>Radar Cross Section</w:t>
      </w:r>
      <w:r>
        <w:rPr>
          <w:sz w:val="24"/>
          <w:szCs w:val="24"/>
        </w:rPr>
        <w:t xml:space="preserve"> display is </w:t>
      </w:r>
      <w:del w:id="65" w:author="Joleen Feltz" w:date="2013-12-13T11:50:00Z">
        <w:r w:rsidDel="00D52755">
          <w:rPr>
            <w:sz w:val="24"/>
            <w:szCs w:val="24"/>
          </w:rPr>
          <w:delText xml:space="preserve">very </w:delText>
        </w:r>
      </w:del>
      <w:r>
        <w:rPr>
          <w:sz w:val="24"/>
          <w:szCs w:val="24"/>
        </w:rPr>
        <w:t xml:space="preserve">similar to the </w:t>
      </w:r>
      <w:r w:rsidRPr="007B15AC">
        <w:rPr>
          <w:b/>
          <w:sz w:val="24"/>
          <w:szCs w:val="24"/>
        </w:rPr>
        <w:t>RHI</w:t>
      </w:r>
      <w:r>
        <w:rPr>
          <w:sz w:val="24"/>
          <w:szCs w:val="24"/>
        </w:rPr>
        <w:t xml:space="preserve"> display. This display type is useful for observing the 3-dimensional characteristics of radar </w:t>
      </w:r>
      <w:r w:rsidR="00AE7778">
        <w:rPr>
          <w:sz w:val="24"/>
          <w:szCs w:val="24"/>
        </w:rPr>
        <w:t>data</w:t>
      </w:r>
      <w:r>
        <w:rPr>
          <w:sz w:val="24"/>
          <w:szCs w:val="24"/>
        </w:rPr>
        <w:t xml:space="preserve"> at various elevation angles. Every elevation angle included with the data will be used to create this display. This display creates a chart that has distance </w:t>
      </w:r>
      <w:r w:rsidR="00AE7778">
        <w:rPr>
          <w:sz w:val="24"/>
          <w:szCs w:val="24"/>
        </w:rPr>
        <w:t>as</w:t>
      </w:r>
      <w:r>
        <w:rPr>
          <w:sz w:val="24"/>
          <w:szCs w:val="24"/>
        </w:rPr>
        <w:t xml:space="preserve"> the x-axis, and altitude </w:t>
      </w:r>
      <w:r w:rsidR="00AE7778">
        <w:rPr>
          <w:sz w:val="24"/>
          <w:szCs w:val="24"/>
        </w:rPr>
        <w:t xml:space="preserve">as </w:t>
      </w:r>
      <w:r>
        <w:rPr>
          <w:sz w:val="24"/>
          <w:szCs w:val="24"/>
        </w:rPr>
        <w:t>the y-axis. The distance component of the display is derived from the transect line. Each endpoint of this transect line is a</w:t>
      </w:r>
      <w:r w:rsidR="00AE7778">
        <w:rPr>
          <w:sz w:val="24"/>
          <w:szCs w:val="24"/>
        </w:rPr>
        <w:t>t</w:t>
      </w:r>
      <w:r>
        <w:rPr>
          <w:sz w:val="24"/>
          <w:szCs w:val="24"/>
        </w:rPr>
        <w:t xml:space="preserve"> </w:t>
      </w:r>
      <w:r w:rsidR="00AE7778">
        <w:rPr>
          <w:sz w:val="24"/>
          <w:szCs w:val="24"/>
        </w:rPr>
        <w:t xml:space="preserve">a </w:t>
      </w:r>
      <w:r>
        <w:rPr>
          <w:sz w:val="24"/>
          <w:szCs w:val="24"/>
        </w:rPr>
        <w:t xml:space="preserve">user-defined </w:t>
      </w:r>
      <w:r w:rsidR="00A21D33">
        <w:rPr>
          <w:sz w:val="24"/>
          <w:szCs w:val="24"/>
        </w:rPr>
        <w:t>latitude/longitude</w:t>
      </w:r>
      <w:r>
        <w:rPr>
          <w:sz w:val="24"/>
          <w:szCs w:val="24"/>
        </w:rPr>
        <w:t xml:space="preserve"> location</w:t>
      </w:r>
      <w:r w:rsidR="003179C1">
        <w:rPr>
          <w:sz w:val="24"/>
          <w:szCs w:val="24"/>
        </w:rPr>
        <w:t xml:space="preserve">, so </w:t>
      </w:r>
      <w:r>
        <w:rPr>
          <w:sz w:val="24"/>
          <w:szCs w:val="24"/>
        </w:rPr>
        <w:t>neither endpoint is necessarily designated as the location of the radar.</w:t>
      </w:r>
      <w:r w:rsidR="00406530">
        <w:rPr>
          <w:sz w:val="24"/>
          <w:szCs w:val="24"/>
        </w:rPr>
        <w:br/>
      </w:r>
    </w:p>
    <w:p w14:paraId="4739F69A" w14:textId="77777777" w:rsidR="00C55FE4" w:rsidRPr="00406530" w:rsidRDefault="00406530" w:rsidP="00406530">
      <w:pPr>
        <w:pStyle w:val="ListParagraph"/>
        <w:numPr>
          <w:ilvl w:val="0"/>
          <w:numId w:val="1"/>
        </w:numPr>
        <w:tabs>
          <w:tab w:val="clear" w:pos="720"/>
          <w:tab w:val="num" w:pos="360"/>
        </w:tabs>
        <w:ind w:left="360"/>
        <w:rPr>
          <w:sz w:val="24"/>
          <w:szCs w:val="24"/>
        </w:rPr>
      </w:pPr>
      <w:r>
        <w:rPr>
          <w:sz w:val="24"/>
          <w:szCs w:val="24"/>
        </w:rPr>
        <w:t xml:space="preserve">In the same tab used in the last example, select the left panel to activate it and return to the </w:t>
      </w:r>
      <w:r>
        <w:rPr>
          <w:b/>
          <w:i/>
          <w:sz w:val="24"/>
          <w:szCs w:val="24"/>
        </w:rPr>
        <w:t>Field Selector</w:t>
      </w:r>
      <w:r>
        <w:rPr>
          <w:sz w:val="24"/>
          <w:szCs w:val="24"/>
        </w:rPr>
        <w:t>.</w:t>
      </w:r>
      <w:r w:rsidR="00C55FE4" w:rsidRPr="00406530">
        <w:rPr>
          <w:sz w:val="24"/>
          <w:szCs w:val="24"/>
        </w:rPr>
        <w:br/>
      </w:r>
    </w:p>
    <w:p w14:paraId="15B65155" w14:textId="77777777" w:rsidR="00C55FE4" w:rsidRDefault="00C55FE4" w:rsidP="00317D89">
      <w:pPr>
        <w:pStyle w:val="ListParagraph"/>
        <w:numPr>
          <w:ilvl w:val="0"/>
          <w:numId w:val="1"/>
        </w:numPr>
        <w:tabs>
          <w:tab w:val="clear" w:pos="720"/>
          <w:tab w:val="num" w:pos="360"/>
        </w:tabs>
        <w:ind w:left="360"/>
        <w:rPr>
          <w:sz w:val="24"/>
          <w:szCs w:val="24"/>
        </w:rPr>
      </w:pPr>
      <w:r>
        <w:rPr>
          <w:sz w:val="24"/>
          <w:szCs w:val="24"/>
        </w:rPr>
        <w:t xml:space="preserve">In the </w:t>
      </w:r>
      <w:r>
        <w:rPr>
          <w:b/>
          <w:i/>
          <w:sz w:val="24"/>
          <w:szCs w:val="24"/>
        </w:rPr>
        <w:t>Field Selector</w:t>
      </w:r>
      <w:r>
        <w:rPr>
          <w:sz w:val="24"/>
          <w:szCs w:val="24"/>
        </w:rPr>
        <w:t xml:space="preserve">, display the </w:t>
      </w:r>
      <w:r w:rsidRPr="007B15AC">
        <w:rPr>
          <w:b/>
          <w:sz w:val="24"/>
          <w:szCs w:val="24"/>
        </w:rPr>
        <w:t>Radar Cross Section</w:t>
      </w:r>
      <w:r>
        <w:rPr>
          <w:sz w:val="24"/>
          <w:szCs w:val="24"/>
        </w:rPr>
        <w:t xml:space="preserve"> display.</w:t>
      </w:r>
      <w:r>
        <w:rPr>
          <w:sz w:val="24"/>
          <w:szCs w:val="24"/>
        </w:rPr>
        <w:br/>
      </w:r>
    </w:p>
    <w:p w14:paraId="0E5AE620" w14:textId="01D955B4" w:rsidR="00A33ADA" w:rsidRDefault="00845032" w:rsidP="007B15AC">
      <w:pPr>
        <w:numPr>
          <w:ilvl w:val="1"/>
          <w:numId w:val="1"/>
        </w:numPr>
        <w:rPr>
          <w:sz w:val="24"/>
          <w:szCs w:val="24"/>
        </w:rPr>
      </w:pPr>
      <w:r>
        <w:rPr>
          <w:sz w:val="24"/>
          <w:szCs w:val="24"/>
        </w:rPr>
        <w:t xml:space="preserve">Under </w:t>
      </w:r>
      <w:r w:rsidRPr="003841FF">
        <w:rPr>
          <w:b/>
          <w:sz w:val="24"/>
          <w:szCs w:val="24"/>
        </w:rPr>
        <w:t>Fields</w:t>
      </w:r>
      <w:r>
        <w:rPr>
          <w:sz w:val="24"/>
          <w:szCs w:val="24"/>
        </w:rPr>
        <w:t xml:space="preserve">, select </w:t>
      </w:r>
      <w:r w:rsidRPr="00382728">
        <w:rPr>
          <w:b/>
          <w:i/>
          <w:sz w:val="24"/>
          <w:szCs w:val="24"/>
        </w:rPr>
        <w:t>Reflectivity</w:t>
      </w:r>
      <w:r>
        <w:rPr>
          <w:sz w:val="24"/>
          <w:szCs w:val="24"/>
        </w:rPr>
        <w:t xml:space="preserve">.  </w:t>
      </w:r>
      <w:commentRangeStart w:id="66"/>
      <w:r>
        <w:rPr>
          <w:sz w:val="24"/>
          <w:szCs w:val="24"/>
        </w:rPr>
        <w:t xml:space="preserve">The available displays </w:t>
      </w:r>
      <w:del w:id="67" w:author="Joleen Feltz" w:date="2013-12-13T11:51:00Z">
        <w:r w:rsidDel="00D52755">
          <w:rPr>
            <w:sz w:val="24"/>
            <w:szCs w:val="24"/>
          </w:rPr>
          <w:delText xml:space="preserve">will </w:delText>
        </w:r>
      </w:del>
      <w:r>
        <w:rPr>
          <w:sz w:val="24"/>
          <w:szCs w:val="24"/>
        </w:rPr>
        <w:t xml:space="preserve">list under </w:t>
      </w:r>
      <w:r w:rsidRPr="00B837E5">
        <w:rPr>
          <w:b/>
          <w:sz w:val="24"/>
          <w:szCs w:val="24"/>
        </w:rPr>
        <w:t>Displays</w:t>
      </w:r>
      <w:r>
        <w:rPr>
          <w:sz w:val="24"/>
          <w:szCs w:val="24"/>
        </w:rPr>
        <w:t xml:space="preserve">.  </w:t>
      </w:r>
      <w:commentRangeEnd w:id="66"/>
      <w:r w:rsidR="00D52755">
        <w:rPr>
          <w:rStyle w:val="CommentReference"/>
        </w:rPr>
        <w:commentReference w:id="66"/>
      </w:r>
      <w:r>
        <w:rPr>
          <w:sz w:val="24"/>
          <w:szCs w:val="24"/>
        </w:rPr>
        <w:t>Select</w:t>
      </w:r>
      <w:r w:rsidR="004070BF">
        <w:rPr>
          <w:sz w:val="24"/>
          <w:szCs w:val="24"/>
        </w:rPr>
        <w:t xml:space="preserve"> the</w:t>
      </w:r>
      <w:r>
        <w:rPr>
          <w:sz w:val="24"/>
          <w:szCs w:val="24"/>
        </w:rPr>
        <w:t xml:space="preserve"> </w:t>
      </w:r>
      <w:r w:rsidRPr="00382728">
        <w:rPr>
          <w:b/>
          <w:i/>
          <w:sz w:val="24"/>
          <w:szCs w:val="24"/>
        </w:rPr>
        <w:t>Radar Cross Section</w:t>
      </w:r>
      <w:r w:rsidRPr="007B15AC">
        <w:rPr>
          <w:b/>
          <w:sz w:val="24"/>
          <w:szCs w:val="24"/>
        </w:rPr>
        <w:t xml:space="preserve"> </w:t>
      </w:r>
      <w:r w:rsidR="004070BF">
        <w:rPr>
          <w:sz w:val="24"/>
          <w:szCs w:val="24"/>
        </w:rPr>
        <w:t>display type.</w:t>
      </w:r>
      <w:r w:rsidR="00A33ADA">
        <w:rPr>
          <w:sz w:val="24"/>
          <w:szCs w:val="24"/>
        </w:rPr>
        <w:t xml:space="preserve"> </w:t>
      </w:r>
      <w:r w:rsidR="00A33ADA">
        <w:rPr>
          <w:sz w:val="24"/>
          <w:szCs w:val="24"/>
        </w:rPr>
        <w:br/>
      </w:r>
    </w:p>
    <w:p w14:paraId="503B0E99" w14:textId="77777777" w:rsidR="002B0581" w:rsidRPr="007B15AC" w:rsidRDefault="00A33ADA" w:rsidP="007B15AC">
      <w:pPr>
        <w:numPr>
          <w:ilvl w:val="1"/>
          <w:numId w:val="1"/>
        </w:numPr>
        <w:rPr>
          <w:sz w:val="24"/>
          <w:szCs w:val="24"/>
        </w:rPr>
      </w:pPr>
      <w:r>
        <w:rPr>
          <w:sz w:val="24"/>
          <w:szCs w:val="24"/>
        </w:rPr>
        <w:t xml:space="preserve">Click </w:t>
      </w:r>
      <w:r w:rsidR="00845032" w:rsidRPr="002B30E3">
        <w:rPr>
          <w:b/>
          <w:sz w:val="24"/>
          <w:szCs w:val="24"/>
        </w:rPr>
        <w:t>Create Display</w:t>
      </w:r>
      <w:r w:rsidR="00845032">
        <w:rPr>
          <w:sz w:val="24"/>
          <w:szCs w:val="24"/>
        </w:rPr>
        <w:t>.</w:t>
      </w:r>
      <w:r w:rsidR="002B0581" w:rsidRPr="007B15AC">
        <w:rPr>
          <w:sz w:val="24"/>
          <w:szCs w:val="24"/>
        </w:rPr>
        <w:br/>
      </w:r>
    </w:p>
    <w:p w14:paraId="13CB9D18" w14:textId="25D1AE10" w:rsidR="0040617F" w:rsidRDefault="0040617F" w:rsidP="000F5919">
      <w:pPr>
        <w:pStyle w:val="ListParagraph"/>
        <w:numPr>
          <w:ilvl w:val="0"/>
          <w:numId w:val="1"/>
        </w:numPr>
        <w:tabs>
          <w:tab w:val="clear" w:pos="720"/>
          <w:tab w:val="num" w:pos="360"/>
        </w:tabs>
        <w:ind w:left="360"/>
        <w:rPr>
          <w:ins w:id="68" w:author="Joleen Feltz" w:date="2013-12-13T11:52:00Z"/>
          <w:sz w:val="24"/>
          <w:szCs w:val="24"/>
        </w:rPr>
      </w:pPr>
      <w:ins w:id="69" w:author="Joleen Feltz" w:date="2013-12-13T11:53:00Z">
        <w:r>
          <w:rPr>
            <w:sz w:val="24"/>
            <w:szCs w:val="24"/>
          </w:rPr>
          <w:t xml:space="preserve">(Optional):  In the </w:t>
        </w:r>
      </w:ins>
      <w:ins w:id="70" w:author="Joleen Feltz" w:date="2013-12-13T11:54:00Z">
        <w:r>
          <w:rPr>
            <w:sz w:val="24"/>
            <w:szCs w:val="24"/>
          </w:rPr>
          <w:t xml:space="preserve">radar cross section </w:t>
        </w:r>
      </w:ins>
      <w:ins w:id="71" w:author="Joleen Feltz" w:date="2013-12-13T11:53:00Z">
        <w:r>
          <w:rPr>
            <w:b/>
            <w:i/>
            <w:sz w:val="24"/>
            <w:szCs w:val="24"/>
          </w:rPr>
          <w:t>Layer Controls</w:t>
        </w:r>
      </w:ins>
      <w:ins w:id="72" w:author="Joleen Feltz" w:date="2013-12-13T11:54:00Z">
        <w:r>
          <w:rPr>
            <w:b/>
            <w:i/>
            <w:sz w:val="24"/>
            <w:szCs w:val="24"/>
          </w:rPr>
          <w:t xml:space="preserve">, </w:t>
        </w:r>
        <w:r w:rsidRPr="0040617F">
          <w:rPr>
            <w:sz w:val="24"/>
            <w:szCs w:val="24"/>
            <w:rPrChange w:id="73" w:author="Joleen Feltz" w:date="2013-12-13T11:54:00Z">
              <w:rPr>
                <w:b/>
                <w:i/>
                <w:sz w:val="24"/>
                <w:szCs w:val="24"/>
              </w:rPr>
            </w:rPrChange>
          </w:rPr>
          <w:t>select</w:t>
        </w:r>
        <w:r>
          <w:rPr>
            <w:sz w:val="24"/>
            <w:szCs w:val="24"/>
          </w:rPr>
          <w:t xml:space="preserve"> </w:t>
        </w:r>
        <w:r>
          <w:rPr>
            <w:b/>
            <w:i/>
            <w:sz w:val="24"/>
            <w:szCs w:val="24"/>
          </w:rPr>
          <w:t>Edit-&gt;Preferences-&gt;Selector Color</w:t>
        </w:r>
        <w:r>
          <w:rPr>
            <w:sz w:val="24"/>
            <w:szCs w:val="24"/>
          </w:rPr>
          <w:t xml:space="preserve"> to change the color of the cross section line.  This may be necessary if the default color is too close to the colors of the displayed radar data</w:t>
        </w:r>
        <w:proofErr w:type="gramStart"/>
        <w:r>
          <w:rPr>
            <w:sz w:val="24"/>
            <w:szCs w:val="24"/>
          </w:rPr>
          <w:t>..</w:t>
        </w:r>
      </w:ins>
      <w:proofErr w:type="gramEnd"/>
    </w:p>
    <w:p w14:paraId="04ABED89" w14:textId="33CBBF31" w:rsidR="00C55FE4" w:rsidRPr="00541326" w:rsidRDefault="002B0581" w:rsidP="000F5919">
      <w:pPr>
        <w:pStyle w:val="ListParagraph"/>
        <w:numPr>
          <w:ilvl w:val="0"/>
          <w:numId w:val="1"/>
        </w:numPr>
        <w:tabs>
          <w:tab w:val="clear" w:pos="720"/>
          <w:tab w:val="num" w:pos="360"/>
        </w:tabs>
        <w:ind w:left="360"/>
        <w:rPr>
          <w:sz w:val="24"/>
          <w:szCs w:val="24"/>
        </w:rPr>
      </w:pPr>
      <w:r>
        <w:rPr>
          <w:sz w:val="24"/>
          <w:szCs w:val="24"/>
        </w:rPr>
        <w:lastRenderedPageBreak/>
        <w:t xml:space="preserve">In the </w:t>
      </w:r>
      <w:r>
        <w:rPr>
          <w:b/>
          <w:sz w:val="24"/>
          <w:szCs w:val="24"/>
        </w:rPr>
        <w:t>Main Display</w:t>
      </w:r>
      <w:r>
        <w:rPr>
          <w:sz w:val="24"/>
          <w:szCs w:val="24"/>
        </w:rPr>
        <w:t xml:space="preserve">, </w:t>
      </w:r>
      <w:r w:rsidR="004070BF">
        <w:rPr>
          <w:i/>
          <w:sz w:val="24"/>
          <w:szCs w:val="24"/>
        </w:rPr>
        <w:t>L</w:t>
      </w:r>
      <w:r w:rsidR="004070BF" w:rsidRPr="002B0581">
        <w:rPr>
          <w:i/>
          <w:sz w:val="24"/>
          <w:szCs w:val="24"/>
        </w:rPr>
        <w:t xml:space="preserve">eft </w:t>
      </w:r>
      <w:proofErr w:type="spellStart"/>
      <w:r w:rsidR="004070BF">
        <w:rPr>
          <w:i/>
          <w:sz w:val="24"/>
          <w:szCs w:val="24"/>
        </w:rPr>
        <w:t>C</w:t>
      </w:r>
      <w:r w:rsidR="004070BF" w:rsidRPr="002B0581">
        <w:rPr>
          <w:i/>
          <w:sz w:val="24"/>
          <w:szCs w:val="24"/>
        </w:rPr>
        <w:t>lick</w:t>
      </w:r>
      <w:r w:rsidR="004070BF">
        <w:rPr>
          <w:i/>
          <w:sz w:val="24"/>
          <w:szCs w:val="24"/>
        </w:rPr>
        <w:t>+D</w:t>
      </w:r>
      <w:r w:rsidRPr="002B0581">
        <w:rPr>
          <w:i/>
          <w:sz w:val="24"/>
          <w:szCs w:val="24"/>
        </w:rPr>
        <w:t>rag</w:t>
      </w:r>
      <w:proofErr w:type="spellEnd"/>
      <w:r>
        <w:rPr>
          <w:sz w:val="24"/>
          <w:szCs w:val="24"/>
        </w:rPr>
        <w:t xml:space="preserve"> the endpoints of the cr</w:t>
      </w:r>
      <w:r w:rsidR="00541326">
        <w:rPr>
          <w:sz w:val="24"/>
          <w:szCs w:val="24"/>
        </w:rPr>
        <w:t xml:space="preserve">oss section to reposition them. </w:t>
      </w:r>
      <w:del w:id="74" w:author="Joleen Feltz" w:date="2013-12-10T11:17:00Z">
        <w:r w:rsidR="00541326" w:rsidDel="00391466">
          <w:rPr>
            <w:sz w:val="24"/>
            <w:szCs w:val="24"/>
          </w:rPr>
          <w:delText>You can also d</w:delText>
        </w:r>
      </w:del>
      <w:ins w:id="75" w:author="Joleen Feltz" w:date="2013-12-10T11:17:00Z">
        <w:r w:rsidR="00391466">
          <w:rPr>
            <w:sz w:val="24"/>
            <w:szCs w:val="24"/>
          </w:rPr>
          <w:t>D</w:t>
        </w:r>
      </w:ins>
      <w:r w:rsidR="00541326">
        <w:rPr>
          <w:sz w:val="24"/>
          <w:szCs w:val="24"/>
        </w:rPr>
        <w:t xml:space="preserve">rag the entire </w:t>
      </w:r>
      <w:r w:rsidR="00845032">
        <w:rPr>
          <w:sz w:val="24"/>
          <w:szCs w:val="24"/>
        </w:rPr>
        <w:t xml:space="preserve">cross section </w:t>
      </w:r>
      <w:r w:rsidR="00541326">
        <w:rPr>
          <w:sz w:val="24"/>
          <w:szCs w:val="24"/>
        </w:rPr>
        <w:t xml:space="preserve">line by </w:t>
      </w:r>
      <w:r w:rsidR="00541326">
        <w:rPr>
          <w:i/>
          <w:sz w:val="24"/>
          <w:szCs w:val="24"/>
        </w:rPr>
        <w:t xml:space="preserve">left clicking + dragging </w:t>
      </w:r>
      <w:r w:rsidR="00541326" w:rsidRPr="00541326">
        <w:rPr>
          <w:sz w:val="24"/>
          <w:szCs w:val="24"/>
        </w:rPr>
        <w:t>the</w:t>
      </w:r>
      <w:r w:rsidR="00541326">
        <w:rPr>
          <w:sz w:val="24"/>
          <w:szCs w:val="24"/>
        </w:rPr>
        <w:t xml:space="preserve"> triangle in the middle of the line.</w:t>
      </w:r>
      <w:r w:rsidR="00541326">
        <w:rPr>
          <w:i/>
          <w:sz w:val="24"/>
          <w:szCs w:val="24"/>
        </w:rPr>
        <w:t xml:space="preserve"> </w:t>
      </w:r>
      <w:r>
        <w:rPr>
          <w:sz w:val="24"/>
          <w:szCs w:val="24"/>
        </w:rPr>
        <w:t xml:space="preserve">Use </w:t>
      </w:r>
      <w:r w:rsidR="004070BF">
        <w:rPr>
          <w:i/>
          <w:sz w:val="24"/>
          <w:szCs w:val="24"/>
        </w:rPr>
        <w:t>R</w:t>
      </w:r>
      <w:r w:rsidR="004070BF" w:rsidRPr="002B0581">
        <w:rPr>
          <w:i/>
          <w:sz w:val="24"/>
          <w:szCs w:val="24"/>
        </w:rPr>
        <w:t xml:space="preserve">ight </w:t>
      </w:r>
      <w:proofErr w:type="spellStart"/>
      <w:r w:rsidR="004070BF">
        <w:rPr>
          <w:i/>
          <w:sz w:val="24"/>
          <w:szCs w:val="24"/>
        </w:rPr>
        <w:t>C</w:t>
      </w:r>
      <w:r w:rsidR="004070BF" w:rsidRPr="002B0581">
        <w:rPr>
          <w:i/>
          <w:sz w:val="24"/>
          <w:szCs w:val="24"/>
        </w:rPr>
        <w:t>lick</w:t>
      </w:r>
      <w:r w:rsidRPr="002B0581">
        <w:rPr>
          <w:i/>
          <w:sz w:val="24"/>
          <w:szCs w:val="24"/>
        </w:rPr>
        <w:t>+</w:t>
      </w:r>
      <w:r w:rsidR="004070BF">
        <w:rPr>
          <w:i/>
          <w:sz w:val="24"/>
          <w:szCs w:val="24"/>
        </w:rPr>
        <w:t>D</w:t>
      </w:r>
      <w:r w:rsidR="004070BF" w:rsidRPr="002B0581">
        <w:rPr>
          <w:i/>
          <w:sz w:val="24"/>
          <w:szCs w:val="24"/>
        </w:rPr>
        <w:t>rag</w:t>
      </w:r>
      <w:proofErr w:type="spellEnd"/>
      <w:r w:rsidR="004070BF">
        <w:rPr>
          <w:sz w:val="24"/>
          <w:szCs w:val="24"/>
        </w:rPr>
        <w:t xml:space="preserve"> </w:t>
      </w:r>
      <w:r>
        <w:rPr>
          <w:sz w:val="24"/>
          <w:szCs w:val="24"/>
        </w:rPr>
        <w:t xml:space="preserve">to navigate through the display in the 3D. Note that the display is duplicated in the </w:t>
      </w:r>
      <w:r>
        <w:rPr>
          <w:b/>
          <w:i/>
          <w:sz w:val="24"/>
          <w:szCs w:val="24"/>
        </w:rPr>
        <w:t>Layer Controls</w:t>
      </w:r>
      <w:r>
        <w:rPr>
          <w:sz w:val="24"/>
          <w:szCs w:val="24"/>
        </w:rPr>
        <w:t xml:space="preserve"> tab of the </w:t>
      </w:r>
      <w:r>
        <w:rPr>
          <w:b/>
          <w:sz w:val="24"/>
          <w:szCs w:val="24"/>
        </w:rPr>
        <w:t>Data Explorer</w:t>
      </w:r>
      <w:r>
        <w:rPr>
          <w:sz w:val="24"/>
          <w:szCs w:val="24"/>
        </w:rPr>
        <w:t>.</w:t>
      </w:r>
      <w:r w:rsidR="003179C1" w:rsidRPr="00541326">
        <w:rPr>
          <w:b/>
          <w:sz w:val="28"/>
          <w:szCs w:val="28"/>
        </w:rPr>
        <w:br/>
      </w:r>
      <w:r w:rsidR="009A7465">
        <w:rPr>
          <w:b/>
          <w:sz w:val="28"/>
          <w:szCs w:val="28"/>
        </w:rPr>
        <w:br/>
      </w:r>
    </w:p>
    <w:p w14:paraId="52C44E1A" w14:textId="77777777" w:rsidR="004032C1" w:rsidRPr="00C55FE4" w:rsidRDefault="009A7465" w:rsidP="00EC3DFB">
      <w:pPr>
        <w:rPr>
          <w:b/>
          <w:sz w:val="24"/>
          <w:szCs w:val="24"/>
        </w:rPr>
      </w:pPr>
      <w:r>
        <w:rPr>
          <w:b/>
          <w:sz w:val="28"/>
          <w:szCs w:val="28"/>
        </w:rPr>
        <w:br w:type="page"/>
      </w:r>
      <w:r w:rsidR="000F5919" w:rsidRPr="00AE5A68">
        <w:rPr>
          <w:b/>
          <w:sz w:val="28"/>
          <w:szCs w:val="28"/>
        </w:rPr>
        <w:lastRenderedPageBreak/>
        <w:t xml:space="preserve">Displaying Level II radar images: </w:t>
      </w:r>
      <w:r w:rsidR="000F5919">
        <w:rPr>
          <w:b/>
          <w:sz w:val="28"/>
          <w:szCs w:val="28"/>
        </w:rPr>
        <w:t>Radar Sweep as Topography</w:t>
      </w:r>
      <w:r w:rsidR="004032C1">
        <w:rPr>
          <w:b/>
          <w:sz w:val="28"/>
          <w:szCs w:val="28"/>
        </w:rPr>
        <w:br/>
      </w:r>
    </w:p>
    <w:p w14:paraId="4FF5112A" w14:textId="04FA3494" w:rsidR="000F5919" w:rsidRPr="004032C1" w:rsidRDefault="004032C1" w:rsidP="000F5919">
      <w:pPr>
        <w:rPr>
          <w:sz w:val="24"/>
          <w:szCs w:val="24"/>
        </w:rPr>
      </w:pPr>
      <w:r>
        <w:rPr>
          <w:sz w:val="24"/>
          <w:szCs w:val="24"/>
        </w:rPr>
        <w:t xml:space="preserve">The </w:t>
      </w:r>
      <w:r w:rsidRPr="007B15AC">
        <w:rPr>
          <w:b/>
          <w:sz w:val="24"/>
          <w:szCs w:val="24"/>
        </w:rPr>
        <w:t xml:space="preserve">Radar Sweep as Topography </w:t>
      </w:r>
      <w:r>
        <w:rPr>
          <w:sz w:val="24"/>
          <w:szCs w:val="24"/>
        </w:rPr>
        <w:t xml:space="preserve">display is a unique display type that helps to better visualize </w:t>
      </w:r>
      <w:r w:rsidR="00AE7778">
        <w:rPr>
          <w:sz w:val="24"/>
          <w:szCs w:val="24"/>
        </w:rPr>
        <w:t xml:space="preserve">2-dimensional radar data. This display type derives a 3-dimensional display from 2-dimensional data, making the display have various high and low vertical components based upon the numerical value of the parameter </w:t>
      </w:r>
      <w:del w:id="76" w:author="Joleen Feltz" w:date="2013-12-10T11:18:00Z">
        <w:r w:rsidR="00AE7778" w:rsidDel="00391466">
          <w:rPr>
            <w:sz w:val="24"/>
            <w:szCs w:val="24"/>
          </w:rPr>
          <w:delText>you are displaying</w:delText>
        </w:r>
      </w:del>
      <w:ins w:id="77" w:author="Joleen Feltz" w:date="2013-12-10T11:18:00Z">
        <w:r w:rsidR="00391466">
          <w:rPr>
            <w:sz w:val="24"/>
            <w:szCs w:val="24"/>
          </w:rPr>
          <w:t>displayed</w:t>
        </w:r>
      </w:ins>
      <w:r w:rsidR="00AE7778">
        <w:rPr>
          <w:sz w:val="24"/>
          <w:szCs w:val="24"/>
        </w:rPr>
        <w:t>. Only one elevation angle of radar data is used to create this display.</w:t>
      </w:r>
    </w:p>
    <w:p w14:paraId="07A04A4F" w14:textId="77777777" w:rsidR="00A21D33" w:rsidRDefault="000F5919" w:rsidP="00317D89">
      <w:pPr>
        <w:pStyle w:val="ListParagraph"/>
        <w:numPr>
          <w:ilvl w:val="0"/>
          <w:numId w:val="1"/>
        </w:numPr>
        <w:tabs>
          <w:tab w:val="clear" w:pos="720"/>
          <w:tab w:val="num" w:pos="360"/>
        </w:tabs>
        <w:ind w:left="360"/>
        <w:rPr>
          <w:sz w:val="24"/>
          <w:szCs w:val="24"/>
        </w:rPr>
      </w:pPr>
      <w:r>
        <w:rPr>
          <w:sz w:val="24"/>
          <w:szCs w:val="24"/>
        </w:rPr>
        <w:t xml:space="preserve">Open a new tab by clicking on the </w:t>
      </w:r>
      <w:r w:rsidR="001D1AD2">
        <w:rPr>
          <w:noProof/>
        </w:rPr>
        <w:drawing>
          <wp:inline distT="0" distB="0" distL="0" distR="0" wp14:anchorId="4C1DFA52" wp14:editId="3518FB79">
            <wp:extent cx="255270" cy="255270"/>
            <wp:effectExtent l="0" t="0" r="0" b="0"/>
            <wp:docPr id="3" name="Picture 6" descr="Description: Main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in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 xml:space="preserve"> button in the </w:t>
      </w:r>
      <w:r w:rsidR="00A33ADA">
        <w:rPr>
          <w:b/>
          <w:sz w:val="24"/>
          <w:szCs w:val="24"/>
        </w:rPr>
        <w:t>Main Toolbar</w:t>
      </w:r>
      <w:r>
        <w:rPr>
          <w:sz w:val="24"/>
          <w:szCs w:val="24"/>
        </w:rPr>
        <w:t>.</w:t>
      </w:r>
      <w:r w:rsidR="00A21D33">
        <w:rPr>
          <w:sz w:val="24"/>
          <w:szCs w:val="24"/>
        </w:rPr>
        <w:br/>
      </w:r>
    </w:p>
    <w:p w14:paraId="2B4F6835" w14:textId="2D14C584" w:rsidR="000F5919" w:rsidRPr="00A21D33" w:rsidRDefault="00A21D33" w:rsidP="00317D89">
      <w:pPr>
        <w:pStyle w:val="ListParagraph"/>
        <w:numPr>
          <w:ilvl w:val="0"/>
          <w:numId w:val="1"/>
        </w:numPr>
        <w:tabs>
          <w:tab w:val="clear" w:pos="720"/>
          <w:tab w:val="num" w:pos="360"/>
        </w:tabs>
        <w:ind w:left="360"/>
        <w:rPr>
          <w:sz w:val="24"/>
          <w:szCs w:val="24"/>
        </w:rPr>
      </w:pPr>
      <w:r>
        <w:rPr>
          <w:sz w:val="24"/>
          <w:szCs w:val="24"/>
        </w:rPr>
        <w:t xml:space="preserve">Close </w:t>
      </w:r>
      <w:del w:id="78" w:author="Joleen Feltz" w:date="2013-12-13T11:55:00Z">
        <w:r w:rsidDel="006763E5">
          <w:rPr>
            <w:sz w:val="24"/>
            <w:szCs w:val="24"/>
          </w:rPr>
          <w:delText xml:space="preserve">any </w:delText>
        </w:r>
      </w:del>
      <w:r>
        <w:rPr>
          <w:sz w:val="24"/>
          <w:szCs w:val="24"/>
        </w:rPr>
        <w:t>previously existing tabs.</w:t>
      </w:r>
      <w:r w:rsidR="000F5919" w:rsidRPr="00A21D33">
        <w:rPr>
          <w:sz w:val="24"/>
          <w:szCs w:val="24"/>
        </w:rPr>
        <w:br/>
      </w:r>
    </w:p>
    <w:p w14:paraId="205D72E0" w14:textId="168EEFF6" w:rsidR="000F5919" w:rsidRDefault="006763E5" w:rsidP="00317D89">
      <w:pPr>
        <w:pStyle w:val="ListParagraph"/>
        <w:numPr>
          <w:ilvl w:val="0"/>
          <w:numId w:val="1"/>
        </w:numPr>
        <w:tabs>
          <w:tab w:val="clear" w:pos="720"/>
          <w:tab w:val="num" w:pos="360"/>
        </w:tabs>
        <w:ind w:left="360"/>
        <w:rPr>
          <w:sz w:val="24"/>
          <w:szCs w:val="24"/>
        </w:rPr>
      </w:pPr>
      <w:commentRangeStart w:id="79"/>
      <w:ins w:id="80" w:author="Joleen Feltz" w:date="2013-12-13T11:57:00Z">
        <w:r>
          <w:rPr>
            <w:sz w:val="24"/>
            <w:szCs w:val="24"/>
          </w:rPr>
          <w:t xml:space="preserve">Access the </w:t>
        </w:r>
        <w:r w:rsidRPr="007B15AC">
          <w:rPr>
            <w:b/>
            <w:sz w:val="24"/>
            <w:szCs w:val="24"/>
          </w:rPr>
          <w:t>Radar Sweep as Topography</w:t>
        </w:r>
        <w:r>
          <w:rPr>
            <w:sz w:val="24"/>
            <w:szCs w:val="24"/>
          </w:rPr>
          <w:t xml:space="preserve"> display: </w:t>
        </w:r>
      </w:ins>
      <w:r w:rsidR="000F5919">
        <w:rPr>
          <w:sz w:val="24"/>
          <w:szCs w:val="24"/>
        </w:rPr>
        <w:t xml:space="preserve">In the </w:t>
      </w:r>
      <w:r w:rsidR="000F5919">
        <w:rPr>
          <w:b/>
          <w:i/>
          <w:sz w:val="24"/>
          <w:szCs w:val="24"/>
        </w:rPr>
        <w:t>Field Selector</w:t>
      </w:r>
      <w:r w:rsidR="000F5919">
        <w:rPr>
          <w:sz w:val="24"/>
          <w:szCs w:val="24"/>
        </w:rPr>
        <w:t xml:space="preserve">, </w:t>
      </w:r>
      <w:del w:id="81" w:author="Joleen Feltz" w:date="2013-12-13T11:57:00Z">
        <w:r w:rsidR="000F5919" w:rsidDel="006763E5">
          <w:rPr>
            <w:sz w:val="24"/>
            <w:szCs w:val="24"/>
          </w:rPr>
          <w:delText xml:space="preserve">display the </w:delText>
        </w:r>
        <w:r w:rsidR="000F5919" w:rsidRPr="007B15AC" w:rsidDel="006763E5">
          <w:rPr>
            <w:b/>
            <w:sz w:val="24"/>
            <w:szCs w:val="24"/>
          </w:rPr>
          <w:delText>Radar Sweep as Topography</w:delText>
        </w:r>
        <w:r w:rsidR="000F5919" w:rsidDel="006763E5">
          <w:rPr>
            <w:sz w:val="24"/>
            <w:szCs w:val="24"/>
          </w:rPr>
          <w:delText xml:space="preserve"> display</w:delText>
        </w:r>
      </w:del>
      <w:r w:rsidR="000F5919">
        <w:rPr>
          <w:sz w:val="24"/>
          <w:szCs w:val="24"/>
        </w:rPr>
        <w:t>.</w:t>
      </w:r>
      <w:r w:rsidR="000F5919">
        <w:rPr>
          <w:sz w:val="24"/>
          <w:szCs w:val="24"/>
        </w:rPr>
        <w:br/>
      </w:r>
      <w:commentRangeEnd w:id="79"/>
      <w:r w:rsidR="00316FD0">
        <w:rPr>
          <w:rStyle w:val="CommentReference"/>
        </w:rPr>
        <w:commentReference w:id="79"/>
      </w:r>
    </w:p>
    <w:p w14:paraId="3C0CC900" w14:textId="0D8BFBF9" w:rsidR="000F5919" w:rsidRDefault="000F5919" w:rsidP="00317D89">
      <w:pPr>
        <w:pStyle w:val="ListParagraph"/>
        <w:numPr>
          <w:ilvl w:val="1"/>
          <w:numId w:val="5"/>
        </w:numPr>
        <w:rPr>
          <w:sz w:val="24"/>
          <w:szCs w:val="24"/>
        </w:rPr>
      </w:pPr>
      <w:r>
        <w:rPr>
          <w:sz w:val="24"/>
          <w:szCs w:val="24"/>
        </w:rPr>
        <w:t xml:space="preserve">Open the </w:t>
      </w:r>
      <w:r w:rsidRPr="00382728">
        <w:rPr>
          <w:b/>
          <w:i/>
          <w:sz w:val="24"/>
          <w:szCs w:val="24"/>
        </w:rPr>
        <w:t>Reflectivity</w:t>
      </w:r>
      <w:r>
        <w:rPr>
          <w:sz w:val="24"/>
          <w:szCs w:val="24"/>
        </w:rPr>
        <w:t xml:space="preserve"> tree in the </w:t>
      </w:r>
      <w:r>
        <w:rPr>
          <w:b/>
          <w:sz w:val="24"/>
          <w:szCs w:val="24"/>
        </w:rPr>
        <w:t>Fields</w:t>
      </w:r>
      <w:r>
        <w:rPr>
          <w:sz w:val="24"/>
          <w:szCs w:val="24"/>
        </w:rPr>
        <w:t xml:space="preserve"> panel to </w:t>
      </w:r>
      <w:del w:id="82" w:author="Joleen Feltz" w:date="2013-12-13T11:57:00Z">
        <w:r w:rsidDel="006763E5">
          <w:rPr>
            <w:sz w:val="24"/>
            <w:szCs w:val="24"/>
          </w:rPr>
          <w:delText xml:space="preserve">see </w:delText>
        </w:r>
      </w:del>
      <w:ins w:id="83" w:author="Joleen Feltz" w:date="2013-12-13T11:57:00Z">
        <w:r w:rsidR="006763E5">
          <w:rPr>
            <w:sz w:val="24"/>
            <w:szCs w:val="24"/>
          </w:rPr>
          <w:t xml:space="preserve">access </w:t>
        </w:r>
      </w:ins>
      <w:r>
        <w:rPr>
          <w:sz w:val="24"/>
          <w:szCs w:val="24"/>
        </w:rPr>
        <w:t>the individual elevation angles.</w:t>
      </w:r>
      <w:r>
        <w:rPr>
          <w:sz w:val="24"/>
          <w:szCs w:val="24"/>
        </w:rPr>
        <w:br/>
      </w:r>
    </w:p>
    <w:p w14:paraId="5187E5BB" w14:textId="4E4E2A8A" w:rsidR="000F5919" w:rsidRDefault="000F5919" w:rsidP="00317D89">
      <w:pPr>
        <w:pStyle w:val="ListParagraph"/>
        <w:numPr>
          <w:ilvl w:val="1"/>
          <w:numId w:val="5"/>
        </w:numPr>
        <w:rPr>
          <w:sz w:val="24"/>
          <w:szCs w:val="24"/>
        </w:rPr>
      </w:pPr>
      <w:r>
        <w:rPr>
          <w:sz w:val="24"/>
          <w:szCs w:val="24"/>
        </w:rPr>
        <w:t xml:space="preserve">Select the </w:t>
      </w:r>
      <w:r w:rsidRPr="00382728">
        <w:rPr>
          <w:b/>
          <w:i/>
          <w:sz w:val="24"/>
          <w:szCs w:val="24"/>
        </w:rPr>
        <w:t>Reflectivity Elevation Angle .5</w:t>
      </w:r>
      <w:r>
        <w:rPr>
          <w:sz w:val="24"/>
          <w:szCs w:val="24"/>
        </w:rPr>
        <w:t xml:space="preserve"> </w:t>
      </w:r>
      <w:proofErr w:type="gramStart"/>
      <w:r>
        <w:rPr>
          <w:sz w:val="24"/>
          <w:szCs w:val="24"/>
        </w:rPr>
        <w:t>field</w:t>
      </w:r>
      <w:proofErr w:type="gramEnd"/>
      <w:r w:rsidR="00845032">
        <w:rPr>
          <w:sz w:val="24"/>
          <w:szCs w:val="24"/>
        </w:rPr>
        <w:t>.</w:t>
      </w:r>
      <w:r w:rsidR="00A33ADA">
        <w:rPr>
          <w:sz w:val="24"/>
          <w:szCs w:val="24"/>
        </w:rPr>
        <w:t xml:space="preserve"> The available displays </w:t>
      </w:r>
      <w:del w:id="84" w:author="Joleen Feltz" w:date="2013-12-13T11:57:00Z">
        <w:r w:rsidR="00A33ADA" w:rsidDel="006763E5">
          <w:rPr>
            <w:sz w:val="24"/>
            <w:szCs w:val="24"/>
          </w:rPr>
          <w:delText xml:space="preserve">will </w:delText>
        </w:r>
      </w:del>
      <w:r w:rsidR="00A33ADA">
        <w:rPr>
          <w:sz w:val="24"/>
          <w:szCs w:val="24"/>
        </w:rPr>
        <w:t xml:space="preserve">list under </w:t>
      </w:r>
      <w:r w:rsidR="00A33ADA" w:rsidRPr="00B837E5">
        <w:rPr>
          <w:b/>
          <w:sz w:val="24"/>
          <w:szCs w:val="24"/>
        </w:rPr>
        <w:t>Displays</w:t>
      </w:r>
      <w:r w:rsidR="00A33ADA">
        <w:rPr>
          <w:sz w:val="24"/>
          <w:szCs w:val="24"/>
        </w:rPr>
        <w:t xml:space="preserve">. Select </w:t>
      </w:r>
      <w:r w:rsidR="004070BF">
        <w:rPr>
          <w:sz w:val="24"/>
          <w:szCs w:val="24"/>
        </w:rPr>
        <w:t xml:space="preserve">the </w:t>
      </w:r>
      <w:r w:rsidR="00A33ADA" w:rsidRPr="00382728">
        <w:rPr>
          <w:b/>
          <w:i/>
          <w:sz w:val="24"/>
          <w:szCs w:val="24"/>
        </w:rPr>
        <w:t>Radar Sweep as Topography</w:t>
      </w:r>
      <w:r w:rsidR="00A33ADA" w:rsidRPr="00F829DA">
        <w:rPr>
          <w:sz w:val="24"/>
          <w:szCs w:val="24"/>
        </w:rPr>
        <w:t xml:space="preserve"> </w:t>
      </w:r>
      <w:r w:rsidR="004070BF">
        <w:rPr>
          <w:sz w:val="24"/>
          <w:szCs w:val="24"/>
        </w:rPr>
        <w:t>display type.</w:t>
      </w:r>
      <w:r w:rsidR="004070BF">
        <w:rPr>
          <w:sz w:val="24"/>
          <w:szCs w:val="24"/>
        </w:rPr>
        <w:br/>
      </w:r>
    </w:p>
    <w:p w14:paraId="658523E1" w14:textId="77777777" w:rsidR="000F5919" w:rsidRDefault="00A33ADA" w:rsidP="00317D89">
      <w:pPr>
        <w:pStyle w:val="ListParagraph"/>
        <w:numPr>
          <w:ilvl w:val="1"/>
          <w:numId w:val="5"/>
        </w:numPr>
        <w:rPr>
          <w:sz w:val="24"/>
          <w:szCs w:val="24"/>
        </w:rPr>
      </w:pPr>
      <w:r>
        <w:rPr>
          <w:sz w:val="24"/>
          <w:szCs w:val="24"/>
        </w:rPr>
        <w:t>Click</w:t>
      </w:r>
      <w:r w:rsidR="000F5919">
        <w:rPr>
          <w:sz w:val="24"/>
          <w:szCs w:val="24"/>
        </w:rPr>
        <w:t xml:space="preserve"> </w:t>
      </w:r>
      <w:r w:rsidR="000F5919">
        <w:rPr>
          <w:b/>
          <w:sz w:val="24"/>
          <w:szCs w:val="24"/>
        </w:rPr>
        <w:t>Create Display</w:t>
      </w:r>
      <w:r w:rsidR="000F5919">
        <w:rPr>
          <w:sz w:val="24"/>
          <w:szCs w:val="24"/>
        </w:rPr>
        <w:t>.</w:t>
      </w:r>
      <w:r w:rsidR="000F5919">
        <w:rPr>
          <w:sz w:val="24"/>
          <w:szCs w:val="24"/>
        </w:rPr>
        <w:br/>
      </w:r>
    </w:p>
    <w:p w14:paraId="3FBE4CA0" w14:textId="77777777" w:rsidR="000F5919" w:rsidRPr="000F5919" w:rsidRDefault="000F5919" w:rsidP="00317D89">
      <w:pPr>
        <w:pStyle w:val="ListParagraph"/>
        <w:numPr>
          <w:ilvl w:val="0"/>
          <w:numId w:val="1"/>
        </w:numPr>
        <w:tabs>
          <w:tab w:val="clear" w:pos="720"/>
          <w:tab w:val="num" w:pos="360"/>
        </w:tabs>
        <w:ind w:left="360"/>
        <w:rPr>
          <w:sz w:val="24"/>
          <w:szCs w:val="24"/>
        </w:rPr>
      </w:pPr>
      <w:r>
        <w:rPr>
          <w:i/>
          <w:sz w:val="24"/>
        </w:rPr>
        <w:t>Right</w:t>
      </w:r>
      <w:r w:rsidRPr="00E05B93">
        <w:rPr>
          <w:i/>
          <w:sz w:val="24"/>
        </w:rPr>
        <w:t xml:space="preserve"> </w:t>
      </w:r>
      <w:proofErr w:type="spellStart"/>
      <w:r w:rsidR="004070BF">
        <w:rPr>
          <w:i/>
          <w:sz w:val="24"/>
        </w:rPr>
        <w:t>C</w:t>
      </w:r>
      <w:r w:rsidR="004070BF" w:rsidRPr="00E05B93">
        <w:rPr>
          <w:i/>
          <w:sz w:val="24"/>
        </w:rPr>
        <w:t>lick</w:t>
      </w:r>
      <w:r w:rsidRPr="00E05B93">
        <w:rPr>
          <w:i/>
          <w:sz w:val="24"/>
        </w:rPr>
        <w:t>+</w:t>
      </w:r>
      <w:r w:rsidR="004070BF">
        <w:rPr>
          <w:i/>
          <w:sz w:val="24"/>
        </w:rPr>
        <w:t>D</w:t>
      </w:r>
      <w:r w:rsidRPr="00E05B93">
        <w:rPr>
          <w:i/>
          <w:sz w:val="24"/>
        </w:rPr>
        <w:t>rag</w:t>
      </w:r>
      <w:proofErr w:type="spellEnd"/>
      <w:r w:rsidRPr="00E05B93">
        <w:rPr>
          <w:sz w:val="24"/>
        </w:rPr>
        <w:t xml:space="preserve"> </w:t>
      </w:r>
      <w:r>
        <w:rPr>
          <w:sz w:val="24"/>
        </w:rPr>
        <w:t xml:space="preserve">in the </w:t>
      </w:r>
      <w:r w:rsidRPr="00E05B93">
        <w:rPr>
          <w:b/>
          <w:sz w:val="24"/>
        </w:rPr>
        <w:t>Main Display</w:t>
      </w:r>
      <w:r>
        <w:rPr>
          <w:sz w:val="24"/>
        </w:rPr>
        <w:t xml:space="preserve"> </w:t>
      </w:r>
      <w:r w:rsidRPr="00E05B93">
        <w:rPr>
          <w:sz w:val="24"/>
        </w:rPr>
        <w:t>to</w:t>
      </w:r>
      <w:r>
        <w:rPr>
          <w:sz w:val="24"/>
          <w:szCs w:val="24"/>
        </w:rPr>
        <w:t xml:space="preserve"> observe </w:t>
      </w:r>
      <w:r w:rsidR="00541326">
        <w:rPr>
          <w:sz w:val="24"/>
          <w:szCs w:val="24"/>
        </w:rPr>
        <w:t>the 3D features of the display.</w:t>
      </w:r>
      <w:r w:rsidR="003179C1">
        <w:rPr>
          <w:sz w:val="24"/>
          <w:szCs w:val="24"/>
        </w:rPr>
        <w:br/>
      </w:r>
      <w:r w:rsidR="009A7465">
        <w:rPr>
          <w:sz w:val="24"/>
          <w:szCs w:val="24"/>
        </w:rPr>
        <w:br/>
      </w:r>
    </w:p>
    <w:p w14:paraId="028E6075" w14:textId="56BB34D5" w:rsidR="008066EC" w:rsidRDefault="008066EC" w:rsidP="00EC3DFB">
      <w:pPr>
        <w:rPr>
          <w:b/>
          <w:sz w:val="28"/>
          <w:szCs w:val="28"/>
        </w:rPr>
      </w:pPr>
      <w:r w:rsidRPr="00AE5A68">
        <w:rPr>
          <w:b/>
          <w:sz w:val="28"/>
          <w:szCs w:val="28"/>
        </w:rPr>
        <w:t xml:space="preserve">Displaying Level II radar images: </w:t>
      </w:r>
      <w:r>
        <w:rPr>
          <w:b/>
          <w:sz w:val="28"/>
          <w:szCs w:val="28"/>
        </w:rPr>
        <w:t>CAPPI</w:t>
      </w:r>
      <w:r w:rsidR="00AE7778">
        <w:rPr>
          <w:b/>
          <w:sz w:val="28"/>
          <w:szCs w:val="28"/>
        </w:rPr>
        <w:br/>
      </w:r>
      <w:r w:rsidR="00AE7778">
        <w:rPr>
          <w:b/>
          <w:sz w:val="28"/>
          <w:szCs w:val="28"/>
        </w:rPr>
        <w:br/>
      </w:r>
      <w:r w:rsidR="00AE7778">
        <w:rPr>
          <w:sz w:val="24"/>
          <w:szCs w:val="24"/>
        </w:rPr>
        <w:t xml:space="preserve">The </w:t>
      </w:r>
      <w:r w:rsidR="00AE7778" w:rsidRPr="007B15AC">
        <w:rPr>
          <w:b/>
          <w:sz w:val="24"/>
          <w:szCs w:val="24"/>
        </w:rPr>
        <w:t>CAPP</w:t>
      </w:r>
      <w:r w:rsidR="00095066" w:rsidRPr="007B15AC">
        <w:rPr>
          <w:b/>
          <w:sz w:val="24"/>
          <w:szCs w:val="24"/>
        </w:rPr>
        <w:t xml:space="preserve">I </w:t>
      </w:r>
      <w:r w:rsidR="003179C1">
        <w:rPr>
          <w:sz w:val="24"/>
          <w:szCs w:val="24"/>
        </w:rPr>
        <w:t xml:space="preserve">(Constant Altitude Plan Position Indicator) </w:t>
      </w:r>
      <w:r w:rsidR="00095066">
        <w:rPr>
          <w:sz w:val="24"/>
          <w:szCs w:val="24"/>
        </w:rPr>
        <w:t xml:space="preserve">display </w:t>
      </w:r>
      <w:ins w:id="85" w:author="Joleen Feltz" w:date="2013-12-13T12:00:00Z">
        <w:r w:rsidR="006763E5">
          <w:rPr>
            <w:sz w:val="24"/>
            <w:szCs w:val="24"/>
          </w:rPr>
          <w:t xml:space="preserve">assists in </w:t>
        </w:r>
      </w:ins>
      <w:del w:id="86" w:author="Joleen Feltz" w:date="2013-12-13T12:00:00Z">
        <w:r w:rsidR="00095066" w:rsidDel="006763E5">
          <w:rPr>
            <w:sz w:val="24"/>
            <w:szCs w:val="24"/>
          </w:rPr>
          <w:delText xml:space="preserve">is used to </w:delText>
        </w:r>
      </w:del>
      <w:r w:rsidR="00095066">
        <w:rPr>
          <w:sz w:val="24"/>
          <w:szCs w:val="24"/>
        </w:rPr>
        <w:t>visualiz</w:t>
      </w:r>
      <w:ins w:id="87" w:author="Joleen Feltz" w:date="2013-12-13T12:00:00Z">
        <w:r w:rsidR="006763E5">
          <w:rPr>
            <w:sz w:val="24"/>
            <w:szCs w:val="24"/>
          </w:rPr>
          <w:t>ation of</w:t>
        </w:r>
      </w:ins>
      <w:del w:id="88" w:author="Joleen Feltz" w:date="2013-12-13T12:00:00Z">
        <w:r w:rsidR="00095066" w:rsidDel="006763E5">
          <w:rPr>
            <w:sz w:val="24"/>
            <w:szCs w:val="24"/>
          </w:rPr>
          <w:delText>e</w:delText>
        </w:r>
      </w:del>
      <w:r w:rsidR="00095066">
        <w:rPr>
          <w:sz w:val="24"/>
          <w:szCs w:val="24"/>
        </w:rPr>
        <w:t xml:space="preserve"> the 2-dimensional characteristics of radar data at various altitudes. Every elevation angle included with the data </w:t>
      </w:r>
      <w:del w:id="89" w:author="Joleen Feltz" w:date="2013-12-13T12:00:00Z">
        <w:r w:rsidR="00095066" w:rsidDel="006763E5">
          <w:rPr>
            <w:sz w:val="24"/>
            <w:szCs w:val="24"/>
          </w:rPr>
          <w:delText xml:space="preserve">will </w:delText>
        </w:r>
      </w:del>
      <w:ins w:id="90" w:author="Joleen Feltz" w:date="2013-12-13T12:00:00Z">
        <w:r w:rsidR="006763E5">
          <w:rPr>
            <w:sz w:val="24"/>
            <w:szCs w:val="24"/>
          </w:rPr>
          <w:t>is</w:t>
        </w:r>
      </w:ins>
      <w:del w:id="91" w:author="Joleen Feltz" w:date="2013-12-13T12:00:00Z">
        <w:r w:rsidR="00095066" w:rsidDel="006763E5">
          <w:rPr>
            <w:sz w:val="24"/>
            <w:szCs w:val="24"/>
          </w:rPr>
          <w:delText>be</w:delText>
        </w:r>
      </w:del>
      <w:r w:rsidR="00095066">
        <w:rPr>
          <w:sz w:val="24"/>
          <w:szCs w:val="24"/>
        </w:rPr>
        <w:t xml:space="preserve"> used to create this display. Dependent on the altitude </w:t>
      </w:r>
      <w:del w:id="92" w:author="Joleen Feltz" w:date="2013-12-10T11:18:00Z">
        <w:r w:rsidR="00095066" w:rsidDel="00391466">
          <w:rPr>
            <w:sz w:val="24"/>
            <w:szCs w:val="24"/>
          </w:rPr>
          <w:delText>you select to</w:delText>
        </w:r>
      </w:del>
      <w:ins w:id="93" w:author="Joleen Feltz" w:date="2013-12-10T11:18:00Z">
        <w:r w:rsidR="00391466">
          <w:rPr>
            <w:sz w:val="24"/>
            <w:szCs w:val="24"/>
          </w:rPr>
          <w:t>selected</w:t>
        </w:r>
      </w:ins>
      <w:del w:id="94" w:author="Joleen Feltz" w:date="2013-12-10T11:18:00Z">
        <w:r w:rsidR="00095066" w:rsidDel="00391466">
          <w:rPr>
            <w:sz w:val="24"/>
            <w:szCs w:val="24"/>
          </w:rPr>
          <w:delText xml:space="preserve"> display</w:delText>
        </w:r>
      </w:del>
      <w:r w:rsidR="00095066">
        <w:rPr>
          <w:sz w:val="24"/>
          <w:szCs w:val="24"/>
        </w:rPr>
        <w:t xml:space="preserve">, </w:t>
      </w:r>
      <w:del w:id="95" w:author="Joleen Feltz" w:date="2013-12-10T11:18:00Z">
        <w:r w:rsidR="00095066" w:rsidDel="00391466">
          <w:rPr>
            <w:sz w:val="24"/>
            <w:szCs w:val="24"/>
          </w:rPr>
          <w:delText xml:space="preserve">you may see </w:delText>
        </w:r>
      </w:del>
      <w:r w:rsidR="00095066">
        <w:rPr>
          <w:sz w:val="24"/>
          <w:szCs w:val="24"/>
        </w:rPr>
        <w:t>various rings of data</w:t>
      </w:r>
      <w:ins w:id="96" w:author="Joleen Feltz" w:date="2013-12-10T11:18:00Z">
        <w:r w:rsidR="00391466">
          <w:rPr>
            <w:sz w:val="24"/>
            <w:szCs w:val="24"/>
          </w:rPr>
          <w:t xml:space="preserve"> </w:t>
        </w:r>
      </w:ins>
      <w:ins w:id="97" w:author="Joleen Feltz" w:date="2013-12-13T12:00:00Z">
        <w:r w:rsidR="008476A1">
          <w:rPr>
            <w:sz w:val="24"/>
            <w:szCs w:val="24"/>
          </w:rPr>
          <w:t>are</w:t>
        </w:r>
      </w:ins>
      <w:ins w:id="98" w:author="Joleen Feltz" w:date="2013-12-10T11:18:00Z">
        <w:r w:rsidR="00391466">
          <w:rPr>
            <w:sz w:val="24"/>
            <w:szCs w:val="24"/>
          </w:rPr>
          <w:t xml:space="preserve"> visible</w:t>
        </w:r>
      </w:ins>
      <w:r w:rsidR="00095066">
        <w:rPr>
          <w:sz w:val="24"/>
          <w:szCs w:val="24"/>
        </w:rPr>
        <w:t>. These rings indicate the radar display created from different elevation angles at the user-defined altitude.</w:t>
      </w:r>
    </w:p>
    <w:p w14:paraId="2B17232D" w14:textId="77777777" w:rsidR="00A21D33" w:rsidRDefault="008066EC" w:rsidP="00317D89">
      <w:pPr>
        <w:pStyle w:val="ListParagraph"/>
        <w:numPr>
          <w:ilvl w:val="0"/>
          <w:numId w:val="1"/>
        </w:numPr>
        <w:tabs>
          <w:tab w:val="clear" w:pos="720"/>
          <w:tab w:val="num" w:pos="360"/>
        </w:tabs>
        <w:ind w:left="360"/>
        <w:rPr>
          <w:sz w:val="24"/>
          <w:szCs w:val="24"/>
        </w:rPr>
      </w:pPr>
      <w:r>
        <w:rPr>
          <w:sz w:val="24"/>
          <w:szCs w:val="24"/>
        </w:rPr>
        <w:t xml:space="preserve">Open a new tab by clicking on the </w:t>
      </w:r>
      <w:r w:rsidR="001D1AD2">
        <w:rPr>
          <w:noProof/>
        </w:rPr>
        <w:drawing>
          <wp:inline distT="0" distB="0" distL="0" distR="0" wp14:anchorId="1A742913" wp14:editId="755888C1">
            <wp:extent cx="255270" cy="255270"/>
            <wp:effectExtent l="0" t="0" r="0" b="0"/>
            <wp:docPr id="4" name="Picture 8" descr="Description: Main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in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 xml:space="preserve"> button in the </w:t>
      </w:r>
      <w:r w:rsidR="00A33ADA">
        <w:rPr>
          <w:b/>
          <w:sz w:val="24"/>
          <w:szCs w:val="24"/>
        </w:rPr>
        <w:t>Main Toolbar</w:t>
      </w:r>
      <w:r>
        <w:rPr>
          <w:sz w:val="24"/>
          <w:szCs w:val="24"/>
        </w:rPr>
        <w:t>.</w:t>
      </w:r>
      <w:r w:rsidR="00A21D33">
        <w:rPr>
          <w:sz w:val="24"/>
          <w:szCs w:val="24"/>
        </w:rPr>
        <w:br/>
      </w:r>
    </w:p>
    <w:p w14:paraId="31AD3172" w14:textId="10EA1918" w:rsidR="008066EC" w:rsidRDefault="00A21D33" w:rsidP="00317D89">
      <w:pPr>
        <w:pStyle w:val="ListParagraph"/>
        <w:numPr>
          <w:ilvl w:val="0"/>
          <w:numId w:val="1"/>
        </w:numPr>
        <w:tabs>
          <w:tab w:val="clear" w:pos="720"/>
          <w:tab w:val="num" w:pos="360"/>
        </w:tabs>
        <w:ind w:left="360"/>
        <w:rPr>
          <w:sz w:val="24"/>
          <w:szCs w:val="24"/>
        </w:rPr>
      </w:pPr>
      <w:r>
        <w:rPr>
          <w:sz w:val="24"/>
          <w:szCs w:val="24"/>
        </w:rPr>
        <w:t>Close any previously existing tabs.</w:t>
      </w:r>
      <w:r w:rsidR="008066EC">
        <w:rPr>
          <w:sz w:val="24"/>
          <w:szCs w:val="24"/>
        </w:rPr>
        <w:br/>
      </w:r>
    </w:p>
    <w:p w14:paraId="49660BD9" w14:textId="77777777" w:rsidR="00D43022" w:rsidRDefault="008476A1" w:rsidP="00317D89">
      <w:pPr>
        <w:pStyle w:val="ListParagraph"/>
        <w:numPr>
          <w:ilvl w:val="0"/>
          <w:numId w:val="1"/>
        </w:numPr>
        <w:tabs>
          <w:tab w:val="clear" w:pos="720"/>
          <w:tab w:val="num" w:pos="360"/>
        </w:tabs>
        <w:ind w:left="360"/>
        <w:rPr>
          <w:ins w:id="99" w:author="Joleen Feltz" w:date="2013-12-13T12:02:00Z"/>
          <w:sz w:val="24"/>
          <w:szCs w:val="24"/>
        </w:rPr>
      </w:pPr>
      <w:ins w:id="100" w:author="Joleen Feltz" w:date="2013-12-13T12:01:00Z">
        <w:r>
          <w:rPr>
            <w:sz w:val="24"/>
            <w:szCs w:val="24"/>
          </w:rPr>
          <w:t xml:space="preserve">Access the </w:t>
        </w:r>
        <w:r w:rsidRPr="007B15AC">
          <w:rPr>
            <w:b/>
            <w:sz w:val="24"/>
            <w:szCs w:val="24"/>
          </w:rPr>
          <w:t>CAPPI</w:t>
        </w:r>
        <w:r>
          <w:rPr>
            <w:sz w:val="24"/>
            <w:szCs w:val="24"/>
          </w:rPr>
          <w:t xml:space="preserve"> display:  </w:t>
        </w:r>
      </w:ins>
      <w:r w:rsidR="008066EC">
        <w:rPr>
          <w:sz w:val="24"/>
          <w:szCs w:val="24"/>
        </w:rPr>
        <w:t xml:space="preserve">In the </w:t>
      </w:r>
      <w:r w:rsidR="008066EC">
        <w:rPr>
          <w:b/>
          <w:i/>
          <w:sz w:val="24"/>
          <w:szCs w:val="24"/>
        </w:rPr>
        <w:t>Field Selector</w:t>
      </w:r>
      <w:r w:rsidR="008066EC">
        <w:rPr>
          <w:sz w:val="24"/>
          <w:szCs w:val="24"/>
        </w:rPr>
        <w:t xml:space="preserve">, </w:t>
      </w:r>
    </w:p>
    <w:p w14:paraId="5C4EA074" w14:textId="6AE166CF" w:rsidR="008066EC" w:rsidRDefault="008066EC" w:rsidP="00D43022">
      <w:pPr>
        <w:pStyle w:val="ListParagraph"/>
        <w:ind w:left="360"/>
        <w:rPr>
          <w:sz w:val="24"/>
          <w:szCs w:val="24"/>
        </w:rPr>
        <w:pPrChange w:id="101" w:author="Joleen Feltz" w:date="2013-12-13T12:02:00Z">
          <w:pPr>
            <w:pStyle w:val="ListParagraph"/>
            <w:numPr>
              <w:numId w:val="1"/>
            </w:numPr>
            <w:tabs>
              <w:tab w:val="num" w:pos="360"/>
            </w:tabs>
            <w:ind w:left="360" w:hanging="360"/>
          </w:pPr>
        </w:pPrChange>
      </w:pPr>
      <w:del w:id="102" w:author="Joleen Feltz" w:date="2013-12-13T12:01:00Z">
        <w:r w:rsidDel="008476A1">
          <w:rPr>
            <w:sz w:val="24"/>
            <w:szCs w:val="24"/>
          </w:rPr>
          <w:delText xml:space="preserve">display the </w:delText>
        </w:r>
        <w:r w:rsidR="00A33ADA" w:rsidRPr="007B15AC" w:rsidDel="008476A1">
          <w:rPr>
            <w:b/>
            <w:sz w:val="24"/>
            <w:szCs w:val="24"/>
          </w:rPr>
          <w:delText>CAPPI</w:delText>
        </w:r>
        <w:r w:rsidDel="008476A1">
          <w:rPr>
            <w:sz w:val="24"/>
            <w:szCs w:val="24"/>
          </w:rPr>
          <w:delText xml:space="preserve"> display.</w:delText>
        </w:r>
        <w:r w:rsidDel="008476A1">
          <w:rPr>
            <w:sz w:val="24"/>
            <w:szCs w:val="24"/>
          </w:rPr>
          <w:br/>
        </w:r>
      </w:del>
    </w:p>
    <w:p w14:paraId="4F6E6B44" w14:textId="77777777" w:rsidR="008066EC" w:rsidRDefault="008066EC">
      <w:pPr>
        <w:pStyle w:val="ListParagraph"/>
        <w:numPr>
          <w:ilvl w:val="1"/>
          <w:numId w:val="6"/>
        </w:numPr>
        <w:rPr>
          <w:sz w:val="24"/>
          <w:szCs w:val="24"/>
        </w:rPr>
      </w:pPr>
      <w:r>
        <w:rPr>
          <w:sz w:val="24"/>
          <w:szCs w:val="24"/>
        </w:rPr>
        <w:t xml:space="preserve">In the </w:t>
      </w:r>
      <w:r>
        <w:rPr>
          <w:b/>
          <w:sz w:val="24"/>
          <w:szCs w:val="24"/>
        </w:rPr>
        <w:t>Fields</w:t>
      </w:r>
      <w:r>
        <w:rPr>
          <w:sz w:val="24"/>
          <w:szCs w:val="24"/>
        </w:rPr>
        <w:t xml:space="preserve"> panel, select </w:t>
      </w:r>
      <w:r w:rsidRPr="00382728">
        <w:rPr>
          <w:b/>
          <w:i/>
          <w:sz w:val="24"/>
          <w:szCs w:val="24"/>
        </w:rPr>
        <w:t>Reflectivity</w:t>
      </w:r>
      <w:r>
        <w:rPr>
          <w:sz w:val="24"/>
          <w:szCs w:val="24"/>
        </w:rPr>
        <w:t>.</w:t>
      </w:r>
      <w:r w:rsidR="00A33ADA">
        <w:rPr>
          <w:sz w:val="24"/>
          <w:szCs w:val="24"/>
        </w:rPr>
        <w:t xml:space="preserve"> The available displays will list under </w:t>
      </w:r>
      <w:r w:rsidR="00A33ADA" w:rsidRPr="00B837E5">
        <w:rPr>
          <w:b/>
          <w:sz w:val="24"/>
          <w:szCs w:val="24"/>
        </w:rPr>
        <w:t>Displays</w:t>
      </w:r>
      <w:r w:rsidR="00A33ADA">
        <w:rPr>
          <w:sz w:val="24"/>
          <w:szCs w:val="24"/>
        </w:rPr>
        <w:t>. Select</w:t>
      </w:r>
      <w:r w:rsidR="004070BF">
        <w:rPr>
          <w:sz w:val="24"/>
          <w:szCs w:val="24"/>
        </w:rPr>
        <w:t xml:space="preserve"> the</w:t>
      </w:r>
      <w:r w:rsidR="00A33ADA">
        <w:rPr>
          <w:sz w:val="24"/>
          <w:szCs w:val="24"/>
        </w:rPr>
        <w:t xml:space="preserve"> </w:t>
      </w:r>
      <w:r w:rsidR="00A33ADA" w:rsidRPr="00382728">
        <w:rPr>
          <w:b/>
          <w:i/>
          <w:sz w:val="24"/>
          <w:szCs w:val="24"/>
        </w:rPr>
        <w:t>CAPPI</w:t>
      </w:r>
      <w:r w:rsidR="00A33ADA" w:rsidRPr="00F829DA">
        <w:rPr>
          <w:sz w:val="24"/>
          <w:szCs w:val="24"/>
        </w:rPr>
        <w:t xml:space="preserve"> </w:t>
      </w:r>
      <w:r w:rsidR="004070BF">
        <w:rPr>
          <w:sz w:val="24"/>
          <w:szCs w:val="24"/>
        </w:rPr>
        <w:t>display type.</w:t>
      </w:r>
      <w:r w:rsidR="00A33ADA" w:rsidDel="00A33ADA">
        <w:rPr>
          <w:sz w:val="24"/>
          <w:szCs w:val="24"/>
        </w:rPr>
        <w:t xml:space="preserve"> </w:t>
      </w:r>
      <w:r>
        <w:rPr>
          <w:sz w:val="24"/>
          <w:szCs w:val="24"/>
        </w:rPr>
        <w:br/>
      </w:r>
    </w:p>
    <w:p w14:paraId="5A15E379" w14:textId="77777777" w:rsidR="008066EC" w:rsidRDefault="008066EC" w:rsidP="00317D89">
      <w:pPr>
        <w:pStyle w:val="ListParagraph"/>
        <w:numPr>
          <w:ilvl w:val="1"/>
          <w:numId w:val="6"/>
        </w:numPr>
        <w:rPr>
          <w:sz w:val="24"/>
          <w:szCs w:val="24"/>
        </w:rPr>
      </w:pPr>
      <w:r>
        <w:rPr>
          <w:sz w:val="24"/>
          <w:szCs w:val="24"/>
        </w:rPr>
        <w:t xml:space="preserve">Click </w:t>
      </w:r>
      <w:r>
        <w:rPr>
          <w:b/>
          <w:sz w:val="24"/>
          <w:szCs w:val="24"/>
        </w:rPr>
        <w:t>Create Display</w:t>
      </w:r>
      <w:r>
        <w:rPr>
          <w:sz w:val="24"/>
          <w:szCs w:val="24"/>
        </w:rPr>
        <w:t>.</w:t>
      </w:r>
      <w:r w:rsidR="00F40F5E">
        <w:rPr>
          <w:sz w:val="24"/>
          <w:szCs w:val="24"/>
        </w:rPr>
        <w:br/>
      </w:r>
    </w:p>
    <w:p w14:paraId="14C475A5" w14:textId="68B72979" w:rsidR="00F40F5E" w:rsidRDefault="00316FD0" w:rsidP="00317D89">
      <w:pPr>
        <w:pStyle w:val="ListParagraph"/>
        <w:numPr>
          <w:ilvl w:val="0"/>
          <w:numId w:val="1"/>
        </w:numPr>
        <w:tabs>
          <w:tab w:val="clear" w:pos="720"/>
          <w:tab w:val="num" w:pos="360"/>
        </w:tabs>
        <w:ind w:left="360"/>
        <w:rPr>
          <w:sz w:val="24"/>
          <w:szCs w:val="24"/>
        </w:rPr>
      </w:pPr>
      <w:ins w:id="103" w:author="Joleen Feltz" w:date="2013-12-13T12:02:00Z">
        <w:r>
          <w:rPr>
            <w:sz w:val="24"/>
            <w:szCs w:val="24"/>
          </w:rPr>
          <w:t xml:space="preserve">Click on the </w:t>
        </w:r>
        <w:r>
          <w:rPr>
            <w:i/>
            <w:sz w:val="24"/>
            <w:szCs w:val="24"/>
          </w:rPr>
          <w:t xml:space="preserve">Level II Radar Data </w:t>
        </w:r>
      </w:ins>
      <w:ins w:id="104" w:author="Joleen Feltz" w:date="2013-12-13T12:03:00Z">
        <w:r>
          <w:rPr>
            <w:sz w:val="24"/>
            <w:szCs w:val="24"/>
          </w:rPr>
          <w:t xml:space="preserve">label in the right legend to access </w:t>
        </w:r>
      </w:ins>
      <w:del w:id="105" w:author="Joleen Feltz" w:date="2013-12-13T12:03:00Z">
        <w:r w:rsidR="00F40F5E" w:rsidDel="00316FD0">
          <w:rPr>
            <w:sz w:val="24"/>
            <w:szCs w:val="24"/>
          </w:rPr>
          <w:delText xml:space="preserve">In </w:delText>
        </w:r>
      </w:del>
      <w:r w:rsidR="00F40F5E">
        <w:rPr>
          <w:sz w:val="24"/>
          <w:szCs w:val="24"/>
        </w:rPr>
        <w:t xml:space="preserve">the </w:t>
      </w:r>
      <w:r w:rsidR="00F40F5E">
        <w:rPr>
          <w:b/>
          <w:i/>
          <w:sz w:val="24"/>
          <w:szCs w:val="24"/>
        </w:rPr>
        <w:t>Layer Controls</w:t>
      </w:r>
      <w:r w:rsidR="00F40F5E">
        <w:rPr>
          <w:sz w:val="24"/>
          <w:szCs w:val="24"/>
        </w:rPr>
        <w:t xml:space="preserve"> tab, change the </w:t>
      </w:r>
      <w:r w:rsidR="00F40F5E">
        <w:rPr>
          <w:b/>
          <w:sz w:val="24"/>
          <w:szCs w:val="24"/>
        </w:rPr>
        <w:t>Levels</w:t>
      </w:r>
      <w:r w:rsidR="00F40F5E">
        <w:rPr>
          <w:sz w:val="24"/>
          <w:szCs w:val="24"/>
        </w:rPr>
        <w:t xml:space="preserve"> menu item to change the vertical level displayed in the </w:t>
      </w:r>
      <w:r w:rsidR="00F40F5E">
        <w:rPr>
          <w:b/>
          <w:sz w:val="24"/>
          <w:szCs w:val="24"/>
        </w:rPr>
        <w:t>Main Display</w:t>
      </w:r>
      <w:r w:rsidR="00F40F5E">
        <w:rPr>
          <w:sz w:val="24"/>
          <w:szCs w:val="24"/>
        </w:rPr>
        <w:t xml:space="preserve">. </w:t>
      </w:r>
      <w:del w:id="106" w:author="Joleen Feltz" w:date="2013-12-10T11:19:00Z">
        <w:r w:rsidR="00F40F5E" w:rsidDel="00391466">
          <w:rPr>
            <w:sz w:val="24"/>
            <w:szCs w:val="24"/>
          </w:rPr>
          <w:delText>You can also click</w:delText>
        </w:r>
      </w:del>
      <w:ins w:id="107" w:author="Joleen Feltz" w:date="2013-12-10T11:19:00Z">
        <w:r w:rsidR="00391466">
          <w:rPr>
            <w:sz w:val="24"/>
            <w:szCs w:val="24"/>
          </w:rPr>
          <w:t>Click</w:t>
        </w:r>
      </w:ins>
      <w:r w:rsidR="00F40F5E">
        <w:rPr>
          <w:sz w:val="24"/>
          <w:szCs w:val="24"/>
        </w:rPr>
        <w:t xml:space="preserve"> the </w:t>
      </w:r>
      <w:r w:rsidR="00F40F5E">
        <w:rPr>
          <w:b/>
          <w:sz w:val="24"/>
          <w:szCs w:val="24"/>
        </w:rPr>
        <w:t>Cycle</w:t>
      </w:r>
      <w:r w:rsidR="00F40F5E">
        <w:rPr>
          <w:sz w:val="24"/>
          <w:szCs w:val="24"/>
        </w:rPr>
        <w:t xml:space="preserve"> checkbox to animate through the levels in the vertical.</w:t>
      </w:r>
      <w:r w:rsidR="00F40F5E">
        <w:rPr>
          <w:sz w:val="24"/>
          <w:szCs w:val="24"/>
        </w:rPr>
        <w:br/>
      </w:r>
    </w:p>
    <w:p w14:paraId="4FE208DE" w14:textId="4C58126B" w:rsidR="008066EC" w:rsidRPr="00541326" w:rsidRDefault="00F40F5E" w:rsidP="00EC3DFB">
      <w:pPr>
        <w:pStyle w:val="ListParagraph"/>
        <w:numPr>
          <w:ilvl w:val="0"/>
          <w:numId w:val="1"/>
        </w:numPr>
        <w:tabs>
          <w:tab w:val="clear" w:pos="720"/>
          <w:tab w:val="num" w:pos="360"/>
        </w:tabs>
        <w:ind w:left="360"/>
        <w:rPr>
          <w:sz w:val="24"/>
          <w:szCs w:val="24"/>
        </w:rPr>
      </w:pPr>
      <w:r>
        <w:rPr>
          <w:sz w:val="24"/>
          <w:szCs w:val="24"/>
        </w:rPr>
        <w:t xml:space="preserve">The </w:t>
      </w:r>
      <w:r>
        <w:rPr>
          <w:b/>
          <w:sz w:val="24"/>
          <w:szCs w:val="24"/>
        </w:rPr>
        <w:t>Display Mode</w:t>
      </w:r>
      <w:r>
        <w:rPr>
          <w:sz w:val="24"/>
          <w:szCs w:val="24"/>
        </w:rPr>
        <w:t xml:space="preserve"> can be changed to Mesh or Points. </w:t>
      </w:r>
      <w:del w:id="108" w:author="Joleen Feltz" w:date="2013-12-13T12:06:00Z">
        <w:r w:rsidDel="00316FD0">
          <w:rPr>
            <w:sz w:val="24"/>
            <w:szCs w:val="24"/>
          </w:rPr>
          <w:delText xml:space="preserve">This </w:delText>
        </w:r>
      </w:del>
      <w:ins w:id="109" w:author="Joleen Feltz" w:date="2013-12-13T12:06:00Z">
        <w:r w:rsidR="00316FD0">
          <w:rPr>
            <w:sz w:val="24"/>
            <w:szCs w:val="24"/>
          </w:rPr>
          <w:t>These</w:t>
        </w:r>
      </w:ins>
      <w:ins w:id="110" w:author="Joleen Feltz" w:date="2013-12-10T11:19:00Z">
        <w:r w:rsidR="00391466">
          <w:rPr>
            <w:sz w:val="24"/>
            <w:szCs w:val="24"/>
          </w:rPr>
          <w:t xml:space="preserve"> </w:t>
        </w:r>
      </w:ins>
      <w:del w:id="111" w:author="Joleen Feltz" w:date="2013-12-10T11:19:00Z">
        <w:r w:rsidDel="00391466">
          <w:rPr>
            <w:sz w:val="24"/>
            <w:szCs w:val="24"/>
          </w:rPr>
          <w:delText>can make</w:delText>
        </w:r>
      </w:del>
      <w:ins w:id="112" w:author="Joleen Feltz" w:date="2013-12-10T11:19:00Z">
        <w:r w:rsidR="00391466">
          <w:rPr>
            <w:sz w:val="24"/>
            <w:szCs w:val="24"/>
          </w:rPr>
          <w:t>mode</w:t>
        </w:r>
      </w:ins>
      <w:ins w:id="113" w:author="Joleen Feltz" w:date="2013-12-13T12:06:00Z">
        <w:r w:rsidR="00316FD0">
          <w:rPr>
            <w:sz w:val="24"/>
            <w:szCs w:val="24"/>
          </w:rPr>
          <w:t>s</w:t>
        </w:r>
      </w:ins>
      <w:ins w:id="114" w:author="Joleen Feltz" w:date="2013-12-10T11:19:00Z">
        <w:r w:rsidR="00391466">
          <w:rPr>
            <w:sz w:val="24"/>
            <w:szCs w:val="24"/>
          </w:rPr>
          <w:t xml:space="preserve"> make</w:t>
        </w:r>
      </w:ins>
      <w:r>
        <w:rPr>
          <w:sz w:val="24"/>
          <w:szCs w:val="24"/>
        </w:rPr>
        <w:t xml:space="preserve"> it easier to see any display that may otherwise be hidden underneath the radar display.</w:t>
      </w:r>
      <w:r w:rsidR="003179C1" w:rsidRPr="00541326">
        <w:rPr>
          <w:b/>
          <w:sz w:val="28"/>
          <w:szCs w:val="28"/>
        </w:rPr>
        <w:br/>
      </w:r>
      <w:r w:rsidR="009A7465">
        <w:rPr>
          <w:b/>
          <w:sz w:val="28"/>
          <w:szCs w:val="28"/>
        </w:rPr>
        <w:br/>
      </w:r>
    </w:p>
    <w:p w14:paraId="2D7B02E4" w14:textId="77777777" w:rsidR="00665F55" w:rsidRPr="00095066" w:rsidRDefault="009A7465" w:rsidP="00EC3DFB">
      <w:pPr>
        <w:rPr>
          <w:sz w:val="24"/>
          <w:szCs w:val="24"/>
        </w:rPr>
      </w:pPr>
      <w:r>
        <w:rPr>
          <w:b/>
          <w:sz w:val="28"/>
          <w:szCs w:val="28"/>
        </w:rPr>
        <w:br w:type="page"/>
      </w:r>
      <w:r w:rsidR="00E05B93" w:rsidRPr="00AE5A68">
        <w:rPr>
          <w:b/>
          <w:sz w:val="28"/>
          <w:szCs w:val="28"/>
        </w:rPr>
        <w:lastRenderedPageBreak/>
        <w:t xml:space="preserve">Displaying Level II radar images: </w:t>
      </w:r>
      <w:r w:rsidR="00E05B93">
        <w:rPr>
          <w:b/>
          <w:sz w:val="28"/>
          <w:szCs w:val="28"/>
        </w:rPr>
        <w:t>Volume Scan</w:t>
      </w:r>
      <w:r w:rsidR="00095066">
        <w:rPr>
          <w:b/>
          <w:sz w:val="28"/>
          <w:szCs w:val="28"/>
        </w:rPr>
        <w:br/>
      </w:r>
      <w:r w:rsidR="00095066">
        <w:rPr>
          <w:b/>
          <w:sz w:val="28"/>
          <w:szCs w:val="28"/>
        </w:rPr>
        <w:br/>
      </w:r>
      <w:r w:rsidR="00095066">
        <w:rPr>
          <w:sz w:val="24"/>
          <w:szCs w:val="24"/>
        </w:rPr>
        <w:t xml:space="preserve">The </w:t>
      </w:r>
      <w:r w:rsidR="00095066" w:rsidRPr="007B15AC">
        <w:rPr>
          <w:b/>
          <w:sz w:val="24"/>
          <w:szCs w:val="24"/>
        </w:rPr>
        <w:t>Volume Scan</w:t>
      </w:r>
      <w:r w:rsidR="00095066">
        <w:rPr>
          <w:sz w:val="24"/>
          <w:szCs w:val="24"/>
        </w:rPr>
        <w:t xml:space="preserve"> display is used to visualize the 3-dimensional characteristics of radar data in all directions from the location of the radar. Every elevation angle included with the data will be used to create this display. This is similar to the </w:t>
      </w:r>
      <w:r w:rsidR="00095066" w:rsidRPr="007B15AC">
        <w:rPr>
          <w:b/>
          <w:sz w:val="24"/>
          <w:szCs w:val="24"/>
        </w:rPr>
        <w:t>Radar Sweep View in 3D</w:t>
      </w:r>
      <w:r w:rsidR="00095066">
        <w:rPr>
          <w:sz w:val="24"/>
          <w:szCs w:val="24"/>
        </w:rPr>
        <w:t xml:space="preserve"> display, with the exception that this display plots data for every elevation angle at once. In order to be able to visualize data from various elevation angles at once, </w:t>
      </w:r>
      <w:r w:rsidR="008A3AE7">
        <w:rPr>
          <w:sz w:val="24"/>
          <w:szCs w:val="24"/>
        </w:rPr>
        <w:t>the data is displayed as points instead of as a solid surface.</w:t>
      </w:r>
    </w:p>
    <w:p w14:paraId="632AC14A" w14:textId="77777777" w:rsidR="00033B9F" w:rsidRDefault="00FF3140" w:rsidP="00317D89">
      <w:pPr>
        <w:numPr>
          <w:ilvl w:val="0"/>
          <w:numId w:val="1"/>
        </w:numPr>
        <w:tabs>
          <w:tab w:val="clear" w:pos="720"/>
          <w:tab w:val="num" w:pos="360"/>
        </w:tabs>
        <w:ind w:left="360"/>
        <w:rPr>
          <w:sz w:val="24"/>
          <w:szCs w:val="24"/>
        </w:rPr>
      </w:pPr>
      <w:r>
        <w:rPr>
          <w:sz w:val="24"/>
          <w:szCs w:val="24"/>
        </w:rPr>
        <w:t xml:space="preserve">Open a new tab by clicking on the </w:t>
      </w:r>
      <w:r w:rsidR="001D1AD2">
        <w:rPr>
          <w:noProof/>
        </w:rPr>
        <w:drawing>
          <wp:inline distT="0" distB="0" distL="0" distR="0" wp14:anchorId="60833F8F" wp14:editId="262A3D13">
            <wp:extent cx="255270" cy="255270"/>
            <wp:effectExtent l="0" t="0" r="0" b="0"/>
            <wp:docPr id="5" name="Picture 4" descr="Description: Main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in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Pr>
          <w:sz w:val="24"/>
          <w:szCs w:val="24"/>
        </w:rPr>
        <w:t xml:space="preserve"> button in the </w:t>
      </w:r>
      <w:r w:rsidR="00A33ADA">
        <w:rPr>
          <w:b/>
          <w:sz w:val="24"/>
          <w:szCs w:val="24"/>
        </w:rPr>
        <w:t>Main Toolbar</w:t>
      </w:r>
      <w:r>
        <w:rPr>
          <w:sz w:val="24"/>
          <w:szCs w:val="24"/>
        </w:rPr>
        <w:t>.</w:t>
      </w:r>
      <w:r w:rsidR="00033B9F">
        <w:rPr>
          <w:sz w:val="24"/>
          <w:szCs w:val="24"/>
        </w:rPr>
        <w:br/>
      </w:r>
    </w:p>
    <w:p w14:paraId="7A461343" w14:textId="69C75E3F" w:rsidR="00E05B93" w:rsidRDefault="00033B9F" w:rsidP="00317D89">
      <w:pPr>
        <w:numPr>
          <w:ilvl w:val="0"/>
          <w:numId w:val="1"/>
        </w:numPr>
        <w:tabs>
          <w:tab w:val="clear" w:pos="720"/>
          <w:tab w:val="num" w:pos="360"/>
        </w:tabs>
        <w:ind w:left="360"/>
        <w:rPr>
          <w:sz w:val="24"/>
          <w:szCs w:val="24"/>
        </w:rPr>
      </w:pPr>
      <w:r>
        <w:rPr>
          <w:sz w:val="24"/>
          <w:szCs w:val="24"/>
        </w:rPr>
        <w:t xml:space="preserve">Close any previously existing </w:t>
      </w:r>
      <w:r w:rsidR="00A33ADA">
        <w:rPr>
          <w:sz w:val="24"/>
          <w:szCs w:val="24"/>
        </w:rPr>
        <w:t>tabs</w:t>
      </w:r>
      <w:r>
        <w:rPr>
          <w:sz w:val="24"/>
          <w:szCs w:val="24"/>
        </w:rPr>
        <w:t>.</w:t>
      </w:r>
      <w:r w:rsidR="00541326">
        <w:rPr>
          <w:sz w:val="24"/>
          <w:szCs w:val="24"/>
        </w:rPr>
        <w:br/>
      </w:r>
    </w:p>
    <w:p w14:paraId="6D5DFA4E" w14:textId="0901E822" w:rsidR="00E05B93" w:rsidRDefault="00316FD0" w:rsidP="00317D89">
      <w:pPr>
        <w:numPr>
          <w:ilvl w:val="0"/>
          <w:numId w:val="1"/>
        </w:numPr>
        <w:tabs>
          <w:tab w:val="clear" w:pos="720"/>
          <w:tab w:val="num" w:pos="360"/>
        </w:tabs>
        <w:ind w:left="360"/>
        <w:rPr>
          <w:sz w:val="24"/>
          <w:szCs w:val="24"/>
        </w:rPr>
      </w:pPr>
      <w:ins w:id="115" w:author="Joleen Feltz" w:date="2013-12-13T12:07:00Z">
        <w:r>
          <w:rPr>
            <w:sz w:val="24"/>
            <w:szCs w:val="24"/>
          </w:rPr>
          <w:t xml:space="preserve">Access the </w:t>
        </w:r>
        <w:r w:rsidRPr="007B15AC">
          <w:rPr>
            <w:b/>
            <w:sz w:val="24"/>
            <w:szCs w:val="24"/>
          </w:rPr>
          <w:t>Volume Scan</w:t>
        </w:r>
        <w:r>
          <w:rPr>
            <w:i/>
            <w:sz w:val="24"/>
            <w:szCs w:val="24"/>
          </w:rPr>
          <w:t xml:space="preserve"> </w:t>
        </w:r>
        <w:r>
          <w:rPr>
            <w:sz w:val="24"/>
            <w:szCs w:val="24"/>
          </w:rPr>
          <w:t xml:space="preserve">display: </w:t>
        </w:r>
      </w:ins>
      <w:r w:rsidR="00E05B93">
        <w:rPr>
          <w:sz w:val="24"/>
          <w:szCs w:val="24"/>
        </w:rPr>
        <w:t xml:space="preserve">In the </w:t>
      </w:r>
      <w:r w:rsidR="00E05B93" w:rsidRPr="002635D1">
        <w:rPr>
          <w:b/>
          <w:i/>
          <w:sz w:val="24"/>
          <w:szCs w:val="24"/>
        </w:rPr>
        <w:t>Field Selector</w:t>
      </w:r>
      <w:r w:rsidR="00E05B93">
        <w:rPr>
          <w:sz w:val="24"/>
          <w:szCs w:val="24"/>
        </w:rPr>
        <w:t xml:space="preserve">, </w:t>
      </w:r>
      <w:del w:id="116" w:author="Joleen Feltz" w:date="2013-12-13T12:07:00Z">
        <w:r w:rsidR="00E05B93" w:rsidDel="00316FD0">
          <w:rPr>
            <w:sz w:val="24"/>
            <w:szCs w:val="24"/>
          </w:rPr>
          <w:delText xml:space="preserve">display the </w:delText>
        </w:r>
        <w:r w:rsidR="00E05B93" w:rsidRPr="007B15AC" w:rsidDel="00316FD0">
          <w:rPr>
            <w:b/>
            <w:sz w:val="24"/>
            <w:szCs w:val="24"/>
          </w:rPr>
          <w:delText>Volume Scan</w:delText>
        </w:r>
        <w:r w:rsidR="00137F0F" w:rsidDel="00316FD0">
          <w:rPr>
            <w:i/>
            <w:sz w:val="24"/>
            <w:szCs w:val="24"/>
          </w:rPr>
          <w:delText xml:space="preserve"> </w:delText>
        </w:r>
        <w:r w:rsidR="00137F0F" w:rsidDel="00316FD0">
          <w:rPr>
            <w:sz w:val="24"/>
            <w:szCs w:val="24"/>
          </w:rPr>
          <w:delText>display</w:delText>
        </w:r>
        <w:r w:rsidR="00E05B93" w:rsidDel="00316FD0">
          <w:rPr>
            <w:sz w:val="24"/>
            <w:szCs w:val="24"/>
          </w:rPr>
          <w:delText>.</w:delText>
        </w:r>
      </w:del>
      <w:r w:rsidR="00E05B93">
        <w:rPr>
          <w:sz w:val="24"/>
          <w:szCs w:val="24"/>
        </w:rPr>
        <w:br/>
      </w:r>
    </w:p>
    <w:p w14:paraId="49588409" w14:textId="77777777" w:rsidR="00FF3140" w:rsidRDefault="00A33ADA" w:rsidP="00317D89">
      <w:pPr>
        <w:numPr>
          <w:ilvl w:val="1"/>
          <w:numId w:val="3"/>
        </w:numPr>
        <w:rPr>
          <w:sz w:val="24"/>
          <w:szCs w:val="24"/>
        </w:rPr>
      </w:pPr>
      <w:r>
        <w:rPr>
          <w:sz w:val="24"/>
          <w:szCs w:val="24"/>
        </w:rPr>
        <w:t xml:space="preserve">In the </w:t>
      </w:r>
      <w:r>
        <w:rPr>
          <w:b/>
          <w:sz w:val="24"/>
          <w:szCs w:val="24"/>
        </w:rPr>
        <w:t>Fields</w:t>
      </w:r>
      <w:r>
        <w:rPr>
          <w:sz w:val="24"/>
          <w:szCs w:val="24"/>
        </w:rPr>
        <w:t xml:space="preserve"> panel, select </w:t>
      </w:r>
      <w:r w:rsidRPr="00382728">
        <w:rPr>
          <w:b/>
          <w:i/>
          <w:sz w:val="24"/>
          <w:szCs w:val="24"/>
        </w:rPr>
        <w:t>Reflectivity</w:t>
      </w:r>
      <w:r>
        <w:rPr>
          <w:sz w:val="24"/>
          <w:szCs w:val="24"/>
        </w:rPr>
        <w:t xml:space="preserve">. The available displays will list under </w:t>
      </w:r>
      <w:r w:rsidRPr="00B837E5">
        <w:rPr>
          <w:b/>
          <w:sz w:val="24"/>
          <w:szCs w:val="24"/>
        </w:rPr>
        <w:t>Displays</w:t>
      </w:r>
      <w:r>
        <w:rPr>
          <w:sz w:val="24"/>
          <w:szCs w:val="24"/>
        </w:rPr>
        <w:t xml:space="preserve">. </w:t>
      </w:r>
      <w:r w:rsidR="00E05B93">
        <w:rPr>
          <w:sz w:val="24"/>
          <w:szCs w:val="24"/>
        </w:rPr>
        <w:t>S</w:t>
      </w:r>
      <w:r w:rsidR="00FF3140">
        <w:rPr>
          <w:sz w:val="24"/>
          <w:szCs w:val="24"/>
        </w:rPr>
        <w:t xml:space="preserve">elect the </w:t>
      </w:r>
      <w:r>
        <w:rPr>
          <w:i/>
          <w:sz w:val="24"/>
          <w:szCs w:val="24"/>
        </w:rPr>
        <w:br/>
      </w:r>
      <w:r w:rsidR="004070BF" w:rsidRPr="00382728">
        <w:rPr>
          <w:b/>
          <w:i/>
          <w:sz w:val="24"/>
          <w:szCs w:val="24"/>
        </w:rPr>
        <w:t>Volume Scan</w:t>
      </w:r>
      <w:r>
        <w:rPr>
          <w:sz w:val="24"/>
          <w:szCs w:val="24"/>
        </w:rPr>
        <w:t xml:space="preserve"> </w:t>
      </w:r>
      <w:r w:rsidR="00C0094E">
        <w:rPr>
          <w:sz w:val="24"/>
          <w:szCs w:val="24"/>
        </w:rPr>
        <w:t>display type.</w:t>
      </w:r>
    </w:p>
    <w:p w14:paraId="63CE374B" w14:textId="77777777" w:rsidR="00FF3140" w:rsidRDefault="00FF3140" w:rsidP="00317D89">
      <w:pPr>
        <w:ind w:left="360" w:hanging="360"/>
        <w:rPr>
          <w:sz w:val="24"/>
          <w:szCs w:val="24"/>
        </w:rPr>
      </w:pPr>
    </w:p>
    <w:p w14:paraId="792C12E8" w14:textId="77777777" w:rsidR="00FF3140" w:rsidRDefault="00FF3140" w:rsidP="00317D89">
      <w:pPr>
        <w:numPr>
          <w:ilvl w:val="1"/>
          <w:numId w:val="3"/>
        </w:numPr>
        <w:rPr>
          <w:sz w:val="24"/>
          <w:szCs w:val="24"/>
        </w:rPr>
      </w:pPr>
      <w:r>
        <w:rPr>
          <w:sz w:val="24"/>
          <w:szCs w:val="24"/>
        </w:rPr>
        <w:t>Select only one image time by</w:t>
      </w:r>
      <w:r>
        <w:rPr>
          <w:i/>
          <w:sz w:val="24"/>
          <w:szCs w:val="24"/>
        </w:rPr>
        <w:t xml:space="preserve"> </w:t>
      </w:r>
      <w:r>
        <w:rPr>
          <w:sz w:val="24"/>
          <w:szCs w:val="24"/>
        </w:rPr>
        <w:t xml:space="preserve">turning off the </w:t>
      </w:r>
      <w:r>
        <w:rPr>
          <w:b/>
          <w:sz w:val="24"/>
          <w:szCs w:val="24"/>
        </w:rPr>
        <w:t>Use Default</w:t>
      </w:r>
      <w:r>
        <w:rPr>
          <w:sz w:val="24"/>
          <w:szCs w:val="24"/>
        </w:rPr>
        <w:t xml:space="preserve"> checkbox in the </w:t>
      </w:r>
      <w:r w:rsidRPr="00033B9F">
        <w:rPr>
          <w:b/>
          <w:i/>
          <w:sz w:val="24"/>
          <w:szCs w:val="24"/>
        </w:rPr>
        <w:t>Times</w:t>
      </w:r>
      <w:r w:rsidRPr="00033B9F">
        <w:rPr>
          <w:i/>
          <w:sz w:val="24"/>
          <w:szCs w:val="24"/>
        </w:rPr>
        <w:t xml:space="preserve"> </w:t>
      </w:r>
      <w:r>
        <w:rPr>
          <w:sz w:val="24"/>
          <w:szCs w:val="24"/>
        </w:rPr>
        <w:t xml:space="preserve">tab of the </w:t>
      </w:r>
      <w:r>
        <w:rPr>
          <w:b/>
          <w:i/>
          <w:sz w:val="24"/>
          <w:szCs w:val="24"/>
        </w:rPr>
        <w:t>Field Selector</w:t>
      </w:r>
      <w:r w:rsidR="00E05B93">
        <w:rPr>
          <w:sz w:val="24"/>
          <w:szCs w:val="24"/>
        </w:rPr>
        <w:t>, and select one time</w:t>
      </w:r>
      <w:r>
        <w:rPr>
          <w:sz w:val="24"/>
          <w:szCs w:val="24"/>
        </w:rPr>
        <w:t>.</w:t>
      </w:r>
    </w:p>
    <w:p w14:paraId="2ADE463E" w14:textId="77777777" w:rsidR="00FF3140" w:rsidRDefault="00FF3140" w:rsidP="00317D89">
      <w:pPr>
        <w:ind w:left="360" w:hanging="360"/>
        <w:rPr>
          <w:sz w:val="24"/>
          <w:szCs w:val="24"/>
        </w:rPr>
      </w:pPr>
    </w:p>
    <w:p w14:paraId="2C398B05" w14:textId="77777777" w:rsidR="00E05B93" w:rsidRPr="00E05B93" w:rsidRDefault="00FF3140" w:rsidP="00317D89">
      <w:pPr>
        <w:numPr>
          <w:ilvl w:val="1"/>
          <w:numId w:val="3"/>
        </w:numPr>
        <w:tabs>
          <w:tab w:val="clear" w:pos="720"/>
          <w:tab w:val="num" w:pos="360"/>
        </w:tabs>
        <w:rPr>
          <w:sz w:val="24"/>
          <w:szCs w:val="24"/>
        </w:rPr>
      </w:pPr>
      <w:r>
        <w:rPr>
          <w:sz w:val="24"/>
          <w:szCs w:val="24"/>
        </w:rPr>
        <w:t xml:space="preserve">Click </w:t>
      </w:r>
      <w:r w:rsidRPr="00482370">
        <w:rPr>
          <w:b/>
          <w:sz w:val="24"/>
          <w:szCs w:val="24"/>
        </w:rPr>
        <w:t>Create Display</w:t>
      </w:r>
      <w:r>
        <w:rPr>
          <w:sz w:val="24"/>
          <w:szCs w:val="24"/>
        </w:rPr>
        <w:t>.</w:t>
      </w:r>
      <w:r w:rsidR="00E05B93">
        <w:rPr>
          <w:i/>
          <w:sz w:val="24"/>
        </w:rPr>
        <w:br/>
      </w:r>
    </w:p>
    <w:p w14:paraId="36971822" w14:textId="7933A28A" w:rsidR="008F3D98" w:rsidRDefault="005946E3" w:rsidP="008F3D98">
      <w:pPr>
        <w:numPr>
          <w:ilvl w:val="0"/>
          <w:numId w:val="1"/>
        </w:numPr>
        <w:tabs>
          <w:tab w:val="clear" w:pos="720"/>
          <w:tab w:val="num" w:pos="360"/>
        </w:tabs>
        <w:ind w:left="360"/>
        <w:rPr>
          <w:sz w:val="24"/>
          <w:szCs w:val="24"/>
        </w:rPr>
      </w:pPr>
      <w:r>
        <w:rPr>
          <w:i/>
          <w:sz w:val="24"/>
        </w:rPr>
        <w:t>Right</w:t>
      </w:r>
      <w:r w:rsidRPr="00E05B93">
        <w:rPr>
          <w:i/>
          <w:sz w:val="24"/>
        </w:rPr>
        <w:t xml:space="preserve"> </w:t>
      </w:r>
      <w:proofErr w:type="spellStart"/>
      <w:r w:rsidR="00C0094E">
        <w:rPr>
          <w:i/>
          <w:sz w:val="24"/>
        </w:rPr>
        <w:t>C</w:t>
      </w:r>
      <w:r w:rsidR="00C0094E" w:rsidRPr="00E05B93">
        <w:rPr>
          <w:i/>
          <w:sz w:val="24"/>
        </w:rPr>
        <w:t>lick</w:t>
      </w:r>
      <w:r w:rsidR="00E05B93" w:rsidRPr="00E05B93">
        <w:rPr>
          <w:i/>
          <w:sz w:val="24"/>
        </w:rPr>
        <w:t>+</w:t>
      </w:r>
      <w:r w:rsidR="00C0094E">
        <w:rPr>
          <w:i/>
          <w:sz w:val="24"/>
        </w:rPr>
        <w:t>D</w:t>
      </w:r>
      <w:r w:rsidR="00E05B93" w:rsidRPr="00E05B93">
        <w:rPr>
          <w:i/>
          <w:sz w:val="24"/>
        </w:rPr>
        <w:t>rag</w:t>
      </w:r>
      <w:proofErr w:type="spellEnd"/>
      <w:r w:rsidR="00FF3140" w:rsidRPr="00E05B93">
        <w:rPr>
          <w:sz w:val="24"/>
        </w:rPr>
        <w:t xml:space="preserve"> </w:t>
      </w:r>
      <w:r w:rsidR="00E05B93">
        <w:rPr>
          <w:sz w:val="24"/>
        </w:rPr>
        <w:t xml:space="preserve">in the </w:t>
      </w:r>
      <w:r w:rsidR="00E05B93" w:rsidRPr="00E05B93">
        <w:rPr>
          <w:b/>
          <w:sz w:val="24"/>
        </w:rPr>
        <w:t>Main Display</w:t>
      </w:r>
      <w:r w:rsidR="00E05B93">
        <w:rPr>
          <w:sz w:val="24"/>
        </w:rPr>
        <w:t xml:space="preserve"> </w:t>
      </w:r>
      <w:r w:rsidR="00FF3140" w:rsidRPr="00E05B93">
        <w:rPr>
          <w:sz w:val="24"/>
        </w:rPr>
        <w:t>to</w:t>
      </w:r>
      <w:r w:rsidR="00FF3140">
        <w:rPr>
          <w:sz w:val="24"/>
          <w:szCs w:val="24"/>
        </w:rPr>
        <w:t xml:space="preserve"> </w:t>
      </w:r>
      <w:ins w:id="117" w:author="Joleen Feltz" w:date="2013-12-13T12:10:00Z">
        <w:r w:rsidR="00C70410">
          <w:rPr>
            <w:sz w:val="24"/>
            <w:szCs w:val="24"/>
          </w:rPr>
          <w:t xml:space="preserve">rotate the display and </w:t>
        </w:r>
      </w:ins>
      <w:commentRangeStart w:id="118"/>
      <w:r w:rsidR="00FF3140">
        <w:rPr>
          <w:sz w:val="24"/>
          <w:szCs w:val="24"/>
        </w:rPr>
        <w:t>observe the 3D view of all radar sweep</w:t>
      </w:r>
      <w:r w:rsidR="00E05B93">
        <w:rPr>
          <w:sz w:val="24"/>
          <w:szCs w:val="24"/>
        </w:rPr>
        <w:t xml:space="preserve">s in the </w:t>
      </w:r>
      <w:r w:rsidR="00E05B93" w:rsidRPr="00E05B93">
        <w:rPr>
          <w:b/>
          <w:i/>
          <w:sz w:val="24"/>
          <w:szCs w:val="24"/>
        </w:rPr>
        <w:t>Layer Control</w:t>
      </w:r>
      <w:r w:rsidR="00FF3140" w:rsidRPr="00E05B93">
        <w:rPr>
          <w:b/>
          <w:i/>
          <w:sz w:val="24"/>
          <w:szCs w:val="24"/>
        </w:rPr>
        <w:t>s</w:t>
      </w:r>
      <w:r w:rsidR="00FF3140">
        <w:rPr>
          <w:sz w:val="24"/>
          <w:szCs w:val="24"/>
        </w:rPr>
        <w:t>.</w:t>
      </w:r>
      <w:r w:rsidR="00E519E0" w:rsidRPr="00541326">
        <w:rPr>
          <w:sz w:val="24"/>
          <w:szCs w:val="24"/>
        </w:rPr>
        <w:br/>
      </w:r>
      <w:commentRangeEnd w:id="118"/>
      <w:r w:rsidR="0020034B">
        <w:rPr>
          <w:rStyle w:val="CommentReference"/>
        </w:rPr>
        <w:commentReference w:id="118"/>
      </w:r>
    </w:p>
    <w:p w14:paraId="5D85979B" w14:textId="77777777" w:rsidR="009A7465" w:rsidRPr="00541326" w:rsidRDefault="009A7465" w:rsidP="009A7465">
      <w:pPr>
        <w:rPr>
          <w:sz w:val="24"/>
          <w:szCs w:val="24"/>
        </w:rPr>
      </w:pPr>
    </w:p>
    <w:p w14:paraId="69160B8B" w14:textId="70317615" w:rsidR="008F3D98" w:rsidRPr="00D9139C" w:rsidRDefault="008F3D98" w:rsidP="008F3D98">
      <w:pPr>
        <w:rPr>
          <w:sz w:val="24"/>
          <w:szCs w:val="24"/>
        </w:rPr>
      </w:pPr>
      <w:r w:rsidRPr="00AE5A68">
        <w:rPr>
          <w:b/>
          <w:sz w:val="28"/>
          <w:szCs w:val="28"/>
        </w:rPr>
        <w:t xml:space="preserve">Displaying Level II radar images: </w:t>
      </w:r>
      <w:r>
        <w:rPr>
          <w:b/>
          <w:sz w:val="28"/>
          <w:szCs w:val="28"/>
        </w:rPr>
        <w:t xml:space="preserve">Radar </w:t>
      </w:r>
      <w:proofErr w:type="spellStart"/>
      <w:r>
        <w:rPr>
          <w:b/>
          <w:sz w:val="28"/>
          <w:szCs w:val="28"/>
        </w:rPr>
        <w:t>Isosurface</w:t>
      </w:r>
      <w:proofErr w:type="spellEnd"/>
      <w:r w:rsidR="00D9139C">
        <w:rPr>
          <w:b/>
          <w:sz w:val="28"/>
          <w:szCs w:val="28"/>
        </w:rPr>
        <w:br/>
      </w:r>
      <w:r>
        <w:rPr>
          <w:b/>
          <w:sz w:val="24"/>
          <w:szCs w:val="24"/>
        </w:rPr>
        <w:br/>
      </w:r>
      <w:r w:rsidR="00D9139C">
        <w:rPr>
          <w:sz w:val="24"/>
          <w:szCs w:val="24"/>
        </w:rPr>
        <w:t xml:space="preserve">The </w:t>
      </w:r>
      <w:r w:rsidR="00D9139C" w:rsidRPr="007B15AC">
        <w:rPr>
          <w:b/>
          <w:sz w:val="24"/>
          <w:szCs w:val="24"/>
        </w:rPr>
        <w:t xml:space="preserve">Radar </w:t>
      </w:r>
      <w:proofErr w:type="spellStart"/>
      <w:r w:rsidR="00D9139C" w:rsidRPr="007B15AC">
        <w:rPr>
          <w:b/>
          <w:sz w:val="24"/>
          <w:szCs w:val="24"/>
        </w:rPr>
        <w:t>Isosurface</w:t>
      </w:r>
      <w:proofErr w:type="spellEnd"/>
      <w:r w:rsidR="00D9139C">
        <w:rPr>
          <w:sz w:val="24"/>
          <w:szCs w:val="24"/>
        </w:rPr>
        <w:t xml:space="preserve"> display is </w:t>
      </w:r>
      <w:del w:id="119" w:author="Joleen Feltz" w:date="2013-12-13T12:11:00Z">
        <w:r w:rsidR="00D9139C" w:rsidDel="0020034B">
          <w:rPr>
            <w:sz w:val="24"/>
            <w:szCs w:val="24"/>
          </w:rPr>
          <w:delText xml:space="preserve">used to </w:delText>
        </w:r>
      </w:del>
      <w:r w:rsidR="00D9139C">
        <w:rPr>
          <w:sz w:val="24"/>
          <w:szCs w:val="24"/>
        </w:rPr>
        <w:t>visualize</w:t>
      </w:r>
      <w:ins w:id="120" w:author="Joleen Feltz" w:date="2013-12-13T12:11:00Z">
        <w:r w:rsidR="0020034B">
          <w:rPr>
            <w:sz w:val="24"/>
            <w:szCs w:val="24"/>
          </w:rPr>
          <w:t>s</w:t>
        </w:r>
      </w:ins>
      <w:r w:rsidR="00D9139C">
        <w:rPr>
          <w:sz w:val="24"/>
          <w:szCs w:val="24"/>
        </w:rPr>
        <w:t xml:space="preserve"> 3-dimensional characteristics of radar data in all directions from the location of the radar. Every elevation angle included with the data </w:t>
      </w:r>
      <w:del w:id="121" w:author="Joleen Feltz" w:date="2013-12-13T12:11:00Z">
        <w:r w:rsidR="00D9139C" w:rsidDel="0020034B">
          <w:rPr>
            <w:sz w:val="24"/>
            <w:szCs w:val="24"/>
          </w:rPr>
          <w:delText xml:space="preserve">will </w:delText>
        </w:r>
      </w:del>
      <w:ins w:id="122" w:author="Joleen Feltz" w:date="2013-12-13T12:11:00Z">
        <w:r w:rsidR="0020034B">
          <w:rPr>
            <w:sz w:val="24"/>
            <w:szCs w:val="24"/>
          </w:rPr>
          <w:t xml:space="preserve">is </w:t>
        </w:r>
      </w:ins>
      <w:del w:id="123" w:author="Joleen Feltz" w:date="2013-12-13T12:11:00Z">
        <w:r w:rsidR="00D9139C" w:rsidDel="0020034B">
          <w:rPr>
            <w:sz w:val="24"/>
            <w:szCs w:val="24"/>
          </w:rPr>
          <w:delText xml:space="preserve">be </w:delText>
        </w:r>
      </w:del>
      <w:r w:rsidR="00D9139C">
        <w:rPr>
          <w:sz w:val="24"/>
          <w:szCs w:val="24"/>
        </w:rPr>
        <w:t xml:space="preserve">used to create this display. Instead of plotting data at all numerical values, a solid surface of only one user-defined data value </w:t>
      </w:r>
      <w:del w:id="124" w:author="Joleen Feltz" w:date="2013-12-13T12:12:00Z">
        <w:r w:rsidR="00D9139C" w:rsidDel="0020034B">
          <w:rPr>
            <w:sz w:val="24"/>
            <w:szCs w:val="24"/>
          </w:rPr>
          <w:delText>will be</w:delText>
        </w:r>
      </w:del>
      <w:ins w:id="125" w:author="Joleen Feltz" w:date="2013-12-13T12:12:00Z">
        <w:r w:rsidR="0020034B">
          <w:rPr>
            <w:sz w:val="24"/>
            <w:szCs w:val="24"/>
          </w:rPr>
          <w:t>is</w:t>
        </w:r>
      </w:ins>
      <w:r w:rsidR="00D9139C">
        <w:rPr>
          <w:sz w:val="24"/>
          <w:szCs w:val="24"/>
        </w:rPr>
        <w:t xml:space="preserve"> displayed.</w:t>
      </w:r>
      <w:ins w:id="126" w:author="Joleen Feltz" w:date="2013-12-13T12:12:00Z">
        <w:r w:rsidR="00956B8E">
          <w:rPr>
            <w:sz w:val="24"/>
            <w:szCs w:val="24"/>
          </w:rPr>
          <w:t xml:space="preserve">  For example, this display can be used to </w:t>
        </w:r>
      </w:ins>
      <w:del w:id="127" w:author="Joleen Feltz" w:date="2013-12-13T12:12:00Z">
        <w:r w:rsidR="00D9139C" w:rsidDel="00956B8E">
          <w:rPr>
            <w:sz w:val="24"/>
            <w:szCs w:val="24"/>
          </w:rPr>
          <w:delText xml:space="preserve"> One example use of this display would be </w:delText>
        </w:r>
      </w:del>
      <w:r w:rsidR="00D9139C">
        <w:rPr>
          <w:sz w:val="24"/>
          <w:szCs w:val="24"/>
        </w:rPr>
        <w:t>select</w:t>
      </w:r>
      <w:del w:id="128" w:author="Joleen Feltz" w:date="2013-12-13T12:13:00Z">
        <w:r w:rsidR="00D9139C" w:rsidDel="00956B8E">
          <w:rPr>
            <w:sz w:val="24"/>
            <w:szCs w:val="24"/>
          </w:rPr>
          <w:delText>ing</w:delText>
        </w:r>
      </w:del>
      <w:r w:rsidR="00D9139C">
        <w:rPr>
          <w:sz w:val="24"/>
          <w:szCs w:val="24"/>
        </w:rPr>
        <w:t xml:space="preserve"> a high reflectivity value that may be indicative of hail, which can help to possibly identify the hail core of a thunderstorm.</w:t>
      </w:r>
    </w:p>
    <w:p w14:paraId="0DC5C577" w14:textId="77777777" w:rsidR="00033B9F" w:rsidRDefault="008F3D98" w:rsidP="00317D89">
      <w:pPr>
        <w:numPr>
          <w:ilvl w:val="0"/>
          <w:numId w:val="1"/>
        </w:numPr>
        <w:tabs>
          <w:tab w:val="clear" w:pos="720"/>
          <w:tab w:val="num" w:pos="360"/>
        </w:tabs>
        <w:ind w:left="360"/>
        <w:rPr>
          <w:sz w:val="24"/>
          <w:szCs w:val="24"/>
        </w:rPr>
      </w:pPr>
      <w:r>
        <w:rPr>
          <w:sz w:val="24"/>
          <w:szCs w:val="24"/>
        </w:rPr>
        <w:t xml:space="preserve">Open a new tab by clicking on the </w:t>
      </w:r>
      <w:r w:rsidR="001D1AD2">
        <w:rPr>
          <w:noProof/>
        </w:rPr>
        <w:drawing>
          <wp:inline distT="0" distB="0" distL="0" distR="0" wp14:anchorId="3D75B980" wp14:editId="685A34CC">
            <wp:extent cx="255270" cy="255270"/>
            <wp:effectExtent l="0" t="0" r="0" b="0"/>
            <wp:docPr id="6" name="Picture 7" descr="Description: Main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in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C55FE4">
        <w:rPr>
          <w:sz w:val="24"/>
          <w:szCs w:val="24"/>
        </w:rPr>
        <w:t xml:space="preserve"> button in the </w:t>
      </w:r>
      <w:r w:rsidR="006C71AA">
        <w:rPr>
          <w:b/>
          <w:sz w:val="24"/>
          <w:szCs w:val="24"/>
        </w:rPr>
        <w:t>Main Toolbar</w:t>
      </w:r>
      <w:r w:rsidR="00C55FE4">
        <w:rPr>
          <w:sz w:val="24"/>
          <w:szCs w:val="24"/>
        </w:rPr>
        <w:t>.</w:t>
      </w:r>
      <w:r w:rsidR="00033B9F">
        <w:rPr>
          <w:sz w:val="24"/>
          <w:szCs w:val="24"/>
        </w:rPr>
        <w:br/>
      </w:r>
    </w:p>
    <w:p w14:paraId="77352445" w14:textId="77777777" w:rsidR="008F3D98" w:rsidRDefault="00033B9F" w:rsidP="00317D89">
      <w:pPr>
        <w:numPr>
          <w:ilvl w:val="0"/>
          <w:numId w:val="1"/>
        </w:numPr>
        <w:tabs>
          <w:tab w:val="clear" w:pos="720"/>
          <w:tab w:val="num" w:pos="360"/>
        </w:tabs>
        <w:ind w:left="360"/>
        <w:rPr>
          <w:sz w:val="24"/>
          <w:szCs w:val="24"/>
        </w:rPr>
      </w:pPr>
      <w:r>
        <w:rPr>
          <w:sz w:val="24"/>
          <w:szCs w:val="24"/>
        </w:rPr>
        <w:t>Close any previously existing tabs.</w:t>
      </w:r>
      <w:r w:rsidR="008F3D98">
        <w:rPr>
          <w:sz w:val="24"/>
          <w:szCs w:val="24"/>
        </w:rPr>
        <w:br/>
      </w:r>
    </w:p>
    <w:p w14:paraId="4CBD5431" w14:textId="77777777" w:rsidR="007D61D8" w:rsidRDefault="008F3D98" w:rsidP="00317D89">
      <w:pPr>
        <w:numPr>
          <w:ilvl w:val="0"/>
          <w:numId w:val="1"/>
        </w:numPr>
        <w:tabs>
          <w:tab w:val="clear" w:pos="720"/>
          <w:tab w:val="num" w:pos="360"/>
        </w:tabs>
        <w:ind w:left="360"/>
        <w:rPr>
          <w:sz w:val="24"/>
          <w:szCs w:val="24"/>
        </w:rPr>
      </w:pPr>
      <w:r>
        <w:rPr>
          <w:sz w:val="24"/>
          <w:szCs w:val="24"/>
        </w:rPr>
        <w:t xml:space="preserve">In the </w:t>
      </w:r>
      <w:r w:rsidRPr="002635D1">
        <w:rPr>
          <w:b/>
          <w:i/>
          <w:sz w:val="24"/>
          <w:szCs w:val="24"/>
        </w:rPr>
        <w:t>Field Selector</w:t>
      </w:r>
      <w:r>
        <w:rPr>
          <w:sz w:val="24"/>
          <w:szCs w:val="24"/>
        </w:rPr>
        <w:t xml:space="preserve">, display the </w:t>
      </w:r>
      <w:r w:rsidR="002635D1" w:rsidRPr="007B15AC">
        <w:rPr>
          <w:b/>
          <w:sz w:val="24"/>
          <w:szCs w:val="24"/>
        </w:rPr>
        <w:t xml:space="preserve">Radar </w:t>
      </w:r>
      <w:proofErr w:type="spellStart"/>
      <w:r w:rsidR="002635D1" w:rsidRPr="007B15AC">
        <w:rPr>
          <w:b/>
          <w:sz w:val="24"/>
          <w:szCs w:val="24"/>
        </w:rPr>
        <w:t>Isosurface</w:t>
      </w:r>
      <w:proofErr w:type="spellEnd"/>
      <w:r w:rsidR="00137F0F" w:rsidRPr="006C71AA">
        <w:rPr>
          <w:i/>
          <w:sz w:val="24"/>
          <w:szCs w:val="24"/>
        </w:rPr>
        <w:t xml:space="preserve"> </w:t>
      </w:r>
      <w:r w:rsidR="00137F0F">
        <w:rPr>
          <w:sz w:val="24"/>
          <w:szCs w:val="24"/>
        </w:rPr>
        <w:t>display</w:t>
      </w:r>
      <w:r w:rsidR="00C55FE4">
        <w:rPr>
          <w:sz w:val="24"/>
          <w:szCs w:val="24"/>
        </w:rPr>
        <w:t>.</w:t>
      </w:r>
      <w:r w:rsidR="007D61D8">
        <w:rPr>
          <w:sz w:val="24"/>
          <w:szCs w:val="24"/>
        </w:rPr>
        <w:br/>
      </w:r>
    </w:p>
    <w:p w14:paraId="1653AFA6" w14:textId="77777777" w:rsidR="007D61D8" w:rsidRPr="006C71AA" w:rsidRDefault="006C71AA">
      <w:pPr>
        <w:numPr>
          <w:ilvl w:val="1"/>
          <w:numId w:val="1"/>
        </w:numPr>
        <w:rPr>
          <w:sz w:val="24"/>
          <w:szCs w:val="24"/>
        </w:rPr>
      </w:pPr>
      <w:r>
        <w:rPr>
          <w:sz w:val="24"/>
          <w:szCs w:val="24"/>
        </w:rPr>
        <w:t xml:space="preserve">In the </w:t>
      </w:r>
      <w:r>
        <w:rPr>
          <w:b/>
          <w:sz w:val="24"/>
          <w:szCs w:val="24"/>
        </w:rPr>
        <w:t>Fields</w:t>
      </w:r>
      <w:r>
        <w:rPr>
          <w:sz w:val="24"/>
          <w:szCs w:val="24"/>
        </w:rPr>
        <w:t xml:space="preserve"> panel, select </w:t>
      </w:r>
      <w:r w:rsidRPr="00382728">
        <w:rPr>
          <w:b/>
          <w:i/>
          <w:sz w:val="24"/>
          <w:szCs w:val="24"/>
        </w:rPr>
        <w:t>Reflectivity</w:t>
      </w:r>
      <w:r>
        <w:rPr>
          <w:sz w:val="24"/>
          <w:szCs w:val="24"/>
        </w:rPr>
        <w:t xml:space="preserve">. The available displays will list under </w:t>
      </w:r>
      <w:r w:rsidRPr="00B837E5">
        <w:rPr>
          <w:b/>
          <w:sz w:val="24"/>
          <w:szCs w:val="24"/>
        </w:rPr>
        <w:t>Displays</w:t>
      </w:r>
      <w:r>
        <w:rPr>
          <w:sz w:val="24"/>
          <w:szCs w:val="24"/>
        </w:rPr>
        <w:t xml:space="preserve">. Select the </w:t>
      </w:r>
      <w:r>
        <w:rPr>
          <w:i/>
          <w:sz w:val="24"/>
          <w:szCs w:val="24"/>
        </w:rPr>
        <w:br/>
      </w:r>
      <w:r w:rsidRPr="00382728">
        <w:rPr>
          <w:b/>
          <w:i/>
          <w:sz w:val="24"/>
          <w:szCs w:val="24"/>
        </w:rPr>
        <w:t xml:space="preserve">Radar </w:t>
      </w:r>
      <w:proofErr w:type="spellStart"/>
      <w:r w:rsidRPr="00382728">
        <w:rPr>
          <w:b/>
          <w:i/>
          <w:sz w:val="24"/>
          <w:szCs w:val="24"/>
        </w:rPr>
        <w:t>Isosurface</w:t>
      </w:r>
      <w:proofErr w:type="spellEnd"/>
      <w:r>
        <w:rPr>
          <w:sz w:val="24"/>
          <w:szCs w:val="24"/>
        </w:rPr>
        <w:t xml:space="preserve"> </w:t>
      </w:r>
      <w:r w:rsidR="00C0094E">
        <w:rPr>
          <w:sz w:val="24"/>
          <w:szCs w:val="24"/>
        </w:rPr>
        <w:t>display type.</w:t>
      </w:r>
      <w:r w:rsidR="007D61D8" w:rsidRPr="006C71AA">
        <w:rPr>
          <w:sz w:val="24"/>
          <w:szCs w:val="24"/>
        </w:rPr>
        <w:br/>
      </w:r>
    </w:p>
    <w:p w14:paraId="23863099" w14:textId="77777777" w:rsidR="007D61D8" w:rsidRDefault="007D61D8" w:rsidP="007D61D8">
      <w:pPr>
        <w:numPr>
          <w:ilvl w:val="1"/>
          <w:numId w:val="1"/>
        </w:numPr>
        <w:rPr>
          <w:sz w:val="24"/>
          <w:szCs w:val="24"/>
        </w:rPr>
      </w:pPr>
      <w:r>
        <w:rPr>
          <w:sz w:val="24"/>
          <w:szCs w:val="24"/>
        </w:rPr>
        <w:t xml:space="preserve">Click the </w:t>
      </w:r>
      <w:r>
        <w:rPr>
          <w:b/>
          <w:sz w:val="24"/>
          <w:szCs w:val="24"/>
        </w:rPr>
        <w:t>Use Default</w:t>
      </w:r>
      <w:r>
        <w:rPr>
          <w:sz w:val="24"/>
          <w:szCs w:val="24"/>
        </w:rPr>
        <w:t xml:space="preserve"> box in the </w:t>
      </w:r>
      <w:r>
        <w:rPr>
          <w:b/>
          <w:i/>
          <w:sz w:val="24"/>
          <w:szCs w:val="24"/>
        </w:rPr>
        <w:t>Times</w:t>
      </w:r>
      <w:r>
        <w:rPr>
          <w:sz w:val="24"/>
          <w:szCs w:val="24"/>
        </w:rPr>
        <w:t xml:space="preserve"> tab to use all times for the display.</w:t>
      </w:r>
      <w:r>
        <w:rPr>
          <w:sz w:val="24"/>
          <w:szCs w:val="24"/>
        </w:rPr>
        <w:br/>
      </w:r>
    </w:p>
    <w:p w14:paraId="6E032762" w14:textId="77777777" w:rsidR="007D61D8" w:rsidRDefault="007D61D8" w:rsidP="007D61D8">
      <w:pPr>
        <w:numPr>
          <w:ilvl w:val="1"/>
          <w:numId w:val="1"/>
        </w:numPr>
        <w:rPr>
          <w:sz w:val="24"/>
          <w:szCs w:val="24"/>
        </w:rPr>
      </w:pPr>
      <w:r>
        <w:rPr>
          <w:sz w:val="24"/>
          <w:szCs w:val="24"/>
        </w:rPr>
        <w:t xml:space="preserve">Click </w:t>
      </w:r>
      <w:r>
        <w:rPr>
          <w:b/>
          <w:sz w:val="24"/>
          <w:szCs w:val="24"/>
        </w:rPr>
        <w:t>Create Display</w:t>
      </w:r>
      <w:r>
        <w:rPr>
          <w:sz w:val="24"/>
          <w:szCs w:val="24"/>
        </w:rPr>
        <w:t>.</w:t>
      </w:r>
      <w:r>
        <w:rPr>
          <w:sz w:val="24"/>
          <w:szCs w:val="24"/>
        </w:rPr>
        <w:br/>
      </w:r>
    </w:p>
    <w:p w14:paraId="0A0AD796" w14:textId="20E07337" w:rsidR="00E10159" w:rsidRDefault="007D61D8" w:rsidP="00E10159">
      <w:pPr>
        <w:numPr>
          <w:ilvl w:val="0"/>
          <w:numId w:val="1"/>
        </w:numPr>
        <w:tabs>
          <w:tab w:val="clear" w:pos="720"/>
          <w:tab w:val="num" w:pos="360"/>
        </w:tabs>
        <w:ind w:left="360"/>
        <w:rPr>
          <w:sz w:val="24"/>
          <w:szCs w:val="24"/>
        </w:rPr>
      </w:pPr>
      <w:r>
        <w:rPr>
          <w:sz w:val="24"/>
          <w:szCs w:val="24"/>
        </w:rPr>
        <w:t>Add range rings to the display</w:t>
      </w:r>
      <w:ins w:id="129" w:author="Joleen Feltz" w:date="2013-12-13T12:14:00Z">
        <w:r w:rsidR="00E653FF">
          <w:rPr>
            <w:sz w:val="24"/>
            <w:szCs w:val="24"/>
          </w:rPr>
          <w:t>:</w:t>
        </w:r>
      </w:ins>
      <w:r>
        <w:rPr>
          <w:sz w:val="24"/>
          <w:szCs w:val="24"/>
        </w:rPr>
        <w:t xml:space="preserve"> </w:t>
      </w:r>
      <w:ins w:id="130" w:author="Joleen Feltz" w:date="2013-12-13T12:14:00Z">
        <w:r w:rsidR="00E653FF">
          <w:rPr>
            <w:sz w:val="24"/>
            <w:szCs w:val="24"/>
          </w:rPr>
          <w:t xml:space="preserve">From the main menu of the </w:t>
        </w:r>
        <w:r w:rsidR="00E653FF">
          <w:rPr>
            <w:b/>
            <w:sz w:val="24"/>
            <w:szCs w:val="24"/>
          </w:rPr>
          <w:t xml:space="preserve">Main Display </w:t>
        </w:r>
      </w:ins>
      <w:del w:id="131" w:author="Joleen Feltz" w:date="2013-12-13T12:14:00Z">
        <w:r w:rsidDel="00E653FF">
          <w:rPr>
            <w:sz w:val="24"/>
            <w:szCs w:val="24"/>
          </w:rPr>
          <w:delText>by s</w:delText>
        </w:r>
      </w:del>
      <w:ins w:id="132" w:author="Joleen Feltz" w:date="2013-12-13T12:14:00Z">
        <w:r w:rsidR="00E653FF">
          <w:rPr>
            <w:sz w:val="24"/>
            <w:szCs w:val="24"/>
          </w:rPr>
          <w:t>s</w:t>
        </w:r>
      </w:ins>
      <w:r>
        <w:rPr>
          <w:sz w:val="24"/>
          <w:szCs w:val="24"/>
        </w:rPr>
        <w:t>elect</w:t>
      </w:r>
      <w:del w:id="133" w:author="Joleen Feltz" w:date="2013-12-13T12:14:00Z">
        <w:r w:rsidDel="00E653FF">
          <w:rPr>
            <w:sz w:val="24"/>
            <w:szCs w:val="24"/>
          </w:rPr>
          <w:delText>ing</w:delText>
        </w:r>
      </w:del>
      <w:r w:rsidR="006C71AA">
        <w:rPr>
          <w:sz w:val="24"/>
          <w:szCs w:val="24"/>
        </w:rPr>
        <w:t xml:space="preserve"> </w:t>
      </w:r>
      <w:del w:id="134" w:author="Joleen Feltz" w:date="2013-12-13T12:14:00Z">
        <w:r w:rsidR="006C71AA" w:rsidDel="00E653FF">
          <w:rPr>
            <w:sz w:val="24"/>
            <w:szCs w:val="24"/>
          </w:rPr>
          <w:delText>the</w:delText>
        </w:r>
        <w:r w:rsidDel="00E653FF">
          <w:rPr>
            <w:sz w:val="24"/>
            <w:szCs w:val="24"/>
          </w:rPr>
          <w:delText xml:space="preserve"> </w:delText>
        </w:r>
      </w:del>
      <w:r>
        <w:rPr>
          <w:b/>
          <w:i/>
          <w:sz w:val="24"/>
          <w:szCs w:val="24"/>
        </w:rPr>
        <w:t>Display -&gt; Add Range Rings</w:t>
      </w:r>
      <w:r>
        <w:rPr>
          <w:sz w:val="24"/>
          <w:szCs w:val="24"/>
        </w:rPr>
        <w:t xml:space="preserve"> </w:t>
      </w:r>
      <w:del w:id="135" w:author="Joleen Feltz" w:date="2013-12-13T12:14:00Z">
        <w:r w:rsidR="006C71AA" w:rsidDel="00E653FF">
          <w:rPr>
            <w:sz w:val="24"/>
            <w:szCs w:val="24"/>
          </w:rPr>
          <w:delText xml:space="preserve">menu item </w:delText>
        </w:r>
        <w:r w:rsidDel="00E653FF">
          <w:rPr>
            <w:sz w:val="24"/>
            <w:szCs w:val="24"/>
          </w:rPr>
          <w:delText xml:space="preserve">in the </w:delText>
        </w:r>
        <w:r w:rsidDel="00E653FF">
          <w:rPr>
            <w:b/>
            <w:sz w:val="24"/>
            <w:szCs w:val="24"/>
          </w:rPr>
          <w:delText>Main Display</w:delText>
        </w:r>
      </w:del>
      <w:r w:rsidR="00E10159">
        <w:rPr>
          <w:sz w:val="24"/>
          <w:szCs w:val="24"/>
        </w:rPr>
        <w:t>.</w:t>
      </w:r>
      <w:r w:rsidR="00E10159">
        <w:rPr>
          <w:sz w:val="24"/>
          <w:szCs w:val="24"/>
        </w:rPr>
        <w:br/>
      </w:r>
    </w:p>
    <w:p w14:paraId="5CFD4811" w14:textId="77777777" w:rsidR="00E10159" w:rsidRDefault="009A7465" w:rsidP="00E10159">
      <w:pPr>
        <w:numPr>
          <w:ilvl w:val="0"/>
          <w:numId w:val="1"/>
        </w:numPr>
        <w:tabs>
          <w:tab w:val="clear" w:pos="720"/>
          <w:tab w:val="num" w:pos="360"/>
        </w:tabs>
        <w:ind w:left="360"/>
        <w:rPr>
          <w:sz w:val="24"/>
          <w:szCs w:val="24"/>
        </w:rPr>
      </w:pPr>
      <w:r>
        <w:rPr>
          <w:sz w:val="24"/>
          <w:szCs w:val="24"/>
        </w:rPr>
        <w:br w:type="page"/>
      </w:r>
      <w:r w:rsidR="00E10159">
        <w:rPr>
          <w:sz w:val="24"/>
          <w:szCs w:val="24"/>
        </w:rPr>
        <w:lastRenderedPageBreak/>
        <w:t>Change the format of the range rings.</w:t>
      </w:r>
      <w:r w:rsidR="00E10159">
        <w:rPr>
          <w:sz w:val="24"/>
          <w:szCs w:val="24"/>
        </w:rPr>
        <w:br/>
      </w:r>
    </w:p>
    <w:p w14:paraId="7BC2A550" w14:textId="77777777" w:rsidR="00E10159" w:rsidRDefault="00E10159" w:rsidP="00E10159">
      <w:pPr>
        <w:numPr>
          <w:ilvl w:val="1"/>
          <w:numId w:val="1"/>
        </w:numPr>
        <w:rPr>
          <w:sz w:val="24"/>
          <w:szCs w:val="24"/>
        </w:rPr>
      </w:pPr>
      <w:r>
        <w:rPr>
          <w:sz w:val="24"/>
          <w:szCs w:val="24"/>
        </w:rPr>
        <w:t xml:space="preserve">Click on </w:t>
      </w:r>
      <w:r>
        <w:rPr>
          <w:i/>
          <w:sz w:val="24"/>
          <w:szCs w:val="24"/>
        </w:rPr>
        <w:t>Range Rings</w:t>
      </w:r>
      <w:r>
        <w:rPr>
          <w:sz w:val="24"/>
          <w:szCs w:val="24"/>
        </w:rPr>
        <w:t xml:space="preserve"> in the </w:t>
      </w:r>
      <w:r>
        <w:rPr>
          <w:b/>
          <w:sz w:val="24"/>
          <w:szCs w:val="24"/>
        </w:rPr>
        <w:t>Legend</w:t>
      </w:r>
      <w:r>
        <w:rPr>
          <w:sz w:val="24"/>
          <w:szCs w:val="24"/>
        </w:rPr>
        <w:t xml:space="preserve"> of the </w:t>
      </w:r>
      <w:r>
        <w:rPr>
          <w:b/>
          <w:sz w:val="24"/>
          <w:szCs w:val="24"/>
        </w:rPr>
        <w:t>Main Display</w:t>
      </w:r>
      <w:r>
        <w:rPr>
          <w:sz w:val="24"/>
          <w:szCs w:val="24"/>
        </w:rPr>
        <w:t xml:space="preserve"> window to take you to the </w:t>
      </w:r>
      <w:r>
        <w:rPr>
          <w:b/>
          <w:i/>
          <w:sz w:val="24"/>
          <w:szCs w:val="24"/>
        </w:rPr>
        <w:t>Layer Controls</w:t>
      </w:r>
      <w:r>
        <w:rPr>
          <w:sz w:val="24"/>
          <w:szCs w:val="24"/>
        </w:rPr>
        <w:t xml:space="preserve"> for the range rings. Navigate to the </w:t>
      </w:r>
      <w:r>
        <w:rPr>
          <w:b/>
          <w:i/>
          <w:sz w:val="24"/>
          <w:szCs w:val="24"/>
        </w:rPr>
        <w:t>Settings</w:t>
      </w:r>
      <w:r>
        <w:rPr>
          <w:sz w:val="24"/>
          <w:szCs w:val="24"/>
        </w:rPr>
        <w:t xml:space="preserve"> tab. </w:t>
      </w:r>
      <w:proofErr w:type="gramStart"/>
      <w:r>
        <w:rPr>
          <w:sz w:val="24"/>
          <w:szCs w:val="24"/>
        </w:rPr>
        <w:t>Any</w:t>
      </w:r>
      <w:proofErr w:type="gramEnd"/>
      <w:r>
        <w:rPr>
          <w:sz w:val="24"/>
          <w:szCs w:val="24"/>
        </w:rPr>
        <w:t xml:space="preserve"> changes in this tab will be automatically applied to the display.</w:t>
      </w:r>
      <w:r>
        <w:rPr>
          <w:sz w:val="24"/>
          <w:szCs w:val="24"/>
        </w:rPr>
        <w:br/>
      </w:r>
    </w:p>
    <w:p w14:paraId="754CF8E7" w14:textId="77777777" w:rsidR="00E10159" w:rsidRDefault="00E10159" w:rsidP="00E10159">
      <w:pPr>
        <w:numPr>
          <w:ilvl w:val="1"/>
          <w:numId w:val="1"/>
        </w:numPr>
        <w:rPr>
          <w:sz w:val="24"/>
          <w:szCs w:val="24"/>
        </w:rPr>
      </w:pPr>
      <w:r>
        <w:rPr>
          <w:sz w:val="24"/>
          <w:szCs w:val="24"/>
        </w:rPr>
        <w:t xml:space="preserve">Change the </w:t>
      </w:r>
      <w:r>
        <w:rPr>
          <w:b/>
          <w:sz w:val="24"/>
          <w:szCs w:val="24"/>
        </w:rPr>
        <w:t>Range Ring</w:t>
      </w:r>
      <w:r>
        <w:rPr>
          <w:sz w:val="24"/>
          <w:szCs w:val="24"/>
        </w:rPr>
        <w:t xml:space="preserve"> </w:t>
      </w:r>
      <w:r>
        <w:rPr>
          <w:i/>
          <w:sz w:val="24"/>
          <w:szCs w:val="24"/>
        </w:rPr>
        <w:t>Spacing</w:t>
      </w:r>
      <w:r>
        <w:rPr>
          <w:sz w:val="24"/>
          <w:szCs w:val="24"/>
        </w:rPr>
        <w:t xml:space="preserve"> to 100, </w:t>
      </w:r>
      <w:r>
        <w:rPr>
          <w:i/>
          <w:sz w:val="24"/>
          <w:szCs w:val="24"/>
        </w:rPr>
        <w:t>Color</w:t>
      </w:r>
      <w:r>
        <w:rPr>
          <w:sz w:val="24"/>
          <w:szCs w:val="24"/>
        </w:rPr>
        <w:t xml:space="preserve"> to white, and </w:t>
      </w:r>
      <w:r>
        <w:rPr>
          <w:i/>
          <w:sz w:val="24"/>
          <w:szCs w:val="24"/>
        </w:rPr>
        <w:t>Line Width</w:t>
      </w:r>
      <w:r>
        <w:rPr>
          <w:sz w:val="24"/>
          <w:szCs w:val="24"/>
        </w:rPr>
        <w:t xml:space="preserve"> to 2.</w:t>
      </w:r>
      <w:r>
        <w:rPr>
          <w:sz w:val="24"/>
          <w:szCs w:val="24"/>
        </w:rPr>
        <w:br/>
      </w:r>
    </w:p>
    <w:p w14:paraId="24F5A616" w14:textId="77777777" w:rsidR="00E10159" w:rsidRDefault="00E10159" w:rsidP="00E10159">
      <w:pPr>
        <w:numPr>
          <w:ilvl w:val="1"/>
          <w:numId w:val="1"/>
        </w:numPr>
        <w:rPr>
          <w:sz w:val="24"/>
          <w:szCs w:val="24"/>
        </w:rPr>
      </w:pPr>
      <w:r>
        <w:rPr>
          <w:sz w:val="24"/>
          <w:szCs w:val="24"/>
        </w:rPr>
        <w:t xml:space="preserve">Change the </w:t>
      </w:r>
      <w:r>
        <w:rPr>
          <w:b/>
          <w:sz w:val="24"/>
          <w:szCs w:val="24"/>
        </w:rPr>
        <w:t>Radial</w:t>
      </w:r>
      <w:r>
        <w:rPr>
          <w:sz w:val="24"/>
          <w:szCs w:val="24"/>
        </w:rPr>
        <w:t xml:space="preserve"> </w:t>
      </w:r>
      <w:r>
        <w:rPr>
          <w:i/>
          <w:sz w:val="24"/>
          <w:szCs w:val="24"/>
        </w:rPr>
        <w:t>Spacing</w:t>
      </w:r>
      <w:r>
        <w:rPr>
          <w:sz w:val="24"/>
          <w:szCs w:val="24"/>
        </w:rPr>
        <w:t xml:space="preserve"> to 60, </w:t>
      </w:r>
      <w:r>
        <w:rPr>
          <w:i/>
          <w:sz w:val="24"/>
          <w:szCs w:val="24"/>
        </w:rPr>
        <w:t>Color</w:t>
      </w:r>
      <w:r>
        <w:rPr>
          <w:sz w:val="24"/>
          <w:szCs w:val="24"/>
        </w:rPr>
        <w:t xml:space="preserve"> to white, and </w:t>
      </w:r>
      <w:r>
        <w:rPr>
          <w:i/>
          <w:sz w:val="24"/>
          <w:szCs w:val="24"/>
        </w:rPr>
        <w:t>Line Width</w:t>
      </w:r>
      <w:r>
        <w:rPr>
          <w:sz w:val="24"/>
          <w:szCs w:val="24"/>
        </w:rPr>
        <w:t xml:space="preserve"> to 2.</w:t>
      </w:r>
      <w:r>
        <w:rPr>
          <w:sz w:val="24"/>
          <w:szCs w:val="24"/>
        </w:rPr>
        <w:br/>
      </w:r>
    </w:p>
    <w:p w14:paraId="7EF170AE" w14:textId="77777777" w:rsidR="007D61D8" w:rsidRPr="00E10159" w:rsidRDefault="00E10159" w:rsidP="00E10159">
      <w:pPr>
        <w:numPr>
          <w:ilvl w:val="1"/>
          <w:numId w:val="1"/>
        </w:numPr>
        <w:rPr>
          <w:sz w:val="24"/>
          <w:szCs w:val="24"/>
        </w:rPr>
      </w:pPr>
      <w:r>
        <w:rPr>
          <w:sz w:val="24"/>
          <w:szCs w:val="24"/>
        </w:rPr>
        <w:t xml:space="preserve">Change the </w:t>
      </w:r>
      <w:r>
        <w:rPr>
          <w:b/>
          <w:sz w:val="24"/>
          <w:szCs w:val="24"/>
        </w:rPr>
        <w:t>Labels</w:t>
      </w:r>
      <w:r>
        <w:rPr>
          <w:sz w:val="24"/>
          <w:szCs w:val="24"/>
        </w:rPr>
        <w:t xml:space="preserve"> </w:t>
      </w:r>
      <w:r>
        <w:rPr>
          <w:i/>
          <w:sz w:val="24"/>
          <w:szCs w:val="24"/>
        </w:rPr>
        <w:t>Color</w:t>
      </w:r>
      <w:r>
        <w:rPr>
          <w:sz w:val="24"/>
          <w:szCs w:val="24"/>
        </w:rPr>
        <w:t xml:space="preserve"> to white and </w:t>
      </w:r>
      <w:r>
        <w:rPr>
          <w:i/>
          <w:sz w:val="24"/>
          <w:szCs w:val="24"/>
        </w:rPr>
        <w:t>Line Width</w:t>
      </w:r>
      <w:r>
        <w:rPr>
          <w:sz w:val="24"/>
          <w:szCs w:val="24"/>
        </w:rPr>
        <w:t xml:space="preserve"> to 2.</w:t>
      </w:r>
      <w:r w:rsidR="007D61D8" w:rsidRPr="00E10159">
        <w:rPr>
          <w:sz w:val="24"/>
          <w:szCs w:val="24"/>
        </w:rPr>
        <w:br/>
      </w:r>
    </w:p>
    <w:p w14:paraId="0F7CC97C" w14:textId="77777777" w:rsidR="006C71AA" w:rsidRPr="007B15AC" w:rsidRDefault="007D61D8" w:rsidP="008066EC">
      <w:pPr>
        <w:numPr>
          <w:ilvl w:val="0"/>
          <w:numId w:val="1"/>
        </w:numPr>
        <w:tabs>
          <w:tab w:val="clear" w:pos="720"/>
          <w:tab w:val="num" w:pos="360"/>
        </w:tabs>
        <w:ind w:left="360"/>
        <w:rPr>
          <w:b/>
          <w:sz w:val="28"/>
          <w:szCs w:val="28"/>
        </w:rPr>
      </w:pPr>
      <w:r>
        <w:rPr>
          <w:sz w:val="24"/>
          <w:szCs w:val="24"/>
        </w:rPr>
        <w:t xml:space="preserve">Animate the display by pressing Play in the Time Animation Control widget. </w:t>
      </w:r>
      <w:r>
        <w:rPr>
          <w:i/>
          <w:sz w:val="24"/>
          <w:szCs w:val="24"/>
        </w:rPr>
        <w:t xml:space="preserve">Right </w:t>
      </w:r>
      <w:proofErr w:type="spellStart"/>
      <w:r w:rsidR="00C0094E">
        <w:rPr>
          <w:i/>
          <w:sz w:val="24"/>
          <w:szCs w:val="24"/>
        </w:rPr>
        <w:t>Click</w:t>
      </w:r>
      <w:r>
        <w:rPr>
          <w:i/>
          <w:sz w:val="24"/>
          <w:szCs w:val="24"/>
        </w:rPr>
        <w:t>+</w:t>
      </w:r>
      <w:r w:rsidR="00C0094E">
        <w:rPr>
          <w:i/>
          <w:sz w:val="24"/>
          <w:szCs w:val="24"/>
        </w:rPr>
        <w:t>D</w:t>
      </w:r>
      <w:r>
        <w:rPr>
          <w:i/>
          <w:sz w:val="24"/>
          <w:szCs w:val="24"/>
        </w:rPr>
        <w:t>rag</w:t>
      </w:r>
      <w:proofErr w:type="spellEnd"/>
      <w:r>
        <w:rPr>
          <w:sz w:val="24"/>
          <w:szCs w:val="24"/>
        </w:rPr>
        <w:t xml:space="preserve"> in the </w:t>
      </w:r>
      <w:r>
        <w:rPr>
          <w:b/>
          <w:sz w:val="24"/>
          <w:szCs w:val="24"/>
        </w:rPr>
        <w:t>Main Display</w:t>
      </w:r>
      <w:r>
        <w:rPr>
          <w:sz w:val="24"/>
          <w:szCs w:val="24"/>
        </w:rPr>
        <w:t xml:space="preserve"> to observe the 3D characteristics of the Radar </w:t>
      </w:r>
      <w:proofErr w:type="spellStart"/>
      <w:r>
        <w:rPr>
          <w:sz w:val="24"/>
          <w:szCs w:val="24"/>
        </w:rPr>
        <w:t>Isosurface</w:t>
      </w:r>
      <w:proofErr w:type="spellEnd"/>
      <w:r>
        <w:rPr>
          <w:sz w:val="24"/>
          <w:szCs w:val="24"/>
        </w:rPr>
        <w:t xml:space="preserve"> display.</w:t>
      </w:r>
      <w:r w:rsidR="006C71AA">
        <w:rPr>
          <w:sz w:val="24"/>
          <w:szCs w:val="24"/>
        </w:rPr>
        <w:br/>
      </w:r>
    </w:p>
    <w:p w14:paraId="414A60B4" w14:textId="77777777" w:rsidR="00541326" w:rsidRPr="00E10159" w:rsidRDefault="006C71AA" w:rsidP="008066EC">
      <w:pPr>
        <w:numPr>
          <w:ilvl w:val="0"/>
          <w:numId w:val="1"/>
        </w:numPr>
        <w:tabs>
          <w:tab w:val="clear" w:pos="720"/>
          <w:tab w:val="num" w:pos="360"/>
        </w:tabs>
        <w:ind w:left="360"/>
        <w:rPr>
          <w:b/>
          <w:sz w:val="28"/>
          <w:szCs w:val="28"/>
        </w:rPr>
      </w:pPr>
      <w:r>
        <w:rPr>
          <w:sz w:val="24"/>
          <w:szCs w:val="24"/>
        </w:rPr>
        <w:t xml:space="preserve">In the </w:t>
      </w:r>
      <w:r>
        <w:rPr>
          <w:b/>
          <w:i/>
          <w:sz w:val="24"/>
          <w:szCs w:val="24"/>
        </w:rPr>
        <w:t>Layer Controls</w:t>
      </w:r>
      <w:r>
        <w:rPr>
          <w:sz w:val="24"/>
          <w:szCs w:val="24"/>
        </w:rPr>
        <w:t xml:space="preserve"> tab for the Radar </w:t>
      </w:r>
      <w:proofErr w:type="spellStart"/>
      <w:r>
        <w:rPr>
          <w:sz w:val="24"/>
          <w:szCs w:val="24"/>
        </w:rPr>
        <w:t>Isosurface</w:t>
      </w:r>
      <w:proofErr w:type="spellEnd"/>
      <w:r>
        <w:rPr>
          <w:sz w:val="24"/>
          <w:szCs w:val="24"/>
        </w:rPr>
        <w:t xml:space="preserve"> display, change the </w:t>
      </w:r>
      <w:proofErr w:type="spellStart"/>
      <w:r>
        <w:rPr>
          <w:b/>
          <w:sz w:val="24"/>
          <w:szCs w:val="24"/>
        </w:rPr>
        <w:t>Isosurface</w:t>
      </w:r>
      <w:proofErr w:type="spellEnd"/>
      <w:r>
        <w:rPr>
          <w:b/>
          <w:sz w:val="24"/>
          <w:szCs w:val="24"/>
        </w:rPr>
        <w:t xml:space="preserve"> Value</w:t>
      </w:r>
      <w:r>
        <w:rPr>
          <w:sz w:val="24"/>
          <w:szCs w:val="24"/>
        </w:rPr>
        <w:t xml:space="preserve"> to 30 </w:t>
      </w:r>
      <w:proofErr w:type="spellStart"/>
      <w:r>
        <w:rPr>
          <w:sz w:val="24"/>
          <w:szCs w:val="24"/>
        </w:rPr>
        <w:t>dBz</w:t>
      </w:r>
      <w:proofErr w:type="spellEnd"/>
      <w:r>
        <w:rPr>
          <w:sz w:val="24"/>
          <w:szCs w:val="24"/>
        </w:rPr>
        <w:t xml:space="preserve">.  This will change the display to show only reflectivity values of 30 </w:t>
      </w:r>
      <w:proofErr w:type="spellStart"/>
      <w:r>
        <w:rPr>
          <w:sz w:val="24"/>
          <w:szCs w:val="24"/>
        </w:rPr>
        <w:t>dBz</w:t>
      </w:r>
      <w:proofErr w:type="spellEnd"/>
      <w:r>
        <w:rPr>
          <w:sz w:val="24"/>
          <w:szCs w:val="24"/>
        </w:rPr>
        <w:t>.</w:t>
      </w:r>
      <w:r w:rsidR="00E10159">
        <w:rPr>
          <w:sz w:val="24"/>
          <w:szCs w:val="24"/>
        </w:rPr>
        <w:br/>
      </w:r>
      <w:r w:rsidR="009A7465">
        <w:rPr>
          <w:sz w:val="24"/>
          <w:szCs w:val="24"/>
        </w:rPr>
        <w:br/>
      </w:r>
    </w:p>
    <w:p w14:paraId="5D6CBE3E" w14:textId="77777777" w:rsidR="00541326" w:rsidRPr="00541326" w:rsidRDefault="00E10159" w:rsidP="008066EC">
      <w:pPr>
        <w:rPr>
          <w:b/>
          <w:sz w:val="28"/>
          <w:szCs w:val="28"/>
        </w:rPr>
      </w:pPr>
      <w:r>
        <w:rPr>
          <w:b/>
          <w:sz w:val="28"/>
          <w:szCs w:val="28"/>
        </w:rPr>
        <w:t>Problem Sets</w:t>
      </w:r>
      <w:r>
        <w:rPr>
          <w:b/>
          <w:sz w:val="28"/>
          <w:szCs w:val="28"/>
        </w:rPr>
        <w:br/>
      </w:r>
    </w:p>
    <w:p w14:paraId="2FCB3D19" w14:textId="4A0BF127" w:rsidR="00F40F5E" w:rsidRDefault="00F40F5E" w:rsidP="008066EC">
      <w:pPr>
        <w:rPr>
          <w:sz w:val="24"/>
          <w:szCs w:val="24"/>
        </w:rPr>
      </w:pPr>
      <w:r>
        <w:rPr>
          <w:sz w:val="24"/>
          <w:szCs w:val="24"/>
        </w:rPr>
        <w:t xml:space="preserve">The previous examples </w:t>
      </w:r>
      <w:del w:id="136" w:author="Joleen Feltz" w:date="2013-12-10T11:20:00Z">
        <w:r w:rsidDel="00391466">
          <w:rPr>
            <w:sz w:val="24"/>
            <w:szCs w:val="24"/>
          </w:rPr>
          <w:delText>were intended to give you</w:delText>
        </w:r>
      </w:del>
      <w:ins w:id="137" w:author="Joleen Feltz" w:date="2013-12-10T11:20:00Z">
        <w:r w:rsidR="00391466">
          <w:rPr>
            <w:sz w:val="24"/>
            <w:szCs w:val="24"/>
          </w:rPr>
          <w:t>provide</w:t>
        </w:r>
      </w:ins>
      <w:r>
        <w:rPr>
          <w:sz w:val="24"/>
          <w:szCs w:val="24"/>
        </w:rPr>
        <w:t xml:space="preserve"> </w:t>
      </w:r>
      <w:del w:id="138" w:author="Joleen Feltz" w:date="2013-12-13T12:16:00Z">
        <w:r w:rsidDel="00E653FF">
          <w:rPr>
            <w:sz w:val="24"/>
            <w:szCs w:val="24"/>
          </w:rPr>
          <w:delText xml:space="preserve">a </w:delText>
        </w:r>
      </w:del>
      <w:ins w:id="139" w:author="Joleen Feltz" w:date="2013-12-13T12:16:00Z">
        <w:r w:rsidR="00E653FF">
          <w:rPr>
            <w:sz w:val="24"/>
            <w:szCs w:val="24"/>
          </w:rPr>
          <w:t>the</w:t>
        </w:r>
        <w:r w:rsidR="00E653FF">
          <w:rPr>
            <w:sz w:val="24"/>
            <w:szCs w:val="24"/>
          </w:rPr>
          <w:t xml:space="preserve"> </w:t>
        </w:r>
      </w:ins>
      <w:r>
        <w:rPr>
          <w:sz w:val="24"/>
          <w:szCs w:val="24"/>
        </w:rPr>
        <w:t xml:space="preserve">general knowledge </w:t>
      </w:r>
      <w:del w:id="140" w:author="Joleen Feltz" w:date="2013-12-13T12:16:00Z">
        <w:r w:rsidDel="00E653FF">
          <w:rPr>
            <w:sz w:val="24"/>
            <w:szCs w:val="24"/>
          </w:rPr>
          <w:delText xml:space="preserve">of </w:delText>
        </w:r>
      </w:del>
      <w:ins w:id="141" w:author="Joleen Feltz" w:date="2013-12-13T12:16:00Z">
        <w:r w:rsidR="00E653FF">
          <w:rPr>
            <w:sz w:val="24"/>
            <w:szCs w:val="24"/>
          </w:rPr>
          <w:t>required to</w:t>
        </w:r>
        <w:r w:rsidR="00E653FF">
          <w:rPr>
            <w:sz w:val="24"/>
            <w:szCs w:val="24"/>
          </w:rPr>
          <w:t xml:space="preserve"> </w:t>
        </w:r>
      </w:ins>
      <w:ins w:id="142" w:author="Joleen Feltz" w:date="2013-12-10T11:20:00Z">
        <w:r w:rsidR="00E653FF">
          <w:rPr>
            <w:sz w:val="24"/>
            <w:szCs w:val="24"/>
          </w:rPr>
          <w:t>load</w:t>
        </w:r>
        <w:r w:rsidR="00391466">
          <w:rPr>
            <w:sz w:val="24"/>
            <w:szCs w:val="24"/>
          </w:rPr>
          <w:t xml:space="preserve"> and </w:t>
        </w:r>
      </w:ins>
      <w:del w:id="143" w:author="Joleen Feltz" w:date="2013-12-10T11:20:00Z">
        <w:r w:rsidDel="00391466">
          <w:rPr>
            <w:sz w:val="24"/>
            <w:szCs w:val="24"/>
          </w:rPr>
          <w:delText xml:space="preserve">how to load and </w:delText>
        </w:r>
      </w:del>
      <w:r>
        <w:rPr>
          <w:sz w:val="24"/>
          <w:szCs w:val="24"/>
        </w:rPr>
        <w:t xml:space="preserve">display </w:t>
      </w:r>
      <w:r w:rsidR="00C55FE4">
        <w:rPr>
          <w:sz w:val="24"/>
          <w:szCs w:val="24"/>
        </w:rPr>
        <w:t>radar</w:t>
      </w:r>
      <w:r>
        <w:rPr>
          <w:sz w:val="24"/>
          <w:szCs w:val="24"/>
        </w:rPr>
        <w:t xml:space="preserve"> data. The problem sets below </w:t>
      </w:r>
      <w:del w:id="144" w:author="Joleen Feltz" w:date="2013-12-13T12:16:00Z">
        <w:r w:rsidDel="00E653FF">
          <w:rPr>
            <w:sz w:val="24"/>
            <w:szCs w:val="24"/>
          </w:rPr>
          <w:delText xml:space="preserve">are </w:delText>
        </w:r>
      </w:del>
      <w:del w:id="145" w:author="Joleen Feltz" w:date="2013-12-10T11:20:00Z">
        <w:r w:rsidDel="00391466">
          <w:rPr>
            <w:sz w:val="24"/>
            <w:szCs w:val="24"/>
          </w:rPr>
          <w:delText xml:space="preserve">intended to </w:delText>
        </w:r>
      </w:del>
      <w:r>
        <w:rPr>
          <w:sz w:val="24"/>
          <w:szCs w:val="24"/>
        </w:rPr>
        <w:t xml:space="preserve">introduce </w:t>
      </w:r>
      <w:del w:id="146" w:author="Joleen Feltz" w:date="2013-12-10T11:21:00Z">
        <w:r w:rsidDel="00391466">
          <w:rPr>
            <w:sz w:val="24"/>
            <w:szCs w:val="24"/>
          </w:rPr>
          <w:delText xml:space="preserve">you to </w:delText>
        </w:r>
      </w:del>
      <w:r>
        <w:rPr>
          <w:sz w:val="24"/>
          <w:szCs w:val="24"/>
        </w:rPr>
        <w:t xml:space="preserve">new topics related to the data, as well as challenge your knowledge of McIDAS-V. </w:t>
      </w:r>
      <w:del w:id="147" w:author="Joleen Feltz" w:date="2013-12-10T11:21:00Z">
        <w:r w:rsidDel="00391466">
          <w:rPr>
            <w:sz w:val="24"/>
            <w:szCs w:val="24"/>
          </w:rPr>
          <w:delText xml:space="preserve">We </w:delText>
        </w:r>
      </w:del>
      <w:ins w:id="148" w:author="Joleen Feltz" w:date="2013-12-10T11:21:00Z">
        <w:r w:rsidR="00391466">
          <w:rPr>
            <w:sz w:val="24"/>
            <w:szCs w:val="24"/>
          </w:rPr>
          <w:t xml:space="preserve">It is </w:t>
        </w:r>
      </w:ins>
      <w:r>
        <w:rPr>
          <w:sz w:val="24"/>
          <w:szCs w:val="24"/>
        </w:rPr>
        <w:t xml:space="preserve">recommend that you attempt to complete each problem set before </w:t>
      </w:r>
      <w:del w:id="149" w:author="Joleen Feltz" w:date="2013-12-13T12:16:00Z">
        <w:r w:rsidDel="00E653FF">
          <w:rPr>
            <w:sz w:val="24"/>
            <w:szCs w:val="24"/>
          </w:rPr>
          <w:delText xml:space="preserve">looking </w:delText>
        </w:r>
      </w:del>
      <w:ins w:id="150" w:author="Joleen Feltz" w:date="2013-12-13T12:16:00Z">
        <w:r w:rsidR="00E653FF">
          <w:rPr>
            <w:sz w:val="24"/>
            <w:szCs w:val="24"/>
          </w:rPr>
          <w:t>reading</w:t>
        </w:r>
        <w:r w:rsidR="00E653FF">
          <w:rPr>
            <w:sz w:val="24"/>
            <w:szCs w:val="24"/>
          </w:rPr>
          <w:t xml:space="preserve"> </w:t>
        </w:r>
      </w:ins>
      <w:del w:id="151" w:author="Joleen Feltz" w:date="2013-12-13T12:16:00Z">
        <w:r w:rsidDel="00E653FF">
          <w:rPr>
            <w:sz w:val="24"/>
            <w:szCs w:val="24"/>
          </w:rPr>
          <w:delText xml:space="preserve">at </w:delText>
        </w:r>
      </w:del>
      <w:r>
        <w:rPr>
          <w:sz w:val="24"/>
          <w:szCs w:val="24"/>
        </w:rPr>
        <w:t>the solutions, which are provided below the problem set.</w:t>
      </w:r>
    </w:p>
    <w:p w14:paraId="22F3A321" w14:textId="77777777" w:rsidR="00F40F5E" w:rsidRDefault="00F40F5E" w:rsidP="008066EC">
      <w:pPr>
        <w:rPr>
          <w:sz w:val="24"/>
          <w:szCs w:val="24"/>
        </w:rPr>
      </w:pPr>
    </w:p>
    <w:p w14:paraId="4E153EC2" w14:textId="4E7D0213" w:rsidR="003842E1" w:rsidRPr="003842E1" w:rsidRDefault="00F40F5E" w:rsidP="003842E1">
      <w:pPr>
        <w:pStyle w:val="ListParagraph"/>
        <w:numPr>
          <w:ilvl w:val="0"/>
          <w:numId w:val="7"/>
        </w:numPr>
        <w:rPr>
          <w:ins w:id="152" w:author="Joleen Feltz" w:date="2013-12-13T12:17:00Z"/>
          <w:sz w:val="24"/>
          <w:szCs w:val="24"/>
          <w:rPrChange w:id="153" w:author="Joleen Feltz" w:date="2013-12-13T12:18:00Z">
            <w:rPr>
              <w:ins w:id="154" w:author="Joleen Feltz" w:date="2013-12-13T12:17:00Z"/>
            </w:rPr>
          </w:rPrChange>
        </w:rPr>
      </w:pPr>
      <w:r>
        <w:rPr>
          <w:sz w:val="24"/>
          <w:szCs w:val="24"/>
        </w:rPr>
        <w:t xml:space="preserve">Load the KDDC bundle into McIDAS-V. This bundle contains radar data over Dodge City, Kansas from 2007, when an EF-5 tornado occurred. </w:t>
      </w:r>
      <w:r w:rsidRPr="003842E1">
        <w:rPr>
          <w:sz w:val="24"/>
          <w:szCs w:val="24"/>
          <w:rPrChange w:id="155" w:author="Joleen Feltz" w:date="2013-12-13T12:18:00Z">
            <w:rPr/>
          </w:rPrChange>
        </w:rPr>
        <w:t xml:space="preserve">Create a </w:t>
      </w:r>
      <w:proofErr w:type="gramStart"/>
      <w:r w:rsidRPr="003842E1">
        <w:rPr>
          <w:sz w:val="24"/>
          <w:szCs w:val="24"/>
          <w:rPrChange w:id="156" w:author="Joleen Feltz" w:date="2013-12-13T12:18:00Z">
            <w:rPr/>
          </w:rPrChange>
        </w:rPr>
        <w:t>three panel</w:t>
      </w:r>
      <w:proofErr w:type="gramEnd"/>
      <w:r w:rsidRPr="003842E1">
        <w:rPr>
          <w:sz w:val="24"/>
          <w:szCs w:val="24"/>
          <w:rPrChange w:id="157" w:author="Joleen Feltz" w:date="2013-12-13T12:18:00Z">
            <w:rPr/>
          </w:rPrChange>
        </w:rPr>
        <w:t xml:space="preserve"> display</w:t>
      </w:r>
      <w:r w:rsidR="004F42E7" w:rsidRPr="003842E1">
        <w:rPr>
          <w:sz w:val="24"/>
          <w:szCs w:val="24"/>
          <w:rPrChange w:id="158" w:author="Joleen Feltz" w:date="2013-12-13T12:18:00Z">
            <w:rPr/>
          </w:rPrChange>
        </w:rPr>
        <w:t xml:space="preserve"> that will help identify the location of the tornado. </w:t>
      </w:r>
    </w:p>
    <w:p w14:paraId="64E3C1D3" w14:textId="77777777" w:rsidR="003842E1" w:rsidRDefault="004F42E7" w:rsidP="003842E1">
      <w:pPr>
        <w:pStyle w:val="ListParagraph"/>
        <w:numPr>
          <w:ilvl w:val="0"/>
          <w:numId w:val="18"/>
        </w:numPr>
        <w:rPr>
          <w:ins w:id="159" w:author="Joleen Feltz" w:date="2013-12-13T12:17:00Z"/>
          <w:sz w:val="24"/>
          <w:szCs w:val="24"/>
        </w:rPr>
        <w:pPrChange w:id="160" w:author="Joleen Feltz" w:date="2013-12-13T12:18:00Z">
          <w:pPr>
            <w:pStyle w:val="ListParagraph"/>
            <w:numPr>
              <w:numId w:val="7"/>
            </w:numPr>
            <w:ind w:left="360" w:hanging="360"/>
          </w:pPr>
        </w:pPrChange>
      </w:pPr>
      <w:r>
        <w:rPr>
          <w:sz w:val="24"/>
          <w:szCs w:val="24"/>
        </w:rPr>
        <w:t xml:space="preserve">In the first panel, </w:t>
      </w:r>
      <w:r w:rsidR="006C71AA">
        <w:rPr>
          <w:sz w:val="24"/>
          <w:szCs w:val="24"/>
        </w:rPr>
        <w:t xml:space="preserve">create </w:t>
      </w:r>
      <w:r>
        <w:rPr>
          <w:sz w:val="24"/>
          <w:szCs w:val="24"/>
        </w:rPr>
        <w:t xml:space="preserve">a Radar Sweep View in 2D display of Reflectivity. </w:t>
      </w:r>
    </w:p>
    <w:p w14:paraId="74E75513" w14:textId="77777777" w:rsidR="003842E1" w:rsidRDefault="004F42E7" w:rsidP="003842E1">
      <w:pPr>
        <w:pStyle w:val="ListParagraph"/>
        <w:numPr>
          <w:ilvl w:val="0"/>
          <w:numId w:val="18"/>
        </w:numPr>
        <w:rPr>
          <w:ins w:id="161" w:author="Joleen Feltz" w:date="2013-12-13T12:17:00Z"/>
          <w:sz w:val="24"/>
          <w:szCs w:val="24"/>
        </w:rPr>
        <w:pPrChange w:id="162" w:author="Joleen Feltz" w:date="2013-12-13T12:18:00Z">
          <w:pPr>
            <w:pStyle w:val="ListParagraph"/>
            <w:numPr>
              <w:numId w:val="7"/>
            </w:numPr>
            <w:ind w:left="360" w:hanging="360"/>
          </w:pPr>
        </w:pPrChange>
      </w:pPr>
      <w:r>
        <w:rPr>
          <w:sz w:val="24"/>
          <w:szCs w:val="24"/>
        </w:rPr>
        <w:t xml:space="preserve">In the second panel, </w:t>
      </w:r>
      <w:r w:rsidR="006C71AA">
        <w:rPr>
          <w:sz w:val="24"/>
          <w:szCs w:val="24"/>
        </w:rPr>
        <w:t xml:space="preserve">create </w:t>
      </w:r>
      <w:r>
        <w:rPr>
          <w:sz w:val="24"/>
          <w:szCs w:val="24"/>
        </w:rPr>
        <w:t xml:space="preserve">a Radar Sweep View in 2D display of Radial Velocity. </w:t>
      </w:r>
    </w:p>
    <w:p w14:paraId="11686B67" w14:textId="77777777" w:rsidR="003842E1" w:rsidRDefault="004F42E7" w:rsidP="003842E1">
      <w:pPr>
        <w:pStyle w:val="ListParagraph"/>
        <w:numPr>
          <w:ilvl w:val="0"/>
          <w:numId w:val="18"/>
        </w:numPr>
        <w:rPr>
          <w:ins w:id="163" w:author="Joleen Feltz" w:date="2013-12-13T12:18:00Z"/>
          <w:sz w:val="24"/>
          <w:szCs w:val="24"/>
        </w:rPr>
        <w:pPrChange w:id="164" w:author="Joleen Feltz" w:date="2013-12-13T12:18:00Z">
          <w:pPr>
            <w:pStyle w:val="ListParagraph"/>
            <w:numPr>
              <w:numId w:val="7"/>
            </w:numPr>
            <w:ind w:left="360" w:hanging="360"/>
          </w:pPr>
        </w:pPrChange>
      </w:pPr>
      <w:del w:id="165" w:author="Joleen Feltz" w:date="2013-12-13T12:17:00Z">
        <w:r w:rsidDel="003842E1">
          <w:rPr>
            <w:sz w:val="24"/>
            <w:szCs w:val="24"/>
          </w:rPr>
          <w:delText>Finally, in</w:delText>
        </w:r>
      </w:del>
      <w:ins w:id="166" w:author="Joleen Feltz" w:date="2013-12-13T12:17:00Z">
        <w:r w:rsidR="003842E1">
          <w:rPr>
            <w:sz w:val="24"/>
            <w:szCs w:val="24"/>
          </w:rPr>
          <w:t>In</w:t>
        </w:r>
      </w:ins>
      <w:r>
        <w:rPr>
          <w:sz w:val="24"/>
          <w:szCs w:val="24"/>
        </w:rPr>
        <w:t xml:space="preserve"> the third panel, create a Radar Sweep View in 2D display of Spectrum Width. </w:t>
      </w:r>
    </w:p>
    <w:p w14:paraId="37BC47E2" w14:textId="77777777" w:rsidR="003842E1" w:rsidRDefault="004F42E7" w:rsidP="003842E1">
      <w:pPr>
        <w:pStyle w:val="ListParagraph"/>
        <w:numPr>
          <w:ilvl w:val="0"/>
          <w:numId w:val="18"/>
        </w:numPr>
        <w:rPr>
          <w:ins w:id="167" w:author="Joleen Feltz" w:date="2013-12-13T12:18:00Z"/>
          <w:sz w:val="24"/>
          <w:szCs w:val="24"/>
        </w:rPr>
        <w:pPrChange w:id="168" w:author="Joleen Feltz" w:date="2013-12-13T12:18:00Z">
          <w:pPr>
            <w:pStyle w:val="ListParagraph"/>
            <w:numPr>
              <w:numId w:val="7"/>
            </w:numPr>
            <w:ind w:left="360" w:hanging="360"/>
          </w:pPr>
        </w:pPrChange>
      </w:pPr>
      <w:r>
        <w:rPr>
          <w:sz w:val="24"/>
          <w:szCs w:val="24"/>
        </w:rPr>
        <w:t xml:space="preserve">Add county outlines to the map backgrounds in all three panels. </w:t>
      </w:r>
    </w:p>
    <w:p w14:paraId="248CC081" w14:textId="58EED34F" w:rsidR="003842E1" w:rsidRDefault="004F42E7" w:rsidP="003842E1">
      <w:pPr>
        <w:pStyle w:val="ListParagraph"/>
        <w:numPr>
          <w:ilvl w:val="0"/>
          <w:numId w:val="18"/>
        </w:numPr>
        <w:rPr>
          <w:ins w:id="169" w:author="Joleen Feltz" w:date="2013-12-13T12:18:00Z"/>
          <w:sz w:val="24"/>
          <w:szCs w:val="24"/>
        </w:rPr>
        <w:pPrChange w:id="170" w:author="Joleen Feltz" w:date="2013-12-13T12:18:00Z">
          <w:pPr>
            <w:pStyle w:val="ListParagraph"/>
            <w:numPr>
              <w:numId w:val="7"/>
            </w:numPr>
            <w:ind w:left="360" w:hanging="360"/>
          </w:pPr>
        </w:pPrChange>
      </w:pPr>
      <w:r>
        <w:rPr>
          <w:sz w:val="24"/>
          <w:szCs w:val="24"/>
        </w:rPr>
        <w:t xml:space="preserve">Change the </w:t>
      </w:r>
      <w:del w:id="171" w:author="Joleen Feltz" w:date="2013-12-13T12:23:00Z">
        <w:r w:rsidDel="005B26CA">
          <w:rPr>
            <w:sz w:val="24"/>
            <w:szCs w:val="24"/>
          </w:rPr>
          <w:delText xml:space="preserve">enhancement </w:delText>
        </w:r>
      </w:del>
      <w:ins w:id="172" w:author="Joleen Feltz" w:date="2013-12-13T12:23:00Z">
        <w:r w:rsidR="005B26CA">
          <w:rPr>
            <w:sz w:val="24"/>
            <w:szCs w:val="24"/>
          </w:rPr>
          <w:t>color table</w:t>
        </w:r>
        <w:r w:rsidR="005B26CA">
          <w:rPr>
            <w:sz w:val="24"/>
            <w:szCs w:val="24"/>
          </w:rPr>
          <w:t xml:space="preserve"> </w:t>
        </w:r>
      </w:ins>
      <w:r>
        <w:rPr>
          <w:sz w:val="24"/>
          <w:szCs w:val="24"/>
        </w:rPr>
        <w:t xml:space="preserve">of the Radial Velocity to </w:t>
      </w:r>
      <w:r w:rsidRPr="00332AE4">
        <w:rPr>
          <w:b/>
          <w:i/>
          <w:sz w:val="24"/>
          <w:szCs w:val="24"/>
        </w:rPr>
        <w:t>Radar</w:t>
      </w:r>
      <w:r w:rsidR="00332AE4" w:rsidRPr="00332AE4">
        <w:rPr>
          <w:b/>
          <w:i/>
          <w:sz w:val="24"/>
          <w:szCs w:val="24"/>
        </w:rPr>
        <w:t xml:space="preserve"> </w:t>
      </w:r>
      <w:r w:rsidRPr="00332AE4">
        <w:rPr>
          <w:b/>
          <w:i/>
          <w:sz w:val="24"/>
          <w:szCs w:val="24"/>
        </w:rPr>
        <w:t>-&gt;</w:t>
      </w:r>
      <w:r w:rsidR="00332AE4" w:rsidRPr="00332AE4">
        <w:rPr>
          <w:b/>
          <w:i/>
          <w:sz w:val="24"/>
          <w:szCs w:val="24"/>
        </w:rPr>
        <w:t xml:space="preserve"> </w:t>
      </w:r>
      <w:r w:rsidRPr="00332AE4">
        <w:rPr>
          <w:b/>
          <w:i/>
          <w:sz w:val="24"/>
          <w:szCs w:val="24"/>
        </w:rPr>
        <w:t>Base Radial Velocity</w:t>
      </w:r>
      <w:r>
        <w:rPr>
          <w:sz w:val="24"/>
          <w:szCs w:val="24"/>
        </w:rPr>
        <w:t xml:space="preserve">. </w:t>
      </w:r>
    </w:p>
    <w:p w14:paraId="150CADD0" w14:textId="77777777" w:rsidR="003842E1" w:rsidRDefault="004F42E7" w:rsidP="003842E1">
      <w:pPr>
        <w:pStyle w:val="ListParagraph"/>
        <w:numPr>
          <w:ilvl w:val="0"/>
          <w:numId w:val="18"/>
        </w:numPr>
        <w:rPr>
          <w:ins w:id="173" w:author="Joleen Feltz" w:date="2013-12-13T12:18:00Z"/>
          <w:sz w:val="24"/>
          <w:szCs w:val="24"/>
        </w:rPr>
        <w:pPrChange w:id="174" w:author="Joleen Feltz" w:date="2013-12-13T12:18:00Z">
          <w:pPr>
            <w:pStyle w:val="ListParagraph"/>
            <w:numPr>
              <w:numId w:val="7"/>
            </w:numPr>
            <w:ind w:left="360" w:hanging="360"/>
          </w:pPr>
        </w:pPrChange>
      </w:pPr>
      <w:r>
        <w:rPr>
          <w:sz w:val="24"/>
          <w:szCs w:val="24"/>
        </w:rPr>
        <w:t xml:space="preserve">Change the Spectrum Width </w:t>
      </w:r>
      <w:r w:rsidR="005F2A86">
        <w:rPr>
          <w:sz w:val="24"/>
          <w:szCs w:val="24"/>
        </w:rPr>
        <w:t xml:space="preserve">data </w:t>
      </w:r>
      <w:r>
        <w:rPr>
          <w:sz w:val="24"/>
          <w:szCs w:val="24"/>
        </w:rPr>
        <w:t xml:space="preserve">range to 0 – 20. </w:t>
      </w:r>
    </w:p>
    <w:p w14:paraId="73AB1EF5" w14:textId="77777777" w:rsidR="003842E1" w:rsidRDefault="004F42E7" w:rsidP="003842E1">
      <w:pPr>
        <w:pStyle w:val="ListParagraph"/>
        <w:numPr>
          <w:ilvl w:val="0"/>
          <w:numId w:val="18"/>
        </w:numPr>
        <w:rPr>
          <w:ins w:id="175" w:author="Joleen Feltz" w:date="2013-12-13T12:18:00Z"/>
          <w:sz w:val="24"/>
          <w:szCs w:val="24"/>
        </w:rPr>
        <w:pPrChange w:id="176" w:author="Joleen Feltz" w:date="2013-12-13T12:18:00Z">
          <w:pPr>
            <w:pStyle w:val="ListParagraph"/>
            <w:numPr>
              <w:numId w:val="7"/>
            </w:numPr>
            <w:ind w:left="360" w:hanging="360"/>
          </w:pPr>
        </w:pPrChange>
      </w:pPr>
      <w:r>
        <w:rPr>
          <w:sz w:val="24"/>
          <w:szCs w:val="24"/>
        </w:rPr>
        <w:t xml:space="preserve">Add a color bar to the top of each panel. </w:t>
      </w:r>
    </w:p>
    <w:p w14:paraId="6253B417" w14:textId="77777777" w:rsidR="003842E1" w:rsidRDefault="004F42E7" w:rsidP="003842E1">
      <w:pPr>
        <w:pStyle w:val="ListParagraph"/>
        <w:numPr>
          <w:ilvl w:val="0"/>
          <w:numId w:val="18"/>
        </w:numPr>
        <w:rPr>
          <w:ins w:id="177" w:author="Joleen Feltz" w:date="2013-12-13T12:18:00Z"/>
          <w:sz w:val="24"/>
          <w:szCs w:val="24"/>
        </w:rPr>
        <w:pPrChange w:id="178" w:author="Joleen Feltz" w:date="2013-12-13T12:18:00Z">
          <w:pPr>
            <w:pStyle w:val="ListParagraph"/>
            <w:numPr>
              <w:numId w:val="7"/>
            </w:numPr>
            <w:ind w:left="360" w:hanging="360"/>
          </w:pPr>
        </w:pPrChange>
      </w:pPr>
      <w:r>
        <w:rPr>
          <w:sz w:val="24"/>
          <w:szCs w:val="24"/>
        </w:rPr>
        <w:t>Change the name of the tab to ‘KDDX Radar D</w:t>
      </w:r>
      <w:r w:rsidR="00EA797E">
        <w:rPr>
          <w:sz w:val="24"/>
          <w:szCs w:val="24"/>
        </w:rPr>
        <w:t>isplays</w:t>
      </w:r>
      <w:r>
        <w:rPr>
          <w:sz w:val="24"/>
          <w:szCs w:val="24"/>
        </w:rPr>
        <w:t xml:space="preserve">’. </w:t>
      </w:r>
    </w:p>
    <w:p w14:paraId="299900AC" w14:textId="77777777" w:rsidR="003842E1" w:rsidRDefault="004F42E7" w:rsidP="003842E1">
      <w:pPr>
        <w:pStyle w:val="ListParagraph"/>
        <w:numPr>
          <w:ilvl w:val="0"/>
          <w:numId w:val="18"/>
        </w:numPr>
        <w:rPr>
          <w:ins w:id="179" w:author="Joleen Feltz" w:date="2013-12-13T12:18:00Z"/>
          <w:sz w:val="24"/>
          <w:szCs w:val="24"/>
        </w:rPr>
        <w:pPrChange w:id="180" w:author="Joleen Feltz" w:date="2013-12-13T12:18:00Z">
          <w:pPr>
            <w:pStyle w:val="ListParagraph"/>
            <w:numPr>
              <w:numId w:val="7"/>
            </w:numPr>
            <w:ind w:left="360" w:hanging="360"/>
          </w:pPr>
        </w:pPrChange>
      </w:pPr>
      <w:r>
        <w:rPr>
          <w:sz w:val="24"/>
          <w:szCs w:val="24"/>
        </w:rPr>
        <w:t>Change the name of each panel to represent the fi</w:t>
      </w:r>
      <w:r w:rsidR="009A7465">
        <w:rPr>
          <w:sz w:val="24"/>
          <w:szCs w:val="24"/>
        </w:rPr>
        <w:t>eld that is being displayed (e.g.</w:t>
      </w:r>
      <w:r>
        <w:rPr>
          <w:sz w:val="24"/>
          <w:szCs w:val="24"/>
        </w:rPr>
        <w:t xml:space="preserve"> Reflectivity).</w:t>
      </w:r>
      <w:r w:rsidR="000465E3">
        <w:rPr>
          <w:sz w:val="24"/>
          <w:szCs w:val="24"/>
        </w:rPr>
        <w:t xml:space="preserve"> </w:t>
      </w:r>
    </w:p>
    <w:p w14:paraId="77C5E18E" w14:textId="2BA30586" w:rsidR="004F42E7" w:rsidRDefault="005F2A86" w:rsidP="003842E1">
      <w:pPr>
        <w:pStyle w:val="ListParagraph"/>
        <w:numPr>
          <w:ilvl w:val="0"/>
          <w:numId w:val="18"/>
        </w:numPr>
        <w:rPr>
          <w:sz w:val="24"/>
          <w:szCs w:val="24"/>
        </w:rPr>
        <w:pPrChange w:id="181" w:author="Joleen Feltz" w:date="2013-12-13T12:18:00Z">
          <w:pPr>
            <w:pStyle w:val="ListParagraph"/>
            <w:numPr>
              <w:numId w:val="7"/>
            </w:numPr>
            <w:ind w:left="360" w:hanging="360"/>
          </w:pPr>
        </w:pPrChange>
      </w:pPr>
      <w:del w:id="182" w:author="Joleen Feltz" w:date="2013-12-13T12:18:00Z">
        <w:r w:rsidDel="003842E1">
          <w:rPr>
            <w:sz w:val="24"/>
            <w:szCs w:val="24"/>
          </w:rPr>
          <w:delText>Attempt locating</w:delText>
        </w:r>
      </w:del>
      <w:ins w:id="183" w:author="Joleen Feltz" w:date="2013-12-13T12:18:00Z">
        <w:r w:rsidR="003842E1">
          <w:rPr>
            <w:sz w:val="24"/>
            <w:szCs w:val="24"/>
          </w:rPr>
          <w:t>Locate</w:t>
        </w:r>
      </w:ins>
      <w:r>
        <w:rPr>
          <w:sz w:val="24"/>
          <w:szCs w:val="24"/>
        </w:rPr>
        <w:t xml:space="preserve"> the tornado by interrogating the displays.</w:t>
      </w:r>
      <w:r w:rsidR="00541326">
        <w:rPr>
          <w:sz w:val="24"/>
          <w:szCs w:val="24"/>
        </w:rPr>
        <w:t xml:space="preserve"> </w:t>
      </w:r>
      <w:r w:rsidR="009A7465">
        <w:rPr>
          <w:sz w:val="24"/>
          <w:szCs w:val="24"/>
        </w:rPr>
        <w:t>Probe the data with the middle mouse button.</w:t>
      </w:r>
      <w:r w:rsidR="004F42E7">
        <w:rPr>
          <w:sz w:val="24"/>
          <w:szCs w:val="24"/>
        </w:rPr>
        <w:br/>
      </w:r>
    </w:p>
    <w:p w14:paraId="7D6B0A1B" w14:textId="77777777" w:rsidR="004F42E7" w:rsidRDefault="004F42E7" w:rsidP="00DC53D3">
      <w:pPr>
        <w:pStyle w:val="ListParagraph"/>
        <w:numPr>
          <w:ilvl w:val="0"/>
          <w:numId w:val="7"/>
        </w:numPr>
        <w:rPr>
          <w:sz w:val="24"/>
          <w:szCs w:val="24"/>
        </w:rPr>
      </w:pPr>
      <w:r>
        <w:rPr>
          <w:sz w:val="24"/>
          <w:szCs w:val="24"/>
        </w:rPr>
        <w:t>Create a Data Probe/Time Series display of reflectivity data. Hint: To help position the data probe, first create a Radar Sweep View in 2D display.</w:t>
      </w:r>
    </w:p>
    <w:p w14:paraId="0E6FA207" w14:textId="77777777" w:rsidR="004F42E7" w:rsidRDefault="004F42E7" w:rsidP="004F42E7">
      <w:pPr>
        <w:rPr>
          <w:sz w:val="24"/>
          <w:szCs w:val="24"/>
        </w:rPr>
      </w:pPr>
    </w:p>
    <w:p w14:paraId="6BA78F87" w14:textId="77777777" w:rsidR="000465E3" w:rsidRPr="003544ED" w:rsidRDefault="009A7465" w:rsidP="00E10159">
      <w:pPr>
        <w:rPr>
          <w:b/>
          <w:sz w:val="23"/>
          <w:szCs w:val="23"/>
        </w:rPr>
      </w:pPr>
      <w:r>
        <w:rPr>
          <w:b/>
          <w:sz w:val="28"/>
          <w:szCs w:val="28"/>
        </w:rPr>
        <w:br w:type="page"/>
      </w:r>
      <w:r w:rsidR="004F42E7">
        <w:rPr>
          <w:b/>
          <w:sz w:val="28"/>
          <w:szCs w:val="28"/>
        </w:rPr>
        <w:lastRenderedPageBreak/>
        <w:t xml:space="preserve">Problem Set </w:t>
      </w:r>
      <w:r w:rsidR="000465E3">
        <w:rPr>
          <w:b/>
          <w:sz w:val="28"/>
          <w:szCs w:val="28"/>
        </w:rPr>
        <w:t>#1 – Solution</w:t>
      </w:r>
      <w:r w:rsidR="005F2A86">
        <w:rPr>
          <w:b/>
          <w:sz w:val="28"/>
          <w:szCs w:val="28"/>
        </w:rPr>
        <w:br/>
      </w:r>
      <w:r w:rsidR="005F2A86">
        <w:rPr>
          <w:b/>
          <w:sz w:val="28"/>
          <w:szCs w:val="28"/>
        </w:rPr>
        <w:br/>
      </w:r>
      <w:r w:rsidR="005F2A86" w:rsidRPr="003544ED">
        <w:rPr>
          <w:sz w:val="23"/>
          <w:szCs w:val="23"/>
        </w:rPr>
        <w:t xml:space="preserve">Load the KDDC bundle into McIDAS-V. This bundle contains radar data over Dodge City, Kansas from 2007, when an EF-5 tornado occurred. Create a </w:t>
      </w:r>
      <w:proofErr w:type="gramStart"/>
      <w:r w:rsidR="005F2A86" w:rsidRPr="003544ED">
        <w:rPr>
          <w:sz w:val="23"/>
          <w:szCs w:val="23"/>
        </w:rPr>
        <w:t>three panel</w:t>
      </w:r>
      <w:proofErr w:type="gramEnd"/>
      <w:r w:rsidR="005F2A86" w:rsidRPr="003544ED">
        <w:rPr>
          <w:sz w:val="23"/>
          <w:szCs w:val="23"/>
        </w:rPr>
        <w:t xml:space="preserve"> display that will help identify the location of the tornado. In the first panel, </w:t>
      </w:r>
      <w:r w:rsidR="006C71AA">
        <w:rPr>
          <w:sz w:val="23"/>
          <w:szCs w:val="23"/>
        </w:rPr>
        <w:t>create</w:t>
      </w:r>
      <w:r w:rsidR="005F2A86" w:rsidRPr="003544ED">
        <w:rPr>
          <w:sz w:val="23"/>
          <w:szCs w:val="23"/>
        </w:rPr>
        <w:t xml:space="preserve"> a Radar Sweep View in 2D display of Reflectivity. In the second panel, </w:t>
      </w:r>
      <w:r w:rsidR="006C71AA">
        <w:rPr>
          <w:sz w:val="23"/>
          <w:szCs w:val="23"/>
        </w:rPr>
        <w:t>create</w:t>
      </w:r>
      <w:r w:rsidR="006C71AA" w:rsidRPr="003544ED">
        <w:rPr>
          <w:sz w:val="23"/>
          <w:szCs w:val="23"/>
        </w:rPr>
        <w:t xml:space="preserve"> </w:t>
      </w:r>
      <w:r w:rsidR="005F2A86" w:rsidRPr="003544ED">
        <w:rPr>
          <w:sz w:val="23"/>
          <w:szCs w:val="23"/>
        </w:rPr>
        <w:t xml:space="preserve">a Radar Sweep View in 2D display of Radial Velocity. Finally, in the third panel, create a Radar Sweep View in 2D display of Spectrum Width. Add county outlines to the map backgrounds in all three panels. Change the enhancement of the Radial Velocity to </w:t>
      </w:r>
      <w:r w:rsidR="005F2A86" w:rsidRPr="00197742">
        <w:rPr>
          <w:b/>
          <w:i/>
          <w:sz w:val="23"/>
          <w:szCs w:val="23"/>
        </w:rPr>
        <w:t>Radar</w:t>
      </w:r>
      <w:r w:rsidR="003A14D3" w:rsidRPr="00197742">
        <w:rPr>
          <w:b/>
          <w:i/>
          <w:sz w:val="23"/>
          <w:szCs w:val="23"/>
        </w:rPr>
        <w:t xml:space="preserve"> </w:t>
      </w:r>
      <w:r w:rsidR="005F2A86" w:rsidRPr="00197742">
        <w:rPr>
          <w:b/>
          <w:i/>
          <w:sz w:val="23"/>
          <w:szCs w:val="23"/>
        </w:rPr>
        <w:t>-&gt;</w:t>
      </w:r>
      <w:r w:rsidR="003A14D3" w:rsidRPr="00197742">
        <w:rPr>
          <w:b/>
          <w:i/>
          <w:sz w:val="23"/>
          <w:szCs w:val="23"/>
        </w:rPr>
        <w:t xml:space="preserve"> </w:t>
      </w:r>
      <w:r w:rsidR="005F2A86" w:rsidRPr="00197742">
        <w:rPr>
          <w:b/>
          <w:i/>
          <w:sz w:val="23"/>
          <w:szCs w:val="23"/>
        </w:rPr>
        <w:t>Base Radial Velocity</w:t>
      </w:r>
      <w:r w:rsidR="005F2A86" w:rsidRPr="003544ED">
        <w:rPr>
          <w:sz w:val="23"/>
          <w:szCs w:val="23"/>
        </w:rPr>
        <w:t>. Change the Spectrum Width data range to 0 – 20. Add a color bar to the top of each panel. Change the name of the tab to ‘KDDX Radar Displays’. Change the name of each panel to represent the fi</w:t>
      </w:r>
      <w:r w:rsidRPr="003544ED">
        <w:rPr>
          <w:sz w:val="23"/>
          <w:szCs w:val="23"/>
        </w:rPr>
        <w:t>eld that is being displayed (e.g.</w:t>
      </w:r>
      <w:r w:rsidR="005F2A86" w:rsidRPr="003544ED">
        <w:rPr>
          <w:sz w:val="23"/>
          <w:szCs w:val="23"/>
        </w:rPr>
        <w:t xml:space="preserve"> Reflectivity). </w:t>
      </w:r>
      <w:proofErr w:type="gramStart"/>
      <w:r w:rsidR="005F2A86" w:rsidRPr="003544ED">
        <w:rPr>
          <w:sz w:val="23"/>
          <w:szCs w:val="23"/>
        </w:rPr>
        <w:t>Attempt locating the tornado by interrogating the displays.</w:t>
      </w:r>
      <w:proofErr w:type="gramEnd"/>
      <w:r w:rsidR="005F2A86" w:rsidRPr="003544ED">
        <w:rPr>
          <w:sz w:val="23"/>
          <w:szCs w:val="23"/>
        </w:rPr>
        <w:t xml:space="preserve"> Probe the data with the middle mouse button.</w:t>
      </w:r>
      <w:r w:rsidR="000465E3" w:rsidRPr="003544ED">
        <w:rPr>
          <w:sz w:val="23"/>
          <w:szCs w:val="23"/>
        </w:rPr>
        <w:br/>
      </w:r>
    </w:p>
    <w:p w14:paraId="163A1599" w14:textId="77777777" w:rsidR="00E10159" w:rsidRPr="003544ED" w:rsidRDefault="00E10159" w:rsidP="00304188">
      <w:pPr>
        <w:pStyle w:val="ListParagraph"/>
        <w:numPr>
          <w:ilvl w:val="0"/>
          <w:numId w:val="8"/>
        </w:numPr>
        <w:rPr>
          <w:b/>
          <w:sz w:val="23"/>
          <w:szCs w:val="23"/>
        </w:rPr>
      </w:pPr>
      <w:r w:rsidRPr="003544ED">
        <w:rPr>
          <w:sz w:val="23"/>
          <w:szCs w:val="23"/>
        </w:rPr>
        <w:t xml:space="preserve">Load in the </w:t>
      </w:r>
      <w:r w:rsidRPr="003544ED">
        <w:rPr>
          <w:i/>
          <w:sz w:val="23"/>
          <w:szCs w:val="23"/>
        </w:rPr>
        <w:t>&lt;local path&gt;</w:t>
      </w:r>
      <w:r w:rsidRPr="003544ED">
        <w:rPr>
          <w:sz w:val="23"/>
          <w:szCs w:val="23"/>
        </w:rPr>
        <w:t>/</w:t>
      </w:r>
      <w:r w:rsidR="003B68DA">
        <w:rPr>
          <w:b/>
          <w:bCs/>
          <w:sz w:val="24"/>
          <w:szCs w:val="24"/>
        </w:rPr>
        <w:t>Data/</w:t>
      </w:r>
      <w:r w:rsidRPr="003544ED">
        <w:rPr>
          <w:b/>
          <w:sz w:val="23"/>
          <w:szCs w:val="23"/>
        </w:rPr>
        <w:t>Radar/</w:t>
      </w:r>
      <w:proofErr w:type="spellStart"/>
      <w:r w:rsidRPr="003544ED">
        <w:rPr>
          <w:b/>
          <w:sz w:val="23"/>
          <w:szCs w:val="23"/>
        </w:rPr>
        <w:t>KDDC.mcvz</w:t>
      </w:r>
      <w:proofErr w:type="spellEnd"/>
      <w:r w:rsidRPr="003544ED">
        <w:rPr>
          <w:sz w:val="23"/>
          <w:szCs w:val="23"/>
        </w:rPr>
        <w:t xml:space="preserve"> bundle through the </w:t>
      </w:r>
      <w:r w:rsidRPr="003544ED">
        <w:rPr>
          <w:b/>
          <w:i/>
          <w:sz w:val="23"/>
          <w:szCs w:val="23"/>
        </w:rPr>
        <w:t>File -&gt; Open File</w:t>
      </w:r>
      <w:r w:rsidRPr="003544ED">
        <w:rPr>
          <w:sz w:val="23"/>
          <w:szCs w:val="23"/>
        </w:rPr>
        <w:t xml:space="preserve"> menu item in the </w:t>
      </w:r>
      <w:r w:rsidRPr="003544ED">
        <w:rPr>
          <w:b/>
          <w:sz w:val="23"/>
          <w:szCs w:val="23"/>
        </w:rPr>
        <w:t>Main Display</w:t>
      </w:r>
      <w:r w:rsidRPr="003544ED">
        <w:rPr>
          <w:sz w:val="23"/>
          <w:szCs w:val="23"/>
        </w:rPr>
        <w:t xml:space="preserve">. In the </w:t>
      </w:r>
      <w:r w:rsidRPr="003544ED">
        <w:rPr>
          <w:b/>
          <w:sz w:val="23"/>
          <w:szCs w:val="23"/>
        </w:rPr>
        <w:t xml:space="preserve">Open bundle </w:t>
      </w:r>
      <w:r w:rsidRPr="003544ED">
        <w:rPr>
          <w:sz w:val="23"/>
          <w:szCs w:val="23"/>
        </w:rPr>
        <w:t xml:space="preserve">window, select </w:t>
      </w:r>
      <w:r w:rsidRPr="003544ED">
        <w:rPr>
          <w:b/>
          <w:sz w:val="23"/>
          <w:szCs w:val="23"/>
        </w:rPr>
        <w:t>Replace session</w:t>
      </w:r>
      <w:r w:rsidRPr="003544ED">
        <w:rPr>
          <w:sz w:val="23"/>
          <w:szCs w:val="23"/>
        </w:rPr>
        <w:t xml:space="preserve">. This will add the data to the </w:t>
      </w:r>
      <w:r w:rsidRPr="003544ED">
        <w:rPr>
          <w:b/>
          <w:i/>
          <w:sz w:val="23"/>
          <w:szCs w:val="23"/>
        </w:rPr>
        <w:t>Field Selector</w:t>
      </w:r>
      <w:r w:rsidRPr="003544ED">
        <w:rPr>
          <w:sz w:val="23"/>
          <w:szCs w:val="23"/>
        </w:rPr>
        <w:t>.</w:t>
      </w:r>
      <w:r w:rsidRPr="003544ED">
        <w:rPr>
          <w:sz w:val="23"/>
          <w:szCs w:val="23"/>
        </w:rPr>
        <w:br/>
      </w:r>
    </w:p>
    <w:p w14:paraId="4D5B4342" w14:textId="77777777" w:rsidR="000465E3" w:rsidRPr="003544ED" w:rsidRDefault="000465E3" w:rsidP="00E10159">
      <w:pPr>
        <w:pStyle w:val="ListParagraph"/>
        <w:numPr>
          <w:ilvl w:val="0"/>
          <w:numId w:val="8"/>
        </w:numPr>
        <w:rPr>
          <w:b/>
          <w:sz w:val="23"/>
          <w:szCs w:val="23"/>
        </w:rPr>
      </w:pPr>
      <w:r w:rsidRPr="003544ED">
        <w:rPr>
          <w:sz w:val="23"/>
          <w:szCs w:val="23"/>
        </w:rPr>
        <w:t xml:space="preserve">Create a </w:t>
      </w:r>
      <w:proofErr w:type="gramStart"/>
      <w:r w:rsidRPr="003544ED">
        <w:rPr>
          <w:sz w:val="23"/>
          <w:szCs w:val="23"/>
        </w:rPr>
        <w:t>three panel</w:t>
      </w:r>
      <w:proofErr w:type="gramEnd"/>
      <w:r w:rsidRPr="003544ED">
        <w:rPr>
          <w:sz w:val="23"/>
          <w:szCs w:val="23"/>
        </w:rPr>
        <w:t xml:space="preserve"> display via the </w:t>
      </w:r>
      <w:r w:rsidRPr="003544ED">
        <w:rPr>
          <w:b/>
          <w:i/>
          <w:sz w:val="23"/>
          <w:szCs w:val="23"/>
        </w:rPr>
        <w:t>File -&gt; New Display Tab -&gt; Map Display -&gt; Three Panels</w:t>
      </w:r>
      <w:r w:rsidRPr="003544ED">
        <w:rPr>
          <w:sz w:val="23"/>
          <w:szCs w:val="23"/>
        </w:rPr>
        <w:t xml:space="preserve"> menu item in the </w:t>
      </w:r>
      <w:r w:rsidRPr="003544ED">
        <w:rPr>
          <w:b/>
          <w:sz w:val="23"/>
          <w:szCs w:val="23"/>
        </w:rPr>
        <w:t>Main Display</w:t>
      </w:r>
      <w:r w:rsidRPr="003544ED">
        <w:rPr>
          <w:sz w:val="23"/>
          <w:szCs w:val="23"/>
        </w:rPr>
        <w:t>.</w:t>
      </w:r>
      <w:r w:rsidR="00304188" w:rsidRPr="003544ED">
        <w:rPr>
          <w:sz w:val="23"/>
          <w:szCs w:val="23"/>
        </w:rPr>
        <w:t xml:space="preserve">  </w:t>
      </w:r>
      <w:r w:rsidR="00033B9F" w:rsidRPr="003544ED">
        <w:rPr>
          <w:sz w:val="23"/>
          <w:szCs w:val="23"/>
        </w:rPr>
        <w:t>Close any previously existing tabs.</w:t>
      </w:r>
      <w:r w:rsidRPr="003544ED">
        <w:rPr>
          <w:sz w:val="23"/>
          <w:szCs w:val="23"/>
        </w:rPr>
        <w:br/>
      </w:r>
    </w:p>
    <w:p w14:paraId="4130090D" w14:textId="77777777" w:rsidR="000465E3" w:rsidRPr="003544ED" w:rsidRDefault="000465E3" w:rsidP="00DC53D3">
      <w:pPr>
        <w:pStyle w:val="ListParagraph"/>
        <w:numPr>
          <w:ilvl w:val="0"/>
          <w:numId w:val="8"/>
        </w:numPr>
        <w:rPr>
          <w:b/>
          <w:sz w:val="23"/>
          <w:szCs w:val="23"/>
        </w:rPr>
      </w:pPr>
      <w:r w:rsidRPr="003544ED">
        <w:rPr>
          <w:sz w:val="23"/>
          <w:szCs w:val="23"/>
        </w:rPr>
        <w:t xml:space="preserve">Click the first panel on the left to make this panel active. </w:t>
      </w:r>
      <w:r w:rsidR="009F7050" w:rsidRPr="003544ED">
        <w:rPr>
          <w:sz w:val="23"/>
          <w:szCs w:val="23"/>
        </w:rPr>
        <w:t>Select</w:t>
      </w:r>
      <w:r w:rsidRPr="003544ED">
        <w:rPr>
          <w:sz w:val="23"/>
          <w:szCs w:val="23"/>
        </w:rPr>
        <w:t xml:space="preserve"> the </w:t>
      </w:r>
      <w:r w:rsidRPr="00382728">
        <w:rPr>
          <w:b/>
          <w:i/>
          <w:sz w:val="23"/>
          <w:szCs w:val="23"/>
        </w:rPr>
        <w:t>Reflectivity</w:t>
      </w:r>
      <w:r w:rsidRPr="003544ED">
        <w:rPr>
          <w:sz w:val="23"/>
          <w:szCs w:val="23"/>
        </w:rPr>
        <w:t xml:space="preserve"> field and the </w:t>
      </w:r>
      <w:r w:rsidRPr="00382728">
        <w:rPr>
          <w:b/>
          <w:i/>
          <w:sz w:val="23"/>
          <w:szCs w:val="23"/>
        </w:rPr>
        <w:t>Radar Sweep View in 2D</w:t>
      </w:r>
      <w:r w:rsidRPr="003544ED">
        <w:rPr>
          <w:sz w:val="23"/>
          <w:szCs w:val="23"/>
        </w:rPr>
        <w:t xml:space="preserve"> display. </w:t>
      </w:r>
      <w:r w:rsidR="00033B9F" w:rsidRPr="003544ED">
        <w:rPr>
          <w:sz w:val="23"/>
          <w:szCs w:val="23"/>
        </w:rPr>
        <w:t>Click</w:t>
      </w:r>
      <w:r w:rsidRPr="003544ED">
        <w:rPr>
          <w:sz w:val="23"/>
          <w:szCs w:val="23"/>
        </w:rPr>
        <w:t xml:space="preserve"> </w:t>
      </w:r>
      <w:r w:rsidRPr="003544ED">
        <w:rPr>
          <w:b/>
          <w:sz w:val="23"/>
          <w:szCs w:val="23"/>
        </w:rPr>
        <w:t>Create Display</w:t>
      </w:r>
      <w:r w:rsidRPr="003544ED">
        <w:rPr>
          <w:sz w:val="23"/>
          <w:szCs w:val="23"/>
        </w:rPr>
        <w:t>.</w:t>
      </w:r>
      <w:r w:rsidRPr="003544ED">
        <w:rPr>
          <w:sz w:val="23"/>
          <w:szCs w:val="23"/>
        </w:rPr>
        <w:br/>
      </w:r>
    </w:p>
    <w:p w14:paraId="6AD81BE6" w14:textId="77777777" w:rsidR="000465E3" w:rsidRPr="003544ED" w:rsidRDefault="000465E3" w:rsidP="00DC53D3">
      <w:pPr>
        <w:pStyle w:val="ListParagraph"/>
        <w:numPr>
          <w:ilvl w:val="0"/>
          <w:numId w:val="8"/>
        </w:numPr>
        <w:rPr>
          <w:b/>
          <w:sz w:val="23"/>
          <w:szCs w:val="23"/>
        </w:rPr>
      </w:pPr>
      <w:r w:rsidRPr="003544ED">
        <w:rPr>
          <w:sz w:val="23"/>
          <w:szCs w:val="23"/>
        </w:rPr>
        <w:t xml:space="preserve">Click in the middle panel to make this panel active. </w:t>
      </w:r>
      <w:r w:rsidR="009F7050" w:rsidRPr="003544ED">
        <w:rPr>
          <w:sz w:val="23"/>
          <w:szCs w:val="23"/>
        </w:rPr>
        <w:t xml:space="preserve">Select the </w:t>
      </w:r>
      <w:r w:rsidR="009F7050" w:rsidRPr="00382728">
        <w:rPr>
          <w:b/>
          <w:i/>
          <w:sz w:val="23"/>
          <w:szCs w:val="23"/>
        </w:rPr>
        <w:t>Radial Velocity</w:t>
      </w:r>
      <w:r w:rsidR="009F7050" w:rsidRPr="003544ED">
        <w:rPr>
          <w:sz w:val="23"/>
          <w:szCs w:val="23"/>
        </w:rPr>
        <w:t xml:space="preserve"> field and the </w:t>
      </w:r>
      <w:r w:rsidR="009F7050" w:rsidRPr="00382728">
        <w:rPr>
          <w:b/>
          <w:i/>
          <w:sz w:val="23"/>
          <w:szCs w:val="23"/>
        </w:rPr>
        <w:t>Radar Sweep View in 2D</w:t>
      </w:r>
      <w:r w:rsidR="009F7050" w:rsidRPr="003544ED">
        <w:rPr>
          <w:sz w:val="23"/>
          <w:szCs w:val="23"/>
        </w:rPr>
        <w:t xml:space="preserve"> display. </w:t>
      </w:r>
      <w:r w:rsidR="0060145C" w:rsidRPr="003544ED">
        <w:rPr>
          <w:sz w:val="23"/>
          <w:szCs w:val="23"/>
        </w:rPr>
        <w:t>Click</w:t>
      </w:r>
      <w:r w:rsidR="009F7050" w:rsidRPr="003544ED">
        <w:rPr>
          <w:sz w:val="23"/>
          <w:szCs w:val="23"/>
        </w:rPr>
        <w:t xml:space="preserve"> </w:t>
      </w:r>
      <w:r w:rsidR="009F7050" w:rsidRPr="003544ED">
        <w:rPr>
          <w:b/>
          <w:sz w:val="23"/>
          <w:szCs w:val="23"/>
        </w:rPr>
        <w:t>Create Display</w:t>
      </w:r>
      <w:r w:rsidR="009F7050" w:rsidRPr="003544ED">
        <w:rPr>
          <w:sz w:val="23"/>
          <w:szCs w:val="23"/>
        </w:rPr>
        <w:t>.</w:t>
      </w:r>
      <w:r w:rsidR="009F7050" w:rsidRPr="003544ED">
        <w:rPr>
          <w:sz w:val="23"/>
          <w:szCs w:val="23"/>
        </w:rPr>
        <w:br/>
      </w:r>
    </w:p>
    <w:p w14:paraId="7FB34122" w14:textId="77777777" w:rsidR="0060145C" w:rsidRPr="003544ED" w:rsidRDefault="009F7050" w:rsidP="00DC53D3">
      <w:pPr>
        <w:pStyle w:val="ListParagraph"/>
        <w:numPr>
          <w:ilvl w:val="0"/>
          <w:numId w:val="8"/>
        </w:numPr>
        <w:rPr>
          <w:b/>
          <w:sz w:val="23"/>
          <w:szCs w:val="23"/>
        </w:rPr>
      </w:pPr>
      <w:r w:rsidRPr="003544ED">
        <w:rPr>
          <w:sz w:val="23"/>
          <w:szCs w:val="23"/>
        </w:rPr>
        <w:t xml:space="preserve">Click on the third panel to make this panel active. Select the </w:t>
      </w:r>
      <w:r w:rsidRPr="00382728">
        <w:rPr>
          <w:b/>
          <w:i/>
          <w:sz w:val="23"/>
          <w:szCs w:val="23"/>
        </w:rPr>
        <w:t>Spectrum Width</w:t>
      </w:r>
      <w:r w:rsidRPr="007B15AC">
        <w:rPr>
          <w:b/>
          <w:sz w:val="23"/>
          <w:szCs w:val="23"/>
        </w:rPr>
        <w:t xml:space="preserve"> </w:t>
      </w:r>
      <w:r w:rsidRPr="003544ED">
        <w:rPr>
          <w:sz w:val="23"/>
          <w:szCs w:val="23"/>
        </w:rPr>
        <w:t xml:space="preserve">field and the </w:t>
      </w:r>
      <w:r w:rsidRPr="00382728">
        <w:rPr>
          <w:b/>
          <w:i/>
          <w:sz w:val="23"/>
          <w:szCs w:val="23"/>
        </w:rPr>
        <w:t>Radar Sweep View in 2D</w:t>
      </w:r>
      <w:r w:rsidRPr="003544ED">
        <w:rPr>
          <w:sz w:val="23"/>
          <w:szCs w:val="23"/>
        </w:rPr>
        <w:t xml:space="preserve"> display. </w:t>
      </w:r>
      <w:r w:rsidR="0060145C" w:rsidRPr="003544ED">
        <w:rPr>
          <w:sz w:val="23"/>
          <w:szCs w:val="23"/>
        </w:rPr>
        <w:t>Click</w:t>
      </w:r>
      <w:r w:rsidRPr="003544ED">
        <w:rPr>
          <w:sz w:val="23"/>
          <w:szCs w:val="23"/>
        </w:rPr>
        <w:t xml:space="preserve"> </w:t>
      </w:r>
      <w:r w:rsidRPr="003544ED">
        <w:rPr>
          <w:b/>
          <w:sz w:val="23"/>
          <w:szCs w:val="23"/>
        </w:rPr>
        <w:t>Create Display</w:t>
      </w:r>
      <w:r w:rsidRPr="003544ED">
        <w:rPr>
          <w:sz w:val="23"/>
          <w:szCs w:val="23"/>
        </w:rPr>
        <w:t>.</w:t>
      </w:r>
      <w:r w:rsidR="0060145C" w:rsidRPr="003544ED">
        <w:rPr>
          <w:sz w:val="23"/>
          <w:szCs w:val="23"/>
        </w:rPr>
        <w:br/>
      </w:r>
    </w:p>
    <w:p w14:paraId="1AD6BBDA" w14:textId="77777777" w:rsidR="009F7050" w:rsidRPr="003544ED" w:rsidRDefault="0060145C" w:rsidP="00DC53D3">
      <w:pPr>
        <w:pStyle w:val="ListParagraph"/>
        <w:numPr>
          <w:ilvl w:val="0"/>
          <w:numId w:val="8"/>
        </w:numPr>
        <w:rPr>
          <w:b/>
          <w:sz w:val="23"/>
          <w:szCs w:val="23"/>
        </w:rPr>
      </w:pPr>
      <w:r w:rsidRPr="003544ED">
        <w:rPr>
          <w:sz w:val="23"/>
          <w:szCs w:val="23"/>
        </w:rPr>
        <w:t xml:space="preserve">In the </w:t>
      </w:r>
      <w:r w:rsidRPr="003544ED">
        <w:rPr>
          <w:b/>
          <w:i/>
          <w:sz w:val="23"/>
          <w:szCs w:val="23"/>
        </w:rPr>
        <w:t>Layer Controls</w:t>
      </w:r>
      <w:r w:rsidRPr="003544ED">
        <w:rPr>
          <w:sz w:val="23"/>
          <w:szCs w:val="23"/>
        </w:rPr>
        <w:t xml:space="preserve"> tab, go to the </w:t>
      </w:r>
      <w:r w:rsidRPr="003544ED">
        <w:rPr>
          <w:b/>
          <w:sz w:val="23"/>
          <w:szCs w:val="23"/>
        </w:rPr>
        <w:t>Default Background Maps</w:t>
      </w:r>
      <w:r w:rsidRPr="003544ED">
        <w:rPr>
          <w:sz w:val="23"/>
          <w:szCs w:val="23"/>
        </w:rPr>
        <w:t xml:space="preserve"> controls for each panel. Check the box next to </w:t>
      </w:r>
      <w:r w:rsidRPr="003544ED">
        <w:rPr>
          <w:i/>
          <w:sz w:val="23"/>
          <w:szCs w:val="23"/>
        </w:rPr>
        <w:t>U.S. County Outlines</w:t>
      </w:r>
      <w:r w:rsidRPr="003544ED">
        <w:rPr>
          <w:sz w:val="23"/>
          <w:szCs w:val="23"/>
        </w:rPr>
        <w:t xml:space="preserve"> for each panel to add county map outlines to each panel.</w:t>
      </w:r>
      <w:r w:rsidR="009F7050" w:rsidRPr="003544ED">
        <w:rPr>
          <w:sz w:val="23"/>
          <w:szCs w:val="23"/>
        </w:rPr>
        <w:br/>
      </w:r>
    </w:p>
    <w:p w14:paraId="3AF14F78" w14:textId="77777777" w:rsidR="009F7050" w:rsidRPr="003544ED" w:rsidRDefault="009F7050" w:rsidP="00DC53D3">
      <w:pPr>
        <w:pStyle w:val="ListParagraph"/>
        <w:numPr>
          <w:ilvl w:val="0"/>
          <w:numId w:val="8"/>
        </w:numPr>
        <w:rPr>
          <w:b/>
          <w:sz w:val="23"/>
          <w:szCs w:val="23"/>
        </w:rPr>
      </w:pPr>
      <w:r w:rsidRPr="003544ED">
        <w:rPr>
          <w:sz w:val="23"/>
          <w:szCs w:val="23"/>
        </w:rPr>
        <w:t xml:space="preserve">Add a color bar to each panel by individually going to the </w:t>
      </w:r>
      <w:r w:rsidRPr="003544ED">
        <w:rPr>
          <w:b/>
          <w:i/>
          <w:sz w:val="23"/>
          <w:szCs w:val="23"/>
        </w:rPr>
        <w:t>Layer Controls</w:t>
      </w:r>
      <w:r w:rsidR="00C63878" w:rsidRPr="003544ED">
        <w:rPr>
          <w:sz w:val="23"/>
          <w:szCs w:val="23"/>
        </w:rPr>
        <w:t xml:space="preserve"> tab </w:t>
      </w:r>
      <w:r w:rsidRPr="003544ED">
        <w:rPr>
          <w:sz w:val="23"/>
          <w:szCs w:val="23"/>
        </w:rPr>
        <w:t xml:space="preserve">for each field. In the menus of the </w:t>
      </w:r>
      <w:r w:rsidRPr="003544ED">
        <w:rPr>
          <w:b/>
          <w:i/>
          <w:sz w:val="23"/>
          <w:szCs w:val="23"/>
        </w:rPr>
        <w:t>Layer Controls</w:t>
      </w:r>
      <w:r w:rsidRPr="003544ED">
        <w:rPr>
          <w:sz w:val="23"/>
          <w:szCs w:val="23"/>
        </w:rPr>
        <w:t xml:space="preserve">, select </w:t>
      </w:r>
      <w:r w:rsidRPr="003544ED">
        <w:rPr>
          <w:b/>
          <w:i/>
          <w:sz w:val="23"/>
          <w:szCs w:val="23"/>
        </w:rPr>
        <w:t>Edit -&gt; Properties</w:t>
      </w:r>
      <w:r w:rsidRPr="003544ED">
        <w:rPr>
          <w:sz w:val="23"/>
          <w:szCs w:val="23"/>
        </w:rPr>
        <w:t xml:space="preserve">. In the </w:t>
      </w:r>
      <w:r w:rsidRPr="003544ED">
        <w:rPr>
          <w:b/>
          <w:sz w:val="23"/>
          <w:szCs w:val="23"/>
        </w:rPr>
        <w:t>Properties</w:t>
      </w:r>
      <w:r w:rsidRPr="003544ED">
        <w:rPr>
          <w:sz w:val="23"/>
          <w:szCs w:val="23"/>
        </w:rPr>
        <w:t xml:space="preserve"> window, </w:t>
      </w:r>
      <w:proofErr w:type="gramStart"/>
      <w:r w:rsidRPr="003544ED">
        <w:rPr>
          <w:sz w:val="23"/>
          <w:szCs w:val="23"/>
        </w:rPr>
        <w:t xml:space="preserve">go to the </w:t>
      </w:r>
      <w:r w:rsidRPr="003544ED">
        <w:rPr>
          <w:b/>
          <w:i/>
          <w:sz w:val="23"/>
          <w:szCs w:val="23"/>
        </w:rPr>
        <w:t>Color Scale</w:t>
      </w:r>
      <w:r w:rsidRPr="003544ED">
        <w:rPr>
          <w:sz w:val="23"/>
          <w:szCs w:val="23"/>
        </w:rPr>
        <w:t xml:space="preserve"> tab</w:t>
      </w:r>
      <w:proofErr w:type="gramEnd"/>
      <w:r w:rsidRPr="003544ED">
        <w:rPr>
          <w:sz w:val="23"/>
          <w:szCs w:val="23"/>
        </w:rPr>
        <w:t xml:space="preserve">, </w:t>
      </w:r>
      <w:proofErr w:type="gramStart"/>
      <w:r w:rsidRPr="003544ED">
        <w:rPr>
          <w:sz w:val="23"/>
          <w:szCs w:val="23"/>
        </w:rPr>
        <w:t xml:space="preserve">click the </w:t>
      </w:r>
      <w:r w:rsidRPr="003544ED">
        <w:rPr>
          <w:b/>
          <w:sz w:val="23"/>
          <w:szCs w:val="23"/>
        </w:rPr>
        <w:t>Visible</w:t>
      </w:r>
      <w:r w:rsidRPr="003544ED">
        <w:rPr>
          <w:sz w:val="23"/>
          <w:szCs w:val="23"/>
        </w:rPr>
        <w:t xml:space="preserve"> checkbox</w:t>
      </w:r>
      <w:proofErr w:type="gramEnd"/>
      <w:r w:rsidRPr="003544ED">
        <w:rPr>
          <w:sz w:val="23"/>
          <w:szCs w:val="23"/>
        </w:rPr>
        <w:t xml:space="preserve">. Select the Top </w:t>
      </w:r>
      <w:r w:rsidRPr="003544ED">
        <w:rPr>
          <w:b/>
          <w:sz w:val="23"/>
          <w:szCs w:val="23"/>
        </w:rPr>
        <w:t>Position</w:t>
      </w:r>
      <w:r w:rsidRPr="003544ED">
        <w:rPr>
          <w:sz w:val="23"/>
          <w:szCs w:val="23"/>
        </w:rPr>
        <w:t xml:space="preserve">. Change the font size to 20, and the text to Bold. Click </w:t>
      </w:r>
      <w:r w:rsidRPr="003544ED">
        <w:rPr>
          <w:b/>
          <w:sz w:val="23"/>
          <w:szCs w:val="23"/>
        </w:rPr>
        <w:t>OK</w:t>
      </w:r>
      <w:r w:rsidRPr="003544ED">
        <w:rPr>
          <w:sz w:val="23"/>
          <w:szCs w:val="23"/>
        </w:rPr>
        <w:t>.</w:t>
      </w:r>
      <w:r w:rsidRPr="003544ED">
        <w:rPr>
          <w:sz w:val="23"/>
          <w:szCs w:val="23"/>
        </w:rPr>
        <w:br/>
      </w:r>
    </w:p>
    <w:p w14:paraId="56828E0D" w14:textId="77777777" w:rsidR="009F7050" w:rsidRPr="003544ED" w:rsidRDefault="009F7050" w:rsidP="00DC53D3">
      <w:pPr>
        <w:pStyle w:val="ListParagraph"/>
        <w:numPr>
          <w:ilvl w:val="0"/>
          <w:numId w:val="8"/>
        </w:numPr>
        <w:rPr>
          <w:b/>
          <w:sz w:val="23"/>
          <w:szCs w:val="23"/>
        </w:rPr>
      </w:pPr>
      <w:r w:rsidRPr="003544ED">
        <w:rPr>
          <w:sz w:val="23"/>
          <w:szCs w:val="23"/>
        </w:rPr>
        <w:t xml:space="preserve">In the </w:t>
      </w:r>
      <w:r w:rsidRPr="003544ED">
        <w:rPr>
          <w:b/>
          <w:i/>
          <w:sz w:val="23"/>
          <w:szCs w:val="23"/>
        </w:rPr>
        <w:t>Layer Controls</w:t>
      </w:r>
      <w:r w:rsidR="00C63878" w:rsidRPr="003544ED">
        <w:rPr>
          <w:sz w:val="23"/>
          <w:szCs w:val="23"/>
        </w:rPr>
        <w:t xml:space="preserve"> </w:t>
      </w:r>
      <w:r w:rsidRPr="003544ED">
        <w:rPr>
          <w:sz w:val="23"/>
          <w:szCs w:val="23"/>
        </w:rPr>
        <w:t xml:space="preserve">for </w:t>
      </w:r>
      <w:r w:rsidRPr="007B15AC">
        <w:rPr>
          <w:sz w:val="23"/>
          <w:szCs w:val="23"/>
        </w:rPr>
        <w:t>Radial Velocity</w:t>
      </w:r>
      <w:r w:rsidRPr="003544ED">
        <w:rPr>
          <w:sz w:val="23"/>
          <w:szCs w:val="23"/>
        </w:rPr>
        <w:t xml:space="preserve">, </w:t>
      </w:r>
      <w:r w:rsidR="00C63878" w:rsidRPr="003544ED">
        <w:rPr>
          <w:sz w:val="23"/>
          <w:szCs w:val="23"/>
        </w:rPr>
        <w:t xml:space="preserve">under </w:t>
      </w:r>
      <w:r w:rsidR="00C63878" w:rsidRPr="003544ED">
        <w:rPr>
          <w:b/>
          <w:sz w:val="23"/>
          <w:szCs w:val="23"/>
        </w:rPr>
        <w:t>Color Table</w:t>
      </w:r>
      <w:r w:rsidR="00C63878" w:rsidRPr="003544ED">
        <w:rPr>
          <w:sz w:val="23"/>
          <w:szCs w:val="23"/>
        </w:rPr>
        <w:t>, select</w:t>
      </w:r>
      <w:r w:rsidRPr="003544ED">
        <w:rPr>
          <w:sz w:val="23"/>
          <w:szCs w:val="23"/>
        </w:rPr>
        <w:t xml:space="preserve"> </w:t>
      </w:r>
      <w:r w:rsidRPr="003544ED">
        <w:rPr>
          <w:b/>
          <w:i/>
          <w:sz w:val="23"/>
          <w:szCs w:val="23"/>
        </w:rPr>
        <w:t>Radar -&gt; Base Radial Velocity</w:t>
      </w:r>
      <w:r w:rsidRPr="003544ED">
        <w:rPr>
          <w:sz w:val="23"/>
          <w:szCs w:val="23"/>
        </w:rPr>
        <w:t>.</w:t>
      </w:r>
      <w:r w:rsidRPr="003544ED">
        <w:rPr>
          <w:sz w:val="23"/>
          <w:szCs w:val="23"/>
        </w:rPr>
        <w:br/>
      </w:r>
    </w:p>
    <w:p w14:paraId="6990724B" w14:textId="77777777" w:rsidR="00EA797E" w:rsidRPr="003544ED" w:rsidRDefault="009F7050" w:rsidP="00DC53D3">
      <w:pPr>
        <w:pStyle w:val="ListParagraph"/>
        <w:numPr>
          <w:ilvl w:val="0"/>
          <w:numId w:val="8"/>
        </w:numPr>
        <w:rPr>
          <w:b/>
          <w:sz w:val="23"/>
          <w:szCs w:val="23"/>
        </w:rPr>
      </w:pPr>
      <w:r w:rsidRPr="003544ED">
        <w:rPr>
          <w:sz w:val="23"/>
          <w:szCs w:val="23"/>
        </w:rPr>
        <w:t xml:space="preserve">In the </w:t>
      </w:r>
      <w:r w:rsidRPr="003544ED">
        <w:rPr>
          <w:b/>
          <w:i/>
          <w:sz w:val="23"/>
          <w:szCs w:val="23"/>
        </w:rPr>
        <w:t>Layer Controls</w:t>
      </w:r>
      <w:r w:rsidRPr="003544ED">
        <w:rPr>
          <w:sz w:val="23"/>
          <w:szCs w:val="23"/>
        </w:rPr>
        <w:t xml:space="preserve"> tab for </w:t>
      </w:r>
      <w:r w:rsidR="00EA797E" w:rsidRPr="007B15AC">
        <w:rPr>
          <w:sz w:val="23"/>
          <w:szCs w:val="23"/>
        </w:rPr>
        <w:t>Spectrum Width</w:t>
      </w:r>
      <w:r w:rsidR="00EA797E" w:rsidRPr="003544ED">
        <w:rPr>
          <w:sz w:val="23"/>
          <w:szCs w:val="23"/>
        </w:rPr>
        <w:t xml:space="preserve">, change the range to 0 – 20. Do this by clicking on the button to the right of </w:t>
      </w:r>
      <w:r w:rsidR="00EA797E" w:rsidRPr="003544ED">
        <w:rPr>
          <w:b/>
          <w:sz w:val="23"/>
          <w:szCs w:val="23"/>
        </w:rPr>
        <w:t>Color Table</w:t>
      </w:r>
      <w:r w:rsidR="00EA797E" w:rsidRPr="003544ED">
        <w:rPr>
          <w:sz w:val="23"/>
          <w:szCs w:val="23"/>
        </w:rPr>
        <w:t>, and select</w:t>
      </w:r>
      <w:r w:rsidR="000F610A" w:rsidRPr="003544ED">
        <w:rPr>
          <w:sz w:val="23"/>
          <w:szCs w:val="23"/>
        </w:rPr>
        <w:t>ing</w:t>
      </w:r>
      <w:r w:rsidR="00EA797E" w:rsidRPr="003544ED">
        <w:rPr>
          <w:sz w:val="23"/>
          <w:szCs w:val="23"/>
        </w:rPr>
        <w:t xml:space="preserve"> </w:t>
      </w:r>
      <w:r w:rsidR="00EA797E" w:rsidRPr="003544ED">
        <w:rPr>
          <w:b/>
          <w:sz w:val="23"/>
          <w:szCs w:val="23"/>
        </w:rPr>
        <w:t>Change Range…</w:t>
      </w:r>
      <w:r w:rsidR="00EA797E" w:rsidRPr="003544ED">
        <w:rPr>
          <w:sz w:val="23"/>
          <w:szCs w:val="23"/>
        </w:rPr>
        <w:t xml:space="preserve">. In the </w:t>
      </w:r>
      <w:proofErr w:type="gramStart"/>
      <w:r w:rsidR="00EA797E" w:rsidRPr="003544ED">
        <w:rPr>
          <w:b/>
          <w:sz w:val="23"/>
          <w:szCs w:val="23"/>
        </w:rPr>
        <w:t>From</w:t>
      </w:r>
      <w:proofErr w:type="gramEnd"/>
      <w:r w:rsidR="00EA797E" w:rsidRPr="003544ED">
        <w:rPr>
          <w:sz w:val="23"/>
          <w:szCs w:val="23"/>
        </w:rPr>
        <w:t xml:space="preserve"> field, enter 0. In the </w:t>
      </w:r>
      <w:proofErr w:type="gramStart"/>
      <w:r w:rsidR="00EA797E" w:rsidRPr="003544ED">
        <w:rPr>
          <w:b/>
          <w:sz w:val="23"/>
          <w:szCs w:val="23"/>
        </w:rPr>
        <w:t>To</w:t>
      </w:r>
      <w:proofErr w:type="gramEnd"/>
      <w:r w:rsidR="00EA797E" w:rsidRPr="003544ED">
        <w:rPr>
          <w:sz w:val="23"/>
          <w:szCs w:val="23"/>
        </w:rPr>
        <w:t xml:space="preserve"> field, enter a value of 20. Click </w:t>
      </w:r>
      <w:r w:rsidR="00EA797E" w:rsidRPr="003544ED">
        <w:rPr>
          <w:b/>
          <w:sz w:val="23"/>
          <w:szCs w:val="23"/>
        </w:rPr>
        <w:t>OK</w:t>
      </w:r>
      <w:r w:rsidR="00EA797E" w:rsidRPr="003544ED">
        <w:rPr>
          <w:sz w:val="23"/>
          <w:szCs w:val="23"/>
        </w:rPr>
        <w:t xml:space="preserve"> to close the </w:t>
      </w:r>
      <w:r w:rsidR="00EA797E" w:rsidRPr="003544ED">
        <w:rPr>
          <w:b/>
          <w:sz w:val="23"/>
          <w:szCs w:val="23"/>
        </w:rPr>
        <w:t>Change Range</w:t>
      </w:r>
      <w:r w:rsidR="00EA797E" w:rsidRPr="003544ED">
        <w:rPr>
          <w:sz w:val="23"/>
          <w:szCs w:val="23"/>
        </w:rPr>
        <w:t xml:space="preserve"> window.</w:t>
      </w:r>
      <w:r w:rsidR="00EA797E" w:rsidRPr="003544ED">
        <w:rPr>
          <w:sz w:val="23"/>
          <w:szCs w:val="23"/>
        </w:rPr>
        <w:br/>
      </w:r>
    </w:p>
    <w:p w14:paraId="657DA4D3" w14:textId="77777777" w:rsidR="00EA797E" w:rsidRPr="003544ED" w:rsidRDefault="00C63878" w:rsidP="00DC53D3">
      <w:pPr>
        <w:pStyle w:val="ListParagraph"/>
        <w:numPr>
          <w:ilvl w:val="0"/>
          <w:numId w:val="8"/>
        </w:numPr>
        <w:rPr>
          <w:b/>
          <w:sz w:val="23"/>
          <w:szCs w:val="23"/>
        </w:rPr>
      </w:pPr>
      <w:r w:rsidRPr="007B15AC">
        <w:rPr>
          <w:i/>
          <w:sz w:val="23"/>
          <w:szCs w:val="23"/>
        </w:rPr>
        <w:t>Double-click</w:t>
      </w:r>
      <w:r w:rsidRPr="003544ED">
        <w:rPr>
          <w:sz w:val="23"/>
          <w:szCs w:val="23"/>
        </w:rPr>
        <w:t xml:space="preserve"> on the</w:t>
      </w:r>
      <w:r w:rsidRPr="003544ED">
        <w:rPr>
          <w:b/>
          <w:i/>
          <w:sz w:val="23"/>
          <w:szCs w:val="23"/>
        </w:rPr>
        <w:t xml:space="preserve"> </w:t>
      </w:r>
      <w:r w:rsidRPr="0013313C">
        <w:rPr>
          <w:b/>
          <w:i/>
          <w:sz w:val="23"/>
          <w:szCs w:val="23"/>
        </w:rPr>
        <w:t>untitled</w:t>
      </w:r>
      <w:r w:rsidRPr="003544ED">
        <w:rPr>
          <w:sz w:val="23"/>
          <w:szCs w:val="23"/>
        </w:rPr>
        <w:t xml:space="preserve"> tab to c</w:t>
      </w:r>
      <w:r w:rsidR="00EA797E" w:rsidRPr="003544ED">
        <w:rPr>
          <w:sz w:val="23"/>
          <w:szCs w:val="23"/>
        </w:rPr>
        <w:t>hange the name of the tab from ‘untitled’</w:t>
      </w:r>
      <w:r w:rsidRPr="003544ED">
        <w:rPr>
          <w:sz w:val="23"/>
          <w:szCs w:val="23"/>
        </w:rPr>
        <w:t xml:space="preserve"> to ‘KDDC Radar Displays’. </w:t>
      </w:r>
      <w:r w:rsidR="00EA797E" w:rsidRPr="003544ED">
        <w:rPr>
          <w:sz w:val="23"/>
          <w:szCs w:val="23"/>
        </w:rPr>
        <w:t xml:space="preserve">This opens a </w:t>
      </w:r>
      <w:r w:rsidR="00EA797E" w:rsidRPr="003544ED">
        <w:rPr>
          <w:b/>
          <w:sz w:val="23"/>
          <w:szCs w:val="23"/>
        </w:rPr>
        <w:t>McIDAS-V – Rename Tab</w:t>
      </w:r>
      <w:r w:rsidRPr="003544ED">
        <w:rPr>
          <w:sz w:val="23"/>
          <w:szCs w:val="23"/>
        </w:rPr>
        <w:t xml:space="preserve"> window. Type</w:t>
      </w:r>
      <w:r w:rsidR="00EA797E" w:rsidRPr="003544ED">
        <w:rPr>
          <w:sz w:val="23"/>
          <w:szCs w:val="23"/>
        </w:rPr>
        <w:t xml:space="preserve"> ‘KDD</w:t>
      </w:r>
      <w:r w:rsidRPr="003544ED">
        <w:rPr>
          <w:sz w:val="23"/>
          <w:szCs w:val="23"/>
        </w:rPr>
        <w:t>C Radar Displays’</w:t>
      </w:r>
      <w:r w:rsidR="00EA797E" w:rsidRPr="003544ED">
        <w:rPr>
          <w:sz w:val="23"/>
          <w:szCs w:val="23"/>
        </w:rPr>
        <w:t xml:space="preserve"> and </w:t>
      </w:r>
      <w:r w:rsidR="00C0094E">
        <w:rPr>
          <w:sz w:val="23"/>
          <w:szCs w:val="23"/>
        </w:rPr>
        <w:t>click</w:t>
      </w:r>
      <w:r w:rsidR="00C0094E" w:rsidRPr="003544ED">
        <w:rPr>
          <w:sz w:val="23"/>
          <w:szCs w:val="23"/>
        </w:rPr>
        <w:t xml:space="preserve"> </w:t>
      </w:r>
      <w:r w:rsidR="00EA797E" w:rsidRPr="003544ED">
        <w:rPr>
          <w:b/>
          <w:sz w:val="23"/>
          <w:szCs w:val="23"/>
        </w:rPr>
        <w:t>OK</w:t>
      </w:r>
      <w:r w:rsidR="00EA797E" w:rsidRPr="003544ED">
        <w:rPr>
          <w:sz w:val="23"/>
          <w:szCs w:val="23"/>
        </w:rPr>
        <w:t>.</w:t>
      </w:r>
      <w:r w:rsidR="00EA797E" w:rsidRPr="003544ED">
        <w:rPr>
          <w:sz w:val="23"/>
          <w:szCs w:val="23"/>
        </w:rPr>
        <w:br/>
      </w:r>
    </w:p>
    <w:p w14:paraId="20291CFA" w14:textId="77777777" w:rsidR="003544ED" w:rsidRPr="003544ED" w:rsidRDefault="00EA797E" w:rsidP="00F45E0D">
      <w:pPr>
        <w:pStyle w:val="ListParagraph"/>
        <w:numPr>
          <w:ilvl w:val="0"/>
          <w:numId w:val="8"/>
        </w:numPr>
        <w:rPr>
          <w:b/>
          <w:sz w:val="23"/>
          <w:szCs w:val="23"/>
        </w:rPr>
      </w:pPr>
      <w:r w:rsidRPr="003544ED">
        <w:rPr>
          <w:sz w:val="23"/>
          <w:szCs w:val="23"/>
        </w:rPr>
        <w:t xml:space="preserve">Change the name of each panel individually by going through the </w:t>
      </w:r>
      <w:r w:rsidRPr="003544ED">
        <w:rPr>
          <w:b/>
          <w:i/>
          <w:sz w:val="23"/>
          <w:szCs w:val="23"/>
        </w:rPr>
        <w:t>View -&gt; Properties</w:t>
      </w:r>
      <w:r w:rsidRPr="003544ED">
        <w:rPr>
          <w:i/>
          <w:sz w:val="23"/>
          <w:szCs w:val="23"/>
        </w:rPr>
        <w:t xml:space="preserve"> </w:t>
      </w:r>
      <w:r w:rsidRPr="003544ED">
        <w:rPr>
          <w:sz w:val="23"/>
          <w:szCs w:val="23"/>
        </w:rPr>
        <w:t xml:space="preserve">menu item. In the </w:t>
      </w:r>
      <w:r w:rsidRPr="003544ED">
        <w:rPr>
          <w:b/>
          <w:i/>
          <w:sz w:val="23"/>
          <w:szCs w:val="23"/>
        </w:rPr>
        <w:t>Main</w:t>
      </w:r>
      <w:r w:rsidRPr="003544ED">
        <w:rPr>
          <w:sz w:val="23"/>
          <w:szCs w:val="23"/>
        </w:rPr>
        <w:t xml:space="preserve"> tab of the </w:t>
      </w:r>
      <w:r w:rsidRPr="003544ED">
        <w:rPr>
          <w:b/>
          <w:sz w:val="23"/>
          <w:szCs w:val="23"/>
        </w:rPr>
        <w:t>Properties</w:t>
      </w:r>
      <w:r w:rsidRPr="003544ED">
        <w:rPr>
          <w:sz w:val="23"/>
          <w:szCs w:val="23"/>
        </w:rPr>
        <w:t xml:space="preserve"> window, change the </w:t>
      </w:r>
      <w:r w:rsidRPr="003544ED">
        <w:rPr>
          <w:b/>
          <w:sz w:val="23"/>
          <w:szCs w:val="23"/>
        </w:rPr>
        <w:t>Name</w:t>
      </w:r>
      <w:r w:rsidRPr="003544ED">
        <w:rPr>
          <w:sz w:val="23"/>
          <w:szCs w:val="23"/>
        </w:rPr>
        <w:t xml:space="preserve"> of the first panel to ‘Reflectivity’. Use the same method to change the name of the second panel to ‘Radial Velocity’, and the third panel to ‘Spectrum Width’.</w:t>
      </w:r>
      <w:r w:rsidR="00F45E0D" w:rsidRPr="003544ED">
        <w:rPr>
          <w:sz w:val="23"/>
          <w:szCs w:val="23"/>
        </w:rPr>
        <w:t xml:space="preserve">  You may need to increase the width of your window to see</w:t>
      </w:r>
      <w:r w:rsidR="003544ED" w:rsidRPr="003544ED">
        <w:rPr>
          <w:sz w:val="23"/>
          <w:szCs w:val="23"/>
        </w:rPr>
        <w:t xml:space="preserve"> the panel names. </w:t>
      </w:r>
      <w:r w:rsidR="003544ED" w:rsidRPr="003544ED">
        <w:rPr>
          <w:sz w:val="23"/>
          <w:szCs w:val="23"/>
        </w:rPr>
        <w:br/>
      </w:r>
    </w:p>
    <w:p w14:paraId="644972FE" w14:textId="77777777" w:rsidR="003544ED" w:rsidRPr="003544ED" w:rsidRDefault="003544ED" w:rsidP="003544ED">
      <w:pPr>
        <w:pStyle w:val="ListParagraph"/>
        <w:numPr>
          <w:ilvl w:val="0"/>
          <w:numId w:val="8"/>
        </w:numPr>
        <w:rPr>
          <w:b/>
          <w:sz w:val="23"/>
          <w:szCs w:val="23"/>
        </w:rPr>
      </w:pPr>
      <w:r w:rsidRPr="003544ED">
        <w:rPr>
          <w:sz w:val="23"/>
          <w:szCs w:val="23"/>
        </w:rPr>
        <w:t xml:space="preserve">Interrogate the data in the three </w:t>
      </w:r>
      <w:bookmarkStart w:id="184" w:name="_GoBack"/>
      <w:r w:rsidRPr="003544ED">
        <w:rPr>
          <w:sz w:val="23"/>
          <w:szCs w:val="23"/>
        </w:rPr>
        <w:t>panels and attempt locating the position of the tornado. Play through the loop using the Time Animation Controls.</w:t>
      </w:r>
    </w:p>
    <w:p w14:paraId="70CD61BF" w14:textId="77777777" w:rsidR="00EA797E" w:rsidRPr="00C63878" w:rsidRDefault="003544ED" w:rsidP="003544ED">
      <w:pPr>
        <w:pStyle w:val="ListParagraph"/>
        <w:ind w:left="0"/>
        <w:rPr>
          <w:sz w:val="24"/>
          <w:szCs w:val="24"/>
        </w:rPr>
      </w:pPr>
      <w:r>
        <w:rPr>
          <w:b/>
          <w:sz w:val="28"/>
          <w:szCs w:val="28"/>
        </w:rPr>
        <w:br w:type="page"/>
      </w:r>
      <w:bookmarkEnd w:id="184"/>
      <w:r w:rsidR="00EA797E" w:rsidRPr="00E948B5">
        <w:rPr>
          <w:b/>
          <w:sz w:val="28"/>
          <w:szCs w:val="28"/>
        </w:rPr>
        <w:lastRenderedPageBreak/>
        <w:t>Problem Set #2 – Solution</w:t>
      </w:r>
      <w:r w:rsidR="005F2A86">
        <w:rPr>
          <w:b/>
          <w:sz w:val="28"/>
          <w:szCs w:val="28"/>
        </w:rPr>
        <w:br/>
      </w:r>
      <w:r w:rsidR="005F2A86">
        <w:rPr>
          <w:b/>
          <w:sz w:val="28"/>
          <w:szCs w:val="28"/>
        </w:rPr>
        <w:br/>
      </w:r>
      <w:r w:rsidR="005F2A86" w:rsidRPr="00C63878">
        <w:rPr>
          <w:sz w:val="24"/>
          <w:szCs w:val="24"/>
        </w:rPr>
        <w:t>Create a Data Probe/Time Series display of reflectivity data. Hint: To help position the data probe, first create a Radar Sweep View in 2D display.</w:t>
      </w:r>
    </w:p>
    <w:p w14:paraId="122BD6AC" w14:textId="77777777" w:rsidR="00EA797E" w:rsidRDefault="00EA797E" w:rsidP="00EA797E">
      <w:pPr>
        <w:rPr>
          <w:b/>
          <w:sz w:val="24"/>
          <w:szCs w:val="24"/>
        </w:rPr>
      </w:pPr>
    </w:p>
    <w:p w14:paraId="36D748BF" w14:textId="77777777" w:rsidR="00EA797E" w:rsidRDefault="00EA797E" w:rsidP="00DC53D3">
      <w:pPr>
        <w:pStyle w:val="ListParagraph"/>
        <w:numPr>
          <w:ilvl w:val="0"/>
          <w:numId w:val="9"/>
        </w:numPr>
        <w:rPr>
          <w:sz w:val="24"/>
          <w:szCs w:val="24"/>
        </w:rPr>
      </w:pPr>
      <w:r w:rsidRPr="00EA797E">
        <w:rPr>
          <w:sz w:val="24"/>
          <w:szCs w:val="24"/>
        </w:rPr>
        <w:t xml:space="preserve">Remove all Layers via the </w:t>
      </w:r>
      <w:r w:rsidRPr="00EA797E">
        <w:rPr>
          <w:b/>
          <w:i/>
          <w:sz w:val="24"/>
          <w:szCs w:val="24"/>
        </w:rPr>
        <w:t>Edit -&gt; Remove -&gt; All Layers</w:t>
      </w:r>
      <w:r w:rsidRPr="00EA797E">
        <w:rPr>
          <w:sz w:val="24"/>
          <w:szCs w:val="24"/>
        </w:rPr>
        <w:t xml:space="preserve"> menu item in the </w:t>
      </w:r>
      <w:r w:rsidRPr="00EA797E">
        <w:rPr>
          <w:b/>
          <w:sz w:val="24"/>
          <w:szCs w:val="24"/>
        </w:rPr>
        <w:t>Main Display</w:t>
      </w:r>
      <w:r w:rsidRPr="00EA797E">
        <w:rPr>
          <w:sz w:val="24"/>
          <w:szCs w:val="24"/>
        </w:rPr>
        <w:t>.</w:t>
      </w:r>
      <w:r>
        <w:rPr>
          <w:sz w:val="24"/>
          <w:szCs w:val="24"/>
        </w:rPr>
        <w:br/>
      </w:r>
    </w:p>
    <w:p w14:paraId="7C0E8D11" w14:textId="77777777" w:rsidR="00356825" w:rsidRDefault="00EA797E" w:rsidP="00DC53D3">
      <w:pPr>
        <w:pStyle w:val="ListParagraph"/>
        <w:numPr>
          <w:ilvl w:val="0"/>
          <w:numId w:val="9"/>
        </w:numPr>
        <w:rPr>
          <w:sz w:val="24"/>
          <w:szCs w:val="24"/>
        </w:rPr>
      </w:pPr>
      <w:r>
        <w:rPr>
          <w:sz w:val="24"/>
          <w:szCs w:val="24"/>
        </w:rPr>
        <w:t xml:space="preserve">Create a new, one panel tab via the </w:t>
      </w:r>
      <w:r w:rsidR="005169B5">
        <w:rPr>
          <w:b/>
          <w:i/>
          <w:sz w:val="24"/>
          <w:szCs w:val="24"/>
        </w:rPr>
        <w:t>File -&gt; New Display Tab -&gt; Map Display -&gt; One Panel</w:t>
      </w:r>
      <w:r w:rsidR="005169B5">
        <w:rPr>
          <w:sz w:val="24"/>
          <w:szCs w:val="24"/>
        </w:rPr>
        <w:t xml:space="preserve"> menu item in the </w:t>
      </w:r>
      <w:r w:rsidR="005169B5">
        <w:rPr>
          <w:b/>
          <w:sz w:val="24"/>
          <w:szCs w:val="24"/>
        </w:rPr>
        <w:t>Main Display</w:t>
      </w:r>
      <w:r w:rsidR="005169B5">
        <w:rPr>
          <w:sz w:val="24"/>
          <w:szCs w:val="24"/>
        </w:rPr>
        <w:t>.</w:t>
      </w:r>
      <w:r w:rsidR="00356825">
        <w:rPr>
          <w:sz w:val="24"/>
          <w:szCs w:val="24"/>
        </w:rPr>
        <w:br/>
      </w:r>
    </w:p>
    <w:p w14:paraId="5546C288" w14:textId="77777777" w:rsidR="00EA797E" w:rsidRDefault="00356825" w:rsidP="00DC53D3">
      <w:pPr>
        <w:pStyle w:val="ListParagraph"/>
        <w:numPr>
          <w:ilvl w:val="0"/>
          <w:numId w:val="9"/>
        </w:numPr>
        <w:rPr>
          <w:sz w:val="24"/>
          <w:szCs w:val="24"/>
        </w:rPr>
      </w:pPr>
      <w:r>
        <w:rPr>
          <w:sz w:val="24"/>
          <w:szCs w:val="24"/>
        </w:rPr>
        <w:t>Close any previously existing tabs</w:t>
      </w:r>
      <w:r w:rsidR="003E0488">
        <w:rPr>
          <w:sz w:val="24"/>
          <w:szCs w:val="24"/>
        </w:rPr>
        <w:t>.</w:t>
      </w:r>
      <w:r w:rsidR="005169B5">
        <w:rPr>
          <w:sz w:val="24"/>
          <w:szCs w:val="24"/>
        </w:rPr>
        <w:br/>
      </w:r>
    </w:p>
    <w:p w14:paraId="16A1B0E7" w14:textId="77777777" w:rsidR="005169B5" w:rsidRDefault="005169B5" w:rsidP="00DC53D3">
      <w:pPr>
        <w:pStyle w:val="ListParagraph"/>
        <w:numPr>
          <w:ilvl w:val="0"/>
          <w:numId w:val="9"/>
        </w:numPr>
        <w:rPr>
          <w:sz w:val="24"/>
          <w:szCs w:val="24"/>
        </w:rPr>
      </w:pPr>
      <w:r>
        <w:rPr>
          <w:sz w:val="24"/>
          <w:szCs w:val="24"/>
        </w:rPr>
        <w:t xml:space="preserve">In the </w:t>
      </w:r>
      <w:r w:rsidR="00E10159">
        <w:rPr>
          <w:b/>
          <w:i/>
          <w:sz w:val="24"/>
          <w:szCs w:val="24"/>
        </w:rPr>
        <w:t>Field Selector</w:t>
      </w:r>
      <w:r>
        <w:rPr>
          <w:sz w:val="24"/>
          <w:szCs w:val="24"/>
        </w:rPr>
        <w:t xml:space="preserve"> tab, select the </w:t>
      </w:r>
      <w:r w:rsidRPr="00382728">
        <w:rPr>
          <w:b/>
          <w:i/>
          <w:sz w:val="24"/>
          <w:szCs w:val="24"/>
        </w:rPr>
        <w:t>Reflectivity</w:t>
      </w:r>
      <w:r>
        <w:rPr>
          <w:sz w:val="24"/>
          <w:szCs w:val="24"/>
        </w:rPr>
        <w:t xml:space="preserve"> field</w:t>
      </w:r>
      <w:r w:rsidR="0013313C">
        <w:rPr>
          <w:sz w:val="24"/>
          <w:szCs w:val="24"/>
        </w:rPr>
        <w:t xml:space="preserve"> </w:t>
      </w:r>
      <w:r>
        <w:rPr>
          <w:sz w:val="24"/>
          <w:szCs w:val="24"/>
        </w:rPr>
        <w:t xml:space="preserve">and </w:t>
      </w:r>
      <w:r w:rsidR="0013313C">
        <w:rPr>
          <w:sz w:val="24"/>
          <w:szCs w:val="24"/>
        </w:rPr>
        <w:t xml:space="preserve">the </w:t>
      </w:r>
      <w:r w:rsidRPr="00382728">
        <w:rPr>
          <w:b/>
          <w:i/>
          <w:sz w:val="24"/>
          <w:szCs w:val="24"/>
        </w:rPr>
        <w:t>Radar Sweep View in 2D</w:t>
      </w:r>
      <w:r>
        <w:rPr>
          <w:sz w:val="24"/>
          <w:szCs w:val="24"/>
        </w:rPr>
        <w:t xml:space="preserve"> display type. Click </w:t>
      </w:r>
      <w:r>
        <w:rPr>
          <w:b/>
          <w:sz w:val="24"/>
          <w:szCs w:val="24"/>
        </w:rPr>
        <w:t>Create Display</w:t>
      </w:r>
      <w:r>
        <w:rPr>
          <w:sz w:val="24"/>
          <w:szCs w:val="24"/>
        </w:rPr>
        <w:t>.</w:t>
      </w:r>
      <w:r>
        <w:rPr>
          <w:sz w:val="24"/>
          <w:szCs w:val="24"/>
        </w:rPr>
        <w:br/>
      </w:r>
    </w:p>
    <w:p w14:paraId="540C4B0F" w14:textId="77777777" w:rsidR="00F45E0D" w:rsidRDefault="005169B5" w:rsidP="00F45E0D">
      <w:pPr>
        <w:pStyle w:val="ListParagraph"/>
        <w:numPr>
          <w:ilvl w:val="0"/>
          <w:numId w:val="9"/>
        </w:numPr>
        <w:rPr>
          <w:sz w:val="24"/>
          <w:szCs w:val="24"/>
        </w:rPr>
      </w:pPr>
      <w:r>
        <w:rPr>
          <w:sz w:val="24"/>
          <w:szCs w:val="24"/>
        </w:rPr>
        <w:t xml:space="preserve">In the </w:t>
      </w:r>
      <w:r>
        <w:rPr>
          <w:b/>
          <w:i/>
          <w:sz w:val="24"/>
          <w:szCs w:val="24"/>
        </w:rPr>
        <w:t>Layer Controls</w:t>
      </w:r>
      <w:r>
        <w:rPr>
          <w:sz w:val="24"/>
          <w:szCs w:val="24"/>
        </w:rPr>
        <w:t xml:space="preserve"> tab, select </w:t>
      </w:r>
      <w:r w:rsidRPr="00E82C79">
        <w:rPr>
          <w:sz w:val="24"/>
          <w:szCs w:val="24"/>
        </w:rPr>
        <w:t>the</w:t>
      </w:r>
      <w:r w:rsidRPr="00382728">
        <w:rPr>
          <w:i/>
          <w:sz w:val="24"/>
          <w:szCs w:val="24"/>
        </w:rPr>
        <w:t xml:space="preserve"> </w:t>
      </w:r>
      <w:r w:rsidRPr="00382728">
        <w:rPr>
          <w:b/>
          <w:i/>
          <w:sz w:val="24"/>
          <w:szCs w:val="24"/>
        </w:rPr>
        <w:t>Reflectivity</w:t>
      </w:r>
      <w:r>
        <w:rPr>
          <w:sz w:val="24"/>
          <w:szCs w:val="24"/>
        </w:rPr>
        <w:t xml:space="preserve"> field and the </w:t>
      </w:r>
      <w:r w:rsidRPr="00382728">
        <w:rPr>
          <w:b/>
          <w:i/>
          <w:sz w:val="24"/>
          <w:szCs w:val="24"/>
        </w:rPr>
        <w:t>Data Probe/Time Series</w:t>
      </w:r>
      <w:r>
        <w:rPr>
          <w:sz w:val="24"/>
          <w:szCs w:val="24"/>
        </w:rPr>
        <w:t xml:space="preserve"> display type. Click </w:t>
      </w:r>
      <w:r>
        <w:rPr>
          <w:b/>
          <w:sz w:val="24"/>
          <w:szCs w:val="24"/>
        </w:rPr>
        <w:t>Create Display</w:t>
      </w:r>
      <w:r>
        <w:rPr>
          <w:sz w:val="24"/>
          <w:szCs w:val="24"/>
        </w:rPr>
        <w:t>.</w:t>
      </w:r>
      <w:r w:rsidR="00F45E0D">
        <w:rPr>
          <w:sz w:val="24"/>
          <w:szCs w:val="24"/>
        </w:rPr>
        <w:t xml:space="preserve">  </w:t>
      </w:r>
      <w:r w:rsidR="00C564D2">
        <w:rPr>
          <w:sz w:val="24"/>
          <w:szCs w:val="24"/>
        </w:rPr>
        <w:t xml:space="preserve">This will place a square probe in the </w:t>
      </w:r>
      <w:r w:rsidR="00C564D2">
        <w:rPr>
          <w:b/>
          <w:sz w:val="24"/>
          <w:szCs w:val="24"/>
        </w:rPr>
        <w:t>Main Display</w:t>
      </w:r>
      <w:r w:rsidR="00C564D2">
        <w:rPr>
          <w:sz w:val="24"/>
          <w:szCs w:val="24"/>
        </w:rPr>
        <w:t xml:space="preserve"> overtop of the </w:t>
      </w:r>
      <w:r w:rsidR="00C564D2" w:rsidRPr="007B15AC">
        <w:rPr>
          <w:b/>
          <w:sz w:val="24"/>
          <w:szCs w:val="24"/>
        </w:rPr>
        <w:t>Radar Sweep View</w:t>
      </w:r>
      <w:r w:rsidR="00C564D2">
        <w:rPr>
          <w:sz w:val="24"/>
          <w:szCs w:val="24"/>
        </w:rPr>
        <w:t xml:space="preserve"> display. A time series at this probe location will be plotted in the </w:t>
      </w:r>
      <w:r w:rsidR="00C564D2">
        <w:rPr>
          <w:b/>
          <w:i/>
          <w:sz w:val="24"/>
          <w:szCs w:val="24"/>
        </w:rPr>
        <w:t>Layer Controls</w:t>
      </w:r>
      <w:r w:rsidR="00C564D2">
        <w:rPr>
          <w:sz w:val="24"/>
          <w:szCs w:val="24"/>
        </w:rPr>
        <w:t xml:space="preserve"> tab of the </w:t>
      </w:r>
      <w:r w:rsidR="00C564D2">
        <w:rPr>
          <w:b/>
          <w:sz w:val="24"/>
          <w:szCs w:val="24"/>
        </w:rPr>
        <w:t>Data Explorer</w:t>
      </w:r>
      <w:r w:rsidR="00C564D2">
        <w:rPr>
          <w:sz w:val="24"/>
          <w:szCs w:val="24"/>
        </w:rPr>
        <w:t>.</w:t>
      </w:r>
      <w:r w:rsidR="00F45E0D">
        <w:rPr>
          <w:sz w:val="24"/>
          <w:szCs w:val="24"/>
        </w:rPr>
        <w:br/>
      </w:r>
    </w:p>
    <w:p w14:paraId="76A860AD" w14:textId="77777777" w:rsidR="00C564D2" w:rsidRPr="005169B5" w:rsidRDefault="00C564D2" w:rsidP="00F45E0D">
      <w:pPr>
        <w:pStyle w:val="ListParagraph"/>
        <w:numPr>
          <w:ilvl w:val="0"/>
          <w:numId w:val="9"/>
        </w:numPr>
        <w:rPr>
          <w:sz w:val="24"/>
          <w:szCs w:val="24"/>
        </w:rPr>
      </w:pPr>
      <w:r>
        <w:rPr>
          <w:sz w:val="24"/>
          <w:szCs w:val="24"/>
        </w:rPr>
        <w:t xml:space="preserve">Play through the loop of data in the </w:t>
      </w:r>
      <w:r>
        <w:rPr>
          <w:b/>
          <w:sz w:val="24"/>
          <w:szCs w:val="24"/>
        </w:rPr>
        <w:t>Main Display</w:t>
      </w:r>
      <w:r>
        <w:rPr>
          <w:sz w:val="24"/>
          <w:szCs w:val="24"/>
        </w:rPr>
        <w:t>, and position the probe at an interesting location with respect to the reflectivity. As you move the data probe</w:t>
      </w:r>
      <w:r w:rsidR="000F610A">
        <w:rPr>
          <w:sz w:val="24"/>
          <w:szCs w:val="24"/>
        </w:rPr>
        <w:t xml:space="preserve"> via </w:t>
      </w:r>
      <w:r w:rsidR="00C0094E">
        <w:rPr>
          <w:i/>
          <w:sz w:val="24"/>
          <w:szCs w:val="24"/>
        </w:rPr>
        <w:t xml:space="preserve">Left </w:t>
      </w:r>
      <w:proofErr w:type="spellStart"/>
      <w:r w:rsidR="00C0094E">
        <w:rPr>
          <w:i/>
          <w:sz w:val="24"/>
          <w:szCs w:val="24"/>
        </w:rPr>
        <w:t>Click</w:t>
      </w:r>
      <w:r w:rsidR="000F610A">
        <w:rPr>
          <w:i/>
          <w:sz w:val="24"/>
          <w:szCs w:val="24"/>
        </w:rPr>
        <w:t>+</w:t>
      </w:r>
      <w:r w:rsidR="00C0094E">
        <w:rPr>
          <w:i/>
          <w:sz w:val="24"/>
          <w:szCs w:val="24"/>
        </w:rPr>
        <w:t>Drag</w:t>
      </w:r>
      <w:proofErr w:type="spellEnd"/>
      <w:r>
        <w:rPr>
          <w:sz w:val="24"/>
          <w:szCs w:val="24"/>
        </w:rPr>
        <w:t xml:space="preserve">, the </w:t>
      </w:r>
      <w:r w:rsidRPr="007B15AC">
        <w:rPr>
          <w:b/>
          <w:sz w:val="24"/>
          <w:szCs w:val="24"/>
        </w:rPr>
        <w:t>Data Probe/Time Series</w:t>
      </w:r>
      <w:r>
        <w:rPr>
          <w:sz w:val="24"/>
          <w:szCs w:val="24"/>
        </w:rPr>
        <w:t xml:space="preserve"> display will automatically change.</w:t>
      </w:r>
    </w:p>
    <w:p w14:paraId="3491D212" w14:textId="77777777" w:rsidR="004F42E7" w:rsidRDefault="004F42E7" w:rsidP="004F42E7">
      <w:pPr>
        <w:rPr>
          <w:sz w:val="24"/>
          <w:szCs w:val="24"/>
        </w:rPr>
      </w:pPr>
    </w:p>
    <w:p w14:paraId="5934D4E1" w14:textId="77777777" w:rsidR="00092CA2" w:rsidRPr="00E10159" w:rsidRDefault="00092CA2" w:rsidP="00D35D4B">
      <w:pPr>
        <w:jc w:val="center"/>
        <w:rPr>
          <w:b/>
          <w:bCs/>
          <w:i/>
          <w:iCs/>
        </w:rPr>
      </w:pPr>
      <w:r w:rsidRPr="00040BEC">
        <w:rPr>
          <w:b/>
          <w:bCs/>
          <w:iCs/>
          <w:sz w:val="28"/>
          <w:szCs w:val="28"/>
        </w:rPr>
        <w:t xml:space="preserve">Zooming, Panning, and Rotating </w:t>
      </w:r>
      <w:r w:rsidR="00ED0573">
        <w:rPr>
          <w:b/>
          <w:bCs/>
          <w:iCs/>
          <w:sz w:val="28"/>
          <w:szCs w:val="28"/>
        </w:rPr>
        <w:t>Controls</w:t>
      </w:r>
    </w:p>
    <w:p w14:paraId="5AD79B7F" w14:textId="77777777" w:rsidR="00092CA2" w:rsidRDefault="00092CA2" w:rsidP="00092CA2">
      <w:pPr>
        <w:rPr>
          <w:bCs/>
          <w:i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485"/>
        <w:gridCol w:w="3348"/>
      </w:tblGrid>
      <w:tr w:rsidR="00092CA2" w14:paraId="6FA66EAD" w14:textId="77777777" w:rsidTr="0085128A">
        <w:trPr>
          <w:trHeight w:val="274"/>
        </w:trPr>
        <w:tc>
          <w:tcPr>
            <w:tcW w:w="3535" w:type="dxa"/>
            <w:shd w:val="clear" w:color="auto" w:fill="auto"/>
          </w:tcPr>
          <w:p w14:paraId="1C753639" w14:textId="77777777" w:rsidR="00092CA2" w:rsidRPr="0085128A" w:rsidRDefault="00092CA2" w:rsidP="0085128A">
            <w:pPr>
              <w:jc w:val="center"/>
              <w:rPr>
                <w:b/>
                <w:sz w:val="24"/>
                <w:szCs w:val="24"/>
              </w:rPr>
            </w:pPr>
            <w:r w:rsidRPr="0085128A">
              <w:rPr>
                <w:b/>
                <w:sz w:val="24"/>
                <w:szCs w:val="24"/>
              </w:rPr>
              <w:t>Zooming</w:t>
            </w:r>
          </w:p>
        </w:tc>
        <w:tc>
          <w:tcPr>
            <w:tcW w:w="3485" w:type="dxa"/>
            <w:shd w:val="clear" w:color="auto" w:fill="auto"/>
          </w:tcPr>
          <w:p w14:paraId="57ADEF70" w14:textId="77777777" w:rsidR="00092CA2" w:rsidRPr="0085128A" w:rsidRDefault="00092CA2" w:rsidP="0085128A">
            <w:pPr>
              <w:jc w:val="center"/>
              <w:rPr>
                <w:b/>
                <w:sz w:val="24"/>
                <w:szCs w:val="24"/>
              </w:rPr>
            </w:pPr>
            <w:r w:rsidRPr="0085128A">
              <w:rPr>
                <w:b/>
                <w:sz w:val="24"/>
                <w:szCs w:val="24"/>
              </w:rPr>
              <w:t>Panning</w:t>
            </w:r>
          </w:p>
        </w:tc>
        <w:tc>
          <w:tcPr>
            <w:tcW w:w="3348" w:type="dxa"/>
            <w:shd w:val="clear" w:color="auto" w:fill="auto"/>
          </w:tcPr>
          <w:p w14:paraId="46C78782" w14:textId="77777777" w:rsidR="00092CA2" w:rsidRPr="0085128A" w:rsidRDefault="00092CA2" w:rsidP="0085128A">
            <w:pPr>
              <w:jc w:val="center"/>
              <w:rPr>
                <w:b/>
                <w:sz w:val="24"/>
                <w:szCs w:val="24"/>
              </w:rPr>
            </w:pPr>
            <w:r w:rsidRPr="0085128A">
              <w:rPr>
                <w:b/>
                <w:sz w:val="24"/>
                <w:szCs w:val="24"/>
              </w:rPr>
              <w:t>Rotating</w:t>
            </w:r>
          </w:p>
        </w:tc>
      </w:tr>
      <w:tr w:rsidR="00092CA2" w14:paraId="553A0A6C" w14:textId="77777777" w:rsidTr="0085128A">
        <w:trPr>
          <w:trHeight w:val="274"/>
        </w:trPr>
        <w:tc>
          <w:tcPr>
            <w:tcW w:w="3535" w:type="dxa"/>
            <w:shd w:val="clear" w:color="auto" w:fill="auto"/>
          </w:tcPr>
          <w:p w14:paraId="5EF0C4A1" w14:textId="77777777" w:rsidR="00092CA2" w:rsidRPr="0085128A" w:rsidRDefault="00092CA2" w:rsidP="00F92E8A">
            <w:pPr>
              <w:rPr>
                <w:sz w:val="24"/>
                <w:szCs w:val="24"/>
              </w:rPr>
            </w:pPr>
          </w:p>
        </w:tc>
        <w:tc>
          <w:tcPr>
            <w:tcW w:w="3485" w:type="dxa"/>
            <w:shd w:val="clear" w:color="auto" w:fill="auto"/>
          </w:tcPr>
          <w:p w14:paraId="55B42FFA" w14:textId="77777777" w:rsidR="00092CA2" w:rsidRPr="0085128A" w:rsidRDefault="00092CA2" w:rsidP="0085128A">
            <w:pPr>
              <w:jc w:val="center"/>
              <w:rPr>
                <w:b/>
                <w:sz w:val="24"/>
                <w:szCs w:val="24"/>
              </w:rPr>
            </w:pPr>
            <w:r w:rsidRPr="0085128A">
              <w:rPr>
                <w:b/>
                <w:sz w:val="24"/>
                <w:szCs w:val="24"/>
              </w:rPr>
              <w:t>Mouse</w:t>
            </w:r>
          </w:p>
        </w:tc>
        <w:tc>
          <w:tcPr>
            <w:tcW w:w="3348" w:type="dxa"/>
            <w:shd w:val="clear" w:color="auto" w:fill="auto"/>
          </w:tcPr>
          <w:p w14:paraId="7CA15B57" w14:textId="77777777" w:rsidR="00092CA2" w:rsidRPr="0085128A" w:rsidRDefault="00092CA2" w:rsidP="00F92E8A">
            <w:pPr>
              <w:rPr>
                <w:sz w:val="24"/>
                <w:szCs w:val="24"/>
              </w:rPr>
            </w:pPr>
          </w:p>
        </w:tc>
      </w:tr>
      <w:tr w:rsidR="00092CA2" w14:paraId="140079EC" w14:textId="77777777" w:rsidTr="0085128A">
        <w:trPr>
          <w:trHeight w:val="1946"/>
        </w:trPr>
        <w:tc>
          <w:tcPr>
            <w:tcW w:w="3535" w:type="dxa"/>
            <w:shd w:val="clear" w:color="auto" w:fill="auto"/>
          </w:tcPr>
          <w:p w14:paraId="2EAEA7C7" w14:textId="77777777" w:rsidR="00092CA2" w:rsidRPr="0085128A" w:rsidRDefault="00092CA2" w:rsidP="00F92E8A">
            <w:pPr>
              <w:rPr>
                <w:sz w:val="24"/>
                <w:szCs w:val="24"/>
              </w:rPr>
            </w:pPr>
            <w:r w:rsidRPr="0085128A">
              <w:rPr>
                <w:b/>
                <w:sz w:val="24"/>
                <w:szCs w:val="24"/>
              </w:rPr>
              <w:t>Shift-Left Drag:</w:t>
            </w:r>
            <w:r w:rsidRPr="0085128A">
              <w:rPr>
                <w:sz w:val="24"/>
                <w:szCs w:val="24"/>
              </w:rPr>
              <w:t xml:space="preserve"> Select a region by pressing the </w:t>
            </w:r>
            <w:r w:rsidRPr="0085128A">
              <w:rPr>
                <w:b/>
                <w:bCs/>
                <w:i/>
                <w:sz w:val="24"/>
                <w:szCs w:val="24"/>
              </w:rPr>
              <w:t>Shift</w:t>
            </w:r>
            <w:r w:rsidRPr="0085128A">
              <w:rPr>
                <w:sz w:val="24"/>
                <w:szCs w:val="24"/>
              </w:rPr>
              <w:t xml:space="preserve"> key and dragging the left mouse button.</w:t>
            </w:r>
          </w:p>
          <w:p w14:paraId="7D674F43" w14:textId="77777777" w:rsidR="00092CA2" w:rsidRPr="0085128A" w:rsidRDefault="00092CA2" w:rsidP="00F92E8A">
            <w:pPr>
              <w:rPr>
                <w:sz w:val="24"/>
                <w:szCs w:val="24"/>
              </w:rPr>
            </w:pPr>
            <w:r w:rsidRPr="0085128A">
              <w:rPr>
                <w:b/>
                <w:sz w:val="24"/>
                <w:szCs w:val="24"/>
              </w:rPr>
              <w:t xml:space="preserve">Shift-Right Drag: </w:t>
            </w:r>
            <w:r w:rsidRPr="0085128A">
              <w:rPr>
                <w:sz w:val="24"/>
                <w:szCs w:val="24"/>
              </w:rPr>
              <w:t xml:space="preserve">Hold </w:t>
            </w:r>
            <w:r w:rsidRPr="0085128A">
              <w:rPr>
                <w:b/>
                <w:bCs/>
                <w:i/>
                <w:sz w:val="24"/>
                <w:szCs w:val="24"/>
              </w:rPr>
              <w:t>Shift</w:t>
            </w:r>
            <w:r w:rsidRPr="0085128A">
              <w:rPr>
                <w:sz w:val="24"/>
                <w:szCs w:val="24"/>
              </w:rPr>
              <w:t xml:space="preserve"> key and drag the right mouse button. </w:t>
            </w:r>
            <w:proofErr w:type="gramStart"/>
            <w:r w:rsidRPr="0085128A">
              <w:rPr>
                <w:sz w:val="24"/>
                <w:szCs w:val="24"/>
              </w:rPr>
              <w:t>Moving up zooms in</w:t>
            </w:r>
            <w:proofErr w:type="gramEnd"/>
            <w:r w:rsidRPr="0085128A">
              <w:rPr>
                <w:sz w:val="24"/>
                <w:szCs w:val="24"/>
              </w:rPr>
              <w:t xml:space="preserve">, </w:t>
            </w:r>
            <w:proofErr w:type="gramStart"/>
            <w:r w:rsidRPr="0085128A">
              <w:rPr>
                <w:sz w:val="24"/>
                <w:szCs w:val="24"/>
              </w:rPr>
              <w:t>moving down zooms out</w:t>
            </w:r>
            <w:proofErr w:type="gramEnd"/>
            <w:r w:rsidRPr="0085128A">
              <w:rPr>
                <w:sz w:val="24"/>
                <w:szCs w:val="24"/>
              </w:rPr>
              <w:t>.</w:t>
            </w:r>
          </w:p>
        </w:tc>
        <w:tc>
          <w:tcPr>
            <w:tcW w:w="3485" w:type="dxa"/>
            <w:shd w:val="clear" w:color="auto" w:fill="auto"/>
          </w:tcPr>
          <w:p w14:paraId="7F58B299" w14:textId="77777777" w:rsidR="00092CA2" w:rsidRPr="0085128A" w:rsidRDefault="00092CA2" w:rsidP="00F92E8A">
            <w:pPr>
              <w:rPr>
                <w:sz w:val="24"/>
                <w:szCs w:val="24"/>
              </w:rPr>
            </w:pPr>
            <w:r w:rsidRPr="0085128A">
              <w:rPr>
                <w:b/>
                <w:sz w:val="24"/>
                <w:szCs w:val="24"/>
              </w:rPr>
              <w:t>Control-Right Mouse Drag:</w:t>
            </w:r>
            <w:r w:rsidRPr="0085128A">
              <w:rPr>
                <w:sz w:val="24"/>
                <w:szCs w:val="24"/>
              </w:rPr>
              <w:t xml:space="preserve"> Hold </w:t>
            </w:r>
            <w:r w:rsidRPr="0085128A">
              <w:rPr>
                <w:b/>
                <w:bCs/>
                <w:i/>
                <w:sz w:val="24"/>
                <w:szCs w:val="24"/>
              </w:rPr>
              <w:t>Control</w:t>
            </w:r>
            <w:r w:rsidRPr="0085128A">
              <w:rPr>
                <w:sz w:val="24"/>
                <w:szCs w:val="24"/>
              </w:rPr>
              <w:t xml:space="preserve"> key and drag right mouse to pan.</w:t>
            </w:r>
          </w:p>
        </w:tc>
        <w:tc>
          <w:tcPr>
            <w:tcW w:w="3348" w:type="dxa"/>
            <w:shd w:val="clear" w:color="auto" w:fill="auto"/>
          </w:tcPr>
          <w:p w14:paraId="08C8A221" w14:textId="77777777" w:rsidR="00092CA2" w:rsidRPr="0085128A" w:rsidRDefault="00092CA2" w:rsidP="00F92E8A">
            <w:pPr>
              <w:rPr>
                <w:b/>
                <w:sz w:val="24"/>
                <w:szCs w:val="24"/>
              </w:rPr>
            </w:pPr>
            <w:r w:rsidRPr="0085128A">
              <w:rPr>
                <w:b/>
                <w:sz w:val="24"/>
                <w:szCs w:val="24"/>
              </w:rPr>
              <w:t xml:space="preserve">Right Mouse Drag: </w:t>
            </w:r>
            <w:r w:rsidRPr="0085128A">
              <w:rPr>
                <w:sz w:val="24"/>
                <w:szCs w:val="24"/>
              </w:rPr>
              <w:t>Drag right mouse to rotate.</w:t>
            </w:r>
          </w:p>
        </w:tc>
      </w:tr>
      <w:tr w:rsidR="00092CA2" w14:paraId="0FE9DE7E" w14:textId="77777777" w:rsidTr="0085128A">
        <w:trPr>
          <w:trHeight w:val="274"/>
        </w:trPr>
        <w:tc>
          <w:tcPr>
            <w:tcW w:w="3535" w:type="dxa"/>
            <w:shd w:val="clear" w:color="auto" w:fill="auto"/>
          </w:tcPr>
          <w:p w14:paraId="71521378" w14:textId="77777777" w:rsidR="00092CA2" w:rsidRPr="0085128A" w:rsidRDefault="00092CA2" w:rsidP="00F92E8A">
            <w:pPr>
              <w:rPr>
                <w:sz w:val="24"/>
                <w:szCs w:val="24"/>
              </w:rPr>
            </w:pPr>
          </w:p>
        </w:tc>
        <w:tc>
          <w:tcPr>
            <w:tcW w:w="3485" w:type="dxa"/>
            <w:shd w:val="clear" w:color="auto" w:fill="auto"/>
          </w:tcPr>
          <w:p w14:paraId="74C1E065" w14:textId="77777777" w:rsidR="00092CA2" w:rsidRPr="0085128A" w:rsidRDefault="00092CA2" w:rsidP="0085128A">
            <w:pPr>
              <w:jc w:val="center"/>
              <w:rPr>
                <w:b/>
                <w:sz w:val="24"/>
                <w:szCs w:val="24"/>
              </w:rPr>
            </w:pPr>
            <w:r w:rsidRPr="0085128A">
              <w:rPr>
                <w:b/>
                <w:sz w:val="24"/>
                <w:szCs w:val="24"/>
              </w:rPr>
              <w:t>Scroll Wheel</w:t>
            </w:r>
          </w:p>
        </w:tc>
        <w:tc>
          <w:tcPr>
            <w:tcW w:w="3348" w:type="dxa"/>
            <w:shd w:val="clear" w:color="auto" w:fill="auto"/>
          </w:tcPr>
          <w:p w14:paraId="4CCA81FE" w14:textId="77777777" w:rsidR="00092CA2" w:rsidRPr="0085128A" w:rsidRDefault="00092CA2" w:rsidP="00F92E8A">
            <w:pPr>
              <w:rPr>
                <w:sz w:val="24"/>
                <w:szCs w:val="24"/>
              </w:rPr>
            </w:pPr>
          </w:p>
        </w:tc>
      </w:tr>
      <w:tr w:rsidR="00092CA2" w14:paraId="3ACA3A6B" w14:textId="77777777" w:rsidTr="0085128A">
        <w:trPr>
          <w:trHeight w:val="1304"/>
        </w:trPr>
        <w:tc>
          <w:tcPr>
            <w:tcW w:w="3535" w:type="dxa"/>
            <w:shd w:val="clear" w:color="auto" w:fill="auto"/>
          </w:tcPr>
          <w:p w14:paraId="1A094CDC" w14:textId="77777777" w:rsidR="00092CA2" w:rsidRPr="0085128A" w:rsidRDefault="00092CA2" w:rsidP="00F92E8A">
            <w:pPr>
              <w:rPr>
                <w:sz w:val="24"/>
                <w:szCs w:val="24"/>
              </w:rPr>
            </w:pPr>
            <w:r w:rsidRPr="0085128A">
              <w:rPr>
                <w:b/>
                <w:sz w:val="24"/>
                <w:szCs w:val="24"/>
              </w:rPr>
              <w:t xml:space="preserve">Scroll Wheel-Up: </w:t>
            </w:r>
            <w:r w:rsidRPr="0085128A">
              <w:rPr>
                <w:sz w:val="24"/>
                <w:szCs w:val="24"/>
              </w:rPr>
              <w:t>Zoom Out.</w:t>
            </w:r>
          </w:p>
          <w:p w14:paraId="71D65987" w14:textId="77777777" w:rsidR="00092CA2" w:rsidRPr="0085128A" w:rsidRDefault="00092CA2" w:rsidP="00F92E8A">
            <w:pPr>
              <w:rPr>
                <w:sz w:val="24"/>
                <w:szCs w:val="24"/>
              </w:rPr>
            </w:pPr>
            <w:r w:rsidRPr="0085128A">
              <w:rPr>
                <w:b/>
                <w:sz w:val="24"/>
                <w:szCs w:val="24"/>
              </w:rPr>
              <w:t xml:space="preserve">Scroll Wheel-Down: </w:t>
            </w:r>
            <w:r w:rsidRPr="0085128A">
              <w:rPr>
                <w:sz w:val="24"/>
                <w:szCs w:val="24"/>
              </w:rPr>
              <w:t>Zoom In.</w:t>
            </w:r>
          </w:p>
        </w:tc>
        <w:tc>
          <w:tcPr>
            <w:tcW w:w="3485" w:type="dxa"/>
            <w:shd w:val="clear" w:color="auto" w:fill="auto"/>
          </w:tcPr>
          <w:p w14:paraId="4735866E" w14:textId="77777777" w:rsidR="00092CA2" w:rsidRPr="0085128A" w:rsidRDefault="00092CA2" w:rsidP="00F92E8A">
            <w:pPr>
              <w:rPr>
                <w:sz w:val="24"/>
                <w:szCs w:val="24"/>
              </w:rPr>
            </w:pPr>
          </w:p>
        </w:tc>
        <w:tc>
          <w:tcPr>
            <w:tcW w:w="3348" w:type="dxa"/>
            <w:shd w:val="clear" w:color="auto" w:fill="auto"/>
          </w:tcPr>
          <w:p w14:paraId="6B73037F" w14:textId="77777777" w:rsidR="00092CA2" w:rsidRPr="0085128A" w:rsidRDefault="00092CA2" w:rsidP="00F92E8A">
            <w:pPr>
              <w:rPr>
                <w:sz w:val="24"/>
                <w:szCs w:val="24"/>
              </w:rPr>
            </w:pPr>
            <w:r w:rsidRPr="0085128A">
              <w:rPr>
                <w:b/>
                <w:sz w:val="24"/>
                <w:szCs w:val="24"/>
              </w:rPr>
              <w:t xml:space="preserve">Control-Scroll Wheel-Up/Down: </w:t>
            </w:r>
            <w:r w:rsidRPr="0085128A">
              <w:rPr>
                <w:sz w:val="24"/>
                <w:szCs w:val="24"/>
              </w:rPr>
              <w:t>Rotate clockwise/counter clockwise.</w:t>
            </w:r>
          </w:p>
          <w:p w14:paraId="365A21AA" w14:textId="77777777" w:rsidR="00092CA2" w:rsidRPr="0085128A" w:rsidRDefault="00092CA2" w:rsidP="00F92E8A">
            <w:pPr>
              <w:rPr>
                <w:b/>
                <w:sz w:val="24"/>
                <w:szCs w:val="24"/>
              </w:rPr>
            </w:pPr>
            <w:r w:rsidRPr="0085128A">
              <w:rPr>
                <w:b/>
                <w:sz w:val="24"/>
                <w:szCs w:val="24"/>
              </w:rPr>
              <w:t xml:space="preserve">Shift-Scroll Wheel-Up/Down: </w:t>
            </w:r>
            <w:r w:rsidRPr="0085128A">
              <w:rPr>
                <w:sz w:val="24"/>
                <w:szCs w:val="24"/>
              </w:rPr>
              <w:t>Rotate forward/backward clockwise.</w:t>
            </w:r>
          </w:p>
        </w:tc>
      </w:tr>
      <w:tr w:rsidR="00092CA2" w14:paraId="13978555" w14:textId="77777777" w:rsidTr="0085128A">
        <w:trPr>
          <w:trHeight w:val="274"/>
        </w:trPr>
        <w:tc>
          <w:tcPr>
            <w:tcW w:w="3535" w:type="dxa"/>
            <w:shd w:val="clear" w:color="auto" w:fill="auto"/>
          </w:tcPr>
          <w:p w14:paraId="7B2FF588" w14:textId="77777777" w:rsidR="00092CA2" w:rsidRPr="0085128A" w:rsidRDefault="00092CA2" w:rsidP="00F92E8A">
            <w:pPr>
              <w:rPr>
                <w:sz w:val="24"/>
                <w:szCs w:val="24"/>
              </w:rPr>
            </w:pPr>
          </w:p>
        </w:tc>
        <w:tc>
          <w:tcPr>
            <w:tcW w:w="3485" w:type="dxa"/>
            <w:shd w:val="clear" w:color="auto" w:fill="auto"/>
          </w:tcPr>
          <w:p w14:paraId="79EB5A5D" w14:textId="77777777" w:rsidR="00092CA2" w:rsidRPr="0085128A" w:rsidRDefault="00092CA2" w:rsidP="0085128A">
            <w:pPr>
              <w:jc w:val="center"/>
              <w:rPr>
                <w:sz w:val="24"/>
                <w:szCs w:val="24"/>
              </w:rPr>
            </w:pPr>
            <w:r w:rsidRPr="0085128A">
              <w:rPr>
                <w:b/>
                <w:sz w:val="24"/>
                <w:szCs w:val="24"/>
              </w:rPr>
              <w:t>Arrow Keys</w:t>
            </w:r>
          </w:p>
        </w:tc>
        <w:tc>
          <w:tcPr>
            <w:tcW w:w="3348" w:type="dxa"/>
            <w:shd w:val="clear" w:color="auto" w:fill="auto"/>
          </w:tcPr>
          <w:p w14:paraId="54F69AA5" w14:textId="77777777" w:rsidR="00092CA2" w:rsidRPr="0085128A" w:rsidRDefault="00092CA2" w:rsidP="00F92E8A">
            <w:pPr>
              <w:rPr>
                <w:sz w:val="24"/>
                <w:szCs w:val="24"/>
              </w:rPr>
            </w:pPr>
          </w:p>
        </w:tc>
      </w:tr>
      <w:tr w:rsidR="00092CA2" w14:paraId="3551EBD5" w14:textId="77777777" w:rsidTr="0085128A">
        <w:trPr>
          <w:trHeight w:val="1687"/>
        </w:trPr>
        <w:tc>
          <w:tcPr>
            <w:tcW w:w="3535" w:type="dxa"/>
            <w:shd w:val="clear" w:color="auto" w:fill="auto"/>
          </w:tcPr>
          <w:p w14:paraId="36E2DC1B" w14:textId="77777777" w:rsidR="00092CA2" w:rsidRPr="0085128A" w:rsidRDefault="00092CA2" w:rsidP="00F92E8A">
            <w:pPr>
              <w:rPr>
                <w:sz w:val="24"/>
                <w:szCs w:val="24"/>
              </w:rPr>
            </w:pPr>
            <w:r w:rsidRPr="0085128A">
              <w:rPr>
                <w:b/>
                <w:sz w:val="24"/>
                <w:szCs w:val="24"/>
              </w:rPr>
              <w:t xml:space="preserve">Shift-Up: </w:t>
            </w:r>
            <w:r w:rsidRPr="0085128A">
              <w:rPr>
                <w:sz w:val="24"/>
                <w:szCs w:val="24"/>
              </w:rPr>
              <w:t>Zoom In.</w:t>
            </w:r>
          </w:p>
          <w:p w14:paraId="3822C390" w14:textId="77777777" w:rsidR="00092CA2" w:rsidRPr="0085128A" w:rsidRDefault="00092CA2" w:rsidP="00F92E8A">
            <w:pPr>
              <w:rPr>
                <w:sz w:val="24"/>
                <w:szCs w:val="24"/>
              </w:rPr>
            </w:pPr>
            <w:r w:rsidRPr="0085128A">
              <w:rPr>
                <w:b/>
                <w:sz w:val="24"/>
                <w:szCs w:val="24"/>
              </w:rPr>
              <w:t>Shift-Down:</w:t>
            </w:r>
            <w:r w:rsidRPr="0085128A">
              <w:rPr>
                <w:sz w:val="24"/>
                <w:szCs w:val="24"/>
              </w:rPr>
              <w:t xml:space="preserve"> Zoom Out.</w:t>
            </w:r>
          </w:p>
        </w:tc>
        <w:tc>
          <w:tcPr>
            <w:tcW w:w="3485" w:type="dxa"/>
            <w:shd w:val="clear" w:color="auto" w:fill="auto"/>
          </w:tcPr>
          <w:p w14:paraId="28B5374B" w14:textId="77777777" w:rsidR="00092CA2" w:rsidRPr="0085128A" w:rsidRDefault="00092CA2" w:rsidP="0043020B">
            <w:pPr>
              <w:rPr>
                <w:sz w:val="24"/>
                <w:szCs w:val="24"/>
              </w:rPr>
            </w:pPr>
            <w:r w:rsidRPr="0085128A">
              <w:rPr>
                <w:b/>
                <w:sz w:val="24"/>
                <w:szCs w:val="24"/>
              </w:rPr>
              <w:t xml:space="preserve">Control-Up arrow: </w:t>
            </w:r>
            <w:r w:rsidRPr="0085128A">
              <w:rPr>
                <w:sz w:val="24"/>
                <w:szCs w:val="24"/>
              </w:rPr>
              <w:t>Pan Down.</w:t>
            </w:r>
          </w:p>
          <w:p w14:paraId="4B16F2C4" w14:textId="77777777" w:rsidR="00092CA2" w:rsidRPr="0085128A" w:rsidRDefault="00092CA2" w:rsidP="0043020B">
            <w:pPr>
              <w:rPr>
                <w:sz w:val="24"/>
                <w:szCs w:val="24"/>
              </w:rPr>
            </w:pPr>
            <w:r w:rsidRPr="0085128A">
              <w:rPr>
                <w:b/>
                <w:sz w:val="24"/>
                <w:szCs w:val="24"/>
              </w:rPr>
              <w:t xml:space="preserve">Control-Down arrow: </w:t>
            </w:r>
            <w:r w:rsidRPr="0085128A">
              <w:rPr>
                <w:sz w:val="24"/>
                <w:szCs w:val="24"/>
              </w:rPr>
              <w:t>Pan Up.</w:t>
            </w:r>
          </w:p>
          <w:p w14:paraId="4A6C1DB9" w14:textId="77777777" w:rsidR="00092CA2" w:rsidRPr="0085128A" w:rsidRDefault="00092CA2" w:rsidP="0043020B">
            <w:pPr>
              <w:rPr>
                <w:sz w:val="24"/>
                <w:szCs w:val="24"/>
              </w:rPr>
            </w:pPr>
            <w:r w:rsidRPr="0085128A">
              <w:rPr>
                <w:b/>
                <w:sz w:val="24"/>
                <w:szCs w:val="24"/>
              </w:rPr>
              <w:t>Control-Right arrow:</w:t>
            </w:r>
            <w:r w:rsidRPr="0085128A">
              <w:rPr>
                <w:sz w:val="24"/>
                <w:szCs w:val="24"/>
              </w:rPr>
              <w:t xml:space="preserve"> Pan Left.</w:t>
            </w:r>
          </w:p>
          <w:p w14:paraId="30BD17DA" w14:textId="77777777" w:rsidR="00092CA2" w:rsidRPr="0085128A" w:rsidRDefault="00092CA2" w:rsidP="0043020B">
            <w:pPr>
              <w:rPr>
                <w:sz w:val="24"/>
                <w:szCs w:val="24"/>
              </w:rPr>
            </w:pPr>
            <w:r w:rsidRPr="0085128A">
              <w:rPr>
                <w:b/>
                <w:sz w:val="24"/>
                <w:szCs w:val="24"/>
              </w:rPr>
              <w:t>Control-Left arrow</w:t>
            </w:r>
            <w:r w:rsidRPr="0085128A">
              <w:rPr>
                <w:sz w:val="24"/>
                <w:szCs w:val="24"/>
              </w:rPr>
              <w:t>: Pan Right.</w:t>
            </w:r>
          </w:p>
        </w:tc>
        <w:tc>
          <w:tcPr>
            <w:tcW w:w="3348" w:type="dxa"/>
            <w:shd w:val="clear" w:color="auto" w:fill="auto"/>
          </w:tcPr>
          <w:p w14:paraId="6148D146" w14:textId="77777777" w:rsidR="00092CA2" w:rsidRPr="0085128A" w:rsidRDefault="00092CA2" w:rsidP="00F92E8A">
            <w:pPr>
              <w:rPr>
                <w:sz w:val="24"/>
                <w:szCs w:val="24"/>
              </w:rPr>
            </w:pPr>
            <w:r w:rsidRPr="0085128A">
              <w:rPr>
                <w:b/>
                <w:sz w:val="24"/>
                <w:szCs w:val="24"/>
              </w:rPr>
              <w:t xml:space="preserve">Left/Right arrow: </w:t>
            </w:r>
            <w:r w:rsidRPr="0085128A">
              <w:rPr>
                <w:sz w:val="24"/>
                <w:szCs w:val="24"/>
              </w:rPr>
              <w:t>Rotate around vertical axis.</w:t>
            </w:r>
          </w:p>
          <w:p w14:paraId="4191446B" w14:textId="77777777" w:rsidR="00092CA2" w:rsidRPr="0085128A" w:rsidRDefault="00092CA2" w:rsidP="00F92E8A">
            <w:pPr>
              <w:rPr>
                <w:sz w:val="24"/>
                <w:szCs w:val="24"/>
              </w:rPr>
            </w:pPr>
            <w:r w:rsidRPr="0085128A">
              <w:rPr>
                <w:b/>
                <w:sz w:val="24"/>
                <w:szCs w:val="24"/>
              </w:rPr>
              <w:t xml:space="preserve">Up/Down arrow: </w:t>
            </w:r>
            <w:r w:rsidRPr="0085128A">
              <w:rPr>
                <w:sz w:val="24"/>
                <w:szCs w:val="24"/>
              </w:rPr>
              <w:t>Rotate around horizontal axis.</w:t>
            </w:r>
          </w:p>
          <w:p w14:paraId="7CFA9C7A" w14:textId="77777777" w:rsidR="00092CA2" w:rsidRPr="0085128A" w:rsidRDefault="00092CA2" w:rsidP="00F92E8A">
            <w:pPr>
              <w:rPr>
                <w:sz w:val="24"/>
                <w:szCs w:val="24"/>
              </w:rPr>
            </w:pPr>
            <w:r w:rsidRPr="0085128A">
              <w:rPr>
                <w:b/>
                <w:sz w:val="24"/>
                <w:szCs w:val="24"/>
              </w:rPr>
              <w:t>Shift-Left/Right arrow:</w:t>
            </w:r>
            <w:r w:rsidRPr="0085128A">
              <w:rPr>
                <w:sz w:val="24"/>
                <w:szCs w:val="24"/>
              </w:rPr>
              <w:t xml:space="preserve"> Rotate Clockwise/Counterclockwise.</w:t>
            </w:r>
          </w:p>
        </w:tc>
      </w:tr>
    </w:tbl>
    <w:p w14:paraId="22D1196E" w14:textId="77777777" w:rsidR="003226DA" w:rsidRDefault="003226DA" w:rsidP="00092CA2"/>
    <w:sectPr w:rsidR="003226DA" w:rsidSect="0072570E">
      <w:headerReference w:type="even" r:id="rId12"/>
      <w:headerReference w:type="default" r:id="rId13"/>
      <w:footerReference w:type="default" r:id="rId14"/>
      <w:pgSz w:w="12240" w:h="15840" w:code="1"/>
      <w:pgMar w:top="720" w:right="720" w:bottom="720" w:left="72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Joleen Feltz" w:date="2013-12-10T11:13:00Z" w:initials="JF">
    <w:p w14:paraId="4D7E3E50" w14:textId="420CC07A" w:rsidR="0020034B" w:rsidRDefault="0020034B">
      <w:pPr>
        <w:pStyle w:val="CommentText"/>
      </w:pPr>
      <w:ins w:id="34" w:author="Joleen Feltz" w:date="2013-12-10T11:11:00Z">
        <w:r>
          <w:rPr>
            <w:rStyle w:val="CommentReference"/>
          </w:rPr>
          <w:annotationRef/>
        </w:r>
      </w:ins>
      <w:proofErr w:type="spellStart"/>
      <w:proofErr w:type="gramStart"/>
      <w:r>
        <w:t>activeDisplay</w:t>
      </w:r>
      <w:proofErr w:type="spellEnd"/>
      <w:proofErr w:type="gramEnd"/>
      <w:r>
        <w:t xml:space="preserve">() is a scripting command, the tutorials should implicitly teach what could be used in scripting.  </w:t>
      </w:r>
    </w:p>
  </w:comment>
  <w:comment w:id="66" w:author="Joleen Feltz" w:date="2013-12-13T11:51:00Z" w:initials="JF">
    <w:p w14:paraId="09B99DC1" w14:textId="77339DFD" w:rsidR="0020034B" w:rsidRDefault="0020034B">
      <w:pPr>
        <w:pStyle w:val="CommentText"/>
      </w:pPr>
      <w:r>
        <w:rPr>
          <w:rStyle w:val="CommentReference"/>
        </w:rPr>
        <w:annotationRef/>
      </w:r>
      <w:r>
        <w:t>Is this necessary here?</w:t>
      </w:r>
    </w:p>
  </w:comment>
  <w:comment w:id="79" w:author="Joleen Feltz" w:date="2013-12-13T12:09:00Z" w:initials="JF">
    <w:p w14:paraId="706E9846" w14:textId="75329612" w:rsidR="0020034B" w:rsidRPr="00316FD0" w:rsidRDefault="0020034B">
      <w:pPr>
        <w:pStyle w:val="CommentText"/>
        <w:rPr>
          <w:sz w:val="32"/>
          <w:szCs w:val="32"/>
        </w:rPr>
      </w:pPr>
      <w:r>
        <w:rPr>
          <w:rStyle w:val="CommentReference"/>
        </w:rPr>
        <w:annotationRef/>
      </w:r>
      <w:r w:rsidRPr="00316FD0">
        <w:rPr>
          <w:sz w:val="32"/>
          <w:szCs w:val="32"/>
        </w:rPr>
        <w:t>Order rotated because I kept reading the sentence and wondering where the Radar Sweep as Topography display existed.  It is not until the proper tree is selected that the display option is visible.  Hopefully the re-ordering makes it clear that this is a header, not an action.</w:t>
      </w:r>
    </w:p>
  </w:comment>
  <w:comment w:id="118" w:author="Joleen Feltz" w:date="2013-12-13T12:11:00Z" w:initials="JF">
    <w:p w14:paraId="02D6FD05" w14:textId="245D9506" w:rsidR="0020034B" w:rsidRDefault="0020034B">
      <w:pPr>
        <w:pStyle w:val="CommentText"/>
      </w:pPr>
      <w:r>
        <w:rPr>
          <w:rStyle w:val="CommentReference"/>
        </w:rPr>
        <w:annotationRef/>
      </w:r>
      <w:r>
        <w:t>Huh?  There is no 3D view of all radar sweeps in the layer controls.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AD737" w14:textId="77777777" w:rsidR="0020034B" w:rsidRDefault="0020034B">
      <w:r>
        <w:separator/>
      </w:r>
    </w:p>
  </w:endnote>
  <w:endnote w:type="continuationSeparator" w:id="0">
    <w:p w14:paraId="6FCA0D4E" w14:textId="77777777" w:rsidR="0020034B" w:rsidRDefault="0020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A6EA" w14:textId="77777777" w:rsidR="0020034B" w:rsidRDefault="0020034B" w:rsidP="00BA3785">
    <w:pPr>
      <w:pStyle w:val="Footer"/>
    </w:pPr>
    <w:r>
      <w:t>McIDAS-V Tutorial – Displaying Level II Radar Imagery                                                       September 2013 – McIDAS-V version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85305" w14:textId="77777777" w:rsidR="0020034B" w:rsidRDefault="0020034B">
      <w:r>
        <w:separator/>
      </w:r>
    </w:p>
  </w:footnote>
  <w:footnote w:type="continuationSeparator" w:id="0">
    <w:p w14:paraId="0A95AF30" w14:textId="77777777" w:rsidR="0020034B" w:rsidRDefault="00200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E209" w14:textId="77777777" w:rsidR="0020034B" w:rsidRDefault="0020034B" w:rsidP="002665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9AD45B0" w14:textId="77777777" w:rsidR="0020034B" w:rsidRDefault="0020034B" w:rsidP="00046BF9">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CD0C2" w14:textId="77777777" w:rsidR="0020034B" w:rsidRPr="00BA3785" w:rsidRDefault="0020034B" w:rsidP="00BA3785">
    <w:pPr>
      <w:pStyle w:val="Header"/>
      <w:jc w:val="right"/>
    </w:pPr>
    <w:r>
      <w:t xml:space="preserve">Page </w:t>
    </w:r>
    <w:r>
      <w:fldChar w:fldCharType="begin"/>
    </w:r>
    <w:r>
      <w:instrText xml:space="preserve"> PAGE </w:instrText>
    </w:r>
    <w:r>
      <w:fldChar w:fldCharType="separate"/>
    </w:r>
    <w:r w:rsidR="005B26CA">
      <w:rPr>
        <w:noProof/>
      </w:rPr>
      <w:t>10</w:t>
    </w:r>
    <w:r>
      <w:fldChar w:fldCharType="end"/>
    </w:r>
    <w:r>
      <w:t xml:space="preserve"> of </w:t>
    </w:r>
    <w:fldSimple w:instr=" NUMPAGES ">
      <w:r w:rsidR="005B26CA">
        <w:rPr>
          <w:noProof/>
        </w:rPr>
        <w:t>10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49C"/>
    <w:multiLevelType w:val="hybridMultilevel"/>
    <w:tmpl w:val="5A70ED10"/>
    <w:lvl w:ilvl="0" w:tplc="91A28F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827AC"/>
    <w:multiLevelType w:val="multilevel"/>
    <w:tmpl w:val="9C5AD39E"/>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4CB673D"/>
    <w:multiLevelType w:val="multilevel"/>
    <w:tmpl w:val="D2187AF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99D5DA9"/>
    <w:multiLevelType w:val="hybridMultilevel"/>
    <w:tmpl w:val="B1103F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F01FEC"/>
    <w:multiLevelType w:val="hybridMultilevel"/>
    <w:tmpl w:val="B100E19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313364"/>
    <w:multiLevelType w:val="hybridMultilevel"/>
    <w:tmpl w:val="9C5AD39E"/>
    <w:lvl w:ilvl="0" w:tplc="0A00FBF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C52CFD"/>
    <w:multiLevelType w:val="hybridMultilevel"/>
    <w:tmpl w:val="339A2558"/>
    <w:lvl w:ilvl="0" w:tplc="3926E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C57887"/>
    <w:multiLevelType w:val="multilevel"/>
    <w:tmpl w:val="6B260F3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AF766E"/>
    <w:multiLevelType w:val="multilevel"/>
    <w:tmpl w:val="9C5AD39E"/>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D844450"/>
    <w:multiLevelType w:val="hybridMultilevel"/>
    <w:tmpl w:val="44B2CE9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6455A5"/>
    <w:multiLevelType w:val="hybridMultilevel"/>
    <w:tmpl w:val="54A6DED2"/>
    <w:lvl w:ilvl="0" w:tplc="C5421714">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020B1E"/>
    <w:multiLevelType w:val="hybridMultilevel"/>
    <w:tmpl w:val="0646060C"/>
    <w:lvl w:ilvl="0" w:tplc="398E5C6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DD3B28"/>
    <w:multiLevelType w:val="hybridMultilevel"/>
    <w:tmpl w:val="6B260F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5E69A9"/>
    <w:multiLevelType w:val="hybridMultilevel"/>
    <w:tmpl w:val="E20689B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850419"/>
    <w:multiLevelType w:val="multilevel"/>
    <w:tmpl w:val="9C5AD39E"/>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1941DFF"/>
    <w:multiLevelType w:val="hybridMultilevel"/>
    <w:tmpl w:val="B700211E"/>
    <w:lvl w:ilvl="0" w:tplc="3926EF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307E75"/>
    <w:multiLevelType w:val="hybridMultilevel"/>
    <w:tmpl w:val="4A3C72CC"/>
    <w:lvl w:ilvl="0" w:tplc="0409000F">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39615B6"/>
    <w:multiLevelType w:val="multilevel"/>
    <w:tmpl w:val="44B2CE9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2"/>
  </w:num>
  <w:num w:numId="3">
    <w:abstractNumId w:val="0"/>
  </w:num>
  <w:num w:numId="4">
    <w:abstractNumId w:val="13"/>
  </w:num>
  <w:num w:numId="5">
    <w:abstractNumId w:val="3"/>
  </w:num>
  <w:num w:numId="6">
    <w:abstractNumId w:val="4"/>
  </w:num>
  <w:num w:numId="7">
    <w:abstractNumId w:val="11"/>
  </w:num>
  <w:num w:numId="8">
    <w:abstractNumId w:val="5"/>
  </w:num>
  <w:num w:numId="9">
    <w:abstractNumId w:val="16"/>
  </w:num>
  <w:num w:numId="10">
    <w:abstractNumId w:val="9"/>
  </w:num>
  <w:num w:numId="11">
    <w:abstractNumId w:val="7"/>
  </w:num>
  <w:num w:numId="12">
    <w:abstractNumId w:val="2"/>
  </w:num>
  <w:num w:numId="13">
    <w:abstractNumId w:val="8"/>
  </w:num>
  <w:num w:numId="14">
    <w:abstractNumId w:val="1"/>
  </w:num>
  <w:num w:numId="15">
    <w:abstractNumId w:val="14"/>
  </w:num>
  <w:num w:numId="16">
    <w:abstractNumId w:val="17"/>
  </w:num>
  <w:num w:numId="17">
    <w:abstractNumId w:val="15"/>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B"/>
    <w:rsid w:val="00003F69"/>
    <w:rsid w:val="00016FAD"/>
    <w:rsid w:val="00025799"/>
    <w:rsid w:val="00030C43"/>
    <w:rsid w:val="00031EF2"/>
    <w:rsid w:val="0003227D"/>
    <w:rsid w:val="00033B9F"/>
    <w:rsid w:val="00040BEC"/>
    <w:rsid w:val="00040DFA"/>
    <w:rsid w:val="00041902"/>
    <w:rsid w:val="000465E3"/>
    <w:rsid w:val="00046BF9"/>
    <w:rsid w:val="00047433"/>
    <w:rsid w:val="000525A3"/>
    <w:rsid w:val="00066830"/>
    <w:rsid w:val="00071371"/>
    <w:rsid w:val="00072A42"/>
    <w:rsid w:val="00073CC1"/>
    <w:rsid w:val="0008634D"/>
    <w:rsid w:val="0008694B"/>
    <w:rsid w:val="000908CE"/>
    <w:rsid w:val="00092CA2"/>
    <w:rsid w:val="0009303B"/>
    <w:rsid w:val="00095066"/>
    <w:rsid w:val="000A7960"/>
    <w:rsid w:val="000B3332"/>
    <w:rsid w:val="000B611F"/>
    <w:rsid w:val="000C2150"/>
    <w:rsid w:val="000C47A2"/>
    <w:rsid w:val="000C4A11"/>
    <w:rsid w:val="000D00F9"/>
    <w:rsid w:val="000D1322"/>
    <w:rsid w:val="000D1C17"/>
    <w:rsid w:val="000D22C2"/>
    <w:rsid w:val="000D3D48"/>
    <w:rsid w:val="000E16BB"/>
    <w:rsid w:val="000E17E5"/>
    <w:rsid w:val="000E5798"/>
    <w:rsid w:val="000F0738"/>
    <w:rsid w:val="000F2460"/>
    <w:rsid w:val="000F4AEE"/>
    <w:rsid w:val="000F5919"/>
    <w:rsid w:val="000F610A"/>
    <w:rsid w:val="001036E3"/>
    <w:rsid w:val="00114B47"/>
    <w:rsid w:val="00115B05"/>
    <w:rsid w:val="00115D07"/>
    <w:rsid w:val="00120ECA"/>
    <w:rsid w:val="001242AA"/>
    <w:rsid w:val="001251BA"/>
    <w:rsid w:val="0012791F"/>
    <w:rsid w:val="0013313C"/>
    <w:rsid w:val="00134B96"/>
    <w:rsid w:val="00137844"/>
    <w:rsid w:val="00137F0F"/>
    <w:rsid w:val="00150FA9"/>
    <w:rsid w:val="00153C0E"/>
    <w:rsid w:val="00155A87"/>
    <w:rsid w:val="00165933"/>
    <w:rsid w:val="001675D6"/>
    <w:rsid w:val="001753B5"/>
    <w:rsid w:val="00177144"/>
    <w:rsid w:val="001808EF"/>
    <w:rsid w:val="00192E31"/>
    <w:rsid w:val="0019334B"/>
    <w:rsid w:val="00193854"/>
    <w:rsid w:val="00197742"/>
    <w:rsid w:val="001A14F9"/>
    <w:rsid w:val="001A2359"/>
    <w:rsid w:val="001A5129"/>
    <w:rsid w:val="001C4402"/>
    <w:rsid w:val="001C6530"/>
    <w:rsid w:val="001C7347"/>
    <w:rsid w:val="001D1AD2"/>
    <w:rsid w:val="001D2D53"/>
    <w:rsid w:val="001E3D2B"/>
    <w:rsid w:val="001E61B0"/>
    <w:rsid w:val="001F1256"/>
    <w:rsid w:val="001F3A49"/>
    <w:rsid w:val="001F52E2"/>
    <w:rsid w:val="001F617D"/>
    <w:rsid w:val="0020034B"/>
    <w:rsid w:val="00203A81"/>
    <w:rsid w:val="002122A4"/>
    <w:rsid w:val="00217B34"/>
    <w:rsid w:val="00226B26"/>
    <w:rsid w:val="002310F3"/>
    <w:rsid w:val="00232ED6"/>
    <w:rsid w:val="002340B0"/>
    <w:rsid w:val="00234722"/>
    <w:rsid w:val="00236B38"/>
    <w:rsid w:val="00237515"/>
    <w:rsid w:val="002445CD"/>
    <w:rsid w:val="002446BF"/>
    <w:rsid w:val="0024530A"/>
    <w:rsid w:val="00245334"/>
    <w:rsid w:val="00245BF5"/>
    <w:rsid w:val="00253557"/>
    <w:rsid w:val="00262066"/>
    <w:rsid w:val="002621CB"/>
    <w:rsid w:val="00262729"/>
    <w:rsid w:val="00262790"/>
    <w:rsid w:val="002635D1"/>
    <w:rsid w:val="00266523"/>
    <w:rsid w:val="0027001A"/>
    <w:rsid w:val="0027247A"/>
    <w:rsid w:val="00273E1D"/>
    <w:rsid w:val="002757CB"/>
    <w:rsid w:val="0027596E"/>
    <w:rsid w:val="002870C4"/>
    <w:rsid w:val="00292BE0"/>
    <w:rsid w:val="002A3C22"/>
    <w:rsid w:val="002A642B"/>
    <w:rsid w:val="002B0581"/>
    <w:rsid w:val="002B0758"/>
    <w:rsid w:val="002B30E3"/>
    <w:rsid w:val="002B3C94"/>
    <w:rsid w:val="002B5F6A"/>
    <w:rsid w:val="002B6C32"/>
    <w:rsid w:val="002B7D2D"/>
    <w:rsid w:val="002C176E"/>
    <w:rsid w:val="002C1A36"/>
    <w:rsid w:val="002D2900"/>
    <w:rsid w:val="002D5C43"/>
    <w:rsid w:val="002D6FB3"/>
    <w:rsid w:val="002E0E2C"/>
    <w:rsid w:val="002E0E70"/>
    <w:rsid w:val="002E1BAE"/>
    <w:rsid w:val="002E2262"/>
    <w:rsid w:val="002F02CB"/>
    <w:rsid w:val="002F3F0C"/>
    <w:rsid w:val="002F4061"/>
    <w:rsid w:val="002F4296"/>
    <w:rsid w:val="00301280"/>
    <w:rsid w:val="003014E1"/>
    <w:rsid w:val="00304188"/>
    <w:rsid w:val="00316FD0"/>
    <w:rsid w:val="003179C1"/>
    <w:rsid w:val="00317D89"/>
    <w:rsid w:val="00320693"/>
    <w:rsid w:val="003206CF"/>
    <w:rsid w:val="00320D8A"/>
    <w:rsid w:val="003226DA"/>
    <w:rsid w:val="00323891"/>
    <w:rsid w:val="00325C68"/>
    <w:rsid w:val="003319E2"/>
    <w:rsid w:val="00332AE4"/>
    <w:rsid w:val="00335940"/>
    <w:rsid w:val="00342AB6"/>
    <w:rsid w:val="0034646B"/>
    <w:rsid w:val="00350D12"/>
    <w:rsid w:val="003544ED"/>
    <w:rsid w:val="00356825"/>
    <w:rsid w:val="0035760D"/>
    <w:rsid w:val="00362768"/>
    <w:rsid w:val="0036444D"/>
    <w:rsid w:val="0036783E"/>
    <w:rsid w:val="003806DB"/>
    <w:rsid w:val="00382728"/>
    <w:rsid w:val="0038355A"/>
    <w:rsid w:val="003841FF"/>
    <w:rsid w:val="003842E1"/>
    <w:rsid w:val="00384FB9"/>
    <w:rsid w:val="00391466"/>
    <w:rsid w:val="00393D3E"/>
    <w:rsid w:val="003A14D3"/>
    <w:rsid w:val="003A3B55"/>
    <w:rsid w:val="003A62C6"/>
    <w:rsid w:val="003B07A7"/>
    <w:rsid w:val="003B17E1"/>
    <w:rsid w:val="003B5447"/>
    <w:rsid w:val="003B68DA"/>
    <w:rsid w:val="003C0366"/>
    <w:rsid w:val="003C174C"/>
    <w:rsid w:val="003C5108"/>
    <w:rsid w:val="003C55E3"/>
    <w:rsid w:val="003C5802"/>
    <w:rsid w:val="003D3C88"/>
    <w:rsid w:val="003E0488"/>
    <w:rsid w:val="003E4DC8"/>
    <w:rsid w:val="004001D9"/>
    <w:rsid w:val="00402085"/>
    <w:rsid w:val="004032C1"/>
    <w:rsid w:val="0040617F"/>
    <w:rsid w:val="00406530"/>
    <w:rsid w:val="004070BF"/>
    <w:rsid w:val="004071A5"/>
    <w:rsid w:val="004123DE"/>
    <w:rsid w:val="004168B3"/>
    <w:rsid w:val="0042402C"/>
    <w:rsid w:val="0043020B"/>
    <w:rsid w:val="0043373C"/>
    <w:rsid w:val="00436548"/>
    <w:rsid w:val="00436E5C"/>
    <w:rsid w:val="004445D5"/>
    <w:rsid w:val="004519A3"/>
    <w:rsid w:val="00452249"/>
    <w:rsid w:val="00453C29"/>
    <w:rsid w:val="00454F02"/>
    <w:rsid w:val="00463B01"/>
    <w:rsid w:val="00463D24"/>
    <w:rsid w:val="0046590B"/>
    <w:rsid w:val="00471D38"/>
    <w:rsid w:val="0047230D"/>
    <w:rsid w:val="004725F4"/>
    <w:rsid w:val="00473199"/>
    <w:rsid w:val="00474CBF"/>
    <w:rsid w:val="00475050"/>
    <w:rsid w:val="00481268"/>
    <w:rsid w:val="00482370"/>
    <w:rsid w:val="004927C5"/>
    <w:rsid w:val="0049390C"/>
    <w:rsid w:val="004A1DE1"/>
    <w:rsid w:val="004B2C7F"/>
    <w:rsid w:val="004D2615"/>
    <w:rsid w:val="004D5A9F"/>
    <w:rsid w:val="004E4561"/>
    <w:rsid w:val="004E7182"/>
    <w:rsid w:val="004E759E"/>
    <w:rsid w:val="004F42E7"/>
    <w:rsid w:val="005035C1"/>
    <w:rsid w:val="00507C0B"/>
    <w:rsid w:val="005118CF"/>
    <w:rsid w:val="005169B5"/>
    <w:rsid w:val="00520E62"/>
    <w:rsid w:val="0052138C"/>
    <w:rsid w:val="005213B1"/>
    <w:rsid w:val="005221EC"/>
    <w:rsid w:val="005225E4"/>
    <w:rsid w:val="00526463"/>
    <w:rsid w:val="00526F89"/>
    <w:rsid w:val="00535202"/>
    <w:rsid w:val="00536732"/>
    <w:rsid w:val="00541326"/>
    <w:rsid w:val="00546494"/>
    <w:rsid w:val="00547683"/>
    <w:rsid w:val="0054799F"/>
    <w:rsid w:val="00551DCA"/>
    <w:rsid w:val="005524D5"/>
    <w:rsid w:val="005539DD"/>
    <w:rsid w:val="00554D12"/>
    <w:rsid w:val="00556415"/>
    <w:rsid w:val="005633F0"/>
    <w:rsid w:val="00565DB7"/>
    <w:rsid w:val="0056686A"/>
    <w:rsid w:val="0057641E"/>
    <w:rsid w:val="005829F8"/>
    <w:rsid w:val="00582C93"/>
    <w:rsid w:val="00584328"/>
    <w:rsid w:val="00584FB3"/>
    <w:rsid w:val="00591F96"/>
    <w:rsid w:val="00593766"/>
    <w:rsid w:val="005946E3"/>
    <w:rsid w:val="005948CA"/>
    <w:rsid w:val="00595E2F"/>
    <w:rsid w:val="005A3932"/>
    <w:rsid w:val="005A5507"/>
    <w:rsid w:val="005A6500"/>
    <w:rsid w:val="005B05CE"/>
    <w:rsid w:val="005B2284"/>
    <w:rsid w:val="005B26CA"/>
    <w:rsid w:val="005B35C7"/>
    <w:rsid w:val="005B6735"/>
    <w:rsid w:val="005C7CC0"/>
    <w:rsid w:val="005D4921"/>
    <w:rsid w:val="005E674F"/>
    <w:rsid w:val="005E713B"/>
    <w:rsid w:val="005F2A86"/>
    <w:rsid w:val="005F3C78"/>
    <w:rsid w:val="005F6F0C"/>
    <w:rsid w:val="005F7C77"/>
    <w:rsid w:val="0060145C"/>
    <w:rsid w:val="00601B96"/>
    <w:rsid w:val="00603B53"/>
    <w:rsid w:val="00606D05"/>
    <w:rsid w:val="006111BB"/>
    <w:rsid w:val="00616393"/>
    <w:rsid w:val="006176FC"/>
    <w:rsid w:val="006177CA"/>
    <w:rsid w:val="00617C8A"/>
    <w:rsid w:val="00627452"/>
    <w:rsid w:val="00635018"/>
    <w:rsid w:val="00637154"/>
    <w:rsid w:val="0064113D"/>
    <w:rsid w:val="00642DB3"/>
    <w:rsid w:val="006453C0"/>
    <w:rsid w:val="00647E41"/>
    <w:rsid w:val="00653E26"/>
    <w:rsid w:val="0065410F"/>
    <w:rsid w:val="00655502"/>
    <w:rsid w:val="0065622E"/>
    <w:rsid w:val="00657028"/>
    <w:rsid w:val="00665F55"/>
    <w:rsid w:val="006719D8"/>
    <w:rsid w:val="006763E5"/>
    <w:rsid w:val="00677B7A"/>
    <w:rsid w:val="00677C97"/>
    <w:rsid w:val="0068642A"/>
    <w:rsid w:val="006873A6"/>
    <w:rsid w:val="00690A58"/>
    <w:rsid w:val="00691018"/>
    <w:rsid w:val="006917FB"/>
    <w:rsid w:val="006A0BA3"/>
    <w:rsid w:val="006B0E26"/>
    <w:rsid w:val="006B1074"/>
    <w:rsid w:val="006B65A6"/>
    <w:rsid w:val="006C069C"/>
    <w:rsid w:val="006C13D0"/>
    <w:rsid w:val="006C6E7D"/>
    <w:rsid w:val="006C71AA"/>
    <w:rsid w:val="006D1D3C"/>
    <w:rsid w:val="006E05BD"/>
    <w:rsid w:val="006E73EF"/>
    <w:rsid w:val="006F0AC0"/>
    <w:rsid w:val="006F2DC9"/>
    <w:rsid w:val="00701698"/>
    <w:rsid w:val="0070748D"/>
    <w:rsid w:val="00716FC5"/>
    <w:rsid w:val="00717629"/>
    <w:rsid w:val="0072570E"/>
    <w:rsid w:val="0072742B"/>
    <w:rsid w:val="00736461"/>
    <w:rsid w:val="0073781A"/>
    <w:rsid w:val="00747294"/>
    <w:rsid w:val="007477C5"/>
    <w:rsid w:val="00754540"/>
    <w:rsid w:val="007613F5"/>
    <w:rsid w:val="00765B89"/>
    <w:rsid w:val="00772215"/>
    <w:rsid w:val="00773365"/>
    <w:rsid w:val="00782060"/>
    <w:rsid w:val="00785111"/>
    <w:rsid w:val="00785788"/>
    <w:rsid w:val="00786D3A"/>
    <w:rsid w:val="00786F15"/>
    <w:rsid w:val="007870DC"/>
    <w:rsid w:val="00787A6C"/>
    <w:rsid w:val="0079052E"/>
    <w:rsid w:val="007911E5"/>
    <w:rsid w:val="00794015"/>
    <w:rsid w:val="00794B16"/>
    <w:rsid w:val="007A54A2"/>
    <w:rsid w:val="007B0808"/>
    <w:rsid w:val="007B0E51"/>
    <w:rsid w:val="007B15AC"/>
    <w:rsid w:val="007B2E2A"/>
    <w:rsid w:val="007B2F14"/>
    <w:rsid w:val="007B39CF"/>
    <w:rsid w:val="007C00D1"/>
    <w:rsid w:val="007C0416"/>
    <w:rsid w:val="007C7494"/>
    <w:rsid w:val="007D61D8"/>
    <w:rsid w:val="007D6352"/>
    <w:rsid w:val="007E0848"/>
    <w:rsid w:val="007F3723"/>
    <w:rsid w:val="008001B5"/>
    <w:rsid w:val="00801A6B"/>
    <w:rsid w:val="00804208"/>
    <w:rsid w:val="008064DA"/>
    <w:rsid w:val="008066EC"/>
    <w:rsid w:val="008138F3"/>
    <w:rsid w:val="008165FC"/>
    <w:rsid w:val="00827F94"/>
    <w:rsid w:val="00830536"/>
    <w:rsid w:val="008338C0"/>
    <w:rsid w:val="0083620D"/>
    <w:rsid w:val="00837481"/>
    <w:rsid w:val="00845032"/>
    <w:rsid w:val="008476A1"/>
    <w:rsid w:val="0085128A"/>
    <w:rsid w:val="00856A32"/>
    <w:rsid w:val="0086677A"/>
    <w:rsid w:val="00870723"/>
    <w:rsid w:val="00874174"/>
    <w:rsid w:val="008804A0"/>
    <w:rsid w:val="00883BFA"/>
    <w:rsid w:val="008A1442"/>
    <w:rsid w:val="008A1E8C"/>
    <w:rsid w:val="008A3AE7"/>
    <w:rsid w:val="008B3608"/>
    <w:rsid w:val="008B5656"/>
    <w:rsid w:val="008C111E"/>
    <w:rsid w:val="008C3F16"/>
    <w:rsid w:val="008D0F24"/>
    <w:rsid w:val="008D342C"/>
    <w:rsid w:val="008D7474"/>
    <w:rsid w:val="008D7D3E"/>
    <w:rsid w:val="008E4528"/>
    <w:rsid w:val="008F20BA"/>
    <w:rsid w:val="008F3D98"/>
    <w:rsid w:val="008F3E14"/>
    <w:rsid w:val="009000BA"/>
    <w:rsid w:val="00906F15"/>
    <w:rsid w:val="00906F30"/>
    <w:rsid w:val="0091238C"/>
    <w:rsid w:val="0091476F"/>
    <w:rsid w:val="00915E1D"/>
    <w:rsid w:val="0092093A"/>
    <w:rsid w:val="009273A0"/>
    <w:rsid w:val="00934636"/>
    <w:rsid w:val="00935C02"/>
    <w:rsid w:val="009403ED"/>
    <w:rsid w:val="00952218"/>
    <w:rsid w:val="00956B8E"/>
    <w:rsid w:val="00960095"/>
    <w:rsid w:val="00963A63"/>
    <w:rsid w:val="009645F8"/>
    <w:rsid w:val="00964A2E"/>
    <w:rsid w:val="00972AB9"/>
    <w:rsid w:val="009739B9"/>
    <w:rsid w:val="0097400C"/>
    <w:rsid w:val="00982793"/>
    <w:rsid w:val="00990406"/>
    <w:rsid w:val="00997244"/>
    <w:rsid w:val="009A09D9"/>
    <w:rsid w:val="009A13CA"/>
    <w:rsid w:val="009A2FE3"/>
    <w:rsid w:val="009A7465"/>
    <w:rsid w:val="009C254B"/>
    <w:rsid w:val="009C2D28"/>
    <w:rsid w:val="009E0C58"/>
    <w:rsid w:val="009E1556"/>
    <w:rsid w:val="009F06BC"/>
    <w:rsid w:val="009F7050"/>
    <w:rsid w:val="00A11B49"/>
    <w:rsid w:val="00A21D33"/>
    <w:rsid w:val="00A21F3F"/>
    <w:rsid w:val="00A234CD"/>
    <w:rsid w:val="00A33ADA"/>
    <w:rsid w:val="00A417AA"/>
    <w:rsid w:val="00A4184E"/>
    <w:rsid w:val="00A46936"/>
    <w:rsid w:val="00A510E9"/>
    <w:rsid w:val="00A52D2E"/>
    <w:rsid w:val="00A54CAA"/>
    <w:rsid w:val="00A60E02"/>
    <w:rsid w:val="00A630FF"/>
    <w:rsid w:val="00A65F87"/>
    <w:rsid w:val="00A66CA5"/>
    <w:rsid w:val="00A71D5A"/>
    <w:rsid w:val="00A8520A"/>
    <w:rsid w:val="00A866D4"/>
    <w:rsid w:val="00A923AF"/>
    <w:rsid w:val="00AA3AC3"/>
    <w:rsid w:val="00AB3C05"/>
    <w:rsid w:val="00AC6018"/>
    <w:rsid w:val="00AC609D"/>
    <w:rsid w:val="00AC6437"/>
    <w:rsid w:val="00AC65BF"/>
    <w:rsid w:val="00AC661B"/>
    <w:rsid w:val="00AC6E72"/>
    <w:rsid w:val="00AD49E3"/>
    <w:rsid w:val="00AE259E"/>
    <w:rsid w:val="00AE538D"/>
    <w:rsid w:val="00AE5A68"/>
    <w:rsid w:val="00AE7778"/>
    <w:rsid w:val="00B01A6E"/>
    <w:rsid w:val="00B01E48"/>
    <w:rsid w:val="00B03B20"/>
    <w:rsid w:val="00B05D27"/>
    <w:rsid w:val="00B06F12"/>
    <w:rsid w:val="00B138F2"/>
    <w:rsid w:val="00B16B7B"/>
    <w:rsid w:val="00B23A6F"/>
    <w:rsid w:val="00B27DC9"/>
    <w:rsid w:val="00B44A2F"/>
    <w:rsid w:val="00B5551C"/>
    <w:rsid w:val="00B605F2"/>
    <w:rsid w:val="00B633DB"/>
    <w:rsid w:val="00B66799"/>
    <w:rsid w:val="00B679CA"/>
    <w:rsid w:val="00B722FE"/>
    <w:rsid w:val="00B73FC9"/>
    <w:rsid w:val="00B82FC8"/>
    <w:rsid w:val="00B837E5"/>
    <w:rsid w:val="00B90683"/>
    <w:rsid w:val="00BA00C8"/>
    <w:rsid w:val="00BA3785"/>
    <w:rsid w:val="00BA54D0"/>
    <w:rsid w:val="00BA58E6"/>
    <w:rsid w:val="00BA71E9"/>
    <w:rsid w:val="00BB0961"/>
    <w:rsid w:val="00BB32EC"/>
    <w:rsid w:val="00BB4DED"/>
    <w:rsid w:val="00BB6593"/>
    <w:rsid w:val="00BB7407"/>
    <w:rsid w:val="00BC36FA"/>
    <w:rsid w:val="00BD2C1F"/>
    <w:rsid w:val="00BE41B0"/>
    <w:rsid w:val="00BE5B46"/>
    <w:rsid w:val="00BF5C8D"/>
    <w:rsid w:val="00BF7413"/>
    <w:rsid w:val="00C0094E"/>
    <w:rsid w:val="00C00E79"/>
    <w:rsid w:val="00C01C65"/>
    <w:rsid w:val="00C04445"/>
    <w:rsid w:val="00C13A64"/>
    <w:rsid w:val="00C21925"/>
    <w:rsid w:val="00C30214"/>
    <w:rsid w:val="00C325AD"/>
    <w:rsid w:val="00C363C0"/>
    <w:rsid w:val="00C36ABF"/>
    <w:rsid w:val="00C4515C"/>
    <w:rsid w:val="00C46B1A"/>
    <w:rsid w:val="00C52479"/>
    <w:rsid w:val="00C55FE4"/>
    <w:rsid w:val="00C564D2"/>
    <w:rsid w:val="00C63878"/>
    <w:rsid w:val="00C67EA3"/>
    <w:rsid w:val="00C70410"/>
    <w:rsid w:val="00C707DB"/>
    <w:rsid w:val="00C76527"/>
    <w:rsid w:val="00C76AC8"/>
    <w:rsid w:val="00C8704D"/>
    <w:rsid w:val="00C9057C"/>
    <w:rsid w:val="00C91D24"/>
    <w:rsid w:val="00C9658D"/>
    <w:rsid w:val="00C97820"/>
    <w:rsid w:val="00CA63B6"/>
    <w:rsid w:val="00CA723B"/>
    <w:rsid w:val="00CA7C4E"/>
    <w:rsid w:val="00CB0448"/>
    <w:rsid w:val="00CB7F8A"/>
    <w:rsid w:val="00CC13F1"/>
    <w:rsid w:val="00CC1694"/>
    <w:rsid w:val="00CC2AFB"/>
    <w:rsid w:val="00CD00AD"/>
    <w:rsid w:val="00CD23B8"/>
    <w:rsid w:val="00CD32E3"/>
    <w:rsid w:val="00CE6021"/>
    <w:rsid w:val="00CF1733"/>
    <w:rsid w:val="00CF5073"/>
    <w:rsid w:val="00CF5514"/>
    <w:rsid w:val="00CF6B8A"/>
    <w:rsid w:val="00D01B2D"/>
    <w:rsid w:val="00D036CA"/>
    <w:rsid w:val="00D07774"/>
    <w:rsid w:val="00D1134B"/>
    <w:rsid w:val="00D11853"/>
    <w:rsid w:val="00D27FF8"/>
    <w:rsid w:val="00D305B9"/>
    <w:rsid w:val="00D35BE2"/>
    <w:rsid w:val="00D35D4B"/>
    <w:rsid w:val="00D401D3"/>
    <w:rsid w:val="00D413FC"/>
    <w:rsid w:val="00D41B4B"/>
    <w:rsid w:val="00D43022"/>
    <w:rsid w:val="00D522C9"/>
    <w:rsid w:val="00D52755"/>
    <w:rsid w:val="00D53EB1"/>
    <w:rsid w:val="00D55F42"/>
    <w:rsid w:val="00D70743"/>
    <w:rsid w:val="00D71E5B"/>
    <w:rsid w:val="00D73647"/>
    <w:rsid w:val="00D77D53"/>
    <w:rsid w:val="00D8107D"/>
    <w:rsid w:val="00D819E9"/>
    <w:rsid w:val="00D84A6F"/>
    <w:rsid w:val="00D867BC"/>
    <w:rsid w:val="00D86C35"/>
    <w:rsid w:val="00D9139C"/>
    <w:rsid w:val="00D918E5"/>
    <w:rsid w:val="00D92498"/>
    <w:rsid w:val="00D9585C"/>
    <w:rsid w:val="00D96214"/>
    <w:rsid w:val="00DA2731"/>
    <w:rsid w:val="00DA307C"/>
    <w:rsid w:val="00DB2CD1"/>
    <w:rsid w:val="00DC0414"/>
    <w:rsid w:val="00DC1586"/>
    <w:rsid w:val="00DC3DAD"/>
    <w:rsid w:val="00DC53D3"/>
    <w:rsid w:val="00DC6343"/>
    <w:rsid w:val="00DD6C3F"/>
    <w:rsid w:val="00DD7072"/>
    <w:rsid w:val="00DE167A"/>
    <w:rsid w:val="00DE2775"/>
    <w:rsid w:val="00DE7146"/>
    <w:rsid w:val="00E03A0E"/>
    <w:rsid w:val="00E05B93"/>
    <w:rsid w:val="00E10159"/>
    <w:rsid w:val="00E1284C"/>
    <w:rsid w:val="00E16EA6"/>
    <w:rsid w:val="00E22647"/>
    <w:rsid w:val="00E26669"/>
    <w:rsid w:val="00E32528"/>
    <w:rsid w:val="00E37010"/>
    <w:rsid w:val="00E4233C"/>
    <w:rsid w:val="00E43A1B"/>
    <w:rsid w:val="00E46AF9"/>
    <w:rsid w:val="00E46FF5"/>
    <w:rsid w:val="00E519E0"/>
    <w:rsid w:val="00E5478A"/>
    <w:rsid w:val="00E630DF"/>
    <w:rsid w:val="00E63632"/>
    <w:rsid w:val="00E653FF"/>
    <w:rsid w:val="00E669C1"/>
    <w:rsid w:val="00E6707D"/>
    <w:rsid w:val="00E7369B"/>
    <w:rsid w:val="00E7445B"/>
    <w:rsid w:val="00E77BFB"/>
    <w:rsid w:val="00E80056"/>
    <w:rsid w:val="00E80E7C"/>
    <w:rsid w:val="00E82C79"/>
    <w:rsid w:val="00E912D9"/>
    <w:rsid w:val="00E9164A"/>
    <w:rsid w:val="00E92100"/>
    <w:rsid w:val="00E92912"/>
    <w:rsid w:val="00E948B5"/>
    <w:rsid w:val="00EA10BE"/>
    <w:rsid w:val="00EA2BE3"/>
    <w:rsid w:val="00EA36BF"/>
    <w:rsid w:val="00EA797E"/>
    <w:rsid w:val="00EA79FB"/>
    <w:rsid w:val="00EB0E11"/>
    <w:rsid w:val="00EB22FD"/>
    <w:rsid w:val="00EC0A78"/>
    <w:rsid w:val="00EC3DFB"/>
    <w:rsid w:val="00EC4394"/>
    <w:rsid w:val="00EC53D3"/>
    <w:rsid w:val="00EC7A8A"/>
    <w:rsid w:val="00ED0573"/>
    <w:rsid w:val="00ED0767"/>
    <w:rsid w:val="00ED13A6"/>
    <w:rsid w:val="00ED7F98"/>
    <w:rsid w:val="00EE1985"/>
    <w:rsid w:val="00EE1F10"/>
    <w:rsid w:val="00EE3C8A"/>
    <w:rsid w:val="00EE4EF0"/>
    <w:rsid w:val="00EE5260"/>
    <w:rsid w:val="00EE774E"/>
    <w:rsid w:val="00EE79AF"/>
    <w:rsid w:val="00EF514D"/>
    <w:rsid w:val="00F04432"/>
    <w:rsid w:val="00F16B86"/>
    <w:rsid w:val="00F31180"/>
    <w:rsid w:val="00F3606E"/>
    <w:rsid w:val="00F40F5E"/>
    <w:rsid w:val="00F44445"/>
    <w:rsid w:val="00F45419"/>
    <w:rsid w:val="00F45D4B"/>
    <w:rsid w:val="00F45E0D"/>
    <w:rsid w:val="00F518E4"/>
    <w:rsid w:val="00F529F0"/>
    <w:rsid w:val="00F64232"/>
    <w:rsid w:val="00F67FA7"/>
    <w:rsid w:val="00F70776"/>
    <w:rsid w:val="00F7080B"/>
    <w:rsid w:val="00F760CC"/>
    <w:rsid w:val="00F81B0B"/>
    <w:rsid w:val="00F927A8"/>
    <w:rsid w:val="00F9290A"/>
    <w:rsid w:val="00F92E8A"/>
    <w:rsid w:val="00F95DE9"/>
    <w:rsid w:val="00FA3386"/>
    <w:rsid w:val="00FA5C4E"/>
    <w:rsid w:val="00FB1518"/>
    <w:rsid w:val="00FB45B0"/>
    <w:rsid w:val="00FB4D4F"/>
    <w:rsid w:val="00FB6230"/>
    <w:rsid w:val="00FB6EFA"/>
    <w:rsid w:val="00FC3878"/>
    <w:rsid w:val="00FC39CA"/>
    <w:rsid w:val="00FD0D81"/>
    <w:rsid w:val="00FD1237"/>
    <w:rsid w:val="00FD3D4B"/>
    <w:rsid w:val="00FD7A58"/>
    <w:rsid w:val="00FE0E34"/>
    <w:rsid w:val="00FF036C"/>
    <w:rsid w:val="00FF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FollowedHyperlink">
    <w:name w:val="FollowedHyperlink"/>
    <w:rsid w:val="005A3932"/>
    <w:rPr>
      <w:color w:val="800080"/>
      <w:u w:val="single"/>
    </w:rPr>
  </w:style>
  <w:style w:type="paragraph" w:styleId="BalloonText">
    <w:name w:val="Balloon Text"/>
    <w:basedOn w:val="Normal"/>
    <w:semiHidden/>
    <w:rsid w:val="005946E3"/>
    <w:rPr>
      <w:rFonts w:ascii="Tahoma" w:hAnsi="Tahoma" w:cs="Tahoma"/>
      <w:sz w:val="16"/>
      <w:szCs w:val="16"/>
    </w:rPr>
  </w:style>
  <w:style w:type="paragraph" w:styleId="ListParagraph">
    <w:name w:val="List Paragraph"/>
    <w:basedOn w:val="Normal"/>
    <w:uiPriority w:val="34"/>
    <w:qFormat/>
    <w:rsid w:val="002635D1"/>
    <w:pPr>
      <w:ind w:left="720"/>
      <w:contextualSpacing/>
    </w:pPr>
  </w:style>
  <w:style w:type="paragraph" w:customStyle="1" w:styleId="Default">
    <w:name w:val="Default"/>
    <w:rsid w:val="00535202"/>
    <w:pPr>
      <w:autoSpaceDE w:val="0"/>
      <w:autoSpaceDN w:val="0"/>
      <w:adjustRightInd w:val="0"/>
    </w:pPr>
    <w:rPr>
      <w:color w:val="000000"/>
      <w:sz w:val="24"/>
      <w:szCs w:val="24"/>
    </w:rPr>
  </w:style>
  <w:style w:type="character" w:styleId="CommentReference">
    <w:name w:val="annotation reference"/>
    <w:basedOn w:val="DefaultParagraphFont"/>
    <w:rsid w:val="0012791F"/>
    <w:rPr>
      <w:sz w:val="18"/>
      <w:szCs w:val="18"/>
    </w:rPr>
  </w:style>
  <w:style w:type="paragraph" w:styleId="CommentText">
    <w:name w:val="annotation text"/>
    <w:basedOn w:val="Normal"/>
    <w:link w:val="CommentTextChar"/>
    <w:rsid w:val="0012791F"/>
    <w:rPr>
      <w:sz w:val="24"/>
      <w:szCs w:val="24"/>
    </w:rPr>
  </w:style>
  <w:style w:type="character" w:customStyle="1" w:styleId="CommentTextChar">
    <w:name w:val="Comment Text Char"/>
    <w:basedOn w:val="DefaultParagraphFont"/>
    <w:link w:val="CommentText"/>
    <w:rsid w:val="0012791F"/>
    <w:rPr>
      <w:sz w:val="24"/>
      <w:szCs w:val="24"/>
    </w:rPr>
  </w:style>
  <w:style w:type="paragraph" w:styleId="CommentSubject">
    <w:name w:val="annotation subject"/>
    <w:basedOn w:val="CommentText"/>
    <w:next w:val="CommentText"/>
    <w:link w:val="CommentSubjectChar"/>
    <w:rsid w:val="0012791F"/>
    <w:rPr>
      <w:b/>
      <w:bCs/>
      <w:sz w:val="20"/>
      <w:szCs w:val="20"/>
    </w:rPr>
  </w:style>
  <w:style w:type="character" w:customStyle="1" w:styleId="CommentSubjectChar">
    <w:name w:val="Comment Subject Char"/>
    <w:basedOn w:val="CommentTextChar"/>
    <w:link w:val="CommentSubject"/>
    <w:rsid w:val="0012791F"/>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4"/>
      <w:u w:val="single"/>
    </w:rPr>
  </w:style>
  <w:style w:type="paragraph" w:styleId="Heading4">
    <w:name w:val="heading 4"/>
    <w:basedOn w:val="Normal"/>
    <w:next w:val="Normal"/>
    <w:qFormat/>
    <w:pPr>
      <w:keepNext/>
      <w:suppressAutoHyphens/>
      <w:outlineLvl w:val="3"/>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sid w:val="000E5798"/>
    <w:pPr>
      <w:spacing w:after="120" w:line="480" w:lineRule="auto"/>
    </w:pPr>
  </w:style>
  <w:style w:type="paragraph" w:styleId="HTMLPreformatted">
    <w:name w:val="HTML Preformatted"/>
    <w:basedOn w:val="Normal"/>
    <w:rsid w:val="00E7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E03A0E"/>
    <w:pPr>
      <w:spacing w:before="100" w:beforeAutospacing="1" w:after="100" w:afterAutospacing="1"/>
    </w:pPr>
    <w:rPr>
      <w:sz w:val="24"/>
      <w:szCs w:val="24"/>
    </w:rPr>
  </w:style>
  <w:style w:type="table" w:styleId="TableGrid">
    <w:name w:val="Table Grid"/>
    <w:basedOn w:val="TableNormal"/>
    <w:rsid w:val="0009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6BF9"/>
    <w:pPr>
      <w:tabs>
        <w:tab w:val="center" w:pos="4320"/>
        <w:tab w:val="right" w:pos="8640"/>
      </w:tabs>
    </w:pPr>
  </w:style>
  <w:style w:type="character" w:styleId="PageNumber">
    <w:name w:val="page number"/>
    <w:basedOn w:val="DefaultParagraphFont"/>
    <w:rsid w:val="00046BF9"/>
  </w:style>
  <w:style w:type="character" w:styleId="Hyperlink">
    <w:name w:val="Hyperlink"/>
    <w:rsid w:val="00EE1F10"/>
    <w:rPr>
      <w:color w:val="0000FF"/>
      <w:u w:val="single"/>
    </w:rPr>
  </w:style>
  <w:style w:type="character" w:styleId="Strong">
    <w:name w:val="Strong"/>
    <w:qFormat/>
    <w:rsid w:val="00BA3785"/>
    <w:rPr>
      <w:b/>
      <w:bCs/>
    </w:rPr>
  </w:style>
  <w:style w:type="paragraph" w:styleId="Footer">
    <w:name w:val="footer"/>
    <w:basedOn w:val="Normal"/>
    <w:rsid w:val="00BA3785"/>
    <w:pPr>
      <w:tabs>
        <w:tab w:val="center" w:pos="4320"/>
        <w:tab w:val="right" w:pos="8640"/>
      </w:tabs>
    </w:pPr>
  </w:style>
  <w:style w:type="character" w:customStyle="1" w:styleId="style1">
    <w:name w:val="style1"/>
    <w:basedOn w:val="DefaultParagraphFont"/>
    <w:rsid w:val="0065410F"/>
  </w:style>
  <w:style w:type="character" w:styleId="FollowedHyperlink">
    <w:name w:val="FollowedHyperlink"/>
    <w:rsid w:val="005A3932"/>
    <w:rPr>
      <w:color w:val="800080"/>
      <w:u w:val="single"/>
    </w:rPr>
  </w:style>
  <w:style w:type="paragraph" w:styleId="BalloonText">
    <w:name w:val="Balloon Text"/>
    <w:basedOn w:val="Normal"/>
    <w:semiHidden/>
    <w:rsid w:val="005946E3"/>
    <w:rPr>
      <w:rFonts w:ascii="Tahoma" w:hAnsi="Tahoma" w:cs="Tahoma"/>
      <w:sz w:val="16"/>
      <w:szCs w:val="16"/>
    </w:rPr>
  </w:style>
  <w:style w:type="paragraph" w:styleId="ListParagraph">
    <w:name w:val="List Paragraph"/>
    <w:basedOn w:val="Normal"/>
    <w:uiPriority w:val="34"/>
    <w:qFormat/>
    <w:rsid w:val="002635D1"/>
    <w:pPr>
      <w:ind w:left="720"/>
      <w:contextualSpacing/>
    </w:pPr>
  </w:style>
  <w:style w:type="paragraph" w:customStyle="1" w:styleId="Default">
    <w:name w:val="Default"/>
    <w:rsid w:val="00535202"/>
    <w:pPr>
      <w:autoSpaceDE w:val="0"/>
      <w:autoSpaceDN w:val="0"/>
      <w:adjustRightInd w:val="0"/>
    </w:pPr>
    <w:rPr>
      <w:color w:val="000000"/>
      <w:sz w:val="24"/>
      <w:szCs w:val="24"/>
    </w:rPr>
  </w:style>
  <w:style w:type="character" w:styleId="CommentReference">
    <w:name w:val="annotation reference"/>
    <w:basedOn w:val="DefaultParagraphFont"/>
    <w:rsid w:val="0012791F"/>
    <w:rPr>
      <w:sz w:val="18"/>
      <w:szCs w:val="18"/>
    </w:rPr>
  </w:style>
  <w:style w:type="paragraph" w:styleId="CommentText">
    <w:name w:val="annotation text"/>
    <w:basedOn w:val="Normal"/>
    <w:link w:val="CommentTextChar"/>
    <w:rsid w:val="0012791F"/>
    <w:rPr>
      <w:sz w:val="24"/>
      <w:szCs w:val="24"/>
    </w:rPr>
  </w:style>
  <w:style w:type="character" w:customStyle="1" w:styleId="CommentTextChar">
    <w:name w:val="Comment Text Char"/>
    <w:basedOn w:val="DefaultParagraphFont"/>
    <w:link w:val="CommentText"/>
    <w:rsid w:val="0012791F"/>
    <w:rPr>
      <w:sz w:val="24"/>
      <w:szCs w:val="24"/>
    </w:rPr>
  </w:style>
  <w:style w:type="paragraph" w:styleId="CommentSubject">
    <w:name w:val="annotation subject"/>
    <w:basedOn w:val="CommentText"/>
    <w:next w:val="CommentText"/>
    <w:link w:val="CommentSubjectChar"/>
    <w:rsid w:val="0012791F"/>
    <w:rPr>
      <w:b/>
      <w:bCs/>
      <w:sz w:val="20"/>
      <w:szCs w:val="20"/>
    </w:rPr>
  </w:style>
  <w:style w:type="character" w:customStyle="1" w:styleId="CommentSubjectChar">
    <w:name w:val="Comment Subject Char"/>
    <w:basedOn w:val="CommentTextChar"/>
    <w:link w:val="CommentSubject"/>
    <w:rsid w:val="001279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5694">
      <w:bodyDiv w:val="1"/>
      <w:marLeft w:val="0"/>
      <w:marRight w:val="0"/>
      <w:marTop w:val="0"/>
      <w:marBottom w:val="0"/>
      <w:divBdr>
        <w:top w:val="none" w:sz="0" w:space="0" w:color="auto"/>
        <w:left w:val="none" w:sz="0" w:space="0" w:color="auto"/>
        <w:bottom w:val="none" w:sz="0" w:space="0" w:color="auto"/>
        <w:right w:val="none" w:sz="0" w:space="0" w:color="auto"/>
      </w:divBdr>
    </w:div>
    <w:div w:id="898172323">
      <w:bodyDiv w:val="1"/>
      <w:marLeft w:val="0"/>
      <w:marRight w:val="0"/>
      <w:marTop w:val="0"/>
      <w:marBottom w:val="0"/>
      <w:divBdr>
        <w:top w:val="none" w:sz="0" w:space="0" w:color="auto"/>
        <w:left w:val="none" w:sz="0" w:space="0" w:color="auto"/>
        <w:bottom w:val="none" w:sz="0" w:space="0" w:color="auto"/>
        <w:right w:val="none" w:sz="0" w:space="0" w:color="auto"/>
      </w:divBdr>
    </w:div>
    <w:div w:id="1010063116">
      <w:bodyDiv w:val="1"/>
      <w:marLeft w:val="0"/>
      <w:marRight w:val="0"/>
      <w:marTop w:val="0"/>
      <w:marBottom w:val="0"/>
      <w:divBdr>
        <w:top w:val="none" w:sz="0" w:space="0" w:color="auto"/>
        <w:left w:val="none" w:sz="0" w:space="0" w:color="auto"/>
        <w:bottom w:val="none" w:sz="0" w:space="0" w:color="auto"/>
        <w:right w:val="none" w:sz="0" w:space="0" w:color="auto"/>
      </w:divBdr>
    </w:div>
    <w:div w:id="1339698813">
      <w:bodyDiv w:val="1"/>
      <w:marLeft w:val="0"/>
      <w:marRight w:val="0"/>
      <w:marTop w:val="0"/>
      <w:marBottom w:val="0"/>
      <w:divBdr>
        <w:top w:val="none" w:sz="0" w:space="0" w:color="auto"/>
        <w:left w:val="none" w:sz="0" w:space="0" w:color="auto"/>
        <w:bottom w:val="none" w:sz="0" w:space="0" w:color="auto"/>
        <w:right w:val="none" w:sz="0" w:space="0" w:color="auto"/>
      </w:divBdr>
    </w:div>
    <w:div w:id="1880121287">
      <w:bodyDiv w:val="1"/>
      <w:marLeft w:val="0"/>
      <w:marRight w:val="0"/>
      <w:marTop w:val="0"/>
      <w:marBottom w:val="0"/>
      <w:divBdr>
        <w:top w:val="none" w:sz="0" w:space="0" w:color="auto"/>
        <w:left w:val="none" w:sz="0" w:space="0" w:color="auto"/>
        <w:bottom w:val="none" w:sz="0" w:space="0" w:color="auto"/>
        <w:right w:val="none" w:sz="0" w:space="0" w:color="auto"/>
      </w:divBdr>
    </w:div>
    <w:div w:id="1974826771">
      <w:bodyDiv w:val="1"/>
      <w:marLeft w:val="0"/>
      <w:marRight w:val="0"/>
      <w:marTop w:val="0"/>
      <w:marBottom w:val="0"/>
      <w:divBdr>
        <w:top w:val="none" w:sz="0" w:space="0" w:color="auto"/>
        <w:left w:val="none" w:sz="0" w:space="0" w:color="auto"/>
        <w:bottom w:val="none" w:sz="0" w:space="0" w:color="auto"/>
        <w:right w:val="none" w:sz="0" w:space="0" w:color="auto"/>
      </w:divBdr>
      <w:divsChild>
        <w:div w:id="182658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4037</Words>
  <Characters>19501</Characters>
  <Application>Microsoft Macintosh Word</Application>
  <DocSecurity>0</DocSecurity>
  <Lines>541</Lines>
  <Paragraphs>273</Paragraphs>
  <ScaleCrop>false</ScaleCrop>
  <HeadingPairs>
    <vt:vector size="2" baseType="variant">
      <vt:variant>
        <vt:lpstr>Title</vt:lpstr>
      </vt:variant>
      <vt:variant>
        <vt:i4>1</vt:i4>
      </vt:variant>
    </vt:vector>
  </HeadingPairs>
  <TitlesOfParts>
    <vt:vector size="1" baseType="lpstr">
      <vt:lpstr>McIDAS-V Tutorial</vt:lpstr>
    </vt:vector>
  </TitlesOfParts>
  <Company>SSEC</Company>
  <LinksUpToDate>false</LinksUpToDate>
  <CharactersWithSpaces>23265</CharactersWithSpaces>
  <SharedDoc>false</SharedDoc>
  <HLinks>
    <vt:vector size="18" baseType="variant">
      <vt:variant>
        <vt:i4>4128869</vt:i4>
      </vt:variant>
      <vt:variant>
        <vt:i4>6</vt:i4>
      </vt:variant>
      <vt:variant>
        <vt:i4>0</vt:i4>
      </vt:variant>
      <vt:variant>
        <vt:i4>5</vt:i4>
      </vt:variant>
      <vt:variant>
        <vt:lpwstr>http://dcdbs.ssec.wisc.edu/mcidasv/forums/</vt:lpwstr>
      </vt:variant>
      <vt:variant>
        <vt:lpwstr/>
      </vt:variant>
      <vt:variant>
        <vt:i4>2752556</vt:i4>
      </vt:variant>
      <vt:variant>
        <vt:i4>3</vt:i4>
      </vt:variant>
      <vt:variant>
        <vt:i4>0</vt:i4>
      </vt:variant>
      <vt:variant>
        <vt:i4>5</vt:i4>
      </vt:variant>
      <vt:variant>
        <vt:lpwstr>http://www.ssec.wisc.edu/mcidas/forums/</vt:lpwstr>
      </vt:variant>
      <vt:variant>
        <vt:lpwstr/>
      </vt:variant>
      <vt:variant>
        <vt:i4>2752618</vt:i4>
      </vt:variant>
      <vt:variant>
        <vt:i4>0</vt:i4>
      </vt:variant>
      <vt:variant>
        <vt:i4>0</vt:i4>
      </vt:variant>
      <vt:variant>
        <vt:i4>5</vt:i4>
      </vt:variant>
      <vt:variant>
        <vt:lpwstr>http://www.ssec.wisc.edu/mcidas/software/v/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McIDAS-V Tutorial</dc:title>
  <dc:creator>McIDAS User Services</dc:creator>
  <cp:lastModifiedBy>Joleen Feltz</cp:lastModifiedBy>
  <cp:revision>15</cp:revision>
  <cp:lastPrinted>2013-09-27T18:30:00Z</cp:lastPrinted>
  <dcterms:created xsi:type="dcterms:W3CDTF">2013-12-13T15:05:00Z</dcterms:created>
  <dcterms:modified xsi:type="dcterms:W3CDTF">2013-12-13T18:27:00Z</dcterms:modified>
</cp:coreProperties>
</file>