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588E1" w14:textId="77777777" w:rsidR="0072570E" w:rsidRDefault="0072570E" w:rsidP="0072570E">
      <w:pPr>
        <w:jc w:val="center"/>
        <w:rPr>
          <w:sz w:val="36"/>
          <w:szCs w:val="36"/>
        </w:rPr>
      </w:pPr>
      <w:r>
        <w:rPr>
          <w:sz w:val="36"/>
          <w:szCs w:val="36"/>
        </w:rPr>
        <w:t>McIDAS-V Tutorial</w:t>
      </w:r>
    </w:p>
    <w:p w14:paraId="1160D11F" w14:textId="77777777" w:rsidR="0072570E" w:rsidRPr="009550AA" w:rsidRDefault="002A642B" w:rsidP="007257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Displaying </w:t>
      </w:r>
      <w:r w:rsidR="007C569D">
        <w:rPr>
          <w:sz w:val="28"/>
          <w:szCs w:val="28"/>
        </w:rPr>
        <w:t xml:space="preserve">Polar </w:t>
      </w:r>
      <w:r>
        <w:rPr>
          <w:sz w:val="28"/>
          <w:szCs w:val="28"/>
        </w:rPr>
        <w:t>Satellite Imagery</w:t>
      </w:r>
    </w:p>
    <w:p w14:paraId="4A433A46" w14:textId="11FAA454" w:rsidR="0072570E" w:rsidRPr="004D5A9F" w:rsidRDefault="0072570E" w:rsidP="0072570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updated</w:t>
      </w:r>
      <w:proofErr w:type="gramEnd"/>
      <w:r>
        <w:rPr>
          <w:sz w:val="24"/>
          <w:szCs w:val="24"/>
        </w:rPr>
        <w:t xml:space="preserve"> </w:t>
      </w:r>
      <w:del w:id="0" w:author="Joleen Feltz" w:date="2013-12-13T09:06:00Z">
        <w:r w:rsidR="00037088" w:rsidDel="00C33445">
          <w:rPr>
            <w:sz w:val="24"/>
            <w:szCs w:val="24"/>
          </w:rPr>
          <w:delText>September</w:delText>
        </w:r>
        <w:r w:rsidR="00272386" w:rsidDel="00C33445">
          <w:rPr>
            <w:sz w:val="24"/>
            <w:szCs w:val="24"/>
          </w:rPr>
          <w:delText xml:space="preserve"> </w:delText>
        </w:r>
      </w:del>
      <w:ins w:id="1" w:author="Joleen Feltz" w:date="2013-12-13T09:06:00Z">
        <w:r w:rsidR="00C33445">
          <w:rPr>
            <w:sz w:val="24"/>
            <w:szCs w:val="24"/>
          </w:rPr>
          <w:t xml:space="preserve">December </w:t>
        </w:r>
      </w:ins>
      <w:r w:rsidR="00272386">
        <w:rPr>
          <w:sz w:val="24"/>
          <w:szCs w:val="24"/>
        </w:rPr>
        <w:t xml:space="preserve">2013 </w:t>
      </w:r>
      <w:r w:rsidR="009F1401">
        <w:rPr>
          <w:sz w:val="24"/>
          <w:szCs w:val="24"/>
        </w:rPr>
        <w:t>(software version 1.</w:t>
      </w:r>
      <w:r w:rsidR="00037088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p w14:paraId="101F691F" w14:textId="77777777" w:rsidR="00772215" w:rsidRPr="00772215" w:rsidRDefault="00772215" w:rsidP="00EE1F10">
      <w:pPr>
        <w:rPr>
          <w:sz w:val="16"/>
          <w:szCs w:val="16"/>
        </w:rPr>
      </w:pPr>
    </w:p>
    <w:p w14:paraId="20108E00" w14:textId="77777777" w:rsidR="00BA3785" w:rsidRDefault="00BA3785" w:rsidP="00772215">
      <w:pPr>
        <w:jc w:val="center"/>
        <w:rPr>
          <w:sz w:val="16"/>
          <w:szCs w:val="16"/>
        </w:rPr>
      </w:pPr>
    </w:p>
    <w:p w14:paraId="36245145" w14:textId="77777777" w:rsidR="007C569D" w:rsidRDefault="007C569D" w:rsidP="007C569D">
      <w:pPr>
        <w:rPr>
          <w:sz w:val="24"/>
          <w:szCs w:val="24"/>
        </w:rPr>
      </w:pPr>
      <w:r w:rsidRPr="00BA3785">
        <w:rPr>
          <w:sz w:val="24"/>
          <w:szCs w:val="24"/>
        </w:rPr>
        <w:t xml:space="preserve">McIDAS-V is a free, open source, visualization and data analysis software package that is the next generation in SSEC's </w:t>
      </w:r>
      <w:r w:rsidR="00AF2A24">
        <w:rPr>
          <w:sz w:val="24"/>
          <w:szCs w:val="24"/>
        </w:rPr>
        <w:t>40</w:t>
      </w:r>
      <w:r w:rsidRPr="00BA3785">
        <w:rPr>
          <w:sz w:val="24"/>
          <w:szCs w:val="24"/>
        </w:rPr>
        <w:t xml:space="preserve">-year history of sophisticated McIDAS software packages. McIDAS-V displays weather satellite (including </w:t>
      </w:r>
      <w:proofErr w:type="spellStart"/>
      <w:r w:rsidRPr="00BA3785">
        <w:rPr>
          <w:sz w:val="24"/>
          <w:szCs w:val="24"/>
        </w:rPr>
        <w:t>hyperspectral</w:t>
      </w:r>
      <w:proofErr w:type="spellEnd"/>
      <w:r w:rsidRPr="00BA3785">
        <w:rPr>
          <w:sz w:val="24"/>
          <w:szCs w:val="24"/>
        </w:rPr>
        <w:t xml:space="preserve">) and other geophysical data in 2- and 3-dimensions. McIDAS-V can also analyze and manipulate the data with its powerful mathematical functions. McIDAS-V is built on SSEC's </w:t>
      </w:r>
      <w:proofErr w:type="spellStart"/>
      <w:r w:rsidRPr="00BA3785">
        <w:rPr>
          <w:sz w:val="24"/>
          <w:szCs w:val="24"/>
        </w:rPr>
        <w:t>VisAD</w:t>
      </w:r>
      <w:proofErr w:type="spellEnd"/>
      <w:r w:rsidRPr="00BA3785">
        <w:rPr>
          <w:sz w:val="24"/>
          <w:szCs w:val="24"/>
        </w:rPr>
        <w:t xml:space="preserve"> and </w:t>
      </w:r>
      <w:proofErr w:type="spellStart"/>
      <w:r w:rsidRPr="00BA3785">
        <w:rPr>
          <w:sz w:val="24"/>
          <w:szCs w:val="24"/>
        </w:rPr>
        <w:t>Unidata's</w:t>
      </w:r>
      <w:proofErr w:type="spellEnd"/>
      <w:r w:rsidRPr="00BA3785">
        <w:rPr>
          <w:sz w:val="24"/>
          <w:szCs w:val="24"/>
        </w:rPr>
        <w:t xml:space="preserve"> IDV libraries, and contains "Bridge" software that enables McIDAS-X users to run their commands and tasks in the McIDAS-V environment. The functionality of SSEC's HYDRA software package is also being integrated into McIDAS-V for viewing and analyzing </w:t>
      </w:r>
      <w:proofErr w:type="spellStart"/>
      <w:r w:rsidRPr="00BA3785">
        <w:rPr>
          <w:sz w:val="24"/>
          <w:szCs w:val="24"/>
        </w:rPr>
        <w:t>hyperspectral</w:t>
      </w:r>
      <w:proofErr w:type="spellEnd"/>
      <w:r w:rsidRPr="00BA3785">
        <w:rPr>
          <w:sz w:val="24"/>
          <w:szCs w:val="24"/>
        </w:rPr>
        <w:t xml:space="preserve"> satellite data.</w:t>
      </w:r>
    </w:p>
    <w:p w14:paraId="2A4E918B" w14:textId="77777777" w:rsidR="007C569D" w:rsidRDefault="007C569D" w:rsidP="007C569D">
      <w:pPr>
        <w:rPr>
          <w:sz w:val="24"/>
          <w:szCs w:val="24"/>
        </w:rPr>
      </w:pPr>
    </w:p>
    <w:p w14:paraId="2332544B" w14:textId="75EFD566" w:rsidR="00B7010C" w:rsidRPr="00ED0C0F" w:rsidRDefault="00B7010C" w:rsidP="00B7010C">
      <w:pPr>
        <w:pStyle w:val="NormalWeb"/>
      </w:pPr>
      <w:r w:rsidRPr="00ED0C0F">
        <w:t xml:space="preserve">More training materials are available on the McIDAS-V webpage and in the Getting Started chapter of the McIDAS-V User’s Guide, which is available from the Help menu within McIDAS-V. </w:t>
      </w:r>
      <w:ins w:id="2" w:author="Joleen Feltz" w:date="2013-12-10T09:03:00Z">
        <w:r w:rsidR="009C396C">
          <w:t>Notifications</w:t>
        </w:r>
        <w:r w:rsidR="009C396C" w:rsidRPr="00523FE5">
          <w:t xml:space="preserve"> </w:t>
        </w:r>
        <w:r w:rsidR="009C396C">
          <w:t>at McIDAS-V</w:t>
        </w:r>
        <w:r w:rsidR="009C396C" w:rsidRPr="00523FE5">
          <w:t xml:space="preserve"> startup </w:t>
        </w:r>
        <w:r w:rsidR="009C396C">
          <w:t>alert users</w:t>
        </w:r>
        <w:r w:rsidR="009C396C" w:rsidRPr="00523FE5">
          <w:t xml:space="preserve"> when </w:t>
        </w:r>
        <w:r w:rsidR="009C396C">
          <w:t xml:space="preserve">there is a </w:t>
        </w:r>
        <w:r w:rsidR="009C396C" w:rsidRPr="00523FE5">
          <w:t>new version</w:t>
        </w:r>
        <w:r w:rsidR="009C396C">
          <w:t xml:space="preserve"> of McIDAS-V</w:t>
        </w:r>
        <w:r w:rsidR="009C396C" w:rsidRPr="00523FE5">
          <w:t xml:space="preserve"> </w:t>
        </w:r>
        <w:r w:rsidR="009C396C">
          <w:t>is</w:t>
        </w:r>
        <w:r w:rsidR="009C396C" w:rsidRPr="00523FE5">
          <w:t xml:space="preserve"> available on the McIDAS-V webpage - </w:t>
        </w:r>
        <w:r w:rsidR="009C396C">
          <w:rPr>
            <w:b/>
            <w:u w:val="single"/>
          </w:rPr>
          <w:fldChar w:fldCharType="begin"/>
        </w:r>
        <w:r w:rsidR="009C396C">
          <w:rPr>
            <w:b/>
            <w:u w:val="single"/>
          </w:rPr>
          <w:instrText xml:space="preserve"> HYPERLINK "</w:instrText>
        </w:r>
        <w:r w:rsidR="009C396C" w:rsidRPr="00523FE5">
          <w:rPr>
            <w:b/>
            <w:u w:val="single"/>
          </w:rPr>
          <w:instrText>http://www.ssec.wisc.edu/mcidas/software/v/</w:instrText>
        </w:r>
        <w:r w:rsidR="009C396C">
          <w:rPr>
            <w:b/>
            <w:u w:val="single"/>
          </w:rPr>
          <w:instrText xml:space="preserve">" </w:instrText>
        </w:r>
        <w:r w:rsidR="009C396C">
          <w:rPr>
            <w:b/>
            <w:u w:val="single"/>
          </w:rPr>
          <w:fldChar w:fldCharType="separate"/>
        </w:r>
        <w:r w:rsidR="009C396C" w:rsidRPr="00164CAE">
          <w:rPr>
            <w:rStyle w:val="Hyperlink"/>
            <w:b/>
          </w:rPr>
          <w:t>http://www.ssec.wisc.edu/mcidas/software/v/</w:t>
        </w:r>
        <w:r w:rsidR="009C396C">
          <w:rPr>
            <w:b/>
            <w:u w:val="single"/>
          </w:rPr>
          <w:fldChar w:fldCharType="end"/>
        </w:r>
      </w:ins>
      <w:del w:id="3" w:author="Joleen Feltz" w:date="2013-12-10T09:03:00Z">
        <w:r w:rsidRPr="00ED0C0F" w:rsidDel="009C396C">
          <w:delText xml:space="preserve">You will be notified at the startup of McIDAS-V when new versions are available on the McIDAS-V webpage - </w:delText>
        </w:r>
        <w:r w:rsidR="008764DD" w:rsidDel="009C396C">
          <w:fldChar w:fldCharType="begin"/>
        </w:r>
        <w:r w:rsidR="008764DD" w:rsidDel="009C396C">
          <w:delInstrText xml:space="preserve"> HYPERLINK "http://www.ssec.wisc.edu/mcidas/software/v/" </w:delInstrText>
        </w:r>
        <w:r w:rsidR="008764DD" w:rsidDel="009C396C">
          <w:fldChar w:fldCharType="separate"/>
        </w:r>
        <w:r w:rsidRPr="001F4AD8" w:rsidDel="009C396C">
          <w:rPr>
            <w:rStyle w:val="Hyperlink"/>
            <w:bCs/>
          </w:rPr>
          <w:delText>http://www.ssec.wisc.edu/mcidas/software/v/</w:delText>
        </w:r>
        <w:r w:rsidR="008764DD" w:rsidDel="009C396C">
          <w:rPr>
            <w:rStyle w:val="Hyperlink"/>
            <w:bCs/>
          </w:rPr>
          <w:fldChar w:fldCharType="end"/>
        </w:r>
        <w:r w:rsidRPr="00ED0C0F" w:rsidDel="009C396C">
          <w:delText xml:space="preserve"> .</w:delText>
        </w:r>
      </w:del>
    </w:p>
    <w:p w14:paraId="5CD89012" w14:textId="77777777" w:rsidR="009C396C" w:rsidRDefault="009C396C" w:rsidP="009C396C">
      <w:pPr>
        <w:pStyle w:val="NormalWeb"/>
        <w:rPr>
          <w:ins w:id="4" w:author="Joleen Feltz" w:date="2013-12-10T09:03:00Z"/>
        </w:rPr>
      </w:pPr>
      <w:ins w:id="5" w:author="Joleen Feltz" w:date="2013-12-10T09:03:00Z">
        <w:r>
          <w:t>Please post e</w:t>
        </w:r>
        <w:r w:rsidRPr="00ED0C0F">
          <w:t>rror</w:t>
        </w:r>
        <w:r>
          <w:t xml:space="preserve"> reports</w:t>
        </w:r>
        <w:r w:rsidRPr="00ED0C0F">
          <w:t xml:space="preserve"> or </w:t>
        </w:r>
        <w:r>
          <w:t>feature</w:t>
        </w:r>
        <w:r w:rsidRPr="00ED0C0F">
          <w:t xml:space="preserve"> request</w:t>
        </w:r>
        <w:r>
          <w:t>s to</w:t>
        </w:r>
        <w:r w:rsidRPr="00ED0C0F">
          <w:t xml:space="preserve"> the </w:t>
        </w:r>
        <w:r w:rsidRPr="00180D7D">
          <w:t>McIDAS-V Support Forums</w:t>
        </w:r>
        <w:r>
          <w:t xml:space="preserve"> </w:t>
        </w:r>
        <w:r w:rsidRPr="00ED0C0F">
          <w:t xml:space="preserve">- </w:t>
        </w:r>
        <w:r>
          <w:fldChar w:fldCharType="begin"/>
        </w:r>
        <w:r>
          <w:instrText xml:space="preserve"> HYPERLINK "http://www.ssec.wisc.edu/mcidas/forums/" </w:instrText>
        </w:r>
        <w:r>
          <w:fldChar w:fldCharType="separate"/>
        </w:r>
        <w:r w:rsidRPr="00180D7D">
          <w:rPr>
            <w:rStyle w:val="Hyperlink"/>
          </w:rPr>
          <w:t>http://www.ssec.wisc.edu/mcidas/forums/</w:t>
        </w:r>
        <w:r>
          <w:rPr>
            <w:rStyle w:val="Hyperlink"/>
          </w:rPr>
          <w:fldChar w:fldCharType="end"/>
        </w:r>
        <w:r>
          <w:fldChar w:fldCharType="begin"/>
        </w:r>
        <w:r>
          <w:instrText xml:space="preserve"> HYPERLINK "http://dcdbs.ssec.wisc.edu/mcidasv/forums/" </w:instrText>
        </w:r>
        <w:r>
          <w:fldChar w:fldCharType="separate"/>
        </w:r>
      </w:ins>
      <w:r w:rsidRPr="009C396C">
        <w:rPr>
          <w:rStyle w:val="Hyperlink"/>
          <w:sz w:val="20"/>
          <w:szCs w:val="20"/>
        </w:rPr>
        <w:t>http://dcdbs.ssec.wisc.edu/mcidasv/forums/</w:t>
      </w:r>
      <w:ins w:id="6" w:author="Joleen Feltz" w:date="2013-12-10T09:03:00Z">
        <w:r>
          <w:fldChar w:fldCharType="end"/>
        </w:r>
        <w:r w:rsidRPr="00ED0C0F">
          <w:t>. The forums also provide the opportunity to share information with other users.</w:t>
        </w:r>
      </w:ins>
    </w:p>
    <w:p w14:paraId="7B1BDFAC" w14:textId="77777777" w:rsidR="00B7010C" w:rsidRPr="00ED0C0F" w:rsidRDefault="00B7010C" w:rsidP="00B7010C">
      <w:pPr>
        <w:pStyle w:val="NormalWeb"/>
      </w:pPr>
      <w:del w:id="7" w:author="Joleen Feltz" w:date="2013-12-10T09:03:00Z">
        <w:r w:rsidRPr="00ED0C0F" w:rsidDel="009C396C">
          <w:delText xml:space="preserve">If you encounter an error or would like to request an enhancement, please post </w:delText>
        </w:r>
        <w:r w:rsidDel="009C396C">
          <w:delText>it to</w:delText>
        </w:r>
        <w:r w:rsidRPr="00ED0C0F" w:rsidDel="009C396C">
          <w:delText xml:space="preserve"> the </w:delText>
        </w:r>
        <w:r w:rsidRPr="00180D7D" w:rsidDel="009C396C">
          <w:delText>McIDAS-V Support Forums</w:delText>
        </w:r>
        <w:r w:rsidDel="009C396C">
          <w:delText xml:space="preserve"> </w:delText>
        </w:r>
        <w:r w:rsidRPr="00ED0C0F" w:rsidDel="009C396C">
          <w:delText xml:space="preserve">- </w:delText>
        </w:r>
        <w:r w:rsidR="008764DD" w:rsidDel="009C396C">
          <w:fldChar w:fldCharType="begin"/>
        </w:r>
        <w:r w:rsidR="008764DD" w:rsidDel="009C396C">
          <w:delInstrText xml:space="preserve"> HYPERLINK "http://www.ssec.wisc.edu/mcidas/forums/" </w:delInstrText>
        </w:r>
        <w:r w:rsidR="008764DD" w:rsidDel="009C396C">
          <w:fldChar w:fldCharType="separate"/>
        </w:r>
        <w:r w:rsidRPr="00180D7D" w:rsidDel="009C396C">
          <w:rPr>
            <w:rStyle w:val="Hyperlink"/>
          </w:rPr>
          <w:delText>http://www.ssec.wisc.edu/mcidas/forums/</w:delText>
        </w:r>
        <w:r w:rsidR="008764DD" w:rsidDel="009C396C">
          <w:rPr>
            <w:rStyle w:val="Hyperlink"/>
          </w:rPr>
          <w:fldChar w:fldCharType="end"/>
        </w:r>
        <w:r w:rsidR="008764DD" w:rsidDel="009C396C">
          <w:fldChar w:fldCharType="begin"/>
        </w:r>
        <w:r w:rsidR="008764DD" w:rsidDel="009C396C">
          <w:delInstrText xml:space="preserve"> HYPERLINK "http://dcdbs.ssec.wisc.edu/mcidasv/forums/" </w:delInstrText>
        </w:r>
        <w:r w:rsidR="008764DD" w:rsidDel="009C396C">
          <w:fldChar w:fldCharType="end"/>
        </w:r>
        <w:r w:rsidRPr="00ED0C0F" w:rsidDel="009C396C">
          <w:delText>. The forums also provide the opportunity to share information with other users.</w:delText>
        </w:r>
      </w:del>
    </w:p>
    <w:p w14:paraId="7760C137" w14:textId="77777777" w:rsidR="007C569D" w:rsidRPr="00523FE5" w:rsidRDefault="007C569D" w:rsidP="007C569D">
      <w:pPr>
        <w:rPr>
          <w:sz w:val="24"/>
          <w:szCs w:val="24"/>
        </w:rPr>
      </w:pPr>
    </w:p>
    <w:p w14:paraId="55E1655F" w14:textId="77777777" w:rsidR="009C396C" w:rsidRPr="009F0A71" w:rsidRDefault="009C396C" w:rsidP="009C396C">
      <w:pPr>
        <w:pStyle w:val="NormalWeb"/>
        <w:rPr>
          <w:ins w:id="8" w:author="Joleen Feltz" w:date="2013-12-10T09:03:00Z"/>
        </w:rPr>
      </w:pPr>
      <w:ins w:id="9" w:author="Joleen Feltz" w:date="2013-12-10T09:03:00Z">
        <w:r w:rsidRPr="009F0A71">
          <w:t>This tutorial assumes McIDAS-V</w:t>
        </w:r>
        <w:r>
          <w:t xml:space="preserve"> is</w:t>
        </w:r>
        <w:r w:rsidRPr="009F0A71">
          <w:t xml:space="preserve"> installed, and that you know how to start McIDAS-V</w:t>
        </w:r>
        <w:r>
          <w:t>.  For information about installing</w:t>
        </w:r>
        <w:r w:rsidRPr="009F0A71">
          <w:t xml:space="preserve"> </w:t>
        </w:r>
        <w:r>
          <w:t xml:space="preserve">and starting McIDAS-V </w:t>
        </w:r>
        <w:r w:rsidRPr="009F0A71">
          <w:t xml:space="preserve">follow the instructions in the document entitled </w:t>
        </w:r>
        <w:r w:rsidRPr="009F0A71">
          <w:rPr>
            <w:i/>
          </w:rPr>
          <w:t>McIDAS-V Tutorial – Installation and Introduction</w:t>
        </w:r>
        <w:r w:rsidRPr="009F0A71">
          <w:t xml:space="preserve">.  </w:t>
        </w:r>
      </w:ins>
    </w:p>
    <w:p w14:paraId="42FADA3C" w14:textId="77777777" w:rsidR="007C569D" w:rsidRPr="00523FE5" w:rsidDel="009C396C" w:rsidRDefault="007C569D" w:rsidP="007C569D">
      <w:pPr>
        <w:rPr>
          <w:del w:id="10" w:author="Joleen Feltz" w:date="2013-12-10T09:03:00Z"/>
          <w:sz w:val="24"/>
          <w:szCs w:val="24"/>
        </w:rPr>
      </w:pPr>
      <w:del w:id="11" w:author="Joleen Feltz" w:date="2013-12-10T09:03:00Z">
        <w:r w:rsidRPr="00523FE5" w:rsidDel="009C396C">
          <w:rPr>
            <w:sz w:val="24"/>
            <w:szCs w:val="24"/>
          </w:rPr>
          <w:delText xml:space="preserve">This tutorial assumes that you have McIDAS-V installed on your machine, and that you know how to start McIDAS-V.  If you cannot start McIDAS-V on your machine, you should follow the instructions in the document entitled </w:delText>
        </w:r>
        <w:r w:rsidRPr="00523FE5" w:rsidDel="009C396C">
          <w:rPr>
            <w:i/>
            <w:sz w:val="24"/>
            <w:szCs w:val="24"/>
          </w:rPr>
          <w:delText>McIDAS-V Tutorial – Installation and Introduction</w:delText>
        </w:r>
        <w:r w:rsidRPr="00523FE5" w:rsidDel="009C396C">
          <w:rPr>
            <w:sz w:val="24"/>
            <w:szCs w:val="24"/>
          </w:rPr>
          <w:delText>.</w:delText>
        </w:r>
      </w:del>
    </w:p>
    <w:p w14:paraId="2C92F8C7" w14:textId="77777777" w:rsidR="007C569D" w:rsidRPr="00523FE5" w:rsidRDefault="007C569D" w:rsidP="007C569D">
      <w:pPr>
        <w:rPr>
          <w:sz w:val="24"/>
          <w:szCs w:val="24"/>
        </w:rPr>
      </w:pPr>
    </w:p>
    <w:p w14:paraId="1D5EC0FD" w14:textId="77777777" w:rsidR="007C569D" w:rsidRPr="00BA3785" w:rsidRDefault="007C569D" w:rsidP="007C569D">
      <w:pPr>
        <w:rPr>
          <w:sz w:val="24"/>
          <w:szCs w:val="24"/>
        </w:rPr>
      </w:pPr>
    </w:p>
    <w:p w14:paraId="571E6374" w14:textId="77777777" w:rsidR="007C569D" w:rsidRDefault="007C569D" w:rsidP="007C569D">
      <w:pPr>
        <w:pStyle w:val="NormalWeb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Terminology</w:t>
      </w:r>
    </w:p>
    <w:p w14:paraId="43DA4629" w14:textId="2BF11222" w:rsidR="007C569D" w:rsidRDefault="007C569D" w:rsidP="007C569D">
      <w:pPr>
        <w:pStyle w:val="NormalWeb"/>
        <w:ind w:left="360"/>
      </w:pPr>
      <w:r w:rsidRPr="005C19CE">
        <w:t xml:space="preserve">There </w:t>
      </w:r>
      <w:r>
        <w:t xml:space="preserve">are two windows displayed when McIDAS-V </w:t>
      </w:r>
      <w:del w:id="12" w:author="Joleen Feltz" w:date="2013-12-10T09:04:00Z">
        <w:r w:rsidDel="008764DD">
          <w:delText xml:space="preserve">first </w:delText>
        </w:r>
      </w:del>
      <w:r>
        <w:t xml:space="preserve">starts, the </w:t>
      </w:r>
      <w:r w:rsidRPr="005C19CE">
        <w:rPr>
          <w:b/>
        </w:rPr>
        <w:t>McIDAS-V Main Display</w:t>
      </w:r>
      <w:r>
        <w:t xml:space="preserve"> (hereafter </w:t>
      </w:r>
      <w:r w:rsidRPr="005C19CE">
        <w:rPr>
          <w:b/>
        </w:rPr>
        <w:t>Main Display</w:t>
      </w:r>
      <w:r>
        <w:t xml:space="preserve">) and the </w:t>
      </w:r>
      <w:r w:rsidRPr="005C19CE">
        <w:rPr>
          <w:b/>
        </w:rPr>
        <w:t>McIDAS-V Data Explorer</w:t>
      </w:r>
      <w:r>
        <w:t xml:space="preserve"> (hereafter </w:t>
      </w:r>
      <w:r w:rsidRPr="005C19CE">
        <w:rPr>
          <w:b/>
        </w:rPr>
        <w:t>Data Explorer</w:t>
      </w:r>
      <w:r>
        <w:t>).</w:t>
      </w:r>
    </w:p>
    <w:p w14:paraId="27C277C0" w14:textId="77777777" w:rsidR="007C569D" w:rsidRDefault="007C569D" w:rsidP="007C569D">
      <w:pPr>
        <w:pStyle w:val="NormalWeb"/>
        <w:ind w:left="360"/>
      </w:pPr>
      <w:r w:rsidRPr="00B23A8E">
        <w:t xml:space="preserve">The </w:t>
      </w:r>
      <w:r w:rsidRPr="005C19CE">
        <w:rPr>
          <w:b/>
        </w:rPr>
        <w:t>Data Explorer</w:t>
      </w:r>
      <w:r w:rsidRPr="00B23A8E">
        <w:t xml:space="preserve"> contain</w:t>
      </w:r>
      <w:r>
        <w:t>s</w:t>
      </w:r>
      <w:r w:rsidRPr="00B23A8E">
        <w:t xml:space="preserve"> three tabs</w:t>
      </w:r>
      <w:r>
        <w:t xml:space="preserve"> that appear in bold italics throughout this document:  </w:t>
      </w:r>
      <w:r w:rsidRPr="00AE62D7">
        <w:rPr>
          <w:b/>
          <w:i/>
        </w:rPr>
        <w:t>Data Sources</w:t>
      </w:r>
      <w:r>
        <w:rPr>
          <w:b/>
        </w:rPr>
        <w:t xml:space="preserve">, </w:t>
      </w:r>
      <w:r w:rsidRPr="00AE62D7">
        <w:rPr>
          <w:b/>
          <w:i/>
        </w:rPr>
        <w:t>Field Selector</w:t>
      </w:r>
      <w:r>
        <w:t xml:space="preserve">, and </w:t>
      </w:r>
      <w:r w:rsidRPr="00AE62D7">
        <w:rPr>
          <w:b/>
          <w:i/>
        </w:rPr>
        <w:t>Layer Controls</w:t>
      </w:r>
      <w:r>
        <w:t xml:space="preserve">.  Data is selected in the </w:t>
      </w:r>
      <w:r w:rsidRPr="005C19CE">
        <w:rPr>
          <w:b/>
          <w:i/>
        </w:rPr>
        <w:t>Data Sources</w:t>
      </w:r>
      <w:r>
        <w:t xml:space="preserve"> tab, loaded into the </w:t>
      </w:r>
      <w:r w:rsidRPr="005C19CE">
        <w:rPr>
          <w:b/>
          <w:i/>
        </w:rPr>
        <w:t>Field Selector</w:t>
      </w:r>
      <w:r>
        <w:t xml:space="preserve">, displayed in the </w:t>
      </w:r>
      <w:r w:rsidRPr="005C19CE">
        <w:rPr>
          <w:b/>
        </w:rPr>
        <w:t>Main Display</w:t>
      </w:r>
      <w:r>
        <w:t xml:space="preserve">, and output is formatted in the </w:t>
      </w:r>
      <w:r w:rsidRPr="005C19CE">
        <w:rPr>
          <w:b/>
          <w:i/>
        </w:rPr>
        <w:t>Layer Controls</w:t>
      </w:r>
      <w:r>
        <w:t>.</w:t>
      </w:r>
    </w:p>
    <w:p w14:paraId="6A78C6F5" w14:textId="77777777" w:rsidR="007C569D" w:rsidRDefault="007C569D" w:rsidP="007C569D">
      <w:pPr>
        <w:pStyle w:val="NormalWeb"/>
        <w:ind w:left="360"/>
      </w:pPr>
      <w:r>
        <w:t xml:space="preserve">Menu trees </w:t>
      </w:r>
      <w:del w:id="13" w:author="Joleen Feltz" w:date="2013-12-10T08:52:00Z">
        <w:r w:rsidDel="00FC1F68">
          <w:delText>will be</w:delText>
        </w:r>
      </w:del>
      <w:ins w:id="14" w:author="Joleen Feltz" w:date="2013-12-10T08:52:00Z">
        <w:r w:rsidR="00FC1F68">
          <w:t>are</w:t>
        </w:r>
      </w:ins>
      <w:r>
        <w:t xml:space="preserve"> listed as a series (e.g. </w:t>
      </w:r>
      <w:r>
        <w:rPr>
          <w:b/>
          <w:i/>
        </w:rPr>
        <w:t>Edit -&gt; Remove -&gt; All Layers and Data Sources</w:t>
      </w:r>
      <w:r>
        <w:t>).</w:t>
      </w:r>
    </w:p>
    <w:p w14:paraId="36758669" w14:textId="77777777" w:rsidR="0065410F" w:rsidRPr="00523FE5" w:rsidRDefault="007C569D" w:rsidP="007C569D">
      <w:pPr>
        <w:pStyle w:val="NormalWeb"/>
        <w:ind w:left="360"/>
      </w:pPr>
      <w:r>
        <w:t xml:space="preserve">Mouse clicks </w:t>
      </w:r>
      <w:del w:id="15" w:author="Joleen Feltz" w:date="2013-12-10T08:52:00Z">
        <w:r w:rsidDel="00FC1F68">
          <w:delText>will be</w:delText>
        </w:r>
      </w:del>
      <w:ins w:id="16" w:author="Joleen Feltz" w:date="2013-12-10T08:52:00Z">
        <w:r w:rsidR="00FC1F68">
          <w:t>are</w:t>
        </w:r>
      </w:ins>
      <w:r>
        <w:t xml:space="preserve"> listed as combinations (e.g. </w:t>
      </w:r>
      <w:proofErr w:type="spellStart"/>
      <w:r>
        <w:rPr>
          <w:i/>
        </w:rPr>
        <w:t>Shift+Left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Click+Drag</w:t>
      </w:r>
      <w:proofErr w:type="spellEnd"/>
      <w:r>
        <w:t>).</w:t>
      </w:r>
    </w:p>
    <w:p w14:paraId="55B24914" w14:textId="77777777" w:rsidR="004A1DE1" w:rsidRPr="00BA3785" w:rsidRDefault="004A1DE1" w:rsidP="003A62C6">
      <w:pPr>
        <w:rPr>
          <w:sz w:val="24"/>
          <w:szCs w:val="24"/>
        </w:rPr>
      </w:pPr>
    </w:p>
    <w:p w14:paraId="33AA636D" w14:textId="77777777" w:rsidR="00BA3785" w:rsidRPr="00BA3785" w:rsidRDefault="00BA3785" w:rsidP="003A62C6">
      <w:pPr>
        <w:rPr>
          <w:sz w:val="24"/>
          <w:szCs w:val="24"/>
        </w:rPr>
      </w:pPr>
    </w:p>
    <w:p w14:paraId="2AB51A4D" w14:textId="77777777" w:rsidR="00F7080B" w:rsidRPr="000A7960" w:rsidRDefault="00695FB2" w:rsidP="000A7960">
      <w:pPr>
        <w:pStyle w:val="Heading4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="0091476F" w:rsidRPr="000A7960">
        <w:rPr>
          <w:sz w:val="28"/>
          <w:szCs w:val="28"/>
        </w:rPr>
        <w:lastRenderedPageBreak/>
        <w:t xml:space="preserve">Loading </w:t>
      </w:r>
      <w:r w:rsidR="007C569D">
        <w:rPr>
          <w:sz w:val="28"/>
          <w:szCs w:val="28"/>
        </w:rPr>
        <w:t>Polar</w:t>
      </w:r>
      <w:r w:rsidR="00637154">
        <w:rPr>
          <w:sz w:val="28"/>
          <w:szCs w:val="28"/>
        </w:rPr>
        <w:t xml:space="preserve"> </w:t>
      </w:r>
      <w:r w:rsidR="0091476F" w:rsidRPr="000A7960">
        <w:rPr>
          <w:sz w:val="28"/>
          <w:szCs w:val="28"/>
        </w:rPr>
        <w:t>Satellite Images and Loops</w:t>
      </w:r>
    </w:p>
    <w:p w14:paraId="00BEBD50" w14:textId="77777777" w:rsidR="00A66CA5" w:rsidRDefault="00A66CA5" w:rsidP="00A66CA5"/>
    <w:p w14:paraId="30716886" w14:textId="77777777" w:rsidR="001839C5" w:rsidRDefault="001839C5" w:rsidP="00C44C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local dataset to access the imagery files on your local machine.</w:t>
      </w:r>
    </w:p>
    <w:p w14:paraId="09C3BAF2" w14:textId="77777777" w:rsidR="001839C5" w:rsidRDefault="001839C5" w:rsidP="001839C5">
      <w:pPr>
        <w:rPr>
          <w:sz w:val="24"/>
          <w:szCs w:val="24"/>
        </w:rPr>
      </w:pPr>
    </w:p>
    <w:p w14:paraId="34E781DC" w14:textId="77777777" w:rsidR="001839C5" w:rsidRPr="00424C17" w:rsidRDefault="001839C5" w:rsidP="001839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1A4F19">
        <w:rPr>
          <w:b/>
          <w:sz w:val="24"/>
          <w:szCs w:val="24"/>
        </w:rPr>
        <w:t>Main Display</w:t>
      </w:r>
      <w:r>
        <w:rPr>
          <w:sz w:val="24"/>
          <w:szCs w:val="24"/>
        </w:rPr>
        <w:t xml:space="preserve"> window of McIDAS-V, select </w:t>
      </w:r>
      <w:r w:rsidRPr="00C97593">
        <w:rPr>
          <w:b/>
          <w:i/>
          <w:sz w:val="24"/>
          <w:szCs w:val="24"/>
        </w:rPr>
        <w:t>Tools -&gt; Manage ADDE Datasets</w:t>
      </w:r>
      <w:r w:rsidRPr="00405AB9">
        <w:rPr>
          <w:sz w:val="24"/>
          <w:szCs w:val="24"/>
        </w:rPr>
        <w:t>.</w:t>
      </w:r>
    </w:p>
    <w:p w14:paraId="306DB000" w14:textId="77777777" w:rsidR="001839C5" w:rsidRPr="00424C17" w:rsidRDefault="001839C5" w:rsidP="001839C5">
      <w:pPr>
        <w:ind w:left="360"/>
        <w:rPr>
          <w:sz w:val="24"/>
          <w:szCs w:val="24"/>
        </w:rPr>
      </w:pPr>
    </w:p>
    <w:p w14:paraId="7B05AE60" w14:textId="77777777" w:rsidR="00C44C59" w:rsidRDefault="001839C5" w:rsidP="009D6CD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405AB9">
        <w:rPr>
          <w:b/>
          <w:sz w:val="24"/>
          <w:szCs w:val="24"/>
        </w:rPr>
        <w:t>ADDE Data Manager</w:t>
      </w:r>
      <w:r>
        <w:rPr>
          <w:sz w:val="24"/>
          <w:szCs w:val="24"/>
        </w:rPr>
        <w:t xml:space="preserve">, select </w:t>
      </w:r>
      <w:r w:rsidRPr="00C97593">
        <w:rPr>
          <w:b/>
          <w:i/>
          <w:sz w:val="24"/>
          <w:szCs w:val="24"/>
        </w:rPr>
        <w:t>File -&gt; New Local Dataset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Enter in the following parameters to </w:t>
      </w:r>
      <w:r w:rsidR="005227C8">
        <w:rPr>
          <w:sz w:val="24"/>
          <w:szCs w:val="24"/>
        </w:rPr>
        <w:t>define</w:t>
      </w:r>
      <w:r>
        <w:rPr>
          <w:sz w:val="24"/>
          <w:szCs w:val="24"/>
        </w:rPr>
        <w:t xml:space="preserve"> a dataset </w:t>
      </w:r>
      <w:r w:rsidR="005227C8">
        <w:rPr>
          <w:sz w:val="24"/>
          <w:szCs w:val="24"/>
        </w:rPr>
        <w:t>for</w:t>
      </w:r>
      <w:r>
        <w:rPr>
          <w:sz w:val="24"/>
          <w:szCs w:val="24"/>
        </w:rPr>
        <w:t xml:space="preserve"> the </w:t>
      </w:r>
      <w:r w:rsidR="00124909">
        <w:rPr>
          <w:sz w:val="24"/>
          <w:szCs w:val="24"/>
        </w:rPr>
        <w:t>MODIS Level 1b HDF</w:t>
      </w:r>
      <w:r>
        <w:rPr>
          <w:sz w:val="24"/>
          <w:szCs w:val="24"/>
        </w:rPr>
        <w:t xml:space="preserve"> files provided with this tutorial:</w:t>
      </w:r>
      <w:r w:rsidR="00C44C59">
        <w:rPr>
          <w:sz w:val="24"/>
          <w:szCs w:val="24"/>
        </w:rPr>
        <w:br/>
      </w:r>
    </w:p>
    <w:p w14:paraId="23FF8E2D" w14:textId="77777777" w:rsidR="00C44C59" w:rsidRDefault="00C44C59" w:rsidP="00913AF3">
      <w:pPr>
        <w:numPr>
          <w:ilvl w:val="0"/>
          <w:numId w:val="18"/>
        </w:numPr>
        <w:tabs>
          <w:tab w:val="clear" w:pos="1080"/>
          <w:tab w:val="num" w:pos="720"/>
        </w:tabs>
        <w:ind w:left="720" w:firstLine="0"/>
        <w:rPr>
          <w:sz w:val="24"/>
          <w:szCs w:val="24"/>
        </w:rPr>
      </w:pPr>
      <w:r w:rsidRPr="002E64D3">
        <w:rPr>
          <w:b/>
          <w:sz w:val="24"/>
          <w:szCs w:val="24"/>
        </w:rPr>
        <w:t>Dataset</w:t>
      </w:r>
      <w:r>
        <w:rPr>
          <w:sz w:val="24"/>
          <w:szCs w:val="24"/>
        </w:rPr>
        <w:t xml:space="preserve"> – MODIS</w:t>
      </w:r>
    </w:p>
    <w:p w14:paraId="1DFE28CB" w14:textId="77777777" w:rsidR="00C44C59" w:rsidRDefault="00C44C59" w:rsidP="00913AF3">
      <w:pPr>
        <w:numPr>
          <w:ilvl w:val="0"/>
          <w:numId w:val="18"/>
        </w:numPr>
        <w:tabs>
          <w:tab w:val="clear" w:pos="1080"/>
          <w:tab w:val="num" w:pos="720"/>
        </w:tabs>
        <w:ind w:left="720" w:firstLine="0"/>
        <w:rPr>
          <w:sz w:val="24"/>
          <w:szCs w:val="24"/>
        </w:rPr>
      </w:pPr>
      <w:r w:rsidRPr="002E64D3">
        <w:rPr>
          <w:b/>
          <w:sz w:val="24"/>
          <w:szCs w:val="24"/>
        </w:rPr>
        <w:t>Image Type</w:t>
      </w:r>
      <w:r>
        <w:rPr>
          <w:sz w:val="24"/>
          <w:szCs w:val="24"/>
        </w:rPr>
        <w:t xml:space="preserve"> –</w:t>
      </w:r>
      <w:r w:rsidR="00272386">
        <w:rPr>
          <w:sz w:val="24"/>
          <w:szCs w:val="24"/>
        </w:rPr>
        <w:t xml:space="preserve"> </w:t>
      </w:r>
      <w:r>
        <w:rPr>
          <w:sz w:val="24"/>
          <w:szCs w:val="24"/>
        </w:rPr>
        <w:t>HDF MOD02</w:t>
      </w:r>
      <w:r w:rsidR="008E357A">
        <w:rPr>
          <w:sz w:val="24"/>
          <w:szCs w:val="24"/>
        </w:rPr>
        <w:t>1</w:t>
      </w:r>
      <w:r>
        <w:rPr>
          <w:sz w:val="24"/>
          <w:szCs w:val="24"/>
        </w:rPr>
        <w:t>km files</w:t>
      </w:r>
    </w:p>
    <w:p w14:paraId="3A6FC26C" w14:textId="77777777" w:rsidR="00C44C59" w:rsidRDefault="00C44C59" w:rsidP="00913AF3">
      <w:pPr>
        <w:numPr>
          <w:ilvl w:val="0"/>
          <w:numId w:val="18"/>
        </w:numPr>
        <w:tabs>
          <w:tab w:val="clear" w:pos="1080"/>
          <w:tab w:val="num" w:pos="720"/>
        </w:tabs>
        <w:ind w:left="720" w:firstLine="0"/>
        <w:rPr>
          <w:sz w:val="24"/>
          <w:szCs w:val="24"/>
        </w:rPr>
      </w:pPr>
      <w:r w:rsidRPr="002E64D3">
        <w:rPr>
          <w:b/>
          <w:sz w:val="24"/>
          <w:szCs w:val="24"/>
        </w:rPr>
        <w:t xml:space="preserve">Format </w:t>
      </w:r>
      <w:r>
        <w:rPr>
          <w:sz w:val="24"/>
          <w:szCs w:val="24"/>
        </w:rPr>
        <w:t xml:space="preserve">– MODIS MOD 02 – Level-1B Calibrated </w:t>
      </w:r>
      <w:proofErr w:type="spellStart"/>
      <w:r>
        <w:rPr>
          <w:sz w:val="24"/>
          <w:szCs w:val="24"/>
        </w:rPr>
        <w:t>Geolocated</w:t>
      </w:r>
      <w:proofErr w:type="spellEnd"/>
      <w:r>
        <w:rPr>
          <w:sz w:val="24"/>
          <w:szCs w:val="24"/>
        </w:rPr>
        <w:t xml:space="preserve"> Radiances</w:t>
      </w:r>
    </w:p>
    <w:p w14:paraId="6C82786E" w14:textId="77777777" w:rsidR="00C44C59" w:rsidRDefault="00C44C59" w:rsidP="00913AF3">
      <w:pPr>
        <w:numPr>
          <w:ilvl w:val="0"/>
          <w:numId w:val="18"/>
        </w:numPr>
        <w:tabs>
          <w:tab w:val="clear" w:pos="1080"/>
          <w:tab w:val="num" w:pos="720"/>
        </w:tabs>
        <w:ind w:left="720" w:firstLine="0"/>
        <w:rPr>
          <w:sz w:val="24"/>
          <w:szCs w:val="24"/>
        </w:rPr>
      </w:pPr>
      <w:r w:rsidRPr="002E64D3">
        <w:rPr>
          <w:b/>
          <w:sz w:val="24"/>
          <w:szCs w:val="24"/>
        </w:rPr>
        <w:t>Directory</w:t>
      </w:r>
      <w:r>
        <w:rPr>
          <w:sz w:val="24"/>
          <w:szCs w:val="24"/>
        </w:rPr>
        <w:t xml:space="preserve"> – select the </w:t>
      </w:r>
      <w:r w:rsidR="001233B6" w:rsidRPr="009B214C">
        <w:rPr>
          <w:i/>
          <w:sz w:val="24"/>
          <w:szCs w:val="24"/>
        </w:rPr>
        <w:t>&lt;local</w:t>
      </w:r>
      <w:r w:rsidR="001233B6">
        <w:rPr>
          <w:i/>
          <w:sz w:val="24"/>
          <w:szCs w:val="24"/>
        </w:rPr>
        <w:t> </w:t>
      </w:r>
      <w:r w:rsidR="001233B6" w:rsidRPr="009B214C">
        <w:rPr>
          <w:i/>
          <w:sz w:val="24"/>
          <w:szCs w:val="24"/>
        </w:rPr>
        <w:t>path&gt;</w:t>
      </w:r>
      <w:r w:rsidRPr="002E64D3">
        <w:rPr>
          <w:b/>
          <w:sz w:val="24"/>
          <w:szCs w:val="24"/>
        </w:rPr>
        <w:t>/</w:t>
      </w:r>
      <w:r w:rsidR="00037088">
        <w:rPr>
          <w:b/>
          <w:bCs/>
          <w:sz w:val="24"/>
          <w:szCs w:val="24"/>
        </w:rPr>
        <w:t>Data/</w:t>
      </w:r>
      <w:r w:rsidR="003F540C">
        <w:rPr>
          <w:b/>
          <w:sz w:val="24"/>
          <w:szCs w:val="24"/>
        </w:rPr>
        <w:t>Polar</w:t>
      </w:r>
      <w:r w:rsidRPr="002E64D3">
        <w:rPr>
          <w:b/>
          <w:sz w:val="24"/>
          <w:szCs w:val="24"/>
        </w:rPr>
        <w:t>/</w:t>
      </w:r>
      <w:proofErr w:type="spellStart"/>
      <w:r w:rsidR="007F26E7">
        <w:rPr>
          <w:b/>
          <w:sz w:val="24"/>
          <w:szCs w:val="24"/>
        </w:rPr>
        <w:t>modis</w:t>
      </w:r>
      <w:r>
        <w:rPr>
          <w:b/>
          <w:sz w:val="24"/>
          <w:szCs w:val="24"/>
        </w:rPr>
        <w:t>_files</w:t>
      </w:r>
      <w:proofErr w:type="spellEnd"/>
      <w:r>
        <w:rPr>
          <w:sz w:val="24"/>
          <w:szCs w:val="24"/>
        </w:rPr>
        <w:t xml:space="preserve"> directory</w:t>
      </w:r>
    </w:p>
    <w:p w14:paraId="645313F0" w14:textId="77777777" w:rsidR="001839C5" w:rsidRDefault="001839C5" w:rsidP="001839C5">
      <w:pPr>
        <w:rPr>
          <w:sz w:val="24"/>
          <w:szCs w:val="24"/>
        </w:rPr>
      </w:pPr>
    </w:p>
    <w:p w14:paraId="6230C151" w14:textId="77777777" w:rsidR="001839C5" w:rsidRDefault="00FC1F68" w:rsidP="00E5781A">
      <w:pPr>
        <w:ind w:left="360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5DE1053F" wp14:editId="1C932086">
            <wp:extent cx="5475605" cy="1797050"/>
            <wp:effectExtent l="0" t="0" r="1079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81A">
        <w:rPr>
          <w:noProof/>
        </w:rPr>
        <w:br/>
      </w:r>
    </w:p>
    <w:p w14:paraId="0375262F" w14:textId="77777777" w:rsidR="00272386" w:rsidRDefault="00272386" w:rsidP="001839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sz w:val="24"/>
          <w:szCs w:val="24"/>
        </w:rPr>
        <w:t>Add Dataset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40467FD0" w14:textId="77777777" w:rsidR="00963331" w:rsidRDefault="001839C5" w:rsidP="001839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Close the </w:t>
      </w:r>
      <w:r w:rsidRPr="00E5781A">
        <w:rPr>
          <w:b/>
          <w:sz w:val="24"/>
          <w:szCs w:val="24"/>
        </w:rPr>
        <w:t>AD</w:t>
      </w:r>
      <w:r w:rsidR="009D6CD9" w:rsidRPr="00E5781A">
        <w:rPr>
          <w:b/>
          <w:sz w:val="24"/>
          <w:szCs w:val="24"/>
        </w:rPr>
        <w:t>DE Data Manager</w:t>
      </w:r>
      <w:r w:rsidR="009D6CD9">
        <w:rPr>
          <w:sz w:val="24"/>
          <w:szCs w:val="24"/>
        </w:rPr>
        <w:t xml:space="preserve"> by clicking </w:t>
      </w:r>
      <w:r w:rsidR="00272386">
        <w:rPr>
          <w:b/>
          <w:sz w:val="24"/>
          <w:szCs w:val="24"/>
        </w:rPr>
        <w:t>Ok</w:t>
      </w:r>
      <w:r>
        <w:rPr>
          <w:sz w:val="24"/>
          <w:szCs w:val="24"/>
        </w:rPr>
        <w:t xml:space="preserve"> or </w:t>
      </w:r>
      <w:r w:rsidRPr="009D6CD9">
        <w:rPr>
          <w:b/>
          <w:i/>
          <w:sz w:val="24"/>
          <w:szCs w:val="24"/>
        </w:rPr>
        <w:t>File -&gt; Close</w:t>
      </w:r>
      <w:r w:rsidR="00963331">
        <w:rPr>
          <w:sz w:val="24"/>
          <w:szCs w:val="24"/>
        </w:rPr>
        <w:t>.</w:t>
      </w:r>
    </w:p>
    <w:p w14:paraId="6BA224E1" w14:textId="77777777" w:rsidR="00963331" w:rsidRDefault="00963331" w:rsidP="00963331">
      <w:pPr>
        <w:rPr>
          <w:sz w:val="24"/>
          <w:szCs w:val="24"/>
        </w:rPr>
      </w:pPr>
    </w:p>
    <w:p w14:paraId="466DAF2B" w14:textId="3151CE98" w:rsidR="00D916A3" w:rsidRDefault="00D916A3" w:rsidP="00D916A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load the data in this local dataset, follow these steps.</w:t>
      </w:r>
    </w:p>
    <w:p w14:paraId="78E5DFF5" w14:textId="3E6E3C4E" w:rsidR="00D916A3" w:rsidRDefault="00FC1F68" w:rsidP="00D916A3">
      <w:pPr>
        <w:numPr>
          <w:ilvl w:val="1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5377F7" wp14:editId="260C4FBC">
            <wp:simplePos x="0" y="0"/>
            <wp:positionH relativeFrom="column">
              <wp:posOffset>3137535</wp:posOffset>
            </wp:positionH>
            <wp:positionV relativeFrom="paragraph">
              <wp:posOffset>87630</wp:posOffset>
            </wp:positionV>
            <wp:extent cx="3762375" cy="2801620"/>
            <wp:effectExtent l="0" t="0" r="0" b="0"/>
            <wp:wrapTight wrapText="bothSides">
              <wp:wrapPolygon edited="0">
                <wp:start x="0" y="0"/>
                <wp:lineTo x="0" y="21345"/>
                <wp:lineTo x="21436" y="21345"/>
                <wp:lineTo x="21436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0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6A3">
        <w:rPr>
          <w:sz w:val="24"/>
          <w:szCs w:val="24"/>
        </w:rPr>
        <w:t>C</w:t>
      </w:r>
      <w:r w:rsidR="00D916A3" w:rsidRPr="00C4515C">
        <w:rPr>
          <w:sz w:val="24"/>
          <w:szCs w:val="24"/>
        </w:rPr>
        <w:t>l</w:t>
      </w:r>
      <w:r w:rsidR="00D916A3">
        <w:rPr>
          <w:sz w:val="24"/>
          <w:szCs w:val="24"/>
        </w:rPr>
        <w:t xml:space="preserve">ick on the </w:t>
      </w:r>
      <w:r>
        <w:rPr>
          <w:noProof/>
          <w:sz w:val="24"/>
          <w:szCs w:val="24"/>
        </w:rPr>
        <w:drawing>
          <wp:inline distT="0" distB="0" distL="0" distR="0" wp14:anchorId="38182336" wp14:editId="110B9F2B">
            <wp:extent cx="244475" cy="244475"/>
            <wp:effectExtent l="0" t="0" r="9525" b="9525"/>
            <wp:docPr id="2" name="Picture 2" descr="data-explorer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a-explorer-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6A3">
        <w:rPr>
          <w:sz w:val="24"/>
          <w:szCs w:val="24"/>
        </w:rPr>
        <w:t xml:space="preserve"> button in the </w:t>
      </w:r>
      <w:r w:rsidR="009063F0">
        <w:rPr>
          <w:b/>
          <w:sz w:val="24"/>
          <w:szCs w:val="24"/>
        </w:rPr>
        <w:t>Main Toolbar</w:t>
      </w:r>
      <w:r w:rsidR="00D916A3">
        <w:rPr>
          <w:sz w:val="24"/>
          <w:szCs w:val="24"/>
        </w:rPr>
        <w:t xml:space="preserve"> to go to the </w:t>
      </w:r>
      <w:r w:rsidR="00D916A3" w:rsidRPr="00405AB9">
        <w:rPr>
          <w:b/>
          <w:sz w:val="24"/>
          <w:szCs w:val="24"/>
        </w:rPr>
        <w:t>Data Explorer</w:t>
      </w:r>
      <w:r w:rsidR="00D916A3">
        <w:rPr>
          <w:sz w:val="24"/>
          <w:szCs w:val="24"/>
        </w:rPr>
        <w:t>.</w:t>
      </w:r>
    </w:p>
    <w:p w14:paraId="25CDA3F4" w14:textId="77777777" w:rsidR="00D916A3" w:rsidRDefault="00D916A3" w:rsidP="00D916A3">
      <w:pPr>
        <w:ind w:left="360"/>
        <w:rPr>
          <w:sz w:val="24"/>
          <w:szCs w:val="24"/>
        </w:rPr>
      </w:pPr>
    </w:p>
    <w:p w14:paraId="5D179B7C" w14:textId="77777777" w:rsidR="00D916A3" w:rsidRDefault="00D916A3" w:rsidP="00D916A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</w:t>
      </w:r>
      <w:r>
        <w:rPr>
          <w:b/>
          <w:i/>
          <w:sz w:val="24"/>
          <w:szCs w:val="24"/>
        </w:rPr>
        <w:t>Satellite -&gt; Imagery</w:t>
      </w:r>
      <w:r>
        <w:rPr>
          <w:sz w:val="24"/>
          <w:szCs w:val="24"/>
        </w:rPr>
        <w:t xml:space="preserve"> chooser from the </w:t>
      </w:r>
      <w:r>
        <w:rPr>
          <w:b/>
          <w:i/>
          <w:sz w:val="24"/>
          <w:szCs w:val="24"/>
        </w:rPr>
        <w:t>Data Sources</w:t>
      </w:r>
      <w:r>
        <w:rPr>
          <w:sz w:val="24"/>
          <w:szCs w:val="24"/>
        </w:rPr>
        <w:t xml:space="preserve"> tab.</w:t>
      </w:r>
    </w:p>
    <w:p w14:paraId="6DB4C7B3" w14:textId="77777777" w:rsidR="00D916A3" w:rsidRDefault="00D916A3" w:rsidP="00D916A3">
      <w:pPr>
        <w:rPr>
          <w:sz w:val="24"/>
          <w:szCs w:val="24"/>
        </w:rPr>
      </w:pPr>
    </w:p>
    <w:p w14:paraId="4B5E0E32" w14:textId="77777777" w:rsidR="00D916A3" w:rsidRDefault="00D916A3" w:rsidP="00D916A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A34335">
        <w:rPr>
          <w:b/>
          <w:sz w:val="24"/>
          <w:szCs w:val="24"/>
        </w:rPr>
        <w:t>&lt;LOCAL-DATA&gt;</w:t>
      </w:r>
      <w:r>
        <w:rPr>
          <w:sz w:val="24"/>
          <w:szCs w:val="24"/>
        </w:rPr>
        <w:t xml:space="preserve"> for</w:t>
      </w:r>
      <w:r w:rsidR="0027238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A34335">
        <w:rPr>
          <w:b/>
          <w:sz w:val="24"/>
          <w:szCs w:val="24"/>
        </w:rPr>
        <w:t>Server</w:t>
      </w:r>
      <w:r>
        <w:rPr>
          <w:sz w:val="24"/>
          <w:szCs w:val="24"/>
        </w:rPr>
        <w:t xml:space="preserve">, select </w:t>
      </w:r>
      <w:r w:rsidR="00432469">
        <w:rPr>
          <w:sz w:val="24"/>
          <w:szCs w:val="24"/>
        </w:rPr>
        <w:t>MODIS</w:t>
      </w:r>
      <w:r>
        <w:rPr>
          <w:sz w:val="24"/>
          <w:szCs w:val="24"/>
        </w:rPr>
        <w:t xml:space="preserve"> for</w:t>
      </w:r>
      <w:r w:rsidR="0027238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A34335">
        <w:rPr>
          <w:b/>
          <w:sz w:val="24"/>
          <w:szCs w:val="24"/>
        </w:rPr>
        <w:t>Dataset</w:t>
      </w:r>
      <w:r>
        <w:rPr>
          <w:sz w:val="24"/>
          <w:szCs w:val="24"/>
        </w:rPr>
        <w:t xml:space="preserve">, </w:t>
      </w:r>
      <w:r w:rsidR="00272386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click </w:t>
      </w:r>
      <w:r w:rsidRPr="00A34335">
        <w:rPr>
          <w:b/>
          <w:sz w:val="24"/>
          <w:szCs w:val="24"/>
        </w:rPr>
        <w:t>Connect</w:t>
      </w:r>
      <w:r>
        <w:rPr>
          <w:sz w:val="24"/>
          <w:szCs w:val="24"/>
        </w:rPr>
        <w:t>.</w:t>
      </w:r>
    </w:p>
    <w:p w14:paraId="72536ADA" w14:textId="77777777" w:rsidR="00D916A3" w:rsidRDefault="00D916A3" w:rsidP="00D916A3">
      <w:pPr>
        <w:rPr>
          <w:sz w:val="24"/>
          <w:szCs w:val="24"/>
        </w:rPr>
      </w:pPr>
    </w:p>
    <w:p w14:paraId="05373379" w14:textId="77777777" w:rsidR="00D916A3" w:rsidRDefault="00D916A3" w:rsidP="00D916A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the </w:t>
      </w:r>
      <w:r w:rsidR="00834665">
        <w:rPr>
          <w:i/>
          <w:sz w:val="24"/>
          <w:szCs w:val="24"/>
        </w:rPr>
        <w:t xml:space="preserve">1km HDF </w:t>
      </w:r>
      <w:r w:rsidR="00AB0755">
        <w:rPr>
          <w:i/>
          <w:sz w:val="24"/>
          <w:szCs w:val="24"/>
        </w:rPr>
        <w:t>MOD021KM</w:t>
      </w:r>
      <w:r w:rsidR="00834665">
        <w:rPr>
          <w:i/>
          <w:sz w:val="24"/>
          <w:szCs w:val="24"/>
        </w:rPr>
        <w:t xml:space="preserve"> files</w:t>
      </w:r>
      <w:r>
        <w:rPr>
          <w:sz w:val="24"/>
          <w:szCs w:val="24"/>
        </w:rPr>
        <w:t xml:space="preserve"> </w:t>
      </w:r>
      <w:r w:rsidRPr="0043373C">
        <w:rPr>
          <w:b/>
          <w:sz w:val="24"/>
          <w:szCs w:val="24"/>
        </w:rPr>
        <w:t>Image Type</w:t>
      </w:r>
      <w:r>
        <w:rPr>
          <w:sz w:val="24"/>
          <w:szCs w:val="24"/>
        </w:rPr>
        <w:t xml:space="preserve"> and select an </w:t>
      </w:r>
      <w:r w:rsidR="00620A2C">
        <w:rPr>
          <w:b/>
          <w:sz w:val="24"/>
          <w:szCs w:val="24"/>
        </w:rPr>
        <w:t>A</w:t>
      </w:r>
      <w:r w:rsidRPr="0043373C">
        <w:rPr>
          <w:b/>
          <w:sz w:val="24"/>
          <w:szCs w:val="24"/>
        </w:rPr>
        <w:t>bsolute</w:t>
      </w:r>
      <w:r w:rsidRPr="00AE538D">
        <w:rPr>
          <w:sz w:val="24"/>
          <w:szCs w:val="24"/>
        </w:rPr>
        <w:t xml:space="preserve"> time</w:t>
      </w:r>
      <w:r>
        <w:rPr>
          <w:sz w:val="24"/>
          <w:szCs w:val="24"/>
        </w:rPr>
        <w:t xml:space="preserve"> of 0</w:t>
      </w:r>
      <w:r w:rsidR="00834665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34665">
        <w:rPr>
          <w:sz w:val="24"/>
          <w:szCs w:val="24"/>
        </w:rPr>
        <w:t>5</w:t>
      </w:r>
      <w:r>
        <w:rPr>
          <w:sz w:val="24"/>
          <w:szCs w:val="24"/>
        </w:rPr>
        <w:t>0 UTC.</w:t>
      </w:r>
    </w:p>
    <w:p w14:paraId="31BE4941" w14:textId="77777777" w:rsidR="00D916A3" w:rsidRDefault="00D916A3" w:rsidP="00D916A3">
      <w:pPr>
        <w:rPr>
          <w:sz w:val="24"/>
          <w:szCs w:val="24"/>
        </w:rPr>
      </w:pPr>
    </w:p>
    <w:p w14:paraId="6C0D011A" w14:textId="77777777" w:rsidR="00D916A3" w:rsidRDefault="00D916A3" w:rsidP="00D916A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43373C">
        <w:rPr>
          <w:b/>
          <w:sz w:val="24"/>
          <w:szCs w:val="24"/>
        </w:rPr>
        <w:t>Add Source</w:t>
      </w:r>
      <w:r>
        <w:rPr>
          <w:sz w:val="24"/>
          <w:szCs w:val="24"/>
        </w:rPr>
        <w:t xml:space="preserve"> to show the </w:t>
      </w:r>
      <w:r w:rsidRPr="004D2615">
        <w:rPr>
          <w:b/>
          <w:i/>
          <w:sz w:val="24"/>
          <w:szCs w:val="24"/>
        </w:rPr>
        <w:t>Field Selector</w:t>
      </w:r>
      <w:r>
        <w:rPr>
          <w:sz w:val="24"/>
          <w:szCs w:val="24"/>
        </w:rPr>
        <w:t>.</w:t>
      </w:r>
    </w:p>
    <w:p w14:paraId="49F02F04" w14:textId="77777777" w:rsidR="00D916A3" w:rsidRDefault="00D916A3" w:rsidP="00D916A3">
      <w:pPr>
        <w:rPr>
          <w:sz w:val="24"/>
          <w:szCs w:val="24"/>
        </w:rPr>
      </w:pPr>
    </w:p>
    <w:p w14:paraId="66DD3144" w14:textId="77777777" w:rsidR="009108A3" w:rsidRPr="009108A3" w:rsidRDefault="009108A3" w:rsidP="00D916A3">
      <w:pPr>
        <w:numPr>
          <w:ilvl w:val="1"/>
          <w:numId w:val="1"/>
        </w:numPr>
        <w:rPr>
          <w:ins w:id="17" w:author="Joleen Feltz" w:date="2013-12-13T09:15:00Z"/>
          <w:sz w:val="24"/>
          <w:szCs w:val="24"/>
          <w:rPrChange w:id="18" w:author="Joleen Feltz" w:date="2013-12-13T09:15:00Z">
            <w:rPr>
              <w:ins w:id="19" w:author="Joleen Feltz" w:date="2013-12-13T09:15:00Z"/>
              <w:b/>
              <w:i/>
              <w:sz w:val="24"/>
              <w:szCs w:val="24"/>
            </w:rPr>
          </w:rPrChange>
        </w:rPr>
      </w:pPr>
      <w:ins w:id="20" w:author="Joleen Feltz" w:date="2013-12-13T09:14:00Z">
        <w:r>
          <w:rPr>
            <w:sz w:val="24"/>
            <w:szCs w:val="24"/>
          </w:rPr>
          <w:t xml:space="preserve">Click on the dropdown arrow next to </w:t>
        </w:r>
      </w:ins>
      <w:del w:id="21" w:author="Joleen Feltz" w:date="2013-12-13T09:15:00Z">
        <w:r w:rsidR="00D916A3" w:rsidDel="009108A3">
          <w:rPr>
            <w:sz w:val="24"/>
            <w:szCs w:val="24"/>
          </w:rPr>
          <w:delText xml:space="preserve">Select </w:delText>
        </w:r>
      </w:del>
      <w:r w:rsidR="00D916A3">
        <w:rPr>
          <w:b/>
          <w:i/>
          <w:sz w:val="24"/>
          <w:szCs w:val="24"/>
        </w:rPr>
        <w:t>0.</w:t>
      </w:r>
      <w:r w:rsidR="00834665">
        <w:rPr>
          <w:b/>
          <w:i/>
          <w:sz w:val="24"/>
          <w:szCs w:val="24"/>
        </w:rPr>
        <w:t>6465</w:t>
      </w:r>
      <w:r w:rsidR="00D916A3">
        <w:rPr>
          <w:b/>
          <w:i/>
          <w:sz w:val="24"/>
          <w:szCs w:val="24"/>
        </w:rPr>
        <w:t xml:space="preserve"> um </w:t>
      </w:r>
      <w:r w:rsidR="00834665">
        <w:rPr>
          <w:b/>
          <w:i/>
          <w:sz w:val="24"/>
          <w:szCs w:val="24"/>
        </w:rPr>
        <w:t>Land/Cloud Boundaries</w:t>
      </w:r>
    </w:p>
    <w:p w14:paraId="7F1C726C" w14:textId="77777777" w:rsidR="009108A3" w:rsidRDefault="009108A3" w:rsidP="009108A3">
      <w:pPr>
        <w:rPr>
          <w:ins w:id="22" w:author="Joleen Feltz" w:date="2013-12-13T09:15:00Z"/>
          <w:b/>
          <w:i/>
          <w:sz w:val="24"/>
          <w:szCs w:val="24"/>
        </w:rPr>
        <w:pPrChange w:id="23" w:author="Joleen Feltz" w:date="2013-12-13T09:15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</w:p>
    <w:p w14:paraId="1E488DF0" w14:textId="015E8F8D" w:rsidR="00D916A3" w:rsidRDefault="009108A3" w:rsidP="009108A3">
      <w:pPr>
        <w:ind w:left="720"/>
        <w:rPr>
          <w:sz w:val="24"/>
          <w:szCs w:val="24"/>
        </w:rPr>
        <w:pPrChange w:id="24" w:author="Joleen Feltz" w:date="2013-12-13T09:15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25" w:author="Joleen Feltz" w:date="2013-12-13T09:15:00Z">
        <w:r>
          <w:rPr>
            <w:sz w:val="24"/>
            <w:szCs w:val="24"/>
          </w:rPr>
          <w:lastRenderedPageBreak/>
          <w:t>Select</w:t>
        </w:r>
      </w:ins>
      <w:del w:id="26" w:author="Joleen Feltz" w:date="2013-12-13T09:15:00Z">
        <w:r w:rsidR="00834665" w:rsidDel="009108A3">
          <w:rPr>
            <w:b/>
            <w:i/>
            <w:sz w:val="24"/>
            <w:szCs w:val="24"/>
          </w:rPr>
          <w:delText xml:space="preserve"> </w:delText>
        </w:r>
        <w:r w:rsidR="00D916A3" w:rsidDel="009108A3">
          <w:rPr>
            <w:b/>
            <w:i/>
            <w:sz w:val="24"/>
            <w:szCs w:val="24"/>
          </w:rPr>
          <w:delText>-&gt;</w:delText>
        </w:r>
      </w:del>
      <w:r w:rsidR="00D916A3">
        <w:rPr>
          <w:b/>
          <w:i/>
          <w:sz w:val="24"/>
          <w:szCs w:val="24"/>
        </w:rPr>
        <w:t xml:space="preserve"> Brightness</w:t>
      </w:r>
      <w:r w:rsidR="00432469" w:rsidRPr="00266794">
        <w:rPr>
          <w:sz w:val="24"/>
          <w:szCs w:val="24"/>
        </w:rPr>
        <w:t>.</w:t>
      </w:r>
    </w:p>
    <w:p w14:paraId="6079EFBA" w14:textId="77777777" w:rsidR="00D916A3" w:rsidRDefault="00D916A3" w:rsidP="00D916A3">
      <w:pPr>
        <w:rPr>
          <w:sz w:val="24"/>
          <w:szCs w:val="24"/>
        </w:rPr>
      </w:pPr>
    </w:p>
    <w:p w14:paraId="40EE8D9C" w14:textId="77777777" w:rsidR="002B0758" w:rsidRPr="00707DAF" w:rsidRDefault="00D916A3" w:rsidP="009327D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4D2615">
        <w:rPr>
          <w:b/>
          <w:sz w:val="24"/>
          <w:szCs w:val="24"/>
        </w:rPr>
        <w:t>Create Display</w:t>
      </w:r>
      <w:r>
        <w:rPr>
          <w:sz w:val="24"/>
          <w:szCs w:val="24"/>
        </w:rPr>
        <w:t>.  The 0</w:t>
      </w:r>
      <w:r w:rsidR="00834665">
        <w:rPr>
          <w:sz w:val="24"/>
          <w:szCs w:val="24"/>
        </w:rPr>
        <w:t>2:50</w:t>
      </w:r>
      <w:r>
        <w:rPr>
          <w:sz w:val="24"/>
          <w:szCs w:val="24"/>
        </w:rPr>
        <w:t xml:space="preserve"> UTC 0.</w:t>
      </w:r>
      <w:r w:rsidR="00834665">
        <w:rPr>
          <w:sz w:val="24"/>
          <w:szCs w:val="24"/>
        </w:rPr>
        <w:t>6465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μm</w:t>
      </w:r>
      <w:proofErr w:type="spellEnd"/>
      <w:r>
        <w:rPr>
          <w:sz w:val="24"/>
          <w:szCs w:val="24"/>
        </w:rPr>
        <w:t xml:space="preserve"> image is displayed in the </w:t>
      </w:r>
      <w:r w:rsidR="001451BB" w:rsidRPr="001451BB">
        <w:rPr>
          <w:b/>
          <w:sz w:val="24"/>
          <w:szCs w:val="24"/>
        </w:rPr>
        <w:t>Main</w:t>
      </w:r>
      <w:r w:rsidRPr="001451BB">
        <w:rPr>
          <w:b/>
          <w:sz w:val="24"/>
          <w:szCs w:val="24"/>
        </w:rPr>
        <w:t xml:space="preserve"> Display</w:t>
      </w:r>
      <w:r>
        <w:rPr>
          <w:sz w:val="24"/>
          <w:szCs w:val="24"/>
        </w:rPr>
        <w:t xml:space="preserve"> window.</w:t>
      </w:r>
    </w:p>
    <w:p w14:paraId="1ABB67C0" w14:textId="77777777" w:rsidR="001F1256" w:rsidRDefault="001F1256" w:rsidP="00840702">
      <w:pPr>
        <w:rPr>
          <w:sz w:val="24"/>
          <w:szCs w:val="24"/>
        </w:rPr>
      </w:pPr>
    </w:p>
    <w:p w14:paraId="2287EE91" w14:textId="77777777" w:rsidR="00DA06E8" w:rsidRDefault="00301280" w:rsidP="002C26EA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Use the zoom</w:t>
      </w:r>
      <w:del w:id="27" w:author="gilbert kugi" w:date="2013-11-28T07:03:00Z">
        <w:r w:rsidDel="005227C8">
          <w:rPr>
            <w:sz w:val="24"/>
            <w:szCs w:val="24"/>
          </w:rPr>
          <w:delText>ing</w:delText>
        </w:r>
      </w:del>
      <w:r>
        <w:rPr>
          <w:sz w:val="24"/>
          <w:szCs w:val="24"/>
        </w:rPr>
        <w:t xml:space="preserve"> and pan</w:t>
      </w:r>
      <w:del w:id="28" w:author="gilbert kugi" w:date="2013-11-28T07:03:00Z">
        <w:r w:rsidDel="005227C8">
          <w:rPr>
            <w:sz w:val="24"/>
            <w:szCs w:val="24"/>
          </w:rPr>
          <w:delText>ning</w:delText>
        </w:r>
      </w:del>
      <w:r>
        <w:rPr>
          <w:sz w:val="24"/>
          <w:szCs w:val="24"/>
        </w:rPr>
        <w:t xml:space="preserve"> controls </w:t>
      </w:r>
      <w:r w:rsidR="003A3CE6">
        <w:rPr>
          <w:sz w:val="24"/>
          <w:szCs w:val="24"/>
        </w:rPr>
        <w:t xml:space="preserve">in the left toolbar </w:t>
      </w:r>
      <w:r>
        <w:rPr>
          <w:sz w:val="24"/>
          <w:szCs w:val="24"/>
        </w:rPr>
        <w:t>to inspect the image.</w:t>
      </w:r>
    </w:p>
    <w:p w14:paraId="53D804E5" w14:textId="77777777" w:rsidR="00DA06E8" w:rsidRDefault="00DA06E8" w:rsidP="00DA06E8">
      <w:pPr>
        <w:rPr>
          <w:sz w:val="24"/>
          <w:szCs w:val="24"/>
        </w:rPr>
      </w:pPr>
    </w:p>
    <w:p w14:paraId="2140A554" w14:textId="77777777" w:rsidR="00DA06E8" w:rsidRDefault="00CC2AFB" w:rsidP="002C26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Reset the display projection by clicking on the </w:t>
      </w:r>
      <w:r w:rsidR="00FC1F68">
        <w:rPr>
          <w:noProof/>
          <w:sz w:val="24"/>
          <w:szCs w:val="24"/>
        </w:rPr>
        <w:drawing>
          <wp:inline distT="0" distB="0" distL="0" distR="0" wp14:anchorId="05E5F237" wp14:editId="6189E74B">
            <wp:extent cx="201930" cy="170180"/>
            <wp:effectExtent l="0" t="0" r="1270" b="7620"/>
            <wp:docPr id="3" name="Picture 3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D53">
        <w:rPr>
          <w:sz w:val="24"/>
          <w:szCs w:val="24"/>
        </w:rPr>
        <w:t xml:space="preserve"> </w:t>
      </w:r>
      <w:r>
        <w:rPr>
          <w:sz w:val="24"/>
          <w:szCs w:val="24"/>
        </w:rPr>
        <w:t>icon below the zoom</w:t>
      </w:r>
      <w:del w:id="29" w:author="gilbert kugi" w:date="2013-11-28T07:04:00Z">
        <w:r w:rsidDel="005227C8">
          <w:rPr>
            <w:sz w:val="24"/>
            <w:szCs w:val="24"/>
          </w:rPr>
          <w:delText>ing</w:delText>
        </w:r>
      </w:del>
      <w:r>
        <w:rPr>
          <w:sz w:val="24"/>
          <w:szCs w:val="24"/>
        </w:rPr>
        <w:t xml:space="preserve"> buttons on the left toolbar.</w:t>
      </w:r>
      <w:r w:rsidR="00B769AF">
        <w:rPr>
          <w:sz w:val="24"/>
          <w:szCs w:val="24"/>
        </w:rPr>
        <w:br/>
      </w:r>
    </w:p>
    <w:p w14:paraId="48133CB7" w14:textId="69038423" w:rsidR="005335FB" w:rsidRDefault="005335FB" w:rsidP="002C26EA">
      <w:pPr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Reproject</w:t>
      </w:r>
      <w:proofErr w:type="spellEnd"/>
      <w:r>
        <w:rPr>
          <w:sz w:val="24"/>
          <w:szCs w:val="24"/>
        </w:rPr>
        <w:t xml:space="preserve"> the image with a pre-defined domain.  Select </w:t>
      </w:r>
      <w:r w:rsidRPr="005335FB">
        <w:rPr>
          <w:b/>
          <w:i/>
          <w:sz w:val="24"/>
          <w:szCs w:val="24"/>
        </w:rPr>
        <w:t>Projections -&gt; Predefined -&gt; Asia</w:t>
      </w:r>
      <w:r>
        <w:rPr>
          <w:sz w:val="24"/>
          <w:szCs w:val="24"/>
        </w:rPr>
        <w:t xml:space="preserve">.  Use the scroll wheel to zoom </w:t>
      </w:r>
      <w:del w:id="30" w:author="Joleen Feltz" w:date="2013-12-13T09:42:00Z">
        <w:r w:rsidDel="00224E61">
          <w:rPr>
            <w:sz w:val="24"/>
            <w:szCs w:val="24"/>
          </w:rPr>
          <w:delText xml:space="preserve">into </w:delText>
        </w:r>
      </w:del>
      <w:r>
        <w:rPr>
          <w:sz w:val="24"/>
          <w:szCs w:val="24"/>
        </w:rPr>
        <w:t xml:space="preserve">the image or </w:t>
      </w:r>
      <w:proofErr w:type="spellStart"/>
      <w:r w:rsidR="00973BD4">
        <w:rPr>
          <w:i/>
          <w:sz w:val="24"/>
          <w:szCs w:val="24"/>
        </w:rPr>
        <w:t>Shift+</w:t>
      </w:r>
      <w:r w:rsidR="009063F0">
        <w:rPr>
          <w:i/>
          <w:sz w:val="24"/>
          <w:szCs w:val="24"/>
        </w:rPr>
        <w:t>L</w:t>
      </w:r>
      <w:r w:rsidR="00266794" w:rsidRPr="00C54249">
        <w:rPr>
          <w:i/>
          <w:sz w:val="24"/>
          <w:szCs w:val="24"/>
        </w:rPr>
        <w:t>eft</w:t>
      </w:r>
      <w:proofErr w:type="spellEnd"/>
      <w:r w:rsidR="00266794" w:rsidRPr="00C54249">
        <w:rPr>
          <w:i/>
          <w:sz w:val="24"/>
          <w:szCs w:val="24"/>
        </w:rPr>
        <w:t xml:space="preserve"> </w:t>
      </w:r>
      <w:proofErr w:type="spellStart"/>
      <w:r w:rsidR="009063F0">
        <w:rPr>
          <w:i/>
          <w:sz w:val="24"/>
          <w:szCs w:val="24"/>
        </w:rPr>
        <w:t>C</w:t>
      </w:r>
      <w:r w:rsidR="00266794" w:rsidRPr="00C54249">
        <w:rPr>
          <w:i/>
          <w:sz w:val="24"/>
          <w:szCs w:val="24"/>
        </w:rPr>
        <w:t>lick</w:t>
      </w:r>
      <w:r w:rsidRPr="00C54249">
        <w:rPr>
          <w:i/>
          <w:sz w:val="24"/>
          <w:szCs w:val="24"/>
        </w:rPr>
        <w:t>+</w:t>
      </w:r>
      <w:r w:rsidR="009063F0" w:rsidRPr="006B6A17">
        <w:rPr>
          <w:i/>
          <w:sz w:val="24"/>
          <w:szCs w:val="24"/>
        </w:rPr>
        <w:t>D</w:t>
      </w:r>
      <w:r w:rsidR="00266794" w:rsidRPr="00C54249">
        <w:rPr>
          <w:i/>
          <w:sz w:val="24"/>
          <w:szCs w:val="24"/>
        </w:rPr>
        <w:t>rag</w:t>
      </w:r>
      <w:proofErr w:type="spellEnd"/>
      <w:r w:rsidR="00266794">
        <w:rPr>
          <w:sz w:val="24"/>
          <w:szCs w:val="24"/>
        </w:rPr>
        <w:t xml:space="preserve"> </w:t>
      </w:r>
      <w:r>
        <w:rPr>
          <w:sz w:val="24"/>
          <w:szCs w:val="24"/>
        </w:rPr>
        <w:t>a box around the image</w:t>
      </w:r>
      <w:r w:rsidR="00C54249">
        <w:rPr>
          <w:sz w:val="24"/>
          <w:szCs w:val="24"/>
        </w:rPr>
        <w:t>.</w:t>
      </w:r>
    </w:p>
    <w:p w14:paraId="250D10F9" w14:textId="77777777" w:rsidR="00DA06E8" w:rsidRDefault="00DA06E8" w:rsidP="00DA06E8">
      <w:pPr>
        <w:ind w:left="360"/>
        <w:rPr>
          <w:sz w:val="24"/>
          <w:szCs w:val="24"/>
        </w:rPr>
      </w:pPr>
    </w:p>
    <w:p w14:paraId="0150E7CB" w14:textId="77777777" w:rsidR="00547683" w:rsidRPr="00707DAF" w:rsidRDefault="001E61B0" w:rsidP="00707DA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Turn off the </w:t>
      </w:r>
      <w:r>
        <w:rPr>
          <w:b/>
          <w:sz w:val="24"/>
          <w:szCs w:val="24"/>
        </w:rPr>
        <w:t>Auto-set Projection</w:t>
      </w:r>
      <w:r>
        <w:rPr>
          <w:sz w:val="24"/>
          <w:szCs w:val="24"/>
        </w:rPr>
        <w:t xml:space="preserve"> option under the </w:t>
      </w:r>
      <w:r>
        <w:rPr>
          <w:b/>
          <w:sz w:val="24"/>
          <w:szCs w:val="24"/>
        </w:rPr>
        <w:t>Projections</w:t>
      </w:r>
      <w:r>
        <w:rPr>
          <w:sz w:val="24"/>
          <w:szCs w:val="24"/>
        </w:rPr>
        <w:t xml:space="preserve"> menu.  When this option is </w:t>
      </w:r>
      <w:r w:rsidR="00362768">
        <w:rPr>
          <w:sz w:val="24"/>
          <w:szCs w:val="24"/>
        </w:rPr>
        <w:t>checked</w:t>
      </w:r>
      <w:r>
        <w:rPr>
          <w:sz w:val="24"/>
          <w:szCs w:val="24"/>
        </w:rPr>
        <w:t xml:space="preserve">, the projection </w:t>
      </w:r>
      <w:del w:id="31" w:author="gilbert kugi" w:date="2013-11-28T07:06:00Z">
        <w:r w:rsidDel="005227C8">
          <w:rPr>
            <w:sz w:val="24"/>
            <w:szCs w:val="24"/>
          </w:rPr>
          <w:delText xml:space="preserve">will </w:delText>
        </w:r>
      </w:del>
      <w:r>
        <w:rPr>
          <w:sz w:val="24"/>
          <w:szCs w:val="24"/>
        </w:rPr>
        <w:t>automatically change</w:t>
      </w:r>
      <w:ins w:id="32" w:author="gilbert kugi" w:date="2013-11-28T07:06:00Z">
        <w:r w:rsidR="005227C8">
          <w:rPr>
            <w:sz w:val="24"/>
            <w:szCs w:val="24"/>
          </w:rPr>
          <w:t>s</w:t>
        </w:r>
      </w:ins>
      <w:r>
        <w:rPr>
          <w:sz w:val="24"/>
          <w:szCs w:val="24"/>
        </w:rPr>
        <w:t xml:space="preserve"> to the native projection of the new layer.</w:t>
      </w:r>
      <w:r w:rsidR="00362768">
        <w:rPr>
          <w:sz w:val="24"/>
          <w:szCs w:val="24"/>
        </w:rPr>
        <w:t xml:space="preserve">  When this option is unchecked, all new layers </w:t>
      </w:r>
      <w:del w:id="33" w:author="gilbert kugi" w:date="2013-11-28T07:06:00Z">
        <w:r w:rsidR="00362768" w:rsidDel="00C17814">
          <w:rPr>
            <w:sz w:val="24"/>
            <w:szCs w:val="24"/>
          </w:rPr>
          <w:delText>will be</w:delText>
        </w:r>
      </w:del>
      <w:ins w:id="34" w:author="gilbert kugi" w:date="2013-11-28T07:06:00Z">
        <w:r w:rsidR="00C17814">
          <w:rPr>
            <w:sz w:val="24"/>
            <w:szCs w:val="24"/>
          </w:rPr>
          <w:t>are</w:t>
        </w:r>
      </w:ins>
      <w:r w:rsidR="00362768">
        <w:rPr>
          <w:sz w:val="24"/>
          <w:szCs w:val="24"/>
        </w:rPr>
        <w:t xml:space="preserve"> </w:t>
      </w:r>
      <w:proofErr w:type="spellStart"/>
      <w:r w:rsidR="00362768">
        <w:rPr>
          <w:sz w:val="24"/>
          <w:szCs w:val="24"/>
        </w:rPr>
        <w:t>reprojected</w:t>
      </w:r>
      <w:proofErr w:type="spellEnd"/>
      <w:r w:rsidR="00362768">
        <w:rPr>
          <w:sz w:val="24"/>
          <w:szCs w:val="24"/>
        </w:rPr>
        <w:t xml:space="preserve"> into the current projection.</w:t>
      </w:r>
    </w:p>
    <w:p w14:paraId="17D9073A" w14:textId="77777777" w:rsidR="00707DAF" w:rsidRDefault="00707DAF" w:rsidP="00840702">
      <w:pPr>
        <w:rPr>
          <w:sz w:val="24"/>
          <w:szCs w:val="24"/>
        </w:rPr>
      </w:pPr>
    </w:p>
    <w:p w14:paraId="7BF7038D" w14:textId="77777777" w:rsidR="00B620E7" w:rsidRDefault="00547683" w:rsidP="002C26EA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Edit the maps in the display by using the options in the </w:t>
      </w:r>
      <w:r>
        <w:rPr>
          <w:b/>
          <w:i/>
          <w:sz w:val="24"/>
          <w:szCs w:val="24"/>
        </w:rPr>
        <w:t>Layer Controls</w:t>
      </w:r>
      <w:r>
        <w:rPr>
          <w:sz w:val="24"/>
          <w:szCs w:val="24"/>
        </w:rPr>
        <w:t>.</w:t>
      </w:r>
    </w:p>
    <w:p w14:paraId="4E502881" w14:textId="77777777" w:rsidR="00B620E7" w:rsidRDefault="00B620E7" w:rsidP="00B620E7">
      <w:pPr>
        <w:rPr>
          <w:sz w:val="24"/>
          <w:szCs w:val="24"/>
        </w:rPr>
      </w:pPr>
    </w:p>
    <w:p w14:paraId="1861EC76" w14:textId="77777777" w:rsidR="00224E61" w:rsidRPr="004D374F" w:rsidRDefault="0002570F" w:rsidP="00224E61">
      <w:pPr>
        <w:numPr>
          <w:ilvl w:val="1"/>
          <w:numId w:val="40"/>
        </w:numPr>
        <w:rPr>
          <w:ins w:id="35" w:author="Joleen Feltz" w:date="2013-12-13T09:43:00Z"/>
          <w:sz w:val="24"/>
          <w:szCs w:val="24"/>
        </w:rPr>
        <w:pPrChange w:id="36" w:author="Joleen Feltz" w:date="2013-12-13T09:44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r w:rsidRPr="00224E61">
        <w:rPr>
          <w:sz w:val="24"/>
          <w:szCs w:val="24"/>
        </w:rPr>
        <w:t>Click on</w:t>
      </w:r>
      <w:r w:rsidR="00547683" w:rsidRPr="00460726">
        <w:rPr>
          <w:sz w:val="24"/>
          <w:szCs w:val="24"/>
        </w:rPr>
        <w:t xml:space="preserve"> </w:t>
      </w:r>
      <w:r w:rsidR="00547683" w:rsidRPr="00460726">
        <w:rPr>
          <w:i/>
          <w:sz w:val="24"/>
          <w:szCs w:val="24"/>
        </w:rPr>
        <w:t>Default Background Maps</w:t>
      </w:r>
      <w:r w:rsidRPr="00460726">
        <w:rPr>
          <w:sz w:val="24"/>
          <w:szCs w:val="24"/>
        </w:rPr>
        <w:t xml:space="preserve"> in</w:t>
      </w:r>
      <w:r w:rsidR="00547683" w:rsidRPr="00460726">
        <w:rPr>
          <w:sz w:val="24"/>
          <w:szCs w:val="24"/>
        </w:rPr>
        <w:t xml:space="preserve"> the</w:t>
      </w:r>
      <w:r w:rsidRPr="00460726">
        <w:rPr>
          <w:sz w:val="24"/>
          <w:szCs w:val="24"/>
        </w:rPr>
        <w:t xml:space="preserve"> </w:t>
      </w:r>
      <w:r w:rsidRPr="00460726">
        <w:rPr>
          <w:b/>
          <w:sz w:val="24"/>
          <w:szCs w:val="24"/>
        </w:rPr>
        <w:t>Legend</w:t>
      </w:r>
      <w:r w:rsidRPr="00460726">
        <w:rPr>
          <w:sz w:val="24"/>
          <w:szCs w:val="24"/>
        </w:rPr>
        <w:t xml:space="preserve"> to </w:t>
      </w:r>
      <w:del w:id="37" w:author="gilbert kugi" w:date="2013-11-28T07:07:00Z">
        <w:r w:rsidRPr="00460726" w:rsidDel="00C17814">
          <w:rPr>
            <w:sz w:val="24"/>
            <w:szCs w:val="24"/>
          </w:rPr>
          <w:delText>go to</w:delText>
        </w:r>
      </w:del>
      <w:ins w:id="38" w:author="gilbert kugi" w:date="2013-11-28T07:07:00Z">
        <w:r w:rsidR="00C17814" w:rsidRPr="00460726">
          <w:rPr>
            <w:sz w:val="24"/>
            <w:szCs w:val="24"/>
          </w:rPr>
          <w:t>access</w:t>
        </w:r>
      </w:ins>
      <w:r w:rsidRPr="00460726">
        <w:rPr>
          <w:sz w:val="24"/>
          <w:szCs w:val="24"/>
        </w:rPr>
        <w:t xml:space="preserve"> the </w:t>
      </w:r>
      <w:ins w:id="39" w:author="gilbert kugi" w:date="2013-11-28T07:07:00Z">
        <w:r w:rsidR="00C17814" w:rsidRPr="00460726">
          <w:rPr>
            <w:sz w:val="24"/>
            <w:szCs w:val="24"/>
          </w:rPr>
          <w:t xml:space="preserve">map </w:t>
        </w:r>
      </w:ins>
      <w:r w:rsidRPr="00460726">
        <w:rPr>
          <w:b/>
          <w:i/>
          <w:sz w:val="24"/>
          <w:szCs w:val="24"/>
        </w:rPr>
        <w:t>Layer Controls</w:t>
      </w:r>
      <w:r w:rsidRPr="004D374F">
        <w:rPr>
          <w:sz w:val="24"/>
          <w:szCs w:val="24"/>
        </w:rPr>
        <w:t xml:space="preserve">.  The map controls </w:t>
      </w:r>
      <w:del w:id="40" w:author="gilbert kugi" w:date="2013-11-28T07:07:00Z">
        <w:r w:rsidRPr="004D374F" w:rsidDel="00C17814">
          <w:rPr>
            <w:sz w:val="24"/>
            <w:szCs w:val="24"/>
          </w:rPr>
          <w:delText>will have</w:delText>
        </w:r>
      </w:del>
      <w:ins w:id="41" w:author="gilbert kugi" w:date="2013-11-28T07:07:00Z">
        <w:r w:rsidR="00C17814" w:rsidRPr="004D374F">
          <w:rPr>
            <w:sz w:val="24"/>
            <w:szCs w:val="24"/>
          </w:rPr>
          <w:t>has</w:t>
        </w:r>
      </w:ins>
      <w:r w:rsidR="00547683" w:rsidRPr="004D374F">
        <w:rPr>
          <w:sz w:val="24"/>
          <w:szCs w:val="24"/>
        </w:rPr>
        <w:t xml:space="preserve"> two tabs</w:t>
      </w:r>
      <w:ins w:id="42" w:author="gilbert kugi" w:date="2013-11-28T07:07:00Z">
        <w:r w:rsidR="00C17814" w:rsidRPr="004D374F">
          <w:rPr>
            <w:sz w:val="24"/>
            <w:szCs w:val="24"/>
          </w:rPr>
          <w:t>:</w:t>
        </w:r>
      </w:ins>
      <w:del w:id="43" w:author="gilbert kugi" w:date="2013-11-28T07:07:00Z">
        <w:r w:rsidR="00F927A8" w:rsidRPr="004D374F" w:rsidDel="00C17814">
          <w:rPr>
            <w:sz w:val="24"/>
            <w:szCs w:val="24"/>
          </w:rPr>
          <w:delText>.</w:delText>
        </w:r>
      </w:del>
      <w:proofErr w:type="gramStart"/>
      <w:r w:rsidR="00547683" w:rsidRPr="004D374F">
        <w:rPr>
          <w:sz w:val="24"/>
          <w:szCs w:val="24"/>
        </w:rPr>
        <w:t xml:space="preserve"> </w:t>
      </w:r>
      <w:r w:rsidR="00F927A8" w:rsidRPr="004D374F">
        <w:rPr>
          <w:sz w:val="24"/>
          <w:szCs w:val="24"/>
        </w:rPr>
        <w:t xml:space="preserve"> </w:t>
      </w:r>
      <w:proofErr w:type="gramEnd"/>
      <w:ins w:id="44" w:author="gilbert kugi" w:date="2013-11-28T07:07:00Z">
        <w:del w:id="45" w:author="Joleen Feltz" w:date="2013-12-13T09:43:00Z">
          <w:r w:rsidR="00C17814" w:rsidRPr="004D374F" w:rsidDel="00224E61">
            <w:rPr>
              <w:sz w:val="24"/>
              <w:szCs w:val="24"/>
            </w:rPr>
            <w:delText>t</w:delText>
          </w:r>
        </w:del>
      </w:ins>
      <w:del w:id="46" w:author="Joleen Feltz" w:date="2013-12-13T09:43:00Z">
        <w:r w:rsidR="00266794" w:rsidRPr="004D374F" w:rsidDel="00224E61">
          <w:rPr>
            <w:sz w:val="24"/>
            <w:szCs w:val="24"/>
          </w:rPr>
          <w:delText xml:space="preserve">The first </w:delText>
        </w:r>
      </w:del>
    </w:p>
    <w:p w14:paraId="6D084A98" w14:textId="2F418279" w:rsidR="00224E61" w:rsidRPr="00224E61" w:rsidRDefault="00224E61" w:rsidP="00224E61">
      <w:pPr>
        <w:pStyle w:val="ListParagraph"/>
        <w:numPr>
          <w:ilvl w:val="2"/>
          <w:numId w:val="40"/>
        </w:numPr>
        <w:rPr>
          <w:ins w:id="47" w:author="Joleen Feltz" w:date="2013-12-13T09:44:00Z"/>
          <w:sz w:val="24"/>
          <w:szCs w:val="24"/>
        </w:rPr>
        <w:pPrChange w:id="48" w:author="Joleen Feltz" w:date="2013-12-13T09:44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49" w:author="Joleen Feltz" w:date="2013-12-13T09:45:00Z">
        <w:r w:rsidRPr="00224E61">
          <w:rPr>
            <w:b/>
            <w:sz w:val="24"/>
            <w:szCs w:val="24"/>
            <w:rPrChange w:id="50" w:author="Joleen Feltz" w:date="2013-12-13T09:45:00Z">
              <w:rPr>
                <w:b/>
                <w:i/>
                <w:sz w:val="24"/>
                <w:szCs w:val="24"/>
              </w:rPr>
            </w:rPrChange>
          </w:rPr>
          <w:t>The</w:t>
        </w:r>
        <w:r w:rsidRPr="00224E61">
          <w:rPr>
            <w:b/>
            <w:i/>
            <w:sz w:val="24"/>
            <w:szCs w:val="24"/>
          </w:rPr>
          <w:t xml:space="preserve"> </w:t>
        </w:r>
      </w:ins>
      <w:r w:rsidR="00266794" w:rsidRPr="00224E61">
        <w:rPr>
          <w:b/>
          <w:i/>
          <w:sz w:val="24"/>
          <w:szCs w:val="24"/>
          <w:rPrChange w:id="51" w:author="Joleen Feltz" w:date="2013-12-13T09:45:00Z">
            <w:rPr>
              <w:b/>
              <w:i/>
            </w:rPr>
          </w:rPrChange>
        </w:rPr>
        <w:t>Maps</w:t>
      </w:r>
      <w:r w:rsidR="00266794" w:rsidRPr="00224E61">
        <w:rPr>
          <w:sz w:val="24"/>
          <w:szCs w:val="24"/>
          <w:rPrChange w:id="52" w:author="Joleen Feltz" w:date="2013-12-13T09:45:00Z">
            <w:rPr/>
          </w:rPrChange>
        </w:rPr>
        <w:t xml:space="preserve"> tab lists the available </w:t>
      </w:r>
      <w:proofErr w:type="gramStart"/>
      <w:r w:rsidR="00266794" w:rsidRPr="00224E61">
        <w:rPr>
          <w:sz w:val="24"/>
          <w:szCs w:val="24"/>
          <w:rPrChange w:id="53" w:author="Joleen Feltz" w:date="2013-12-13T09:45:00Z">
            <w:rPr/>
          </w:rPrChange>
        </w:rPr>
        <w:t>maps</w:t>
      </w:r>
      <w:ins w:id="54" w:author="Joleen Feltz" w:date="2013-12-13T09:45:00Z">
        <w:r w:rsidR="00460726" w:rsidRPr="00460726">
          <w:rPr>
            <w:sz w:val="24"/>
            <w:szCs w:val="24"/>
          </w:rPr>
          <w:t xml:space="preserve"> </w:t>
        </w:r>
        <w:r w:rsidR="00460726">
          <w:rPr>
            <w:sz w:val="24"/>
            <w:szCs w:val="24"/>
          </w:rPr>
          <w:t>provides</w:t>
        </w:r>
        <w:proofErr w:type="gramEnd"/>
        <w:r w:rsidR="00460726">
          <w:rPr>
            <w:sz w:val="24"/>
            <w:szCs w:val="24"/>
          </w:rPr>
          <w:t xml:space="preserve"> customization controls for </w:t>
        </w:r>
        <w:r w:rsidR="00460726" w:rsidRPr="00547683">
          <w:rPr>
            <w:sz w:val="24"/>
            <w:szCs w:val="24"/>
          </w:rPr>
          <w:t>map</w:t>
        </w:r>
        <w:r w:rsidR="00460726">
          <w:rPr>
            <w:sz w:val="24"/>
            <w:szCs w:val="24"/>
          </w:rPr>
          <w:t xml:space="preserve"> removal</w:t>
        </w:r>
        <w:r w:rsidR="00460726" w:rsidRPr="00547683">
          <w:rPr>
            <w:sz w:val="24"/>
            <w:szCs w:val="24"/>
          </w:rPr>
          <w:t>, visibility, line width, style a</w:t>
        </w:r>
        <w:r w:rsidR="00460726">
          <w:rPr>
            <w:sz w:val="24"/>
            <w:szCs w:val="24"/>
          </w:rPr>
          <w:t>nd color.</w:t>
        </w:r>
      </w:ins>
      <w:del w:id="55" w:author="Joleen Feltz" w:date="2013-12-13T09:44:00Z">
        <w:r w:rsidR="00266794" w:rsidRPr="00224E61" w:rsidDel="00224E61">
          <w:rPr>
            <w:sz w:val="24"/>
            <w:szCs w:val="24"/>
            <w:rPrChange w:id="56" w:author="Joleen Feltz" w:date="2013-12-13T09:45:00Z">
              <w:rPr/>
            </w:rPrChange>
          </w:rPr>
          <w:delText xml:space="preserve">, and the second </w:delText>
        </w:r>
      </w:del>
    </w:p>
    <w:p w14:paraId="6BB5DDB1" w14:textId="77777777" w:rsidR="00460726" w:rsidRDefault="00224E61" w:rsidP="00224E61">
      <w:pPr>
        <w:pStyle w:val="ListParagraph"/>
        <w:numPr>
          <w:ilvl w:val="2"/>
          <w:numId w:val="40"/>
        </w:numPr>
        <w:rPr>
          <w:ins w:id="57" w:author="Joleen Feltz" w:date="2013-12-13T09:45:00Z"/>
          <w:sz w:val="24"/>
          <w:szCs w:val="24"/>
        </w:rPr>
        <w:pPrChange w:id="58" w:author="Joleen Feltz" w:date="2013-12-13T09:44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59" w:author="Joleen Feltz" w:date="2013-12-13T09:44:00Z">
        <w:r w:rsidRPr="00224E61">
          <w:rPr>
            <w:b/>
            <w:sz w:val="24"/>
            <w:szCs w:val="24"/>
            <w:rPrChange w:id="60" w:author="Joleen Feltz" w:date="2013-12-13T09:45:00Z">
              <w:rPr>
                <w:b/>
                <w:i/>
                <w:sz w:val="24"/>
                <w:szCs w:val="24"/>
              </w:rPr>
            </w:rPrChange>
          </w:rPr>
          <w:t>The</w:t>
        </w:r>
        <w:r w:rsidRPr="00224E61">
          <w:rPr>
            <w:b/>
            <w:i/>
            <w:sz w:val="24"/>
            <w:szCs w:val="24"/>
          </w:rPr>
          <w:t xml:space="preserve"> </w:t>
        </w:r>
      </w:ins>
      <w:proofErr w:type="spellStart"/>
      <w:r w:rsidR="00266794" w:rsidRPr="00224E61">
        <w:rPr>
          <w:b/>
          <w:i/>
          <w:sz w:val="24"/>
          <w:szCs w:val="24"/>
          <w:rPrChange w:id="61" w:author="Joleen Feltz" w:date="2013-12-13T09:45:00Z">
            <w:rPr>
              <w:b/>
              <w:i/>
            </w:rPr>
          </w:rPrChange>
        </w:rPr>
        <w:t>Lat</w:t>
      </w:r>
      <w:proofErr w:type="spellEnd"/>
      <w:r w:rsidR="00266794" w:rsidRPr="00224E61">
        <w:rPr>
          <w:b/>
          <w:i/>
          <w:sz w:val="24"/>
          <w:szCs w:val="24"/>
          <w:rPrChange w:id="62" w:author="Joleen Feltz" w:date="2013-12-13T09:45:00Z">
            <w:rPr>
              <w:b/>
              <w:i/>
            </w:rPr>
          </w:rPrChange>
        </w:rPr>
        <w:t>/Lon</w:t>
      </w:r>
      <w:r w:rsidR="00266794" w:rsidRPr="00224E61">
        <w:rPr>
          <w:sz w:val="24"/>
          <w:szCs w:val="24"/>
          <w:rPrChange w:id="63" w:author="Joleen Feltz" w:date="2013-12-13T09:45:00Z">
            <w:rPr/>
          </w:rPrChange>
        </w:rPr>
        <w:t xml:space="preserve"> tab </w:t>
      </w:r>
      <w:del w:id="64" w:author="gilbert kugi" w:date="2013-11-28T07:08:00Z">
        <w:r w:rsidR="00266794" w:rsidRPr="00224E61" w:rsidDel="00C17814">
          <w:rPr>
            <w:sz w:val="24"/>
            <w:szCs w:val="24"/>
            <w:rPrChange w:id="65" w:author="Joleen Feltz" w:date="2013-12-13T09:45:00Z">
              <w:rPr/>
            </w:rPrChange>
          </w:rPr>
          <w:delText>allows the user to</w:delText>
        </w:r>
      </w:del>
      <w:ins w:id="66" w:author="gilbert kugi" w:date="2013-11-28T07:08:00Z">
        <w:r w:rsidR="00C17814" w:rsidRPr="00224E61">
          <w:rPr>
            <w:sz w:val="24"/>
            <w:szCs w:val="24"/>
            <w:rPrChange w:id="67" w:author="Joleen Feltz" w:date="2013-12-13T09:45:00Z">
              <w:rPr/>
            </w:rPrChange>
          </w:rPr>
          <w:t>provides</w:t>
        </w:r>
      </w:ins>
      <w:r w:rsidR="00266794" w:rsidRPr="00224E61">
        <w:rPr>
          <w:sz w:val="24"/>
          <w:szCs w:val="24"/>
          <w:rPrChange w:id="68" w:author="Joleen Feltz" w:date="2013-12-13T09:45:00Z">
            <w:rPr/>
          </w:rPrChange>
        </w:rPr>
        <w:t xml:space="preserve"> </w:t>
      </w:r>
      <w:del w:id="69" w:author="gilbert kugi" w:date="2013-11-28T07:08:00Z">
        <w:r w:rsidR="00266794" w:rsidRPr="00224E61" w:rsidDel="00C17814">
          <w:rPr>
            <w:sz w:val="24"/>
            <w:szCs w:val="24"/>
            <w:rPrChange w:id="70" w:author="Joleen Feltz" w:date="2013-12-13T09:45:00Z">
              <w:rPr/>
            </w:rPrChange>
          </w:rPr>
          <w:delText>control</w:delText>
        </w:r>
      </w:del>
      <w:r w:rsidR="00266794" w:rsidRPr="00224E61">
        <w:rPr>
          <w:sz w:val="24"/>
          <w:szCs w:val="24"/>
          <w:rPrChange w:id="71" w:author="Joleen Feltz" w:date="2013-12-13T09:45:00Z">
            <w:rPr/>
          </w:rPrChange>
        </w:rPr>
        <w:t xml:space="preserve"> latitude</w:t>
      </w:r>
      <w:ins w:id="72" w:author="gilbert kugi" w:date="2013-11-28T07:08:00Z">
        <w:r w:rsidR="00C17814" w:rsidRPr="00224E61">
          <w:rPr>
            <w:sz w:val="24"/>
            <w:szCs w:val="24"/>
            <w:rPrChange w:id="73" w:author="Joleen Feltz" w:date="2013-12-13T09:45:00Z">
              <w:rPr/>
            </w:rPrChange>
          </w:rPr>
          <w:t>/</w:t>
        </w:r>
      </w:ins>
      <w:del w:id="74" w:author="gilbert kugi" w:date="2013-11-28T07:08:00Z">
        <w:r w:rsidR="00266794" w:rsidRPr="00224E61" w:rsidDel="00C17814">
          <w:rPr>
            <w:sz w:val="24"/>
            <w:szCs w:val="24"/>
            <w:rPrChange w:id="75" w:author="Joleen Feltz" w:date="2013-12-13T09:45:00Z">
              <w:rPr/>
            </w:rPrChange>
          </w:rPr>
          <w:delText xml:space="preserve"> and </w:delText>
        </w:r>
      </w:del>
      <w:r w:rsidR="00266794" w:rsidRPr="00224E61">
        <w:rPr>
          <w:sz w:val="24"/>
          <w:szCs w:val="24"/>
          <w:rPrChange w:id="76" w:author="Joleen Feltz" w:date="2013-12-13T09:45:00Z">
            <w:rPr/>
          </w:rPrChange>
        </w:rPr>
        <w:t>longitude line</w:t>
      </w:r>
      <w:del w:id="77" w:author="gilbert kugi" w:date="2013-11-28T07:08:00Z">
        <w:r w:rsidR="00266794" w:rsidRPr="00224E61" w:rsidDel="00C17814">
          <w:rPr>
            <w:sz w:val="24"/>
            <w:szCs w:val="24"/>
            <w:rPrChange w:id="78" w:author="Joleen Feltz" w:date="2013-12-13T09:45:00Z">
              <w:rPr/>
            </w:rPrChange>
          </w:rPr>
          <w:delText>s</w:delText>
        </w:r>
      </w:del>
      <w:r w:rsidR="00266794" w:rsidRPr="00224E61">
        <w:rPr>
          <w:sz w:val="24"/>
          <w:szCs w:val="24"/>
          <w:rPrChange w:id="79" w:author="Joleen Feltz" w:date="2013-12-13T09:45:00Z">
            <w:rPr/>
          </w:rPrChange>
        </w:rPr>
        <w:t xml:space="preserve"> and label</w:t>
      </w:r>
      <w:ins w:id="80" w:author="gilbert kugi" w:date="2013-11-28T07:08:00Z">
        <w:r w:rsidR="00C17814" w:rsidRPr="00224E61">
          <w:rPr>
            <w:sz w:val="24"/>
            <w:szCs w:val="24"/>
            <w:rPrChange w:id="81" w:author="Joleen Feltz" w:date="2013-12-13T09:45:00Z">
              <w:rPr/>
            </w:rPrChange>
          </w:rPr>
          <w:t xml:space="preserve"> controls</w:t>
        </w:r>
      </w:ins>
      <w:del w:id="82" w:author="gilbert kugi" w:date="2013-11-28T07:08:00Z">
        <w:r w:rsidR="00266794" w:rsidRPr="00224E61" w:rsidDel="00C17814">
          <w:rPr>
            <w:sz w:val="24"/>
            <w:szCs w:val="24"/>
            <w:rPrChange w:id="83" w:author="Joleen Feltz" w:date="2013-12-13T09:45:00Z">
              <w:rPr/>
            </w:rPrChange>
          </w:rPr>
          <w:delText>s</w:delText>
        </w:r>
      </w:del>
      <w:r w:rsidR="00266794" w:rsidRPr="00224E61">
        <w:rPr>
          <w:sz w:val="24"/>
          <w:szCs w:val="24"/>
          <w:rPrChange w:id="84" w:author="Joleen Feltz" w:date="2013-12-13T09:45:00Z">
            <w:rPr/>
          </w:rPrChange>
        </w:rPr>
        <w:t xml:space="preserve">. </w:t>
      </w:r>
    </w:p>
    <w:p w14:paraId="0C6DBAFB" w14:textId="77777777" w:rsidR="00460726" w:rsidRDefault="00460726" w:rsidP="00460726">
      <w:pPr>
        <w:pStyle w:val="ListParagraph"/>
        <w:ind w:left="1080"/>
        <w:rPr>
          <w:ins w:id="85" w:author="Joleen Feltz" w:date="2013-12-13T09:45:00Z"/>
          <w:b/>
          <w:sz w:val="24"/>
          <w:szCs w:val="24"/>
        </w:rPr>
        <w:pPrChange w:id="86" w:author="Joleen Feltz" w:date="2013-12-13T09:45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</w:p>
    <w:p w14:paraId="742EAADC" w14:textId="553F428A" w:rsidR="00B620E7" w:rsidRPr="00224E61" w:rsidRDefault="00266794" w:rsidP="00460726">
      <w:pPr>
        <w:pStyle w:val="ListParagraph"/>
        <w:ind w:left="1080"/>
        <w:rPr>
          <w:sz w:val="24"/>
          <w:szCs w:val="24"/>
          <w:rPrChange w:id="87" w:author="Joleen Feltz" w:date="2013-12-13T09:45:00Z">
            <w:rPr/>
          </w:rPrChange>
        </w:rPr>
        <w:pPrChange w:id="88" w:author="Joleen Feltz" w:date="2013-12-13T09:45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r w:rsidRPr="00224E61">
        <w:rPr>
          <w:sz w:val="24"/>
          <w:szCs w:val="24"/>
          <w:rPrChange w:id="89" w:author="Joleen Feltz" w:date="2013-12-13T09:45:00Z">
            <w:rPr/>
          </w:rPrChange>
        </w:rPr>
        <w:t xml:space="preserve">At the bottom of both tabs, </w:t>
      </w:r>
      <w:del w:id="90" w:author="Joleen Feltz" w:date="2013-12-13T10:18:00Z">
        <w:r w:rsidRPr="00224E61" w:rsidDel="009B742E">
          <w:rPr>
            <w:sz w:val="24"/>
            <w:szCs w:val="24"/>
            <w:rPrChange w:id="91" w:author="Joleen Feltz" w:date="2013-12-13T09:45:00Z">
              <w:rPr/>
            </w:rPrChange>
          </w:rPr>
          <w:delText>there is</w:delText>
        </w:r>
      </w:del>
      <w:r w:rsidRPr="00224E61">
        <w:rPr>
          <w:sz w:val="24"/>
          <w:szCs w:val="24"/>
          <w:rPrChange w:id="92" w:author="Joleen Feltz" w:date="2013-12-13T09:45:00Z">
            <w:rPr/>
          </w:rPrChange>
        </w:rPr>
        <w:t xml:space="preserve"> a </w:t>
      </w:r>
      <w:r w:rsidRPr="00224E61">
        <w:rPr>
          <w:b/>
          <w:sz w:val="24"/>
          <w:szCs w:val="24"/>
          <w:rPrChange w:id="93" w:author="Joleen Feltz" w:date="2013-12-13T09:45:00Z">
            <w:rPr>
              <w:b/>
            </w:rPr>
          </w:rPrChange>
        </w:rPr>
        <w:t>Position</w:t>
      </w:r>
      <w:r w:rsidRPr="00224E61">
        <w:rPr>
          <w:sz w:val="24"/>
          <w:szCs w:val="24"/>
          <w:rPrChange w:id="94" w:author="Joleen Feltz" w:date="2013-12-13T09:45:00Z">
            <w:rPr/>
          </w:rPrChange>
        </w:rPr>
        <w:t xml:space="preserve"> slider that </w:t>
      </w:r>
      <w:del w:id="95" w:author="gilbert kugi" w:date="2013-11-28T07:08:00Z">
        <w:r w:rsidRPr="00224E61" w:rsidDel="00C17814">
          <w:rPr>
            <w:sz w:val="24"/>
            <w:szCs w:val="24"/>
            <w:rPrChange w:id="96" w:author="Joleen Feltz" w:date="2013-12-13T09:45:00Z">
              <w:rPr/>
            </w:rPrChange>
          </w:rPr>
          <w:delText>allows you to</w:delText>
        </w:r>
      </w:del>
      <w:ins w:id="97" w:author="gilbert kugi" w:date="2013-11-28T07:08:00Z">
        <w:r w:rsidR="00C17814" w:rsidRPr="00224E61">
          <w:rPr>
            <w:sz w:val="24"/>
            <w:szCs w:val="24"/>
            <w:rPrChange w:id="98" w:author="Joleen Feltz" w:date="2013-12-13T09:45:00Z">
              <w:rPr/>
            </w:rPrChange>
          </w:rPr>
          <w:t>provides</w:t>
        </w:r>
      </w:ins>
      <w:r w:rsidRPr="00224E61">
        <w:rPr>
          <w:sz w:val="24"/>
          <w:szCs w:val="24"/>
          <w:rPrChange w:id="99" w:author="Joleen Feltz" w:date="2013-12-13T09:45:00Z">
            <w:rPr/>
          </w:rPrChange>
        </w:rPr>
        <w:t xml:space="preserve"> </w:t>
      </w:r>
      <w:ins w:id="100" w:author="Joleen Feltz" w:date="2013-12-13T10:18:00Z">
        <w:r w:rsidR="009B742E">
          <w:rPr>
            <w:sz w:val="24"/>
            <w:szCs w:val="24"/>
          </w:rPr>
          <w:t xml:space="preserve">the vertical position </w:t>
        </w:r>
      </w:ins>
      <w:r w:rsidRPr="00224E61">
        <w:rPr>
          <w:sz w:val="24"/>
          <w:szCs w:val="24"/>
          <w:rPrChange w:id="101" w:author="Joleen Feltz" w:date="2013-12-13T09:45:00Z">
            <w:rPr/>
          </w:rPrChange>
        </w:rPr>
        <w:t>control</w:t>
      </w:r>
      <w:del w:id="102" w:author="Joleen Feltz" w:date="2013-12-13T10:19:00Z">
        <w:r w:rsidRPr="00224E61" w:rsidDel="009B742E">
          <w:rPr>
            <w:sz w:val="24"/>
            <w:szCs w:val="24"/>
            <w:rPrChange w:id="103" w:author="Joleen Feltz" w:date="2013-12-13T09:45:00Z">
              <w:rPr/>
            </w:rPrChange>
          </w:rPr>
          <w:delText xml:space="preserve"> </w:delText>
        </w:r>
      </w:del>
      <w:ins w:id="104" w:author="gilbert kugi" w:date="2013-11-28T07:08:00Z">
        <w:del w:id="105" w:author="Joleen Feltz" w:date="2013-12-13T10:19:00Z">
          <w:r w:rsidR="00C17814" w:rsidRPr="00224E61" w:rsidDel="009B742E">
            <w:rPr>
              <w:sz w:val="24"/>
              <w:szCs w:val="24"/>
              <w:rPrChange w:id="106" w:author="Joleen Feltz" w:date="2013-12-13T09:45:00Z">
                <w:rPr/>
              </w:rPrChange>
            </w:rPr>
            <w:delText xml:space="preserve">for </w:delText>
          </w:r>
        </w:del>
      </w:ins>
      <w:del w:id="107" w:author="Joleen Feltz" w:date="2013-12-13T10:19:00Z">
        <w:r w:rsidRPr="00224E61" w:rsidDel="009B742E">
          <w:rPr>
            <w:sz w:val="24"/>
            <w:szCs w:val="24"/>
            <w:rPrChange w:id="108" w:author="Joleen Feltz" w:date="2013-12-13T09:45:00Z">
              <w:rPr/>
            </w:rPrChange>
          </w:rPr>
          <w:delText>the vertical position</w:delText>
        </w:r>
      </w:del>
      <w:del w:id="109" w:author="gilbert kugi" w:date="2013-11-28T07:09:00Z">
        <w:r w:rsidRPr="00224E61" w:rsidDel="00C17814">
          <w:rPr>
            <w:sz w:val="24"/>
            <w:szCs w:val="24"/>
            <w:rPrChange w:id="110" w:author="Joleen Feltz" w:date="2013-12-13T09:45:00Z">
              <w:rPr/>
            </w:rPrChange>
          </w:rPr>
          <w:delText>ing</w:delText>
        </w:r>
      </w:del>
      <w:r w:rsidRPr="00224E61">
        <w:rPr>
          <w:sz w:val="24"/>
          <w:szCs w:val="24"/>
          <w:rPrChange w:id="111" w:author="Joleen Feltz" w:date="2013-12-13T09:45:00Z">
            <w:rPr/>
          </w:rPrChange>
        </w:rPr>
        <w:t xml:space="preserve"> of the map</w:t>
      </w:r>
      <w:del w:id="112" w:author="gilbert kugi" w:date="2013-11-28T07:09:00Z">
        <w:r w:rsidRPr="00224E61" w:rsidDel="00C17814">
          <w:rPr>
            <w:sz w:val="24"/>
            <w:szCs w:val="24"/>
            <w:rPrChange w:id="113" w:author="Joleen Feltz" w:date="2013-12-13T09:45:00Z">
              <w:rPr/>
            </w:rPrChange>
          </w:rPr>
          <w:delText>s</w:delText>
        </w:r>
      </w:del>
      <w:r w:rsidRPr="00224E61">
        <w:rPr>
          <w:sz w:val="24"/>
          <w:szCs w:val="24"/>
          <w:rPrChange w:id="114" w:author="Joleen Feltz" w:date="2013-12-13T09:45:00Z">
            <w:rPr/>
          </w:rPrChange>
        </w:rPr>
        <w:t xml:space="preserve"> in the </w:t>
      </w:r>
      <w:r w:rsidRPr="00224E61">
        <w:rPr>
          <w:b/>
          <w:sz w:val="24"/>
          <w:szCs w:val="24"/>
          <w:rPrChange w:id="115" w:author="Joleen Feltz" w:date="2013-12-13T09:45:00Z">
            <w:rPr>
              <w:b/>
            </w:rPr>
          </w:rPrChange>
        </w:rPr>
        <w:t>Main Display</w:t>
      </w:r>
      <w:r w:rsidRPr="00224E61">
        <w:rPr>
          <w:sz w:val="24"/>
          <w:szCs w:val="24"/>
          <w:rPrChange w:id="116" w:author="Joleen Feltz" w:date="2013-12-13T09:45:00Z">
            <w:rPr/>
          </w:rPrChange>
        </w:rPr>
        <w:t>.</w:t>
      </w:r>
    </w:p>
    <w:p w14:paraId="3D5DBD7F" w14:textId="77777777" w:rsidR="00707DAF" w:rsidRPr="00224E61" w:rsidRDefault="00707DAF" w:rsidP="00B620E7">
      <w:pPr>
        <w:ind w:left="360"/>
        <w:rPr>
          <w:sz w:val="24"/>
          <w:szCs w:val="24"/>
        </w:rPr>
      </w:pPr>
    </w:p>
    <w:p w14:paraId="503B897A" w14:textId="03500597" w:rsidR="00B620E7" w:rsidRPr="00B620E7" w:rsidDel="00460726" w:rsidRDefault="00547683" w:rsidP="00460726">
      <w:pPr>
        <w:numPr>
          <w:numberingChange w:id="117" w:author="gilbert kugi" w:date="2013-11-28T07:03:00Z" w:original="%2:2:4:."/>
        </w:numPr>
        <w:rPr>
          <w:del w:id="118" w:author="Joleen Feltz" w:date="2013-12-13T09:45:00Z"/>
          <w:sz w:val="24"/>
          <w:szCs w:val="24"/>
        </w:rPr>
        <w:pPrChange w:id="119" w:author="Joleen Feltz" w:date="2013-12-13T09:46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del w:id="120" w:author="Joleen Feltz" w:date="2013-12-13T09:45:00Z">
        <w:r w:rsidDel="00460726">
          <w:rPr>
            <w:sz w:val="24"/>
            <w:szCs w:val="24"/>
          </w:rPr>
          <w:delText>In t</w:delText>
        </w:r>
      </w:del>
      <w:ins w:id="121" w:author="gilbert kugi" w:date="2013-11-28T07:09:00Z">
        <w:del w:id="122" w:author="Joleen Feltz" w:date="2013-12-13T09:45:00Z">
          <w:r w:rsidR="00C17814" w:rsidDel="00460726">
            <w:rPr>
              <w:sz w:val="24"/>
              <w:szCs w:val="24"/>
            </w:rPr>
            <w:delText>T</w:delText>
          </w:r>
        </w:del>
      </w:ins>
      <w:del w:id="123" w:author="Joleen Feltz" w:date="2013-12-13T09:45:00Z">
        <w:r w:rsidDel="00460726">
          <w:rPr>
            <w:sz w:val="24"/>
            <w:szCs w:val="24"/>
          </w:rPr>
          <w:delText xml:space="preserve">he </w:delText>
        </w:r>
        <w:r w:rsidRPr="00554D12" w:rsidDel="00460726">
          <w:rPr>
            <w:b/>
            <w:i/>
            <w:sz w:val="24"/>
            <w:szCs w:val="24"/>
          </w:rPr>
          <w:delText>Maps</w:delText>
        </w:r>
        <w:r w:rsidDel="00460726">
          <w:rPr>
            <w:sz w:val="24"/>
            <w:szCs w:val="24"/>
          </w:rPr>
          <w:delText xml:space="preserve"> tab</w:delText>
        </w:r>
      </w:del>
      <w:ins w:id="124" w:author="gilbert kugi" w:date="2013-11-28T07:09:00Z">
        <w:del w:id="125" w:author="Joleen Feltz" w:date="2013-12-13T09:45:00Z">
          <w:r w:rsidR="00C17814" w:rsidDel="00460726">
            <w:rPr>
              <w:sz w:val="24"/>
              <w:szCs w:val="24"/>
            </w:rPr>
            <w:delText xml:space="preserve"> provides </w:delText>
          </w:r>
        </w:del>
      </w:ins>
      <w:ins w:id="126" w:author="gilbert kugi" w:date="2013-11-28T07:10:00Z">
        <w:del w:id="127" w:author="Joleen Feltz" w:date="2013-12-13T09:45:00Z">
          <w:r w:rsidR="00C17814" w:rsidDel="00460726">
            <w:rPr>
              <w:sz w:val="24"/>
              <w:szCs w:val="24"/>
            </w:rPr>
            <w:delText xml:space="preserve">customization </w:delText>
          </w:r>
        </w:del>
      </w:ins>
      <w:ins w:id="128" w:author="gilbert kugi" w:date="2013-11-28T07:09:00Z">
        <w:del w:id="129" w:author="Joleen Feltz" w:date="2013-12-13T09:45:00Z">
          <w:r w:rsidR="00C17814" w:rsidDel="00460726">
            <w:rPr>
              <w:sz w:val="24"/>
              <w:szCs w:val="24"/>
            </w:rPr>
            <w:delText xml:space="preserve">controls for </w:delText>
          </w:r>
        </w:del>
      </w:ins>
      <w:del w:id="130" w:author="Joleen Feltz" w:date="2013-12-13T09:45:00Z">
        <w:r w:rsidR="009063F0" w:rsidDel="00460726">
          <w:rPr>
            <w:sz w:val="24"/>
            <w:szCs w:val="24"/>
          </w:rPr>
          <w:delText xml:space="preserve"> </w:delText>
        </w:r>
        <w:r w:rsidDel="00460726">
          <w:rPr>
            <w:sz w:val="24"/>
            <w:szCs w:val="24"/>
          </w:rPr>
          <w:delText xml:space="preserve">you </w:delText>
        </w:r>
        <w:r w:rsidRPr="00547683" w:rsidDel="00460726">
          <w:rPr>
            <w:sz w:val="24"/>
            <w:szCs w:val="24"/>
          </w:rPr>
          <w:delText>can remove a map</w:delText>
        </w:r>
      </w:del>
      <w:ins w:id="131" w:author="gilbert kugi" w:date="2013-11-28T07:09:00Z">
        <w:del w:id="132" w:author="Joleen Feltz" w:date="2013-12-13T09:45:00Z">
          <w:r w:rsidR="00C17814" w:rsidDel="00460726">
            <w:rPr>
              <w:sz w:val="24"/>
              <w:szCs w:val="24"/>
            </w:rPr>
            <w:delText xml:space="preserve"> removal</w:delText>
          </w:r>
        </w:del>
      </w:ins>
      <w:del w:id="133" w:author="Joleen Feltz" w:date="2013-12-13T09:45:00Z">
        <w:r w:rsidRPr="00547683" w:rsidDel="00460726">
          <w:rPr>
            <w:sz w:val="24"/>
            <w:szCs w:val="24"/>
          </w:rPr>
          <w:delText>, change its visibility, line width, style a</w:delText>
        </w:r>
        <w:r w:rsidR="001D2D53" w:rsidDel="00460726">
          <w:rPr>
            <w:sz w:val="24"/>
            <w:szCs w:val="24"/>
          </w:rPr>
          <w:delText>nd color</w:delText>
        </w:r>
        <w:r w:rsidDel="00460726">
          <w:rPr>
            <w:sz w:val="24"/>
            <w:szCs w:val="24"/>
          </w:rPr>
          <w:delText>.  Use these options to create your own map display.</w:delText>
        </w:r>
      </w:del>
    </w:p>
    <w:p w14:paraId="1715ED15" w14:textId="77777777" w:rsidR="00B620E7" w:rsidRPr="00C17814" w:rsidRDefault="00B620E7" w:rsidP="00460726">
      <w:pPr>
        <w:ind w:left="720"/>
        <w:rPr>
          <w:sz w:val="24"/>
          <w:szCs w:val="24"/>
        </w:rPr>
        <w:pPrChange w:id="134" w:author="Joleen Feltz" w:date="2013-12-13T09:45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</w:p>
    <w:p w14:paraId="3F34F75A" w14:textId="77777777" w:rsidR="00C17814" w:rsidRDefault="00C17814">
      <w:pPr>
        <w:numPr>
          <w:ins w:id="135" w:author="gilbert kugi" w:date="2013-11-28T07:10:00Z"/>
        </w:numPr>
        <w:ind w:left="720"/>
        <w:rPr>
          <w:ins w:id="136" w:author="gilbert kugi" w:date="2013-11-28T07:10:00Z"/>
          <w:sz w:val="24"/>
          <w:szCs w:val="24"/>
        </w:rPr>
        <w:pPrChange w:id="137" w:author="gilbert kugi" w:date="2013-11-28T07:10:00Z">
          <w:pPr/>
        </w:pPrChange>
      </w:pPr>
    </w:p>
    <w:p w14:paraId="6E01FE6D" w14:textId="77777777" w:rsidR="00B620E7" w:rsidRPr="00C17814" w:rsidRDefault="00547683" w:rsidP="00224E61">
      <w:pPr>
        <w:numPr>
          <w:ilvl w:val="1"/>
          <w:numId w:val="40"/>
        </w:numPr>
        <w:rPr>
          <w:sz w:val="24"/>
          <w:szCs w:val="24"/>
        </w:rPr>
        <w:pPrChange w:id="138" w:author="Joleen Feltz" w:date="2013-12-13T09:44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del w:id="139" w:author="gilbert kugi" w:date="2013-11-28T07:11:00Z">
        <w:r w:rsidRPr="00C17814" w:rsidDel="00C17814">
          <w:rPr>
            <w:sz w:val="24"/>
            <w:szCs w:val="24"/>
          </w:rPr>
          <w:delText xml:space="preserve">If you </w:delText>
        </w:r>
        <w:r w:rsidRPr="00C17814" w:rsidDel="00C17814">
          <w:rPr>
            <w:b/>
            <w:i/>
            <w:sz w:val="24"/>
            <w:szCs w:val="24"/>
            <w:rPrChange w:id="140" w:author="gilbert kugi" w:date="2013-11-28T07:10:00Z">
              <w:rPr>
                <w:sz w:val="24"/>
                <w:szCs w:val="24"/>
              </w:rPr>
            </w:rPrChange>
          </w:rPr>
          <w:delText>choo</w:delText>
        </w:r>
        <w:r w:rsidRPr="00C17814" w:rsidDel="00C17814">
          <w:rPr>
            <w:sz w:val="24"/>
            <w:szCs w:val="24"/>
          </w:rPr>
          <w:delText>se, also</w:delText>
        </w:r>
      </w:del>
      <w:ins w:id="141" w:author="gilbert kugi" w:date="2013-11-28T07:11:00Z">
        <w:r w:rsidR="00C17814">
          <w:rPr>
            <w:sz w:val="24"/>
            <w:szCs w:val="24"/>
          </w:rPr>
          <w:t>Optional:</w:t>
        </w:r>
      </w:ins>
      <w:r w:rsidRPr="00C17814">
        <w:rPr>
          <w:sz w:val="24"/>
          <w:szCs w:val="24"/>
        </w:rPr>
        <w:t xml:space="preserve"> add latitude</w:t>
      </w:r>
      <w:ins w:id="142" w:author="gilbert kugi" w:date="2013-11-28T07:11:00Z">
        <w:r w:rsidR="00C17814">
          <w:rPr>
            <w:sz w:val="24"/>
            <w:szCs w:val="24"/>
          </w:rPr>
          <w:t>/</w:t>
        </w:r>
      </w:ins>
      <w:del w:id="143" w:author="gilbert kugi" w:date="2013-11-28T07:11:00Z">
        <w:r w:rsidRPr="00C17814" w:rsidDel="00C17814">
          <w:rPr>
            <w:sz w:val="24"/>
            <w:szCs w:val="24"/>
          </w:rPr>
          <w:delText xml:space="preserve"> and </w:delText>
        </w:r>
      </w:del>
      <w:r w:rsidRPr="00C17814">
        <w:rPr>
          <w:sz w:val="24"/>
          <w:szCs w:val="24"/>
        </w:rPr>
        <w:t>longitude lines</w:t>
      </w:r>
      <w:r w:rsidR="005829F8" w:rsidRPr="00C17814">
        <w:rPr>
          <w:sz w:val="24"/>
          <w:szCs w:val="24"/>
        </w:rPr>
        <w:t xml:space="preserve"> </w:t>
      </w:r>
      <w:r w:rsidR="00266794" w:rsidRPr="00C17814">
        <w:rPr>
          <w:sz w:val="24"/>
          <w:szCs w:val="24"/>
        </w:rPr>
        <w:t xml:space="preserve">and labels </w:t>
      </w:r>
      <w:del w:id="144" w:author="gilbert kugi" w:date="2013-11-28T07:11:00Z">
        <w:r w:rsidR="005829F8" w:rsidRPr="00C17814" w:rsidDel="00C17814">
          <w:rPr>
            <w:sz w:val="24"/>
            <w:szCs w:val="24"/>
          </w:rPr>
          <w:delText xml:space="preserve">in </w:delText>
        </w:r>
      </w:del>
      <w:ins w:id="145" w:author="gilbert kugi" w:date="2013-11-28T07:11:00Z">
        <w:r w:rsidR="00C17814">
          <w:rPr>
            <w:sz w:val="24"/>
            <w:szCs w:val="24"/>
          </w:rPr>
          <w:t>using</w:t>
        </w:r>
        <w:r w:rsidR="00C17814" w:rsidRPr="00C17814">
          <w:rPr>
            <w:sz w:val="24"/>
            <w:szCs w:val="24"/>
          </w:rPr>
          <w:t xml:space="preserve"> </w:t>
        </w:r>
      </w:ins>
      <w:r w:rsidR="005829F8" w:rsidRPr="00C17814">
        <w:rPr>
          <w:sz w:val="24"/>
          <w:szCs w:val="24"/>
        </w:rPr>
        <w:t xml:space="preserve">the </w:t>
      </w:r>
      <w:proofErr w:type="spellStart"/>
      <w:r w:rsidR="00266794" w:rsidRPr="00C17814">
        <w:rPr>
          <w:b/>
          <w:i/>
          <w:sz w:val="24"/>
          <w:szCs w:val="24"/>
        </w:rPr>
        <w:t>Lat</w:t>
      </w:r>
      <w:proofErr w:type="spellEnd"/>
      <w:r w:rsidR="00266794" w:rsidRPr="00C17814">
        <w:rPr>
          <w:b/>
          <w:i/>
          <w:sz w:val="24"/>
          <w:szCs w:val="24"/>
        </w:rPr>
        <w:t>/Lon</w:t>
      </w:r>
      <w:r w:rsidR="00266794" w:rsidRPr="00C17814">
        <w:rPr>
          <w:b/>
          <w:sz w:val="24"/>
          <w:szCs w:val="24"/>
        </w:rPr>
        <w:t xml:space="preserve"> </w:t>
      </w:r>
      <w:r w:rsidR="005829F8" w:rsidRPr="00C17814">
        <w:rPr>
          <w:sz w:val="24"/>
          <w:szCs w:val="24"/>
        </w:rPr>
        <w:t>tab</w:t>
      </w:r>
      <w:r w:rsidRPr="00C17814">
        <w:rPr>
          <w:sz w:val="24"/>
          <w:szCs w:val="24"/>
        </w:rPr>
        <w:t>.</w:t>
      </w:r>
    </w:p>
    <w:p w14:paraId="5D8A876B" w14:textId="77777777" w:rsidR="00B620E7" w:rsidRPr="00C17814" w:rsidRDefault="00B620E7" w:rsidP="00B620E7">
      <w:pPr>
        <w:rPr>
          <w:sz w:val="24"/>
          <w:szCs w:val="24"/>
        </w:rPr>
      </w:pPr>
    </w:p>
    <w:p w14:paraId="2679FC66" w14:textId="77777777" w:rsidR="001242AA" w:rsidRPr="009A08FC" w:rsidRDefault="00547683" w:rsidP="00224E61">
      <w:pPr>
        <w:numPr>
          <w:ilvl w:val="1"/>
          <w:numId w:val="40"/>
        </w:numPr>
        <w:rPr>
          <w:sz w:val="24"/>
          <w:szCs w:val="24"/>
        </w:rPr>
        <w:pPrChange w:id="146" w:author="Joleen Feltz" w:date="2013-12-13T09:44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r w:rsidRPr="00C17814">
        <w:rPr>
          <w:sz w:val="24"/>
          <w:szCs w:val="24"/>
        </w:rPr>
        <w:t xml:space="preserve">To save a </w:t>
      </w:r>
      <w:ins w:id="147" w:author="gilbert kugi" w:date="2013-11-28T07:11:00Z">
        <w:r w:rsidR="00C17814">
          <w:rPr>
            <w:sz w:val="24"/>
            <w:szCs w:val="24"/>
          </w:rPr>
          <w:t xml:space="preserve">default </w:t>
        </w:r>
      </w:ins>
      <w:r w:rsidRPr="00C17814">
        <w:rPr>
          <w:sz w:val="24"/>
          <w:szCs w:val="24"/>
        </w:rPr>
        <w:t>map configuration</w:t>
      </w:r>
      <w:del w:id="148" w:author="gilbert kugi" w:date="2013-11-28T07:12:00Z">
        <w:r w:rsidRPr="00C17814" w:rsidDel="00C17814">
          <w:rPr>
            <w:sz w:val="24"/>
            <w:szCs w:val="24"/>
          </w:rPr>
          <w:delText xml:space="preserve"> as the def</w:delText>
        </w:r>
        <w:r w:rsidDel="00C17814">
          <w:rPr>
            <w:sz w:val="24"/>
            <w:szCs w:val="24"/>
          </w:rPr>
          <w:delText>ault</w:delText>
        </w:r>
      </w:del>
      <w:r>
        <w:rPr>
          <w:sz w:val="24"/>
          <w:szCs w:val="24"/>
        </w:rPr>
        <w:t xml:space="preserve">, </w:t>
      </w:r>
      <w:del w:id="149" w:author="gilbert kugi" w:date="2013-11-28T07:12:00Z">
        <w:r w:rsidDel="00C17814">
          <w:rPr>
            <w:sz w:val="24"/>
            <w:szCs w:val="24"/>
          </w:rPr>
          <w:delText xml:space="preserve">in </w:delText>
        </w:r>
      </w:del>
      <w:ins w:id="150" w:author="gilbert kugi" w:date="2013-11-28T07:12:00Z">
        <w:r w:rsidR="00C17814">
          <w:rPr>
            <w:sz w:val="24"/>
            <w:szCs w:val="24"/>
          </w:rPr>
          <w:t xml:space="preserve">from </w:t>
        </w:r>
      </w:ins>
      <w:r>
        <w:rPr>
          <w:sz w:val="24"/>
          <w:szCs w:val="24"/>
        </w:rPr>
        <w:t xml:space="preserve">the </w:t>
      </w:r>
      <w:ins w:id="151" w:author="gilbert kugi" w:date="2013-11-28T07:12:00Z">
        <w:r w:rsidR="00C17814">
          <w:rPr>
            <w:sz w:val="24"/>
            <w:szCs w:val="24"/>
          </w:rPr>
          <w:t xml:space="preserve">map </w:t>
        </w:r>
      </w:ins>
      <w:r>
        <w:rPr>
          <w:b/>
          <w:i/>
          <w:sz w:val="24"/>
          <w:szCs w:val="24"/>
        </w:rPr>
        <w:t>Layer Controls</w:t>
      </w:r>
      <w:r w:rsidR="00B76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select </w:t>
      </w:r>
      <w:r>
        <w:rPr>
          <w:b/>
          <w:i/>
          <w:sz w:val="24"/>
          <w:szCs w:val="24"/>
        </w:rPr>
        <w:t xml:space="preserve">File -&gt; Default Maps -&gt; Save as the Default Map </w:t>
      </w:r>
      <w:r w:rsidR="0068616E">
        <w:rPr>
          <w:b/>
          <w:i/>
          <w:sz w:val="24"/>
          <w:szCs w:val="24"/>
        </w:rPr>
        <w:t>Set</w:t>
      </w:r>
      <w:r>
        <w:rPr>
          <w:sz w:val="24"/>
          <w:szCs w:val="24"/>
        </w:rPr>
        <w:t xml:space="preserve">.  </w:t>
      </w:r>
      <w:ins w:id="152" w:author="gilbert kugi" w:date="2013-11-28T07:12:00Z">
        <w:r w:rsidR="00C17814">
          <w:rPr>
            <w:sz w:val="24"/>
            <w:szCs w:val="24"/>
          </w:rPr>
          <w:t>This default becomes active t</w:t>
        </w:r>
      </w:ins>
      <w:del w:id="153" w:author="gilbert kugi" w:date="2013-11-28T07:12:00Z">
        <w:r w:rsidDel="00C17814">
          <w:rPr>
            <w:sz w:val="24"/>
            <w:szCs w:val="24"/>
          </w:rPr>
          <w:delText>T</w:delText>
        </w:r>
      </w:del>
      <w:r>
        <w:rPr>
          <w:sz w:val="24"/>
          <w:szCs w:val="24"/>
        </w:rPr>
        <w:t>he</w:t>
      </w:r>
      <w:r w:rsidR="001D2D53">
        <w:rPr>
          <w:sz w:val="24"/>
          <w:szCs w:val="24"/>
        </w:rPr>
        <w:t xml:space="preserve"> next time </w:t>
      </w:r>
      <w:del w:id="154" w:author="gilbert kugi" w:date="2013-11-28T07:12:00Z">
        <w:r w:rsidR="001D2D53" w:rsidDel="00C17814">
          <w:rPr>
            <w:sz w:val="24"/>
            <w:szCs w:val="24"/>
          </w:rPr>
          <w:delText xml:space="preserve">you open a </w:delText>
        </w:r>
      </w:del>
      <w:r w:rsidR="001D2D53">
        <w:rPr>
          <w:sz w:val="24"/>
          <w:szCs w:val="24"/>
        </w:rPr>
        <w:t>new tab,</w:t>
      </w:r>
      <w:r>
        <w:rPr>
          <w:sz w:val="24"/>
          <w:szCs w:val="24"/>
        </w:rPr>
        <w:t xml:space="preserve"> </w:t>
      </w:r>
      <w:ins w:id="155" w:author="gilbert kugi" w:date="2013-11-28T07:12:00Z">
        <w:r w:rsidR="00C17814">
          <w:rPr>
            <w:sz w:val="24"/>
            <w:szCs w:val="24"/>
          </w:rPr>
          <w:t xml:space="preserve">or </w:t>
        </w:r>
      </w:ins>
      <w:r>
        <w:rPr>
          <w:sz w:val="24"/>
          <w:szCs w:val="24"/>
        </w:rPr>
        <w:t>window</w:t>
      </w:r>
      <w:ins w:id="156" w:author="gilbert kugi" w:date="2013-11-28T07:12:00Z">
        <w:r w:rsidR="00C17814">
          <w:rPr>
            <w:sz w:val="24"/>
            <w:szCs w:val="24"/>
          </w:rPr>
          <w:t xml:space="preserve"> is opened</w:t>
        </w:r>
      </w:ins>
      <w:r>
        <w:rPr>
          <w:sz w:val="24"/>
          <w:szCs w:val="24"/>
        </w:rPr>
        <w:t xml:space="preserve">, or </w:t>
      </w:r>
      <w:del w:id="157" w:author="gilbert kugi" w:date="2013-11-28T07:12:00Z">
        <w:r w:rsidDel="00C17814">
          <w:rPr>
            <w:sz w:val="24"/>
            <w:szCs w:val="24"/>
          </w:rPr>
          <w:delText>start McIDAS-V</w:delText>
        </w:r>
        <w:r w:rsidR="00F927A8" w:rsidDel="00C17814">
          <w:rPr>
            <w:sz w:val="24"/>
            <w:szCs w:val="24"/>
          </w:rPr>
          <w:delText>,</w:delText>
        </w:r>
        <w:r w:rsidDel="00C17814">
          <w:rPr>
            <w:sz w:val="24"/>
            <w:szCs w:val="24"/>
          </w:rPr>
          <w:delText xml:space="preserve"> the defaults will </w:delText>
        </w:r>
        <w:r w:rsidR="00554D12" w:rsidDel="00C17814">
          <w:rPr>
            <w:sz w:val="24"/>
            <w:szCs w:val="24"/>
          </w:rPr>
          <w:delText>reflect</w:delText>
        </w:r>
        <w:r w:rsidDel="00C17814">
          <w:rPr>
            <w:sz w:val="24"/>
            <w:szCs w:val="24"/>
          </w:rPr>
          <w:delText xml:space="preserve"> what you selected.</w:delText>
        </w:r>
      </w:del>
      <w:ins w:id="158" w:author="gilbert kugi" w:date="2013-11-28T07:12:00Z">
        <w:r w:rsidR="00C17814">
          <w:rPr>
            <w:sz w:val="24"/>
            <w:szCs w:val="24"/>
          </w:rPr>
          <w:t>McIDAS-V is restarted.</w:t>
        </w:r>
      </w:ins>
    </w:p>
    <w:p w14:paraId="30D49771" w14:textId="77777777" w:rsidR="009327DD" w:rsidRDefault="009327DD" w:rsidP="009A08FC">
      <w:pPr>
        <w:rPr>
          <w:sz w:val="24"/>
          <w:szCs w:val="24"/>
        </w:rPr>
      </w:pPr>
    </w:p>
    <w:p w14:paraId="66C2A157" w14:textId="77777777" w:rsidR="007D2953" w:rsidRDefault="007D2953" w:rsidP="007D29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Return to the </w:t>
      </w:r>
      <w:r w:rsidR="00C47F8E">
        <w:rPr>
          <w:b/>
          <w:i/>
          <w:sz w:val="24"/>
          <w:szCs w:val="24"/>
        </w:rPr>
        <w:t>Field Selector</w:t>
      </w:r>
      <w:r w:rsidR="0043536B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to load </w:t>
      </w:r>
      <w:r w:rsidR="00A14CBD">
        <w:rPr>
          <w:sz w:val="24"/>
          <w:szCs w:val="24"/>
        </w:rPr>
        <w:t>an infrared image</w:t>
      </w:r>
      <w:r>
        <w:rPr>
          <w:sz w:val="24"/>
          <w:szCs w:val="24"/>
        </w:rPr>
        <w:t>.</w:t>
      </w:r>
    </w:p>
    <w:p w14:paraId="53B477E5" w14:textId="77777777" w:rsidR="007D2953" w:rsidRDefault="007D2953" w:rsidP="007D2953">
      <w:pPr>
        <w:rPr>
          <w:sz w:val="24"/>
          <w:szCs w:val="24"/>
        </w:rPr>
      </w:pPr>
    </w:p>
    <w:p w14:paraId="4D687E9B" w14:textId="77777777" w:rsidR="00B769AF" w:rsidRDefault="00A14CBD" w:rsidP="0043536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A14CBD">
        <w:rPr>
          <w:b/>
          <w:i/>
          <w:sz w:val="24"/>
          <w:szCs w:val="24"/>
        </w:rPr>
        <w:t xml:space="preserve">11.0186 </w:t>
      </w:r>
      <w:r>
        <w:rPr>
          <w:b/>
          <w:i/>
          <w:sz w:val="24"/>
          <w:szCs w:val="24"/>
        </w:rPr>
        <w:t>um Surface/Cloud Temperature -&gt; Temperature</w:t>
      </w:r>
      <w:r w:rsidR="007D2953">
        <w:rPr>
          <w:sz w:val="24"/>
          <w:szCs w:val="24"/>
        </w:rPr>
        <w:t>.</w:t>
      </w:r>
      <w:r w:rsidR="00B769AF">
        <w:rPr>
          <w:sz w:val="24"/>
          <w:szCs w:val="24"/>
        </w:rPr>
        <w:br/>
      </w:r>
    </w:p>
    <w:p w14:paraId="3CCDE829" w14:textId="77777777" w:rsidR="0043536B" w:rsidRDefault="007D2953" w:rsidP="0043536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="00A14CBD">
        <w:rPr>
          <w:b/>
          <w:sz w:val="24"/>
          <w:szCs w:val="24"/>
        </w:rPr>
        <w:t>Create Display</w:t>
      </w:r>
      <w:r w:rsidR="00C01CCE">
        <w:rPr>
          <w:sz w:val="24"/>
          <w:szCs w:val="24"/>
        </w:rPr>
        <w:t>.</w:t>
      </w:r>
    </w:p>
    <w:p w14:paraId="42503D4B" w14:textId="77777777" w:rsidR="00C01CCE" w:rsidRDefault="00C01CCE" w:rsidP="00C01CCE">
      <w:pPr>
        <w:ind w:left="360"/>
        <w:rPr>
          <w:sz w:val="24"/>
          <w:szCs w:val="24"/>
        </w:rPr>
      </w:pPr>
    </w:p>
    <w:p w14:paraId="1B4C3C44" w14:textId="20458025" w:rsidR="009E2A34" w:rsidRDefault="009E2A34" w:rsidP="009E2A34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The 11.01</w:t>
      </w:r>
      <w:r w:rsidR="004B313D">
        <w:rPr>
          <w:sz w:val="24"/>
          <w:szCs w:val="24"/>
        </w:rPr>
        <w:t>8</w:t>
      </w:r>
      <w:r>
        <w:rPr>
          <w:sz w:val="24"/>
          <w:szCs w:val="24"/>
        </w:rPr>
        <w:t xml:space="preserve">6 µm temperature image is overlaid </w:t>
      </w:r>
      <w:del w:id="159" w:author="gilbert kugi" w:date="2013-11-28T07:13:00Z">
        <w:r w:rsidDel="007D42E1">
          <w:rPr>
            <w:sz w:val="24"/>
            <w:szCs w:val="24"/>
          </w:rPr>
          <w:delText>on top</w:delText>
        </w:r>
      </w:del>
      <w:ins w:id="160" w:author="gilbert kugi" w:date="2013-11-28T07:13:00Z">
        <w:r w:rsidR="007D42E1">
          <w:rPr>
            <w:sz w:val="24"/>
            <w:szCs w:val="24"/>
          </w:rPr>
          <w:t>on</w:t>
        </w:r>
      </w:ins>
      <w:r>
        <w:rPr>
          <w:sz w:val="24"/>
          <w:szCs w:val="24"/>
        </w:rPr>
        <w:t xml:space="preserve"> </w:t>
      </w:r>
      <w:del w:id="161" w:author="gilbert kugi" w:date="2013-11-28T07:13:00Z">
        <w:r w:rsidDel="007D42E1">
          <w:rPr>
            <w:sz w:val="24"/>
            <w:szCs w:val="24"/>
          </w:rPr>
          <w:delText xml:space="preserve">of </w:delText>
        </w:r>
      </w:del>
      <w:r>
        <w:rPr>
          <w:sz w:val="24"/>
          <w:szCs w:val="24"/>
        </w:rPr>
        <w:t xml:space="preserve">the visible image.  </w:t>
      </w:r>
      <w:del w:id="162" w:author="gilbert kugi" w:date="2013-11-28T07:14:00Z">
        <w:r w:rsidDel="007D42E1">
          <w:rPr>
            <w:sz w:val="24"/>
            <w:szCs w:val="24"/>
          </w:rPr>
          <w:delText xml:space="preserve">To see the </w:delText>
        </w:r>
      </w:del>
      <w:ins w:id="163" w:author="gilbert kugi" w:date="2013-11-28T07:14:00Z">
        <w:r w:rsidR="007D42E1">
          <w:rPr>
            <w:sz w:val="24"/>
            <w:szCs w:val="24"/>
          </w:rPr>
          <w:t xml:space="preserve">To change the layer </w:t>
        </w:r>
      </w:ins>
      <w:r>
        <w:rPr>
          <w:sz w:val="24"/>
          <w:szCs w:val="24"/>
        </w:rPr>
        <w:t>visib</w:t>
      </w:r>
      <w:del w:id="164" w:author="gilbert kugi" w:date="2013-11-28T07:14:00Z">
        <w:r w:rsidDel="007D42E1">
          <w:rPr>
            <w:sz w:val="24"/>
            <w:szCs w:val="24"/>
          </w:rPr>
          <w:delText>le image</w:delText>
        </w:r>
      </w:del>
      <w:ins w:id="165" w:author="gilbert kugi" w:date="2013-11-28T07:14:00Z">
        <w:r w:rsidR="007D42E1">
          <w:rPr>
            <w:sz w:val="24"/>
            <w:szCs w:val="24"/>
          </w:rPr>
          <w:t>ility (and view the visible image)</w:t>
        </w:r>
      </w:ins>
      <w:r>
        <w:rPr>
          <w:sz w:val="24"/>
          <w:szCs w:val="24"/>
        </w:rPr>
        <w:t xml:space="preserve">, </w:t>
      </w:r>
      <w:del w:id="166" w:author="gilbert kugi" w:date="2013-11-28T07:14:00Z">
        <w:r w:rsidDel="007D42E1">
          <w:rPr>
            <w:sz w:val="24"/>
            <w:szCs w:val="24"/>
          </w:rPr>
          <w:delText>turn off the top</w:delText>
        </w:r>
      </w:del>
      <w:ins w:id="167" w:author="gilbert kugi" w:date="2013-11-28T07:14:00Z">
        <w:r w:rsidR="007D42E1">
          <w:rPr>
            <w:sz w:val="24"/>
            <w:szCs w:val="24"/>
          </w:rPr>
          <w:t>uncheck the</w:t>
        </w:r>
      </w:ins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1km HDF </w:t>
      </w:r>
      <w:r w:rsidR="00A14CBD">
        <w:rPr>
          <w:i/>
          <w:sz w:val="24"/>
          <w:szCs w:val="24"/>
        </w:rPr>
        <w:t>MOD021KM</w:t>
      </w:r>
      <w:r>
        <w:rPr>
          <w:i/>
          <w:sz w:val="24"/>
          <w:szCs w:val="24"/>
        </w:rPr>
        <w:t xml:space="preserve"> (All Bands...)</w:t>
      </w:r>
      <w:r>
        <w:rPr>
          <w:sz w:val="24"/>
          <w:szCs w:val="24"/>
        </w:rPr>
        <w:t xml:space="preserve"> checkbox in the </w:t>
      </w:r>
      <w:r>
        <w:rPr>
          <w:b/>
          <w:sz w:val="24"/>
          <w:szCs w:val="24"/>
        </w:rPr>
        <w:t>Legend</w:t>
      </w:r>
      <w:r>
        <w:rPr>
          <w:sz w:val="24"/>
          <w:szCs w:val="24"/>
        </w:rPr>
        <w:t xml:space="preserve">.  </w:t>
      </w:r>
      <w:ins w:id="168" w:author="gilbert kugi" w:date="2013-11-28T07:15:00Z">
        <w:r w:rsidR="007D42E1">
          <w:rPr>
            <w:sz w:val="24"/>
            <w:szCs w:val="24"/>
          </w:rPr>
          <w:t xml:space="preserve">Check the box again to </w:t>
        </w:r>
      </w:ins>
      <w:del w:id="169" w:author="gilbert kugi" w:date="2013-11-28T07:15:00Z">
        <w:r w:rsidDel="007D42E1">
          <w:rPr>
            <w:sz w:val="24"/>
            <w:szCs w:val="24"/>
          </w:rPr>
          <w:delText>Turn the</w:delText>
        </w:r>
      </w:del>
      <w:ins w:id="170" w:author="gilbert kugi" w:date="2013-11-28T07:15:00Z">
        <w:r w:rsidR="007D42E1">
          <w:rPr>
            <w:sz w:val="24"/>
            <w:szCs w:val="24"/>
          </w:rPr>
          <w:t xml:space="preserve">make the </w:t>
        </w:r>
      </w:ins>
      <w:proofErr w:type="gramStart"/>
      <w:ins w:id="171" w:author="gilbert kugi" w:date="2013-11-28T07:16:00Z">
        <w:r w:rsidR="007D42E1">
          <w:rPr>
            <w:sz w:val="24"/>
            <w:szCs w:val="24"/>
          </w:rPr>
          <w:t>11 µ</w:t>
        </w:r>
        <w:proofErr w:type="gramEnd"/>
        <w:r w:rsidR="007D42E1">
          <w:rPr>
            <w:sz w:val="24"/>
            <w:szCs w:val="24"/>
          </w:rPr>
          <w:t xml:space="preserve">m </w:t>
        </w:r>
      </w:ins>
      <w:ins w:id="172" w:author="gilbert kugi" w:date="2013-11-28T07:15:00Z">
        <w:r w:rsidR="007D42E1">
          <w:rPr>
            <w:sz w:val="24"/>
            <w:szCs w:val="24"/>
          </w:rPr>
          <w:t>layer visible again</w:t>
        </w:r>
      </w:ins>
      <w:del w:id="173" w:author="gilbert kugi" w:date="2013-11-28T07:15:00Z">
        <w:r w:rsidDel="007D42E1">
          <w:rPr>
            <w:sz w:val="24"/>
            <w:szCs w:val="24"/>
          </w:rPr>
          <w:delText xml:space="preserve"> image back on and </w:delText>
        </w:r>
      </w:del>
      <w:ins w:id="174" w:author="gilbert kugi" w:date="2013-11-28T07:15:00Z">
        <w:r w:rsidR="007D42E1">
          <w:rPr>
            <w:sz w:val="24"/>
            <w:szCs w:val="24"/>
          </w:rPr>
          <w:t xml:space="preserve">.  </w:t>
        </w:r>
      </w:ins>
      <w:del w:id="175" w:author="gilbert kugi" w:date="2013-11-28T07:16:00Z">
        <w:r w:rsidDel="007D42E1">
          <w:rPr>
            <w:sz w:val="24"/>
            <w:szCs w:val="24"/>
          </w:rPr>
          <w:delText xml:space="preserve">click </w:delText>
        </w:r>
      </w:del>
      <w:ins w:id="176" w:author="gilbert kugi" w:date="2013-11-28T07:16:00Z">
        <w:r w:rsidR="007D42E1">
          <w:rPr>
            <w:sz w:val="24"/>
            <w:szCs w:val="24"/>
          </w:rPr>
          <w:t xml:space="preserve">Click </w:t>
        </w:r>
      </w:ins>
      <w:r>
        <w:rPr>
          <w:sz w:val="24"/>
          <w:szCs w:val="24"/>
        </w:rPr>
        <w:t xml:space="preserve">and drag the middle mouse button </w:t>
      </w:r>
      <w:del w:id="177" w:author="gilbert kugi" w:date="2013-11-28T07:16:00Z">
        <w:r w:rsidDel="007D42E1">
          <w:rPr>
            <w:sz w:val="24"/>
            <w:szCs w:val="24"/>
          </w:rPr>
          <w:delText>to activate</w:delText>
        </w:r>
      </w:del>
      <w:ins w:id="178" w:author="gilbert kugi" w:date="2013-11-28T07:16:00Z">
        <w:r w:rsidR="007D42E1">
          <w:rPr>
            <w:sz w:val="24"/>
            <w:szCs w:val="24"/>
          </w:rPr>
          <w:t xml:space="preserve">and </w:t>
        </w:r>
        <w:proofErr w:type="gramStart"/>
        <w:r w:rsidR="007D42E1">
          <w:rPr>
            <w:sz w:val="24"/>
            <w:szCs w:val="24"/>
          </w:rPr>
          <w:t xml:space="preserve">observe </w:t>
        </w:r>
      </w:ins>
      <w:r>
        <w:rPr>
          <w:sz w:val="24"/>
          <w:szCs w:val="24"/>
        </w:rPr>
        <w:t xml:space="preserve"> the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Cursor/Data Readout </w:t>
      </w:r>
      <w:r>
        <w:rPr>
          <w:sz w:val="24"/>
          <w:szCs w:val="24"/>
        </w:rPr>
        <w:t xml:space="preserve">option.  </w:t>
      </w:r>
      <w:ins w:id="179" w:author="Joleen Feltz" w:date="2013-12-13T10:21:00Z">
        <w:r w:rsidR="00F0396B">
          <w:rPr>
            <w:sz w:val="24"/>
            <w:szCs w:val="24"/>
          </w:rPr>
          <w:t xml:space="preserve">This displays a readout at the bottom of the </w:t>
        </w:r>
        <w:r w:rsidR="00F0396B">
          <w:rPr>
            <w:b/>
            <w:sz w:val="24"/>
            <w:szCs w:val="24"/>
          </w:rPr>
          <w:t xml:space="preserve">Main Display </w:t>
        </w:r>
        <w:r w:rsidR="00F0396B">
          <w:rPr>
            <w:sz w:val="24"/>
            <w:szCs w:val="24"/>
          </w:rPr>
          <w:t>consisting of a latitude, longitude, and data value at the cursor location</w:t>
        </w:r>
      </w:ins>
      <w:commentRangeStart w:id="180"/>
      <w:del w:id="181" w:author="Joleen Feltz" w:date="2013-12-13T10:21:00Z">
        <w:r w:rsidDel="00F0396B">
          <w:rPr>
            <w:sz w:val="24"/>
            <w:szCs w:val="24"/>
          </w:rPr>
          <w:delText>This option brings up a</w:delText>
        </w:r>
      </w:del>
      <w:ins w:id="182" w:author="gilbert kugi" w:date="2013-11-28T07:16:00Z">
        <w:del w:id="183" w:author="Joleen Feltz" w:date="2013-12-13T10:21:00Z">
          <w:r w:rsidR="007D42E1" w:rsidDel="00F0396B">
            <w:rPr>
              <w:sz w:val="24"/>
              <w:szCs w:val="24"/>
            </w:rPr>
            <w:delText>displays</w:delText>
          </w:r>
        </w:del>
      </w:ins>
      <w:del w:id="184" w:author="Joleen Feltz" w:date="2013-12-13T10:21:00Z">
        <w:r w:rsidDel="00F0396B">
          <w:rPr>
            <w:sz w:val="24"/>
            <w:szCs w:val="24"/>
          </w:rPr>
          <w:delText xml:space="preserve"> latitude, longitude, and data value readout in the upper left part of the display on a mouse drag.</w:delText>
        </w:r>
        <w:commentRangeEnd w:id="180"/>
        <w:r w:rsidR="00273D9E" w:rsidDel="00F0396B">
          <w:rPr>
            <w:rStyle w:val="CommentReference"/>
            <w:vanish/>
          </w:rPr>
          <w:commentReference w:id="180"/>
        </w:r>
        <w:r w:rsidDel="00F0396B">
          <w:rPr>
            <w:sz w:val="24"/>
            <w:szCs w:val="24"/>
          </w:rPr>
          <w:delText xml:space="preserve"> </w:delText>
        </w:r>
      </w:del>
      <w:proofErr w:type="gramStart"/>
      <w:r>
        <w:rPr>
          <w:sz w:val="24"/>
          <w:szCs w:val="24"/>
        </w:rPr>
        <w:t xml:space="preserve"> </w:t>
      </w:r>
      <w:ins w:id="185" w:author="Joleen Feltz" w:date="2013-12-13T10:21:00Z">
        <w:r w:rsidR="00F0396B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Since</w:t>
      </w:r>
      <w:proofErr w:type="gramEnd"/>
      <w:r>
        <w:rPr>
          <w:sz w:val="24"/>
          <w:szCs w:val="24"/>
        </w:rPr>
        <w:t xml:space="preserve"> there are two layers in the </w:t>
      </w:r>
      <w:del w:id="186" w:author="Joleen Feltz" w:date="2013-12-13T10:22:00Z">
        <w:r w:rsidRPr="00F0396B" w:rsidDel="00F0396B">
          <w:rPr>
            <w:b/>
            <w:sz w:val="24"/>
            <w:szCs w:val="24"/>
            <w:rPrChange w:id="187" w:author="Joleen Feltz" w:date="2013-12-13T10:22:00Z">
              <w:rPr>
                <w:sz w:val="24"/>
                <w:szCs w:val="24"/>
              </w:rPr>
            </w:rPrChange>
          </w:rPr>
          <w:delText>main display</w:delText>
        </w:r>
      </w:del>
      <w:ins w:id="188" w:author="Joleen Feltz" w:date="2013-12-13T10:22:00Z">
        <w:r w:rsidR="00F0396B">
          <w:rPr>
            <w:b/>
            <w:sz w:val="24"/>
            <w:szCs w:val="24"/>
          </w:rPr>
          <w:t>Main Display</w:t>
        </w:r>
      </w:ins>
      <w:r>
        <w:rPr>
          <w:sz w:val="24"/>
          <w:szCs w:val="24"/>
        </w:rPr>
        <w:t xml:space="preserve">, </w:t>
      </w:r>
      <w:del w:id="189" w:author="gilbert kugi" w:date="2013-11-28T07:18:00Z">
        <w:r w:rsidDel="00273D9E">
          <w:rPr>
            <w:sz w:val="24"/>
            <w:szCs w:val="24"/>
          </w:rPr>
          <w:delText xml:space="preserve">there are </w:delText>
        </w:r>
      </w:del>
      <w:r>
        <w:rPr>
          <w:sz w:val="24"/>
          <w:szCs w:val="24"/>
        </w:rPr>
        <w:t xml:space="preserve">two </w:t>
      </w:r>
      <w:ins w:id="190" w:author="gilbert kugi" w:date="2013-11-28T07:18:00Z">
        <w:r w:rsidR="00273D9E">
          <w:rPr>
            <w:sz w:val="24"/>
            <w:szCs w:val="24"/>
          </w:rPr>
          <w:t xml:space="preserve">lines are displayed in the </w:t>
        </w:r>
      </w:ins>
      <w:del w:id="191" w:author="gilbert kugi" w:date="2013-11-28T07:18:00Z">
        <w:r w:rsidDel="00273D9E">
          <w:rPr>
            <w:sz w:val="24"/>
            <w:szCs w:val="24"/>
          </w:rPr>
          <w:delText xml:space="preserve">different </w:delText>
        </w:r>
      </w:del>
      <w:r>
        <w:rPr>
          <w:sz w:val="24"/>
          <w:szCs w:val="24"/>
        </w:rPr>
        <w:t>readout</w:t>
      </w:r>
      <w:del w:id="192" w:author="gilbert kugi" w:date="2013-11-28T07:18:00Z">
        <w:r w:rsidDel="00273D9E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 xml:space="preserve"> with the </w:t>
      </w:r>
      <w:del w:id="193" w:author="gilbert kugi" w:date="2013-11-28T07:19:00Z">
        <w:r w:rsidDel="00273D9E">
          <w:rPr>
            <w:sz w:val="24"/>
            <w:szCs w:val="24"/>
          </w:rPr>
          <w:delText xml:space="preserve">appropriate </w:delText>
        </w:r>
      </w:del>
      <w:ins w:id="194" w:author="gilbert kugi" w:date="2013-11-28T07:19:00Z">
        <w:r w:rsidR="00273D9E">
          <w:rPr>
            <w:sz w:val="24"/>
            <w:szCs w:val="24"/>
          </w:rPr>
          <w:t xml:space="preserve">corresponding </w:t>
        </w:r>
      </w:ins>
      <w:r w:rsidR="00B769AF">
        <w:rPr>
          <w:sz w:val="24"/>
          <w:szCs w:val="24"/>
        </w:rPr>
        <w:t>values and units</w:t>
      </w:r>
      <w:r>
        <w:rPr>
          <w:sz w:val="24"/>
          <w:szCs w:val="24"/>
        </w:rPr>
        <w:t>.</w:t>
      </w:r>
      <w:r w:rsidR="00B769AF">
        <w:rPr>
          <w:sz w:val="24"/>
          <w:szCs w:val="24"/>
        </w:rPr>
        <w:br/>
      </w:r>
    </w:p>
    <w:p w14:paraId="56B0C442" w14:textId="77777777" w:rsidR="00B769AF" w:rsidRDefault="00B769AF" w:rsidP="00B769AF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Change the font and color of the labels on the </w:t>
      </w:r>
      <w:r w:rsidRPr="00174C54">
        <w:rPr>
          <w:b/>
          <w:sz w:val="24"/>
          <w:szCs w:val="24"/>
        </w:rPr>
        <w:t>Main Display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566603B9" w14:textId="77777777" w:rsidR="00B769AF" w:rsidRDefault="009063F0" w:rsidP="00B769A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</w:t>
      </w:r>
      <w:r>
        <w:rPr>
          <w:b/>
          <w:sz w:val="24"/>
          <w:szCs w:val="24"/>
        </w:rPr>
        <w:t xml:space="preserve">Main </w:t>
      </w:r>
      <w:r w:rsidRPr="009063F0">
        <w:rPr>
          <w:b/>
          <w:sz w:val="24"/>
          <w:szCs w:val="24"/>
        </w:rPr>
        <w:t>Display</w:t>
      </w:r>
      <w:r>
        <w:rPr>
          <w:sz w:val="24"/>
          <w:szCs w:val="24"/>
        </w:rPr>
        <w:t xml:space="preserve"> window, c</w:t>
      </w:r>
      <w:r w:rsidRPr="009063F0">
        <w:rPr>
          <w:sz w:val="24"/>
          <w:szCs w:val="24"/>
        </w:rPr>
        <w:t>hoose</w:t>
      </w:r>
      <w:r>
        <w:rPr>
          <w:sz w:val="24"/>
          <w:szCs w:val="24"/>
        </w:rPr>
        <w:t xml:space="preserve"> </w:t>
      </w:r>
      <w:r w:rsidR="00B769AF">
        <w:rPr>
          <w:b/>
          <w:i/>
          <w:sz w:val="24"/>
          <w:szCs w:val="24"/>
        </w:rPr>
        <w:t>Edit -&gt; Preferences</w:t>
      </w:r>
      <w:r w:rsidR="00B769AF">
        <w:rPr>
          <w:sz w:val="24"/>
          <w:szCs w:val="24"/>
        </w:rPr>
        <w:t xml:space="preserve">.  Click on </w:t>
      </w:r>
      <w:r w:rsidR="00B769AF" w:rsidRPr="00174C54">
        <w:rPr>
          <w:b/>
          <w:i/>
          <w:sz w:val="24"/>
          <w:szCs w:val="24"/>
        </w:rPr>
        <w:t>Display Window</w:t>
      </w:r>
      <w:r w:rsidR="00B769AF">
        <w:rPr>
          <w:sz w:val="24"/>
          <w:szCs w:val="24"/>
        </w:rPr>
        <w:t>.</w:t>
      </w:r>
      <w:r w:rsidR="00B769AF">
        <w:rPr>
          <w:sz w:val="24"/>
          <w:szCs w:val="24"/>
        </w:rPr>
        <w:br/>
      </w:r>
    </w:p>
    <w:p w14:paraId="22A9B1B1" w14:textId="77777777" w:rsidR="00B769AF" w:rsidRDefault="00B769AF" w:rsidP="00B769A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In the right column under </w:t>
      </w:r>
      <w:r w:rsidRPr="00174C54">
        <w:rPr>
          <w:b/>
          <w:i/>
          <w:sz w:val="24"/>
          <w:szCs w:val="24"/>
        </w:rPr>
        <w:t>Layer List Properties</w:t>
      </w:r>
      <w:r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change </w:t>
      </w:r>
      <w:r w:rsidRPr="00405AB9">
        <w:rPr>
          <w:b/>
          <w:sz w:val="24"/>
          <w:szCs w:val="24"/>
        </w:rPr>
        <w:t>Font</w:t>
      </w:r>
      <w:r w:rsidRPr="00E560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Arial/Plain/14.  Change the </w:t>
      </w:r>
      <w:r w:rsidRPr="00405AB9">
        <w:rPr>
          <w:b/>
          <w:sz w:val="24"/>
          <w:szCs w:val="24"/>
        </w:rPr>
        <w:t>Color</w:t>
      </w:r>
      <w:r w:rsidRPr="00E560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yellow.  Click </w:t>
      </w:r>
      <w:r w:rsidRPr="00E662E2">
        <w:rPr>
          <w:b/>
          <w:sz w:val="24"/>
          <w:szCs w:val="24"/>
        </w:rPr>
        <w:t>OK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631292D7" w14:textId="77777777" w:rsidR="009E2A34" w:rsidRPr="00266794" w:rsidRDefault="00B769AF" w:rsidP="00405AB9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Return to the </w:t>
      </w:r>
      <w:r w:rsidRPr="00174C54">
        <w:rPr>
          <w:b/>
          <w:sz w:val="24"/>
          <w:szCs w:val="24"/>
        </w:rPr>
        <w:t xml:space="preserve">Main Display </w:t>
      </w:r>
      <w:r>
        <w:rPr>
          <w:sz w:val="24"/>
          <w:szCs w:val="24"/>
        </w:rPr>
        <w:t>to see the changes.</w:t>
      </w:r>
      <w:r w:rsidR="00266794">
        <w:rPr>
          <w:sz w:val="24"/>
          <w:szCs w:val="24"/>
        </w:rPr>
        <w:t xml:space="preserve"> </w:t>
      </w:r>
      <w:r w:rsidR="009E2A34" w:rsidRPr="00266794">
        <w:rPr>
          <w:sz w:val="24"/>
          <w:szCs w:val="24"/>
        </w:rPr>
        <w:t xml:space="preserve">Notice the labels are the same in the </w:t>
      </w:r>
      <w:r w:rsidR="009E2A34" w:rsidRPr="00266794">
        <w:rPr>
          <w:b/>
          <w:sz w:val="24"/>
          <w:szCs w:val="24"/>
        </w:rPr>
        <w:t>Legend</w:t>
      </w:r>
      <w:r w:rsidR="009E2A34" w:rsidRPr="00266794">
        <w:rPr>
          <w:sz w:val="24"/>
          <w:szCs w:val="24"/>
        </w:rPr>
        <w:t xml:space="preserve"> and on the main display window label.  This can be customized.</w:t>
      </w:r>
    </w:p>
    <w:p w14:paraId="5A981D24" w14:textId="77777777" w:rsidR="009E2A34" w:rsidRDefault="009E2A34" w:rsidP="009E2A34">
      <w:pPr>
        <w:tabs>
          <w:tab w:val="left" w:pos="360"/>
        </w:tabs>
        <w:rPr>
          <w:sz w:val="24"/>
          <w:szCs w:val="24"/>
        </w:rPr>
      </w:pPr>
    </w:p>
    <w:p w14:paraId="18A2E285" w14:textId="77777777" w:rsidR="00B769AF" w:rsidRDefault="004B313D" w:rsidP="009E2A34">
      <w:pPr>
        <w:numPr>
          <w:ilvl w:val="1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Right </w:t>
      </w:r>
      <w:r w:rsidR="009063F0">
        <w:rPr>
          <w:i/>
          <w:sz w:val="24"/>
          <w:szCs w:val="24"/>
        </w:rPr>
        <w:t>C</w:t>
      </w:r>
      <w:r w:rsidR="00266794" w:rsidRPr="004B313D">
        <w:rPr>
          <w:i/>
          <w:sz w:val="24"/>
          <w:szCs w:val="24"/>
        </w:rPr>
        <w:t>lick</w:t>
      </w:r>
      <w:r w:rsidR="00266794">
        <w:rPr>
          <w:sz w:val="24"/>
          <w:szCs w:val="24"/>
        </w:rPr>
        <w:t xml:space="preserve"> </w:t>
      </w:r>
      <w:r w:rsidR="009E2A34">
        <w:rPr>
          <w:sz w:val="24"/>
          <w:szCs w:val="24"/>
        </w:rPr>
        <w:t xml:space="preserve">on the top </w:t>
      </w:r>
      <w:r w:rsidR="009E2A34" w:rsidRPr="00B769AF">
        <w:rPr>
          <w:b/>
          <w:sz w:val="24"/>
          <w:szCs w:val="24"/>
        </w:rPr>
        <w:t>Legend</w:t>
      </w:r>
      <w:r w:rsidR="00B769AF">
        <w:rPr>
          <w:sz w:val="24"/>
          <w:szCs w:val="24"/>
        </w:rPr>
        <w:t xml:space="preserve"> label </w:t>
      </w:r>
      <w:r w:rsidR="00C252B7" w:rsidRPr="00B769AF">
        <w:rPr>
          <w:i/>
          <w:sz w:val="24"/>
          <w:szCs w:val="24"/>
        </w:rPr>
        <w:t xml:space="preserve">HDF </w:t>
      </w:r>
      <w:r w:rsidRPr="00B769AF">
        <w:rPr>
          <w:i/>
          <w:sz w:val="24"/>
          <w:szCs w:val="24"/>
        </w:rPr>
        <w:t>MOD021KM</w:t>
      </w:r>
      <w:r w:rsidR="00C252B7" w:rsidRPr="00B769AF">
        <w:rPr>
          <w:i/>
          <w:sz w:val="24"/>
          <w:szCs w:val="24"/>
        </w:rPr>
        <w:t xml:space="preserve"> (All Bands...)</w:t>
      </w:r>
      <w:r w:rsidR="00C252B7" w:rsidRPr="00C252B7">
        <w:rPr>
          <w:sz w:val="24"/>
          <w:szCs w:val="24"/>
        </w:rPr>
        <w:t>.</w:t>
      </w:r>
      <w:r w:rsidR="00B769AF">
        <w:rPr>
          <w:sz w:val="24"/>
          <w:szCs w:val="24"/>
        </w:rPr>
        <w:br/>
      </w:r>
    </w:p>
    <w:p w14:paraId="3BD8C622" w14:textId="77777777" w:rsidR="00B769AF" w:rsidRDefault="009E2A34" w:rsidP="009E2A3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>
        <w:rPr>
          <w:b/>
          <w:i/>
          <w:sz w:val="24"/>
          <w:szCs w:val="24"/>
        </w:rPr>
        <w:t>Edit -&gt; Properties</w:t>
      </w:r>
      <w:r w:rsidR="009063F0">
        <w:rPr>
          <w:b/>
          <w:i/>
          <w:sz w:val="24"/>
          <w:szCs w:val="24"/>
        </w:rPr>
        <w:t>…</w:t>
      </w:r>
      <w:r w:rsidRPr="00405A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Enter the following for the </w:t>
      </w:r>
      <w:r w:rsidRPr="00337E2C">
        <w:rPr>
          <w:b/>
          <w:sz w:val="24"/>
          <w:szCs w:val="24"/>
        </w:rPr>
        <w:t>Legend Label</w:t>
      </w:r>
      <w:r>
        <w:rPr>
          <w:sz w:val="24"/>
          <w:szCs w:val="24"/>
        </w:rPr>
        <w:t xml:space="preserve"> and </w:t>
      </w:r>
      <w:r w:rsidRPr="00337E2C">
        <w:rPr>
          <w:b/>
          <w:sz w:val="24"/>
          <w:szCs w:val="24"/>
        </w:rPr>
        <w:t>Layer Label</w:t>
      </w:r>
      <w:r>
        <w:rPr>
          <w:sz w:val="24"/>
          <w:szCs w:val="24"/>
        </w:rPr>
        <w:t>:</w:t>
      </w:r>
    </w:p>
    <w:p w14:paraId="0635DA93" w14:textId="77777777" w:rsidR="00B769AF" w:rsidRDefault="00B769AF" w:rsidP="00B769AF">
      <w:pPr>
        <w:numPr>
          <w:ilvl w:val="0"/>
          <w:numId w:val="22"/>
        </w:numPr>
        <w:rPr>
          <w:sz w:val="24"/>
          <w:szCs w:val="24"/>
        </w:rPr>
      </w:pPr>
      <w:r w:rsidRPr="00B769AF">
        <w:rPr>
          <w:b/>
          <w:sz w:val="24"/>
          <w:szCs w:val="24"/>
        </w:rPr>
        <w:t>Legend Label</w:t>
      </w:r>
      <w:r>
        <w:rPr>
          <w:sz w:val="24"/>
          <w:szCs w:val="24"/>
        </w:rPr>
        <w:t xml:space="preserve"> – </w:t>
      </w:r>
      <w:r w:rsidRPr="00B769AF">
        <w:rPr>
          <w:i/>
          <w:sz w:val="24"/>
          <w:szCs w:val="24"/>
        </w:rPr>
        <w:t>11.0186 um TERR</w:t>
      </w:r>
      <w:r w:rsidR="009063F0">
        <w:rPr>
          <w:i/>
          <w:sz w:val="24"/>
          <w:szCs w:val="24"/>
        </w:rPr>
        <w:t>A</w:t>
      </w:r>
    </w:p>
    <w:p w14:paraId="5B0EF32C" w14:textId="77777777" w:rsidR="009E2A34" w:rsidRDefault="00B769AF" w:rsidP="00B769AF">
      <w:pPr>
        <w:numPr>
          <w:ilvl w:val="0"/>
          <w:numId w:val="22"/>
        </w:numPr>
        <w:rPr>
          <w:sz w:val="24"/>
          <w:szCs w:val="24"/>
        </w:rPr>
      </w:pPr>
      <w:r w:rsidRPr="00E662E2">
        <w:rPr>
          <w:b/>
          <w:sz w:val="24"/>
          <w:szCs w:val="24"/>
        </w:rPr>
        <w:t>Layer Label</w:t>
      </w:r>
      <w:r>
        <w:rPr>
          <w:sz w:val="24"/>
          <w:szCs w:val="24"/>
        </w:rPr>
        <w:t xml:space="preserve"> </w:t>
      </w:r>
      <w:r w:rsidR="004233B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%</w:t>
      </w:r>
      <w:proofErr w:type="spellStart"/>
      <w:r>
        <w:rPr>
          <w:i/>
          <w:sz w:val="24"/>
          <w:szCs w:val="24"/>
        </w:rPr>
        <w:t>datasourcename</w:t>
      </w:r>
      <w:proofErr w:type="spellEnd"/>
      <w:r>
        <w:rPr>
          <w:i/>
          <w:sz w:val="24"/>
          <w:szCs w:val="24"/>
        </w:rPr>
        <w:t>% - 11.0186</w:t>
      </w:r>
      <w:r w:rsidRPr="00E662E2">
        <w:rPr>
          <w:i/>
          <w:sz w:val="24"/>
          <w:szCs w:val="24"/>
        </w:rPr>
        <w:t xml:space="preserve"> um</w:t>
      </w:r>
      <w:r w:rsidR="004233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r w:rsidRPr="00E662E2">
        <w:rPr>
          <w:i/>
          <w:sz w:val="24"/>
          <w:szCs w:val="24"/>
        </w:rPr>
        <w:t xml:space="preserve"> %timestamp%</w:t>
      </w:r>
      <w:r>
        <w:rPr>
          <w:sz w:val="24"/>
          <w:szCs w:val="24"/>
        </w:rPr>
        <w:br/>
      </w:r>
    </w:p>
    <w:p w14:paraId="6793BA8B" w14:textId="77777777" w:rsidR="009E2A34" w:rsidRDefault="00FC1F68" w:rsidP="009E2A34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7B14BF" wp14:editId="46D79776">
            <wp:extent cx="5125085" cy="36576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8655A" w14:textId="77777777" w:rsidR="009E2A34" w:rsidRDefault="009E2A34" w:rsidP="009E2A34">
      <w:pPr>
        <w:tabs>
          <w:tab w:val="left" w:pos="360"/>
        </w:tabs>
        <w:rPr>
          <w:sz w:val="24"/>
          <w:szCs w:val="24"/>
        </w:rPr>
      </w:pPr>
    </w:p>
    <w:p w14:paraId="2504F507" w14:textId="77777777" w:rsidR="009E2A34" w:rsidRDefault="009E2A34" w:rsidP="009E2A34">
      <w:pPr>
        <w:tabs>
          <w:tab w:val="left" w:pos="360"/>
        </w:tabs>
        <w:rPr>
          <w:sz w:val="24"/>
          <w:szCs w:val="24"/>
        </w:rPr>
      </w:pPr>
    </w:p>
    <w:p w14:paraId="4A38E462" w14:textId="77777777" w:rsidR="00A14CBD" w:rsidRDefault="00A14CBD" w:rsidP="004B31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Return to the </w:t>
      </w:r>
      <w:r>
        <w:rPr>
          <w:b/>
          <w:i/>
          <w:sz w:val="24"/>
          <w:szCs w:val="24"/>
        </w:rPr>
        <w:t xml:space="preserve">Data Sources </w:t>
      </w:r>
      <w:r w:rsidR="004233B4">
        <w:rPr>
          <w:sz w:val="24"/>
          <w:szCs w:val="24"/>
        </w:rPr>
        <w:t xml:space="preserve">tab of the </w:t>
      </w:r>
      <w:r w:rsidR="004233B4">
        <w:rPr>
          <w:b/>
          <w:sz w:val="24"/>
          <w:szCs w:val="24"/>
        </w:rPr>
        <w:t xml:space="preserve">Data Explorer </w:t>
      </w:r>
      <w:r>
        <w:rPr>
          <w:sz w:val="24"/>
          <w:szCs w:val="24"/>
        </w:rPr>
        <w:t>to load another time.</w:t>
      </w:r>
    </w:p>
    <w:p w14:paraId="039E7173" w14:textId="77777777" w:rsidR="004B313D" w:rsidRDefault="004B313D" w:rsidP="004B313D">
      <w:pPr>
        <w:rPr>
          <w:sz w:val="24"/>
          <w:szCs w:val="24"/>
        </w:rPr>
      </w:pPr>
    </w:p>
    <w:p w14:paraId="70730731" w14:textId="77777777" w:rsidR="004233B4" w:rsidRDefault="004233B4" w:rsidP="00A14CB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the </w:t>
      </w:r>
      <w:r w:rsidRPr="006D4331">
        <w:rPr>
          <w:b/>
          <w:i/>
          <w:sz w:val="24"/>
          <w:szCs w:val="24"/>
        </w:rPr>
        <w:t>Data Sources</w:t>
      </w:r>
      <w:r>
        <w:rPr>
          <w:sz w:val="24"/>
          <w:szCs w:val="24"/>
        </w:rPr>
        <w:t xml:space="preserve"> tab of the </w:t>
      </w:r>
      <w:r>
        <w:rPr>
          <w:b/>
          <w:sz w:val="24"/>
          <w:szCs w:val="24"/>
        </w:rPr>
        <w:t>Data Explorer</w:t>
      </w:r>
      <w:r w:rsidRPr="006D433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using the </w:t>
      </w:r>
      <w:r>
        <w:rPr>
          <w:b/>
          <w:i/>
          <w:sz w:val="24"/>
          <w:szCs w:val="24"/>
        </w:rPr>
        <w:t xml:space="preserve">Satellite -&gt; Imagery </w:t>
      </w:r>
      <w:r>
        <w:rPr>
          <w:sz w:val="24"/>
          <w:szCs w:val="24"/>
        </w:rPr>
        <w:t xml:space="preserve">chooser with </w:t>
      </w:r>
      <w:r w:rsidRPr="006B6A17">
        <w:rPr>
          <w:b/>
          <w:sz w:val="24"/>
          <w:szCs w:val="24"/>
        </w:rPr>
        <w:t>&lt;LOCAL-DATA&gt;/</w:t>
      </w:r>
      <w:r w:rsidR="001473A6">
        <w:rPr>
          <w:sz w:val="24"/>
          <w:szCs w:val="24"/>
        </w:rPr>
        <w:t>MODIS</w:t>
      </w:r>
      <w:r>
        <w:rPr>
          <w:sz w:val="24"/>
          <w:szCs w:val="24"/>
        </w:rPr>
        <w:t xml:space="preserve">, select the </w:t>
      </w:r>
      <w:r>
        <w:rPr>
          <w:i/>
          <w:sz w:val="24"/>
          <w:szCs w:val="24"/>
        </w:rPr>
        <w:t xml:space="preserve">HDF MOD021KM files </w:t>
      </w:r>
      <w:r>
        <w:rPr>
          <w:b/>
          <w:sz w:val="24"/>
          <w:szCs w:val="24"/>
        </w:rPr>
        <w:t>Image Type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A14CBD">
        <w:rPr>
          <w:sz w:val="24"/>
          <w:szCs w:val="24"/>
        </w:rPr>
        <w:t xml:space="preserve">an </w:t>
      </w:r>
      <w:r w:rsidR="00D6226F">
        <w:rPr>
          <w:b/>
          <w:sz w:val="24"/>
          <w:szCs w:val="24"/>
        </w:rPr>
        <w:t>A</w:t>
      </w:r>
      <w:r w:rsidR="00A14CBD" w:rsidRPr="0043373C">
        <w:rPr>
          <w:b/>
          <w:sz w:val="24"/>
          <w:szCs w:val="24"/>
        </w:rPr>
        <w:t>bsolute</w:t>
      </w:r>
      <w:r w:rsidR="00A14CBD" w:rsidRPr="00AE538D">
        <w:rPr>
          <w:sz w:val="24"/>
          <w:szCs w:val="24"/>
        </w:rPr>
        <w:t xml:space="preserve"> time</w:t>
      </w:r>
      <w:r w:rsidR="00A14CBD">
        <w:rPr>
          <w:sz w:val="24"/>
          <w:szCs w:val="24"/>
        </w:rPr>
        <w:t xml:space="preserve"> of 02:55 UTC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07E7C868" w14:textId="77777777" w:rsidR="00A14CBD" w:rsidRDefault="00A14CBD" w:rsidP="00A14CB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43536B">
        <w:rPr>
          <w:b/>
          <w:sz w:val="24"/>
          <w:szCs w:val="24"/>
        </w:rPr>
        <w:t>Add Source</w:t>
      </w:r>
      <w:r w:rsidR="004233B4">
        <w:rPr>
          <w:sz w:val="24"/>
          <w:szCs w:val="24"/>
        </w:rPr>
        <w:t xml:space="preserve"> to show the </w:t>
      </w:r>
      <w:r w:rsidR="004233B4">
        <w:rPr>
          <w:b/>
          <w:i/>
          <w:sz w:val="24"/>
          <w:szCs w:val="24"/>
        </w:rPr>
        <w:t>Field Selector</w:t>
      </w:r>
      <w:r w:rsidR="004233B4">
        <w:rPr>
          <w:sz w:val="24"/>
          <w:szCs w:val="24"/>
        </w:rPr>
        <w:t>.</w:t>
      </w:r>
    </w:p>
    <w:p w14:paraId="61FFFCF2" w14:textId="77777777" w:rsidR="00A14CBD" w:rsidRDefault="00A14CBD" w:rsidP="00A14CBD">
      <w:pPr>
        <w:ind w:left="360"/>
        <w:rPr>
          <w:sz w:val="24"/>
          <w:szCs w:val="24"/>
        </w:rPr>
      </w:pPr>
    </w:p>
    <w:p w14:paraId="3497AE79" w14:textId="77777777" w:rsidR="00A14CBD" w:rsidRDefault="00A14CBD" w:rsidP="00A14CB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new data source is created in the </w:t>
      </w:r>
      <w:r w:rsidRPr="0043536B">
        <w:rPr>
          <w:b/>
          <w:i/>
          <w:sz w:val="24"/>
          <w:szCs w:val="24"/>
        </w:rPr>
        <w:t>Field Selector</w:t>
      </w:r>
      <w:r>
        <w:rPr>
          <w:sz w:val="24"/>
          <w:szCs w:val="24"/>
        </w:rPr>
        <w:t xml:space="preserve">.  </w:t>
      </w:r>
      <w:ins w:id="195" w:author="gilbert kugi" w:date="2013-11-28T07:25:00Z">
        <w:r w:rsidR="00273D9E">
          <w:rPr>
            <w:sz w:val="24"/>
            <w:szCs w:val="24"/>
          </w:rPr>
          <w:t xml:space="preserve">Edit the label </w:t>
        </w:r>
      </w:ins>
      <w:del w:id="196" w:author="gilbert kugi" w:date="2013-11-28T07:25:00Z">
        <w:r w:rsidDel="00273D9E">
          <w:rPr>
            <w:sz w:val="24"/>
            <w:szCs w:val="24"/>
          </w:rPr>
          <w:delText xml:space="preserve">To </w:delText>
        </w:r>
      </w:del>
      <w:ins w:id="197" w:author="gilbert kugi" w:date="2013-11-28T07:25:00Z">
        <w:r w:rsidR="00273D9E">
          <w:rPr>
            <w:sz w:val="24"/>
            <w:szCs w:val="24"/>
          </w:rPr>
          <w:t xml:space="preserve">to </w:t>
        </w:r>
      </w:ins>
      <w:r>
        <w:rPr>
          <w:sz w:val="24"/>
          <w:szCs w:val="24"/>
        </w:rPr>
        <w:t>distinguish it from the first data source</w:t>
      </w:r>
      <w:del w:id="198" w:author="gilbert kugi" w:date="2013-11-28T07:25:00Z">
        <w:r w:rsidDel="00273D9E">
          <w:rPr>
            <w:sz w:val="24"/>
            <w:szCs w:val="24"/>
          </w:rPr>
          <w:delText>, the label is editable</w:delText>
        </w:r>
      </w:del>
      <w:r>
        <w:rPr>
          <w:sz w:val="24"/>
          <w:szCs w:val="24"/>
        </w:rPr>
        <w:t xml:space="preserve">.  </w:t>
      </w:r>
      <w:r w:rsidRPr="0043536B">
        <w:rPr>
          <w:i/>
          <w:sz w:val="24"/>
          <w:szCs w:val="24"/>
        </w:rPr>
        <w:t xml:space="preserve">Right </w:t>
      </w:r>
      <w:r w:rsidR="009063F0">
        <w:rPr>
          <w:i/>
          <w:sz w:val="24"/>
          <w:szCs w:val="24"/>
        </w:rPr>
        <w:t>C</w:t>
      </w:r>
      <w:r w:rsidR="004233B4" w:rsidRPr="0043536B">
        <w:rPr>
          <w:i/>
          <w:sz w:val="24"/>
          <w:szCs w:val="24"/>
        </w:rPr>
        <w:t>lick</w:t>
      </w:r>
      <w:r w:rsidR="004233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highlighted </w:t>
      </w:r>
      <w:r>
        <w:rPr>
          <w:i/>
          <w:sz w:val="24"/>
          <w:szCs w:val="24"/>
        </w:rPr>
        <w:t>1km HDF MOD021KM (All Bands...)</w:t>
      </w:r>
      <w:r>
        <w:rPr>
          <w:sz w:val="24"/>
          <w:szCs w:val="24"/>
        </w:rPr>
        <w:t xml:space="preserve"> and choose </w:t>
      </w:r>
      <w:r w:rsidRPr="0043536B">
        <w:rPr>
          <w:b/>
          <w:sz w:val="24"/>
          <w:szCs w:val="24"/>
        </w:rPr>
        <w:t>Properties</w:t>
      </w:r>
      <w:r>
        <w:rPr>
          <w:sz w:val="24"/>
          <w:szCs w:val="24"/>
        </w:rPr>
        <w:t xml:space="preserve">.  In the </w:t>
      </w:r>
      <w:r w:rsidRPr="0043536B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field enter, 1km HDF 2:</w:t>
      </w:r>
      <w:r w:rsidRPr="0043536B">
        <w:rPr>
          <w:sz w:val="24"/>
          <w:szCs w:val="24"/>
        </w:rPr>
        <w:t xml:space="preserve">55 UTC </w:t>
      </w:r>
      <w:r>
        <w:rPr>
          <w:sz w:val="24"/>
          <w:szCs w:val="24"/>
        </w:rPr>
        <w:t xml:space="preserve">MOD021KM.  Click </w:t>
      </w:r>
      <w:r w:rsidRPr="0043536B">
        <w:rPr>
          <w:b/>
          <w:sz w:val="24"/>
          <w:szCs w:val="24"/>
        </w:rPr>
        <w:t>OK</w:t>
      </w:r>
      <w:r>
        <w:rPr>
          <w:sz w:val="24"/>
          <w:szCs w:val="24"/>
        </w:rPr>
        <w:t>.</w:t>
      </w:r>
    </w:p>
    <w:p w14:paraId="3A0D3AA3" w14:textId="77777777" w:rsidR="00A14CBD" w:rsidRDefault="00A14CBD" w:rsidP="00A14CBD">
      <w:pPr>
        <w:rPr>
          <w:sz w:val="24"/>
          <w:szCs w:val="24"/>
        </w:rPr>
      </w:pPr>
    </w:p>
    <w:p w14:paraId="288F6186" w14:textId="77777777" w:rsidR="00A14CBD" w:rsidRDefault="00A14CBD" w:rsidP="00A14CB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>
        <w:rPr>
          <w:b/>
          <w:i/>
          <w:sz w:val="24"/>
          <w:szCs w:val="24"/>
        </w:rPr>
        <w:t>0.6465 um Land/Cloud Boundaries -&gt; Brightness</w:t>
      </w:r>
      <w:r>
        <w:rPr>
          <w:sz w:val="24"/>
          <w:szCs w:val="24"/>
        </w:rPr>
        <w:t>.</w:t>
      </w:r>
    </w:p>
    <w:p w14:paraId="1F9D1125" w14:textId="77777777" w:rsidR="00A14CBD" w:rsidRDefault="00A14CBD" w:rsidP="00A14CBD">
      <w:pPr>
        <w:rPr>
          <w:sz w:val="24"/>
          <w:szCs w:val="24"/>
        </w:rPr>
      </w:pPr>
    </w:p>
    <w:p w14:paraId="67A78C82" w14:textId="77777777" w:rsidR="00A14CBD" w:rsidRDefault="00A14CBD" w:rsidP="00A14CB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4D2615">
        <w:rPr>
          <w:b/>
          <w:sz w:val="24"/>
          <w:szCs w:val="24"/>
        </w:rPr>
        <w:t>Create Display</w:t>
      </w:r>
      <w:r>
        <w:rPr>
          <w:sz w:val="24"/>
          <w:szCs w:val="24"/>
        </w:rPr>
        <w:t xml:space="preserve">.  The 02:55 UTC 0.6465 </w:t>
      </w:r>
      <w:proofErr w:type="spellStart"/>
      <w:r>
        <w:rPr>
          <w:sz w:val="24"/>
          <w:szCs w:val="24"/>
        </w:rPr>
        <w:t>μm</w:t>
      </w:r>
      <w:proofErr w:type="spellEnd"/>
      <w:r>
        <w:rPr>
          <w:sz w:val="24"/>
          <w:szCs w:val="24"/>
        </w:rPr>
        <w:t xml:space="preserve"> image is displayed in the </w:t>
      </w:r>
      <w:r w:rsidRPr="000F1B0D">
        <w:rPr>
          <w:b/>
          <w:sz w:val="24"/>
          <w:szCs w:val="24"/>
        </w:rPr>
        <w:t>Ma</w:t>
      </w:r>
      <w:r w:rsidR="000F1B0D" w:rsidRPr="000F1B0D">
        <w:rPr>
          <w:b/>
          <w:sz w:val="24"/>
          <w:szCs w:val="24"/>
        </w:rPr>
        <w:t>in</w:t>
      </w:r>
      <w:r w:rsidRPr="000F1B0D">
        <w:rPr>
          <w:b/>
          <w:sz w:val="24"/>
          <w:szCs w:val="24"/>
        </w:rPr>
        <w:t xml:space="preserve"> Display</w:t>
      </w:r>
      <w:r>
        <w:rPr>
          <w:sz w:val="24"/>
          <w:szCs w:val="24"/>
        </w:rPr>
        <w:t xml:space="preserve"> window with the other displays </w:t>
      </w:r>
      <w:r w:rsidR="000F1B0D">
        <w:rPr>
          <w:sz w:val="24"/>
          <w:szCs w:val="24"/>
        </w:rPr>
        <w:t xml:space="preserve">also visible (because </w:t>
      </w:r>
      <w:r>
        <w:rPr>
          <w:sz w:val="24"/>
          <w:szCs w:val="24"/>
        </w:rPr>
        <w:t xml:space="preserve">the </w:t>
      </w:r>
      <w:r w:rsidRPr="000F1B0D">
        <w:rPr>
          <w:b/>
          <w:sz w:val="24"/>
          <w:szCs w:val="24"/>
        </w:rPr>
        <w:t>Auto-set Projection</w:t>
      </w:r>
      <w:r>
        <w:rPr>
          <w:sz w:val="24"/>
          <w:szCs w:val="24"/>
        </w:rPr>
        <w:t xml:space="preserve"> </w:t>
      </w:r>
      <w:r w:rsidR="000F1B0D">
        <w:rPr>
          <w:sz w:val="24"/>
          <w:szCs w:val="24"/>
        </w:rPr>
        <w:t xml:space="preserve">setting </w:t>
      </w:r>
      <w:r>
        <w:rPr>
          <w:sz w:val="24"/>
          <w:szCs w:val="24"/>
        </w:rPr>
        <w:t>is unchecked</w:t>
      </w:r>
      <w:r w:rsidR="000F1B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1C64FCA" w14:textId="77777777" w:rsidR="00A14CBD" w:rsidRDefault="00A14CBD" w:rsidP="00A14CBD">
      <w:pPr>
        <w:rPr>
          <w:sz w:val="24"/>
          <w:szCs w:val="24"/>
        </w:rPr>
      </w:pPr>
    </w:p>
    <w:p w14:paraId="4FEFB5D3" w14:textId="77777777" w:rsidR="00837AEB" w:rsidRDefault="00A14CBD" w:rsidP="00405AB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9F449E">
        <w:rPr>
          <w:b/>
          <w:sz w:val="24"/>
          <w:szCs w:val="24"/>
        </w:rPr>
        <w:t>Legend</w:t>
      </w:r>
      <w:r>
        <w:rPr>
          <w:sz w:val="24"/>
          <w:szCs w:val="24"/>
        </w:rPr>
        <w:t xml:space="preserve">, click on the </w:t>
      </w:r>
      <w:proofErr w:type="gramStart"/>
      <w:r>
        <w:rPr>
          <w:sz w:val="24"/>
          <w:szCs w:val="24"/>
        </w:rPr>
        <w:t>trash can</w:t>
      </w:r>
      <w:proofErr w:type="gramEnd"/>
      <w:r>
        <w:rPr>
          <w:sz w:val="24"/>
          <w:szCs w:val="24"/>
        </w:rPr>
        <w:t xml:space="preserve"> next to </w:t>
      </w:r>
      <w:r w:rsidRPr="00405AB9">
        <w:rPr>
          <w:i/>
          <w:sz w:val="24"/>
          <w:szCs w:val="24"/>
        </w:rPr>
        <w:t xml:space="preserve">11.0816 µm </w:t>
      </w:r>
      <w:r w:rsidR="004B313D" w:rsidRPr="00405AB9">
        <w:rPr>
          <w:i/>
          <w:sz w:val="24"/>
          <w:szCs w:val="24"/>
        </w:rPr>
        <w:t>TERRA</w:t>
      </w:r>
      <w:r>
        <w:rPr>
          <w:sz w:val="24"/>
          <w:szCs w:val="24"/>
        </w:rPr>
        <w:t xml:space="preserve"> to remove the infrared display</w:t>
      </w:r>
      <w:r w:rsidR="000F1B0D">
        <w:rPr>
          <w:sz w:val="24"/>
          <w:szCs w:val="24"/>
        </w:rPr>
        <w:t xml:space="preserve"> (the middle one listed with the color table range of 0 to 295.7)</w:t>
      </w:r>
      <w:r>
        <w:rPr>
          <w:sz w:val="24"/>
          <w:szCs w:val="24"/>
        </w:rPr>
        <w:t>.</w:t>
      </w:r>
      <w:r w:rsidR="00837AEB">
        <w:rPr>
          <w:sz w:val="24"/>
          <w:szCs w:val="24"/>
        </w:rPr>
        <w:br/>
      </w:r>
    </w:p>
    <w:p w14:paraId="3A1F3765" w14:textId="77777777" w:rsidR="003F5D0E" w:rsidRDefault="00085EA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local dataset to access </w:t>
      </w:r>
      <w:r w:rsidR="00E5781A">
        <w:rPr>
          <w:sz w:val="24"/>
          <w:szCs w:val="24"/>
        </w:rPr>
        <w:t>the HRPT (High Resolution Picture Transmission)</w:t>
      </w:r>
      <w:r w:rsidR="00E615DB">
        <w:rPr>
          <w:sz w:val="24"/>
          <w:szCs w:val="24"/>
        </w:rPr>
        <w:t xml:space="preserve"> and GAC</w:t>
      </w:r>
      <w:r w:rsidR="00837AEB">
        <w:rPr>
          <w:sz w:val="24"/>
          <w:szCs w:val="24"/>
        </w:rPr>
        <w:t xml:space="preserve"> </w:t>
      </w:r>
      <w:r w:rsidR="00E615DB">
        <w:rPr>
          <w:sz w:val="24"/>
          <w:szCs w:val="24"/>
        </w:rPr>
        <w:t>(Global Area Coverage)</w:t>
      </w:r>
      <w:r w:rsidR="00E5781A">
        <w:rPr>
          <w:sz w:val="24"/>
          <w:szCs w:val="24"/>
        </w:rPr>
        <w:t xml:space="preserve"> NOAA-18 Area</w:t>
      </w:r>
      <w:r>
        <w:rPr>
          <w:sz w:val="24"/>
          <w:szCs w:val="24"/>
        </w:rPr>
        <w:t xml:space="preserve"> polar </w:t>
      </w:r>
      <w:r w:rsidR="000F1B0D">
        <w:rPr>
          <w:sz w:val="24"/>
          <w:szCs w:val="24"/>
        </w:rPr>
        <w:t>orbiter</w:t>
      </w:r>
      <w:r>
        <w:rPr>
          <w:sz w:val="24"/>
          <w:szCs w:val="24"/>
        </w:rPr>
        <w:t xml:space="preserve"> imagery files on your local machine</w:t>
      </w:r>
      <w:r w:rsidR="00AB64F6">
        <w:rPr>
          <w:sz w:val="24"/>
          <w:szCs w:val="24"/>
        </w:rPr>
        <w:t>.</w:t>
      </w:r>
    </w:p>
    <w:p w14:paraId="5A9CEC11" w14:textId="77777777" w:rsidR="00AB64F6" w:rsidRDefault="00AB64F6" w:rsidP="00AB64F6">
      <w:pPr>
        <w:rPr>
          <w:sz w:val="24"/>
          <w:szCs w:val="24"/>
        </w:rPr>
      </w:pPr>
    </w:p>
    <w:p w14:paraId="511921DD" w14:textId="77777777" w:rsidR="00085EA2" w:rsidRPr="00043D4E" w:rsidRDefault="00085EA2" w:rsidP="00085EA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sz w:val="24"/>
          <w:szCs w:val="24"/>
        </w:rPr>
        <w:t xml:space="preserve">Main Menu Bar </w:t>
      </w:r>
      <w:r w:rsidR="009063F0">
        <w:rPr>
          <w:sz w:val="24"/>
          <w:szCs w:val="24"/>
        </w:rPr>
        <w:t xml:space="preserve">of </w:t>
      </w:r>
      <w:r>
        <w:rPr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Pr="001A4F19">
        <w:rPr>
          <w:b/>
          <w:sz w:val="24"/>
          <w:szCs w:val="24"/>
        </w:rPr>
        <w:t>Main Display</w:t>
      </w:r>
      <w:r>
        <w:rPr>
          <w:sz w:val="24"/>
          <w:szCs w:val="24"/>
        </w:rPr>
        <w:t xml:space="preserve"> window</w:t>
      </w:r>
      <w:del w:id="199" w:author="gilbert kugi" w:date="2013-11-28T07:27:00Z">
        <w:r w:rsidR="009063F0" w:rsidDel="00273D9E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, select </w:t>
      </w:r>
      <w:r w:rsidRPr="00816D03">
        <w:rPr>
          <w:b/>
          <w:i/>
          <w:sz w:val="24"/>
          <w:szCs w:val="24"/>
        </w:rPr>
        <w:t>Tools -&gt; Manage ADDE Datasets</w:t>
      </w:r>
      <w:r w:rsidRPr="00E5781A">
        <w:rPr>
          <w:sz w:val="24"/>
          <w:szCs w:val="24"/>
        </w:rPr>
        <w:t>.</w:t>
      </w:r>
      <w:r w:rsidR="00E5781A">
        <w:rPr>
          <w:sz w:val="24"/>
          <w:szCs w:val="24"/>
        </w:rPr>
        <w:t xml:space="preserve"> This </w:t>
      </w:r>
      <w:del w:id="200" w:author="gilbert kugi" w:date="2013-11-28T07:27:00Z">
        <w:r w:rsidR="00E5781A" w:rsidDel="00273D9E">
          <w:rPr>
            <w:sz w:val="24"/>
            <w:szCs w:val="24"/>
          </w:rPr>
          <w:delText>will open</w:delText>
        </w:r>
      </w:del>
      <w:ins w:id="201" w:author="gilbert kugi" w:date="2013-11-28T07:27:00Z">
        <w:r w:rsidR="00273D9E">
          <w:rPr>
            <w:sz w:val="24"/>
            <w:szCs w:val="24"/>
          </w:rPr>
          <w:t>opens</w:t>
        </w:r>
      </w:ins>
      <w:r w:rsidR="00E5781A">
        <w:rPr>
          <w:sz w:val="24"/>
          <w:szCs w:val="24"/>
        </w:rPr>
        <w:t xml:space="preserve"> the </w:t>
      </w:r>
      <w:r w:rsidR="00E5781A">
        <w:rPr>
          <w:b/>
          <w:sz w:val="24"/>
          <w:szCs w:val="24"/>
        </w:rPr>
        <w:t>ADDE Data Manager</w:t>
      </w:r>
      <w:r w:rsidR="00E5781A">
        <w:rPr>
          <w:sz w:val="24"/>
          <w:szCs w:val="24"/>
        </w:rPr>
        <w:t>.</w:t>
      </w:r>
    </w:p>
    <w:p w14:paraId="4C350562" w14:textId="77777777" w:rsidR="00085EA2" w:rsidRDefault="00085EA2" w:rsidP="00085EA2">
      <w:pPr>
        <w:ind w:left="360"/>
        <w:rPr>
          <w:sz w:val="24"/>
          <w:szCs w:val="24"/>
        </w:rPr>
      </w:pPr>
    </w:p>
    <w:p w14:paraId="291C623C" w14:textId="77777777" w:rsidR="00E615DB" w:rsidRPr="00E615DB" w:rsidRDefault="00E5781A" w:rsidP="00E615D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</w:t>
      </w:r>
      <w:r w:rsidR="00085EA2">
        <w:rPr>
          <w:sz w:val="24"/>
          <w:szCs w:val="24"/>
        </w:rPr>
        <w:t xml:space="preserve"> </w:t>
      </w:r>
      <w:r w:rsidR="00085EA2" w:rsidRPr="00E5781A">
        <w:rPr>
          <w:b/>
          <w:i/>
          <w:sz w:val="24"/>
          <w:szCs w:val="24"/>
        </w:rPr>
        <w:t>File -&gt; New Local Dataset</w:t>
      </w:r>
      <w:r w:rsidR="00E615DB">
        <w:rPr>
          <w:sz w:val="24"/>
          <w:szCs w:val="24"/>
        </w:rPr>
        <w:t xml:space="preserve">. Enter the following parameters </w:t>
      </w:r>
      <w:del w:id="202" w:author="gilbert kugi" w:date="2013-11-28T07:27:00Z">
        <w:r w:rsidR="00E615DB" w:rsidDel="009E0FD8">
          <w:rPr>
            <w:sz w:val="24"/>
            <w:szCs w:val="24"/>
          </w:rPr>
          <w:delText>to set up</w:delText>
        </w:r>
      </w:del>
      <w:ins w:id="203" w:author="gilbert kugi" w:date="2013-11-28T07:27:00Z">
        <w:r w:rsidR="009E0FD8">
          <w:rPr>
            <w:sz w:val="24"/>
            <w:szCs w:val="24"/>
          </w:rPr>
          <w:t>to define</w:t>
        </w:r>
      </w:ins>
      <w:r w:rsidR="00E615DB">
        <w:rPr>
          <w:sz w:val="24"/>
          <w:szCs w:val="24"/>
        </w:rPr>
        <w:t xml:space="preserve"> the dataset:</w:t>
      </w:r>
      <w:r w:rsidR="00E615DB">
        <w:rPr>
          <w:sz w:val="24"/>
          <w:szCs w:val="24"/>
        </w:rPr>
        <w:br/>
      </w:r>
    </w:p>
    <w:p w14:paraId="40F16546" w14:textId="77777777" w:rsidR="00E615DB" w:rsidRPr="00E615DB" w:rsidRDefault="00E615DB" w:rsidP="00E615DB">
      <w:pPr>
        <w:numPr>
          <w:ilvl w:val="0"/>
          <w:numId w:val="30"/>
        </w:numPr>
        <w:rPr>
          <w:sz w:val="24"/>
          <w:szCs w:val="24"/>
        </w:rPr>
      </w:pPr>
      <w:r>
        <w:rPr>
          <w:b/>
          <w:sz w:val="24"/>
          <w:szCs w:val="24"/>
        </w:rPr>
        <w:t>Dataset –</w:t>
      </w:r>
      <w:r>
        <w:rPr>
          <w:sz w:val="24"/>
          <w:szCs w:val="24"/>
        </w:rPr>
        <w:t xml:space="preserve"> HRPT</w:t>
      </w:r>
    </w:p>
    <w:p w14:paraId="07C7013B" w14:textId="77777777" w:rsidR="00E615DB" w:rsidRPr="00E615DB" w:rsidRDefault="00E615DB" w:rsidP="00E615DB">
      <w:pPr>
        <w:numPr>
          <w:ilvl w:val="0"/>
          <w:numId w:val="30"/>
        </w:numPr>
        <w:rPr>
          <w:sz w:val="24"/>
          <w:szCs w:val="24"/>
        </w:rPr>
      </w:pPr>
      <w:r>
        <w:rPr>
          <w:b/>
          <w:sz w:val="24"/>
          <w:szCs w:val="24"/>
        </w:rPr>
        <w:t>Image Type –</w:t>
      </w:r>
      <w:r>
        <w:rPr>
          <w:sz w:val="24"/>
          <w:szCs w:val="24"/>
        </w:rPr>
        <w:t xml:space="preserve"> HRPT N18 area files</w:t>
      </w:r>
    </w:p>
    <w:p w14:paraId="7886DCE4" w14:textId="77777777" w:rsidR="00E615DB" w:rsidRPr="00E615DB" w:rsidRDefault="00E615DB" w:rsidP="00E615DB">
      <w:pPr>
        <w:numPr>
          <w:ilvl w:val="0"/>
          <w:numId w:val="30"/>
        </w:numPr>
        <w:rPr>
          <w:sz w:val="24"/>
          <w:szCs w:val="24"/>
        </w:rPr>
      </w:pPr>
      <w:r>
        <w:rPr>
          <w:b/>
          <w:sz w:val="24"/>
          <w:szCs w:val="24"/>
        </w:rPr>
        <w:t>Format –</w:t>
      </w:r>
      <w:r>
        <w:rPr>
          <w:sz w:val="24"/>
          <w:szCs w:val="24"/>
        </w:rPr>
        <w:t xml:space="preserve"> McIDAS AREA</w:t>
      </w:r>
    </w:p>
    <w:p w14:paraId="68D51A53" w14:textId="77777777" w:rsidR="000876C5" w:rsidRPr="00037088" w:rsidRDefault="00E615DB">
      <w:pPr>
        <w:numPr>
          <w:ilvl w:val="0"/>
          <w:numId w:val="30"/>
        </w:numPr>
        <w:rPr>
          <w:sz w:val="24"/>
          <w:szCs w:val="24"/>
        </w:rPr>
      </w:pPr>
      <w:r>
        <w:rPr>
          <w:b/>
          <w:sz w:val="24"/>
          <w:szCs w:val="24"/>
        </w:rPr>
        <w:t>Directory –</w:t>
      </w:r>
      <w:r>
        <w:rPr>
          <w:sz w:val="24"/>
          <w:szCs w:val="24"/>
        </w:rPr>
        <w:t xml:space="preserve"> select the </w:t>
      </w:r>
      <w:r>
        <w:rPr>
          <w:i/>
          <w:sz w:val="24"/>
          <w:szCs w:val="24"/>
        </w:rPr>
        <w:t>&lt;local path&gt;/</w:t>
      </w:r>
      <w:r w:rsidR="00037088">
        <w:rPr>
          <w:b/>
          <w:bCs/>
          <w:sz w:val="24"/>
          <w:szCs w:val="24"/>
        </w:rPr>
        <w:t>Data/</w:t>
      </w:r>
      <w:r>
        <w:rPr>
          <w:b/>
          <w:sz w:val="24"/>
          <w:szCs w:val="24"/>
        </w:rPr>
        <w:t>Polar/</w:t>
      </w:r>
      <w:proofErr w:type="spellStart"/>
      <w:r>
        <w:rPr>
          <w:b/>
          <w:sz w:val="24"/>
          <w:szCs w:val="24"/>
        </w:rPr>
        <w:t>HRPT_areas</w:t>
      </w:r>
      <w:proofErr w:type="spellEnd"/>
      <w:r>
        <w:rPr>
          <w:sz w:val="24"/>
          <w:szCs w:val="24"/>
        </w:rPr>
        <w:t xml:space="preserve"> directory.</w:t>
      </w:r>
    </w:p>
    <w:p w14:paraId="525FD9F6" w14:textId="77777777" w:rsidR="00E615DB" w:rsidRPr="000876C5" w:rsidRDefault="00FC1F68" w:rsidP="000876C5">
      <w:pPr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7DA6CEC" wp14:editId="71918F85">
            <wp:extent cx="5358765" cy="1743710"/>
            <wp:effectExtent l="0" t="0" r="63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99D37" w14:textId="77777777" w:rsidR="00E615DB" w:rsidRDefault="00E615DB" w:rsidP="00E615DB">
      <w:pPr>
        <w:ind w:left="1980"/>
        <w:rPr>
          <w:noProof/>
        </w:rPr>
      </w:pPr>
    </w:p>
    <w:p w14:paraId="37512192" w14:textId="77777777" w:rsidR="00E615DB" w:rsidRPr="00E615DB" w:rsidRDefault="00E615DB" w:rsidP="00E615D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sz w:val="24"/>
          <w:szCs w:val="24"/>
        </w:rPr>
        <w:t>Add Dataset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3E81A8AB" w14:textId="77777777" w:rsidR="00E615DB" w:rsidRPr="000876C5" w:rsidRDefault="00E615DB" w:rsidP="000876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sz w:val="24"/>
          <w:szCs w:val="24"/>
        </w:rPr>
        <w:t>ADDE Data Manager</w:t>
      </w:r>
      <w:r>
        <w:rPr>
          <w:sz w:val="24"/>
          <w:szCs w:val="24"/>
        </w:rPr>
        <w:t xml:space="preserve">, select </w:t>
      </w:r>
      <w:r>
        <w:rPr>
          <w:b/>
          <w:i/>
          <w:sz w:val="24"/>
          <w:szCs w:val="24"/>
        </w:rPr>
        <w:t>File -&gt; New Local Dataset</w:t>
      </w:r>
      <w:r>
        <w:rPr>
          <w:sz w:val="24"/>
          <w:szCs w:val="24"/>
        </w:rPr>
        <w:t xml:space="preserve">. Enter the following parameters to </w:t>
      </w:r>
      <w:del w:id="204" w:author="gilbert kugi" w:date="2013-11-28T07:38:00Z">
        <w:r w:rsidDel="0035280D">
          <w:rPr>
            <w:sz w:val="24"/>
            <w:szCs w:val="24"/>
          </w:rPr>
          <w:delText>set up</w:delText>
        </w:r>
      </w:del>
      <w:ins w:id="205" w:author="gilbert kugi" w:date="2013-11-28T07:38:00Z">
        <w:r w:rsidR="0035280D">
          <w:rPr>
            <w:sz w:val="24"/>
            <w:szCs w:val="24"/>
          </w:rPr>
          <w:t>define</w:t>
        </w:r>
      </w:ins>
      <w:r>
        <w:rPr>
          <w:sz w:val="24"/>
          <w:szCs w:val="24"/>
        </w:rPr>
        <w:t xml:space="preserve"> the dataset:</w:t>
      </w:r>
      <w:r w:rsidR="000876C5">
        <w:rPr>
          <w:sz w:val="24"/>
          <w:szCs w:val="24"/>
        </w:rPr>
        <w:br/>
      </w:r>
    </w:p>
    <w:p w14:paraId="0F307EAB" w14:textId="77777777" w:rsidR="000876C5" w:rsidRPr="00E615DB" w:rsidRDefault="000876C5" w:rsidP="000876C5">
      <w:pPr>
        <w:numPr>
          <w:ilvl w:val="0"/>
          <w:numId w:val="34"/>
        </w:numPr>
        <w:rPr>
          <w:sz w:val="24"/>
          <w:szCs w:val="24"/>
        </w:rPr>
      </w:pPr>
      <w:r>
        <w:rPr>
          <w:b/>
          <w:sz w:val="24"/>
          <w:szCs w:val="24"/>
        </w:rPr>
        <w:t>Dataset –</w:t>
      </w:r>
      <w:r>
        <w:rPr>
          <w:sz w:val="24"/>
          <w:szCs w:val="24"/>
        </w:rPr>
        <w:t xml:space="preserve"> GAC</w:t>
      </w:r>
    </w:p>
    <w:p w14:paraId="527811BB" w14:textId="77777777" w:rsidR="000876C5" w:rsidRPr="00E615DB" w:rsidRDefault="000876C5" w:rsidP="000876C5">
      <w:pPr>
        <w:numPr>
          <w:ilvl w:val="0"/>
          <w:numId w:val="34"/>
        </w:numPr>
        <w:rPr>
          <w:sz w:val="24"/>
          <w:szCs w:val="24"/>
        </w:rPr>
      </w:pPr>
      <w:r>
        <w:rPr>
          <w:b/>
          <w:sz w:val="24"/>
          <w:szCs w:val="24"/>
        </w:rPr>
        <w:t>Image Type –</w:t>
      </w:r>
      <w:r>
        <w:rPr>
          <w:sz w:val="24"/>
          <w:szCs w:val="24"/>
        </w:rPr>
        <w:t xml:space="preserve"> GAC N18 area files</w:t>
      </w:r>
    </w:p>
    <w:p w14:paraId="634D01D5" w14:textId="77777777" w:rsidR="000876C5" w:rsidRPr="00E615DB" w:rsidRDefault="000876C5" w:rsidP="000876C5">
      <w:pPr>
        <w:numPr>
          <w:ilvl w:val="0"/>
          <w:numId w:val="34"/>
        </w:numPr>
        <w:rPr>
          <w:sz w:val="24"/>
          <w:szCs w:val="24"/>
        </w:rPr>
      </w:pPr>
      <w:r>
        <w:rPr>
          <w:b/>
          <w:sz w:val="24"/>
          <w:szCs w:val="24"/>
        </w:rPr>
        <w:t>Format –</w:t>
      </w:r>
      <w:r>
        <w:rPr>
          <w:sz w:val="24"/>
          <w:szCs w:val="24"/>
        </w:rPr>
        <w:t xml:space="preserve"> McIDAS AREA</w:t>
      </w:r>
    </w:p>
    <w:p w14:paraId="1C4C2C7C" w14:textId="77777777" w:rsidR="000876C5" w:rsidRDefault="000876C5" w:rsidP="000876C5">
      <w:pPr>
        <w:numPr>
          <w:ilvl w:val="0"/>
          <w:numId w:val="34"/>
        </w:numPr>
        <w:rPr>
          <w:sz w:val="24"/>
          <w:szCs w:val="24"/>
        </w:rPr>
      </w:pPr>
      <w:r>
        <w:rPr>
          <w:b/>
          <w:sz w:val="24"/>
          <w:szCs w:val="24"/>
        </w:rPr>
        <w:t>Directory –</w:t>
      </w:r>
      <w:r>
        <w:rPr>
          <w:sz w:val="24"/>
          <w:szCs w:val="24"/>
        </w:rPr>
        <w:t xml:space="preserve"> select the </w:t>
      </w:r>
      <w:r>
        <w:rPr>
          <w:i/>
          <w:sz w:val="24"/>
          <w:szCs w:val="24"/>
        </w:rPr>
        <w:t>&lt;local path&gt;/</w:t>
      </w:r>
      <w:r w:rsidR="00037088">
        <w:rPr>
          <w:b/>
          <w:bCs/>
          <w:sz w:val="24"/>
          <w:szCs w:val="24"/>
        </w:rPr>
        <w:t>Data/</w:t>
      </w:r>
      <w:r>
        <w:rPr>
          <w:b/>
          <w:sz w:val="24"/>
          <w:szCs w:val="24"/>
        </w:rPr>
        <w:t>Polar/</w:t>
      </w:r>
      <w:proofErr w:type="spellStart"/>
      <w:r>
        <w:rPr>
          <w:b/>
          <w:sz w:val="24"/>
          <w:szCs w:val="24"/>
        </w:rPr>
        <w:t>GAC_areas</w:t>
      </w:r>
      <w:proofErr w:type="spellEnd"/>
      <w:r>
        <w:rPr>
          <w:sz w:val="24"/>
          <w:szCs w:val="24"/>
        </w:rPr>
        <w:t xml:space="preserve"> directory.</w:t>
      </w:r>
    </w:p>
    <w:p w14:paraId="31535E4D" w14:textId="77777777" w:rsidR="000876C5" w:rsidRPr="000876C5" w:rsidRDefault="00FC1F68" w:rsidP="000876C5">
      <w:pPr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83BCFD5" wp14:editId="29A11B96">
            <wp:extent cx="5390515" cy="1754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56DDD" w14:textId="77777777" w:rsidR="00085EA2" w:rsidRPr="000876C5" w:rsidRDefault="00085EA2" w:rsidP="00085EA2">
      <w:pPr>
        <w:rPr>
          <w:sz w:val="24"/>
          <w:szCs w:val="24"/>
        </w:rPr>
      </w:pPr>
    </w:p>
    <w:p w14:paraId="76649278" w14:textId="77777777" w:rsidR="00837AEB" w:rsidRDefault="00837AEB" w:rsidP="000876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</w:t>
      </w:r>
      <w:r>
        <w:rPr>
          <w:b/>
          <w:sz w:val="24"/>
          <w:szCs w:val="24"/>
        </w:rPr>
        <w:t>Add Dataset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0B5407F9" w14:textId="77777777" w:rsidR="00E5781A" w:rsidRPr="00405AB9" w:rsidRDefault="000876C5" w:rsidP="00405AB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Close the </w:t>
      </w:r>
      <w:r w:rsidRPr="002E64D3">
        <w:rPr>
          <w:b/>
          <w:sz w:val="24"/>
          <w:szCs w:val="24"/>
        </w:rPr>
        <w:t>ADDE Data Manager</w:t>
      </w:r>
      <w:r>
        <w:rPr>
          <w:sz w:val="24"/>
          <w:szCs w:val="24"/>
        </w:rPr>
        <w:t xml:space="preserve"> by clicking </w:t>
      </w:r>
      <w:r w:rsidRPr="005204BC">
        <w:rPr>
          <w:b/>
          <w:sz w:val="24"/>
          <w:szCs w:val="24"/>
        </w:rPr>
        <w:t>Ok</w:t>
      </w:r>
      <w:r>
        <w:rPr>
          <w:sz w:val="24"/>
          <w:szCs w:val="24"/>
        </w:rPr>
        <w:t xml:space="preserve"> or select </w:t>
      </w:r>
      <w:r w:rsidRPr="002E64D3">
        <w:rPr>
          <w:b/>
          <w:i/>
          <w:sz w:val="24"/>
          <w:szCs w:val="24"/>
        </w:rPr>
        <w:t>File -&gt; Close</w:t>
      </w:r>
      <w:r w:rsidRPr="00AE3ED3">
        <w:rPr>
          <w:sz w:val="24"/>
          <w:szCs w:val="24"/>
        </w:rPr>
        <w:t>.</w:t>
      </w:r>
    </w:p>
    <w:p w14:paraId="31C29108" w14:textId="77777777" w:rsidR="00D02007" w:rsidRDefault="00D02007" w:rsidP="00D02007">
      <w:pPr>
        <w:rPr>
          <w:sz w:val="24"/>
          <w:szCs w:val="24"/>
        </w:rPr>
      </w:pPr>
    </w:p>
    <w:p w14:paraId="1042B4E1" w14:textId="77777777" w:rsidR="00D02007" w:rsidRDefault="001E7FE4" w:rsidP="007A702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Remove </w:t>
      </w:r>
      <w:r w:rsidR="00837AEB">
        <w:rPr>
          <w:sz w:val="24"/>
          <w:szCs w:val="24"/>
        </w:rPr>
        <w:t>all layers and data sources and display HRPT 10.8 um Temperature data</w:t>
      </w:r>
      <w:r w:rsidR="00BC30DA">
        <w:rPr>
          <w:sz w:val="24"/>
          <w:szCs w:val="24"/>
        </w:rPr>
        <w:t>.</w:t>
      </w:r>
    </w:p>
    <w:p w14:paraId="6A21CE76" w14:textId="77777777" w:rsidR="00BC30DA" w:rsidRDefault="00BC30DA" w:rsidP="00BC30DA">
      <w:pPr>
        <w:rPr>
          <w:sz w:val="24"/>
          <w:szCs w:val="24"/>
        </w:rPr>
      </w:pPr>
    </w:p>
    <w:p w14:paraId="2DFA83F2" w14:textId="77777777" w:rsidR="003D4E12" w:rsidRDefault="000876C5" w:rsidP="003D4E1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sz w:val="24"/>
          <w:szCs w:val="24"/>
        </w:rPr>
        <w:t xml:space="preserve">Main Display </w:t>
      </w:r>
      <w:r>
        <w:rPr>
          <w:sz w:val="24"/>
          <w:szCs w:val="24"/>
        </w:rPr>
        <w:t>window, s</w:t>
      </w:r>
      <w:r w:rsidR="001E7FE4" w:rsidRPr="000876C5">
        <w:rPr>
          <w:sz w:val="24"/>
          <w:szCs w:val="24"/>
        </w:rPr>
        <w:t>elect</w:t>
      </w:r>
      <w:r w:rsidR="001E7FE4">
        <w:rPr>
          <w:sz w:val="24"/>
          <w:szCs w:val="24"/>
        </w:rPr>
        <w:t xml:space="preserve"> </w:t>
      </w:r>
      <w:r w:rsidR="001E7FE4">
        <w:rPr>
          <w:b/>
          <w:i/>
          <w:sz w:val="24"/>
          <w:szCs w:val="24"/>
        </w:rPr>
        <w:t>Edit -&gt; Remove -&gt; All Layers and Data Sources</w:t>
      </w:r>
      <w:r w:rsidR="00BC30DA">
        <w:rPr>
          <w:sz w:val="24"/>
          <w:szCs w:val="24"/>
        </w:rPr>
        <w:t>.</w:t>
      </w:r>
    </w:p>
    <w:p w14:paraId="7EA4B726" w14:textId="77777777" w:rsidR="003D4E12" w:rsidRDefault="003D4E12" w:rsidP="003D4E12">
      <w:pPr>
        <w:ind w:left="360"/>
        <w:rPr>
          <w:sz w:val="24"/>
          <w:szCs w:val="24"/>
        </w:rPr>
      </w:pPr>
    </w:p>
    <w:p w14:paraId="3CE18470" w14:textId="77777777" w:rsidR="006134CC" w:rsidRPr="006134CC" w:rsidRDefault="006134CC" w:rsidP="003D4E12">
      <w:pPr>
        <w:numPr>
          <w:ilvl w:val="0"/>
          <w:numId w:val="16"/>
        </w:numPr>
        <w:rPr>
          <w:ins w:id="206" w:author="Joleen Feltz" w:date="2013-12-13T10:37:00Z"/>
          <w:sz w:val="24"/>
          <w:szCs w:val="24"/>
          <w:rPrChange w:id="207" w:author="Joleen Feltz" w:date="2013-12-13T10:37:00Z">
            <w:rPr>
              <w:ins w:id="208" w:author="Joleen Feltz" w:date="2013-12-13T10:37:00Z"/>
              <w:b/>
              <w:sz w:val="24"/>
              <w:szCs w:val="24"/>
            </w:rPr>
          </w:rPrChange>
        </w:rPr>
      </w:pPr>
      <w:ins w:id="209" w:author="Joleen Feltz" w:date="2013-12-13T10:37:00Z">
        <w:r>
          <w:rPr>
            <w:sz w:val="24"/>
            <w:szCs w:val="24"/>
          </w:rPr>
          <w:t>C</w:t>
        </w:r>
        <w:r w:rsidRPr="00C4515C">
          <w:rPr>
            <w:sz w:val="24"/>
            <w:szCs w:val="24"/>
          </w:rPr>
          <w:t>l</w:t>
        </w:r>
        <w:r>
          <w:rPr>
            <w:sz w:val="24"/>
            <w:szCs w:val="24"/>
          </w:rPr>
          <w:t xml:space="preserve">ick on the </w:t>
        </w:r>
        <w:r>
          <w:rPr>
            <w:noProof/>
            <w:sz w:val="24"/>
            <w:szCs w:val="24"/>
          </w:rPr>
          <w:drawing>
            <wp:inline distT="0" distB="0" distL="0" distR="0" wp14:anchorId="6727CF87" wp14:editId="7D515F2E">
              <wp:extent cx="244475" cy="244475"/>
              <wp:effectExtent l="0" t="0" r="9525" b="9525"/>
              <wp:docPr id="13" name="Picture 13" descr="data-explorer-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ata-explorer-icon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47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4"/>
            <w:szCs w:val="24"/>
          </w:rPr>
          <w:t xml:space="preserve"> button in the </w:t>
        </w:r>
        <w:r>
          <w:rPr>
            <w:b/>
            <w:sz w:val="24"/>
            <w:szCs w:val="24"/>
          </w:rPr>
          <w:t>Main Toolbar</w:t>
        </w:r>
        <w:r>
          <w:rPr>
            <w:sz w:val="24"/>
            <w:szCs w:val="24"/>
          </w:rPr>
          <w:t xml:space="preserve"> to go to the </w:t>
        </w:r>
        <w:r w:rsidRPr="00405AB9">
          <w:rPr>
            <w:b/>
            <w:sz w:val="24"/>
            <w:szCs w:val="24"/>
          </w:rPr>
          <w:t>Data Explorer</w:t>
        </w:r>
      </w:ins>
      <w:ins w:id="210" w:author="gilbert kugi" w:date="2013-11-28T07:40:00Z">
        <w:del w:id="211" w:author="Joleen Feltz" w:date="2013-12-13T10:37:00Z">
          <w:r w:rsidR="0035280D" w:rsidDel="006134CC">
            <w:rPr>
              <w:sz w:val="24"/>
              <w:szCs w:val="24"/>
            </w:rPr>
            <w:delText xml:space="preserve">Goto the </w:delText>
          </w:r>
          <w:r w:rsidR="0035280D" w:rsidDel="006134CC">
            <w:rPr>
              <w:b/>
              <w:sz w:val="24"/>
              <w:szCs w:val="24"/>
            </w:rPr>
            <w:delText>Data Explorer.</w:delText>
          </w:r>
        </w:del>
        <w:r w:rsidR="0035280D">
          <w:rPr>
            <w:b/>
            <w:sz w:val="24"/>
            <w:szCs w:val="24"/>
          </w:rPr>
          <w:t xml:space="preserve">  </w:t>
        </w:r>
      </w:ins>
    </w:p>
    <w:p w14:paraId="232D8271" w14:textId="77777777" w:rsidR="006134CC" w:rsidRDefault="006134CC" w:rsidP="006134CC">
      <w:pPr>
        <w:rPr>
          <w:ins w:id="212" w:author="Joleen Feltz" w:date="2013-12-13T10:37:00Z"/>
          <w:sz w:val="24"/>
          <w:szCs w:val="24"/>
        </w:rPr>
        <w:pPrChange w:id="213" w:author="Joleen Feltz" w:date="2013-12-13T10:37:00Z">
          <w:pPr>
            <w:numPr>
              <w:numId w:val="16"/>
            </w:numPr>
            <w:tabs>
              <w:tab w:val="num" w:pos="720"/>
            </w:tabs>
            <w:ind w:left="720" w:hanging="360"/>
          </w:pPr>
        </w:pPrChange>
      </w:pPr>
    </w:p>
    <w:p w14:paraId="23F1E0E0" w14:textId="77777777" w:rsidR="006134CC" w:rsidRDefault="0035280D" w:rsidP="003D4E12">
      <w:pPr>
        <w:numPr>
          <w:ilvl w:val="0"/>
          <w:numId w:val="16"/>
        </w:numPr>
        <w:rPr>
          <w:ins w:id="214" w:author="Joleen Feltz" w:date="2013-12-13T10:37:00Z"/>
          <w:sz w:val="24"/>
          <w:szCs w:val="24"/>
        </w:rPr>
      </w:pPr>
      <w:ins w:id="215" w:author="gilbert kugi" w:date="2013-11-28T07:40:00Z">
        <w:del w:id="216" w:author="Joleen Feltz" w:date="2013-12-13T10:37:00Z">
          <w:r w:rsidDel="006134CC">
            <w:rPr>
              <w:sz w:val="24"/>
              <w:szCs w:val="24"/>
            </w:rPr>
            <w:delText>In</w:delText>
          </w:r>
        </w:del>
      </w:ins>
      <w:ins w:id="217" w:author="Joleen Feltz" w:date="2013-12-13T10:37:00Z">
        <w:r w:rsidR="006134CC">
          <w:rPr>
            <w:sz w:val="24"/>
            <w:szCs w:val="24"/>
          </w:rPr>
          <w:t>Select</w:t>
        </w:r>
      </w:ins>
      <w:ins w:id="218" w:author="gilbert kugi" w:date="2013-11-28T07:40:00Z">
        <w:r>
          <w:rPr>
            <w:sz w:val="24"/>
            <w:szCs w:val="24"/>
          </w:rPr>
          <w:t xml:space="preserve"> the </w:t>
        </w:r>
        <w:r>
          <w:rPr>
            <w:b/>
            <w:i/>
            <w:sz w:val="24"/>
            <w:szCs w:val="24"/>
          </w:rPr>
          <w:t>Data Sources</w:t>
        </w:r>
        <w:r>
          <w:rPr>
            <w:sz w:val="24"/>
            <w:szCs w:val="24"/>
          </w:rPr>
          <w:t xml:space="preserve"> tab</w:t>
        </w:r>
      </w:ins>
      <w:ins w:id="219" w:author="gilbert kugi" w:date="2013-11-28T07:41:00Z">
        <w:r>
          <w:rPr>
            <w:sz w:val="24"/>
            <w:szCs w:val="24"/>
          </w:rPr>
          <w:t xml:space="preserve"> use </w:t>
        </w:r>
      </w:ins>
      <w:del w:id="220" w:author="gilbert kugi" w:date="2013-11-28T07:41:00Z">
        <w:r w:rsidR="000876C5" w:rsidDel="0035280D">
          <w:rPr>
            <w:sz w:val="24"/>
            <w:szCs w:val="24"/>
          </w:rPr>
          <w:delText xml:space="preserve">In </w:delText>
        </w:r>
      </w:del>
      <w:r w:rsidR="000876C5">
        <w:rPr>
          <w:sz w:val="24"/>
          <w:szCs w:val="24"/>
        </w:rPr>
        <w:t xml:space="preserve">the </w:t>
      </w:r>
      <w:r w:rsidR="000876C5">
        <w:rPr>
          <w:b/>
          <w:i/>
          <w:sz w:val="24"/>
          <w:szCs w:val="24"/>
        </w:rPr>
        <w:t xml:space="preserve">Satellite -&gt; </w:t>
      </w:r>
      <w:r w:rsidR="000876C5" w:rsidRPr="000876C5">
        <w:rPr>
          <w:b/>
          <w:i/>
          <w:sz w:val="24"/>
          <w:szCs w:val="24"/>
        </w:rPr>
        <w:t>Imagery</w:t>
      </w:r>
      <w:r w:rsidR="000876C5">
        <w:rPr>
          <w:sz w:val="24"/>
          <w:szCs w:val="24"/>
        </w:rPr>
        <w:t xml:space="preserve"> chooser</w:t>
      </w:r>
      <w:del w:id="221" w:author="gilbert kugi" w:date="2013-11-28T07:41:00Z">
        <w:r w:rsidR="000876C5" w:rsidDel="0035280D">
          <w:rPr>
            <w:sz w:val="24"/>
            <w:szCs w:val="24"/>
          </w:rPr>
          <w:delText xml:space="preserve"> </w:delText>
        </w:r>
      </w:del>
      <w:del w:id="222" w:author="gilbert kugi" w:date="2013-11-28T07:39:00Z">
        <w:r w:rsidR="000876C5" w:rsidDel="0035280D">
          <w:rPr>
            <w:sz w:val="24"/>
            <w:szCs w:val="24"/>
          </w:rPr>
          <w:delText xml:space="preserve">of </w:delText>
        </w:r>
      </w:del>
      <w:del w:id="223" w:author="gilbert kugi" w:date="2013-11-28T07:40:00Z">
        <w:r w:rsidR="000876C5" w:rsidDel="0035280D">
          <w:rPr>
            <w:sz w:val="24"/>
            <w:szCs w:val="24"/>
          </w:rPr>
          <w:delText xml:space="preserve">the </w:delText>
        </w:r>
        <w:r w:rsidR="000876C5" w:rsidDel="0035280D">
          <w:rPr>
            <w:b/>
            <w:i/>
            <w:sz w:val="24"/>
            <w:szCs w:val="24"/>
          </w:rPr>
          <w:delText>Data Sources</w:delText>
        </w:r>
        <w:r w:rsidR="000876C5" w:rsidDel="0035280D">
          <w:rPr>
            <w:sz w:val="24"/>
            <w:szCs w:val="24"/>
          </w:rPr>
          <w:delText xml:space="preserve"> tab of the </w:delText>
        </w:r>
        <w:r w:rsidR="000876C5" w:rsidDel="0035280D">
          <w:rPr>
            <w:b/>
            <w:sz w:val="24"/>
            <w:szCs w:val="24"/>
          </w:rPr>
          <w:delText>Data Explorer</w:delText>
        </w:r>
      </w:del>
      <w:r w:rsidR="000876C5">
        <w:rPr>
          <w:sz w:val="24"/>
          <w:szCs w:val="24"/>
        </w:rPr>
        <w:t>, s</w:t>
      </w:r>
      <w:r w:rsidR="003D4E12" w:rsidRPr="000876C5">
        <w:rPr>
          <w:sz w:val="24"/>
          <w:szCs w:val="24"/>
        </w:rPr>
        <w:t>elect</w:t>
      </w:r>
      <w:r w:rsidR="003D4E12">
        <w:rPr>
          <w:sz w:val="24"/>
          <w:szCs w:val="24"/>
        </w:rPr>
        <w:t xml:space="preserve"> </w:t>
      </w:r>
    </w:p>
    <w:p w14:paraId="46375B87" w14:textId="77777777" w:rsidR="006134CC" w:rsidRDefault="006134CC" w:rsidP="006134CC">
      <w:pPr>
        <w:rPr>
          <w:ins w:id="224" w:author="Joleen Feltz" w:date="2013-12-13T10:37:00Z"/>
          <w:b/>
          <w:sz w:val="24"/>
          <w:szCs w:val="24"/>
        </w:rPr>
        <w:pPrChange w:id="225" w:author="Joleen Feltz" w:date="2013-12-13T10:37:00Z">
          <w:pPr>
            <w:numPr>
              <w:numId w:val="16"/>
            </w:numPr>
            <w:tabs>
              <w:tab w:val="num" w:pos="720"/>
            </w:tabs>
            <w:ind w:left="720" w:hanging="360"/>
          </w:pPr>
        </w:pPrChange>
      </w:pPr>
    </w:p>
    <w:p w14:paraId="01F50D91" w14:textId="77777777" w:rsidR="006134CC" w:rsidRDefault="006134CC" w:rsidP="006134CC">
      <w:pPr>
        <w:ind w:left="720"/>
        <w:rPr>
          <w:ins w:id="226" w:author="Joleen Feltz" w:date="2013-12-13T10:37:00Z"/>
          <w:sz w:val="24"/>
          <w:szCs w:val="24"/>
        </w:rPr>
        <w:pPrChange w:id="227" w:author="Joleen Feltz" w:date="2013-12-13T10:37:00Z">
          <w:pPr>
            <w:numPr>
              <w:numId w:val="16"/>
            </w:numPr>
            <w:tabs>
              <w:tab w:val="num" w:pos="720"/>
            </w:tabs>
            <w:ind w:left="720" w:hanging="360"/>
          </w:pPr>
        </w:pPrChange>
      </w:pPr>
      <w:ins w:id="228" w:author="Joleen Feltz" w:date="2013-12-13T10:37:00Z">
        <w:r>
          <w:rPr>
            <w:b/>
            <w:sz w:val="24"/>
            <w:szCs w:val="24"/>
          </w:rPr>
          <w:t xml:space="preserve">Server:  </w:t>
        </w:r>
      </w:ins>
      <w:r w:rsidR="003D4E12" w:rsidRPr="00A34335">
        <w:rPr>
          <w:b/>
          <w:sz w:val="24"/>
          <w:szCs w:val="24"/>
        </w:rPr>
        <w:t>&lt;LOCAL-DATA&gt;</w:t>
      </w:r>
      <w:r w:rsidR="003D4E12">
        <w:rPr>
          <w:sz w:val="24"/>
          <w:szCs w:val="24"/>
        </w:rPr>
        <w:t xml:space="preserve"> </w:t>
      </w:r>
      <w:del w:id="229" w:author="Joleen Feltz" w:date="2013-12-13T10:37:00Z">
        <w:r w:rsidR="003D4E12" w:rsidDel="006134CC">
          <w:rPr>
            <w:sz w:val="24"/>
            <w:szCs w:val="24"/>
          </w:rPr>
          <w:delText>for</w:delText>
        </w:r>
        <w:r w:rsidR="00837AEB" w:rsidDel="006134CC">
          <w:rPr>
            <w:sz w:val="24"/>
            <w:szCs w:val="24"/>
          </w:rPr>
          <w:delText xml:space="preserve"> the</w:delText>
        </w:r>
        <w:r w:rsidR="003D4E12" w:rsidDel="006134CC">
          <w:rPr>
            <w:sz w:val="24"/>
            <w:szCs w:val="24"/>
          </w:rPr>
          <w:delText xml:space="preserve"> </w:delText>
        </w:r>
        <w:r w:rsidR="003D4E12" w:rsidRPr="00A34335" w:rsidDel="006134CC">
          <w:rPr>
            <w:b/>
            <w:sz w:val="24"/>
            <w:szCs w:val="24"/>
          </w:rPr>
          <w:delText>Server</w:delText>
        </w:r>
        <w:r w:rsidR="003D4E12" w:rsidDel="006134CC">
          <w:rPr>
            <w:sz w:val="24"/>
            <w:szCs w:val="24"/>
          </w:rPr>
          <w:delText xml:space="preserve">, select </w:delText>
        </w:r>
      </w:del>
      <w:ins w:id="230" w:author="gilbert kugi" w:date="2013-11-28T07:41:00Z">
        <w:del w:id="231" w:author="Joleen Feltz" w:date="2013-12-13T10:37:00Z">
          <w:r w:rsidR="0035280D" w:rsidDel="006134CC">
            <w:rPr>
              <w:sz w:val="24"/>
              <w:szCs w:val="24"/>
            </w:rPr>
            <w:delText xml:space="preserve">the </w:delText>
          </w:r>
        </w:del>
      </w:ins>
    </w:p>
    <w:p w14:paraId="03EF2C8D" w14:textId="77777777" w:rsidR="006134CC" w:rsidRDefault="006134CC" w:rsidP="006134CC">
      <w:pPr>
        <w:ind w:left="720"/>
        <w:rPr>
          <w:ins w:id="232" w:author="Joleen Feltz" w:date="2013-12-13T10:38:00Z"/>
          <w:sz w:val="24"/>
          <w:szCs w:val="24"/>
        </w:rPr>
        <w:pPrChange w:id="233" w:author="Joleen Feltz" w:date="2013-12-13T10:37:00Z">
          <w:pPr>
            <w:numPr>
              <w:numId w:val="16"/>
            </w:numPr>
            <w:tabs>
              <w:tab w:val="num" w:pos="720"/>
            </w:tabs>
            <w:ind w:left="720" w:hanging="360"/>
          </w:pPr>
        </w:pPrChange>
      </w:pPr>
      <w:ins w:id="234" w:author="Joleen Feltz" w:date="2013-12-13T10:38:00Z">
        <w:r w:rsidRPr="006134CC">
          <w:rPr>
            <w:b/>
            <w:sz w:val="24"/>
            <w:szCs w:val="24"/>
            <w:rPrChange w:id="235" w:author="Joleen Feltz" w:date="2013-12-13T10:38:00Z">
              <w:rPr>
                <w:sz w:val="24"/>
                <w:szCs w:val="24"/>
              </w:rPr>
            </w:rPrChange>
          </w:rPr>
          <w:t>Dataset</w:t>
        </w:r>
        <w:r>
          <w:rPr>
            <w:sz w:val="24"/>
            <w:szCs w:val="24"/>
          </w:rPr>
          <w:t xml:space="preserve">:  </w:t>
        </w:r>
      </w:ins>
      <w:r w:rsidR="00F87A94">
        <w:rPr>
          <w:sz w:val="24"/>
          <w:szCs w:val="24"/>
        </w:rPr>
        <w:t>HRPT</w:t>
      </w:r>
      <w:r w:rsidR="003D4E12">
        <w:rPr>
          <w:sz w:val="24"/>
          <w:szCs w:val="24"/>
        </w:rPr>
        <w:t xml:space="preserve"> </w:t>
      </w:r>
      <w:del w:id="236" w:author="gilbert kugi" w:date="2013-11-28T07:41:00Z">
        <w:r w:rsidR="003D4E12" w:rsidDel="0035280D">
          <w:rPr>
            <w:sz w:val="24"/>
            <w:szCs w:val="24"/>
          </w:rPr>
          <w:delText>for</w:delText>
        </w:r>
        <w:r w:rsidR="00837AEB" w:rsidDel="0035280D">
          <w:rPr>
            <w:sz w:val="24"/>
            <w:szCs w:val="24"/>
          </w:rPr>
          <w:delText xml:space="preserve"> the</w:delText>
        </w:r>
      </w:del>
    </w:p>
    <w:p w14:paraId="10131DA6" w14:textId="15CC788D" w:rsidR="003D4E12" w:rsidRDefault="003D4E12" w:rsidP="006134CC">
      <w:pPr>
        <w:ind w:left="720"/>
        <w:rPr>
          <w:sz w:val="24"/>
          <w:szCs w:val="24"/>
        </w:rPr>
        <w:pPrChange w:id="237" w:author="Joleen Feltz" w:date="2013-12-13T10:37:00Z">
          <w:pPr>
            <w:numPr>
              <w:numId w:val="16"/>
            </w:numPr>
            <w:tabs>
              <w:tab w:val="num" w:pos="720"/>
            </w:tabs>
            <w:ind w:left="720" w:hanging="360"/>
          </w:pPr>
        </w:pPrChange>
      </w:pPr>
      <w:del w:id="238" w:author="Joleen Feltz" w:date="2013-12-13T10:38:00Z">
        <w:r w:rsidDel="006134CC">
          <w:rPr>
            <w:sz w:val="24"/>
            <w:szCs w:val="24"/>
          </w:rPr>
          <w:delText xml:space="preserve"> </w:delText>
        </w:r>
        <w:r w:rsidRPr="00A34335" w:rsidDel="006134CC">
          <w:rPr>
            <w:b/>
            <w:sz w:val="24"/>
            <w:szCs w:val="24"/>
          </w:rPr>
          <w:delText>Dataset</w:delText>
        </w:r>
        <w:r w:rsidDel="006134CC">
          <w:rPr>
            <w:sz w:val="24"/>
            <w:szCs w:val="24"/>
          </w:rPr>
          <w:delText>,</w:delText>
        </w:r>
        <w:r w:rsidR="00837AEB" w:rsidDel="006134CC">
          <w:rPr>
            <w:sz w:val="24"/>
            <w:szCs w:val="24"/>
          </w:rPr>
          <w:delText xml:space="preserve"> and</w:delText>
        </w:r>
        <w:r w:rsidDel="006134CC">
          <w:rPr>
            <w:sz w:val="24"/>
            <w:szCs w:val="24"/>
          </w:rPr>
          <w:delText xml:space="preserve"> click</w:delText>
        </w:r>
      </w:del>
      <w:ins w:id="239" w:author="Joleen Feltz" w:date="2013-12-13T10:38:00Z">
        <w:r w:rsidR="006134CC">
          <w:rPr>
            <w:sz w:val="24"/>
            <w:szCs w:val="24"/>
          </w:rPr>
          <w:t>Click</w:t>
        </w:r>
      </w:ins>
      <w:r>
        <w:rPr>
          <w:sz w:val="24"/>
          <w:szCs w:val="24"/>
        </w:rPr>
        <w:t xml:space="preserve"> </w:t>
      </w:r>
      <w:r w:rsidRPr="00A34335">
        <w:rPr>
          <w:b/>
          <w:sz w:val="24"/>
          <w:szCs w:val="24"/>
        </w:rPr>
        <w:t>Connect</w:t>
      </w:r>
      <w:r>
        <w:rPr>
          <w:sz w:val="24"/>
          <w:szCs w:val="24"/>
        </w:rPr>
        <w:t>.</w:t>
      </w:r>
    </w:p>
    <w:p w14:paraId="4865320F" w14:textId="77777777" w:rsidR="003D4E12" w:rsidRDefault="003D4E12" w:rsidP="003D4E12">
      <w:pPr>
        <w:ind w:left="360"/>
        <w:rPr>
          <w:sz w:val="24"/>
          <w:szCs w:val="24"/>
        </w:rPr>
      </w:pPr>
    </w:p>
    <w:p w14:paraId="6CC402EA" w14:textId="77777777" w:rsidR="00DF7146" w:rsidRDefault="003D4E12" w:rsidP="003D4E12">
      <w:pPr>
        <w:numPr>
          <w:ilvl w:val="0"/>
          <w:numId w:val="16"/>
        </w:numPr>
        <w:rPr>
          <w:ins w:id="240" w:author="Joleen Feltz" w:date="2013-12-13T10:38:00Z"/>
          <w:sz w:val="24"/>
          <w:szCs w:val="24"/>
        </w:rPr>
      </w:pPr>
      <w:r>
        <w:rPr>
          <w:sz w:val="24"/>
          <w:szCs w:val="24"/>
        </w:rPr>
        <w:t xml:space="preserve">Choose </w:t>
      </w:r>
    </w:p>
    <w:p w14:paraId="7777CA61" w14:textId="77777777" w:rsidR="00DF7146" w:rsidRDefault="003D4E12" w:rsidP="00DF7146">
      <w:pPr>
        <w:ind w:left="720"/>
        <w:rPr>
          <w:ins w:id="241" w:author="Joleen Feltz" w:date="2013-12-13T10:38:00Z"/>
          <w:b/>
          <w:sz w:val="24"/>
          <w:szCs w:val="24"/>
        </w:rPr>
        <w:pPrChange w:id="242" w:author="Joleen Feltz" w:date="2013-12-13T10:38:00Z">
          <w:pPr>
            <w:numPr>
              <w:numId w:val="16"/>
            </w:numPr>
            <w:tabs>
              <w:tab w:val="num" w:pos="720"/>
            </w:tabs>
            <w:ind w:left="720" w:hanging="360"/>
          </w:pPr>
        </w:pPrChange>
      </w:pPr>
      <w:del w:id="243" w:author="Joleen Feltz" w:date="2013-12-13T10:38:00Z">
        <w:r w:rsidRPr="00DF7146" w:rsidDel="00DF7146">
          <w:rPr>
            <w:b/>
            <w:sz w:val="24"/>
            <w:szCs w:val="24"/>
            <w:rPrChange w:id="244" w:author="Joleen Feltz" w:date="2013-12-13T10:38:00Z">
              <w:rPr>
                <w:sz w:val="24"/>
                <w:szCs w:val="24"/>
              </w:rPr>
            </w:rPrChange>
          </w:rPr>
          <w:delText xml:space="preserve">the </w:delText>
        </w:r>
      </w:del>
      <w:ins w:id="245" w:author="Joleen Feltz" w:date="2013-12-13T10:38:00Z">
        <w:r w:rsidR="00DF7146">
          <w:rPr>
            <w:b/>
            <w:sz w:val="24"/>
            <w:szCs w:val="24"/>
          </w:rPr>
          <w:t xml:space="preserve">Image Type:  </w:t>
        </w:r>
      </w:ins>
      <w:r w:rsidR="00F87A94">
        <w:rPr>
          <w:i/>
          <w:sz w:val="24"/>
          <w:szCs w:val="24"/>
        </w:rPr>
        <w:t>HRPT N18 area files</w:t>
      </w:r>
      <w:r>
        <w:rPr>
          <w:i/>
          <w:sz w:val="24"/>
          <w:szCs w:val="24"/>
        </w:rPr>
        <w:t xml:space="preserve"> </w:t>
      </w:r>
      <w:del w:id="246" w:author="Joleen Feltz" w:date="2013-12-13T10:38:00Z">
        <w:r w:rsidRPr="0043373C" w:rsidDel="00DF7146">
          <w:rPr>
            <w:b/>
            <w:sz w:val="24"/>
            <w:szCs w:val="24"/>
          </w:rPr>
          <w:delText>Image Type</w:delText>
        </w:r>
        <w:r w:rsidDel="00DF7146">
          <w:rPr>
            <w:sz w:val="24"/>
            <w:szCs w:val="24"/>
          </w:rPr>
          <w:delText xml:space="preserve"> and select </w:delText>
        </w:r>
      </w:del>
    </w:p>
    <w:p w14:paraId="6D3E5199" w14:textId="680E8BDF" w:rsidR="003D4E12" w:rsidDel="000806C7" w:rsidRDefault="00DF7146" w:rsidP="000806C7">
      <w:pPr>
        <w:ind w:left="720"/>
        <w:rPr>
          <w:del w:id="247" w:author="Joleen Feltz" w:date="2013-12-13T10:40:00Z"/>
          <w:sz w:val="24"/>
          <w:szCs w:val="24"/>
        </w:rPr>
        <w:pPrChange w:id="248" w:author="Joleen Feltz" w:date="2013-12-13T10:40:00Z">
          <w:pPr>
            <w:numPr>
              <w:numId w:val="16"/>
            </w:numPr>
            <w:tabs>
              <w:tab w:val="num" w:pos="720"/>
            </w:tabs>
            <w:ind w:left="720" w:hanging="360"/>
          </w:pPr>
        </w:pPrChange>
      </w:pPr>
      <w:ins w:id="249" w:author="Joleen Feltz" w:date="2013-12-13T10:38:00Z">
        <w:r>
          <w:rPr>
            <w:b/>
            <w:sz w:val="24"/>
            <w:szCs w:val="24"/>
          </w:rPr>
          <w:t xml:space="preserve">Click the </w:t>
        </w:r>
      </w:ins>
      <w:del w:id="250" w:author="Joleen Feltz" w:date="2013-12-13T10:38:00Z">
        <w:r w:rsidR="003D4E12" w:rsidDel="00DF7146">
          <w:rPr>
            <w:sz w:val="24"/>
            <w:szCs w:val="24"/>
          </w:rPr>
          <w:delText xml:space="preserve">an </w:delText>
        </w:r>
      </w:del>
      <w:r w:rsidR="00414A3B">
        <w:rPr>
          <w:b/>
          <w:sz w:val="24"/>
          <w:szCs w:val="24"/>
        </w:rPr>
        <w:t>A</w:t>
      </w:r>
      <w:r w:rsidR="003D4E12" w:rsidRPr="0043373C">
        <w:rPr>
          <w:b/>
          <w:sz w:val="24"/>
          <w:szCs w:val="24"/>
        </w:rPr>
        <w:t>bsolute</w:t>
      </w:r>
      <w:ins w:id="251" w:author="Joleen Feltz" w:date="2013-12-13T10:38:00Z">
        <w:r>
          <w:rPr>
            <w:b/>
            <w:sz w:val="24"/>
            <w:szCs w:val="24"/>
          </w:rPr>
          <w:t xml:space="preserve"> </w:t>
        </w:r>
        <w:r w:rsidRPr="00DF7146">
          <w:rPr>
            <w:sz w:val="24"/>
            <w:szCs w:val="24"/>
            <w:rPrChange w:id="252" w:author="Joleen Feltz" w:date="2013-12-13T10:39:00Z">
              <w:rPr>
                <w:b/>
                <w:sz w:val="24"/>
                <w:szCs w:val="24"/>
              </w:rPr>
            </w:rPrChange>
          </w:rPr>
          <w:t>tab</w:t>
        </w:r>
      </w:ins>
      <w:ins w:id="253" w:author="Joleen Feltz" w:date="2013-12-13T10:39:00Z">
        <w:r>
          <w:rPr>
            <w:sz w:val="24"/>
            <w:szCs w:val="24"/>
          </w:rPr>
          <w:t>.  Select the</w:t>
        </w:r>
      </w:ins>
      <w:r w:rsidR="003D4E12" w:rsidRPr="00AE538D">
        <w:rPr>
          <w:sz w:val="24"/>
          <w:szCs w:val="24"/>
        </w:rPr>
        <w:t xml:space="preserve"> time</w:t>
      </w:r>
      <w:r w:rsidR="003D4E12">
        <w:rPr>
          <w:sz w:val="24"/>
          <w:szCs w:val="24"/>
        </w:rPr>
        <w:t xml:space="preserve"> of 0</w:t>
      </w:r>
      <w:r w:rsidR="00F87A94">
        <w:rPr>
          <w:sz w:val="24"/>
          <w:szCs w:val="24"/>
        </w:rPr>
        <w:t>4</w:t>
      </w:r>
      <w:r w:rsidR="003D4E12">
        <w:rPr>
          <w:sz w:val="24"/>
          <w:szCs w:val="24"/>
        </w:rPr>
        <w:t>:</w:t>
      </w:r>
      <w:r w:rsidR="00F87A94">
        <w:rPr>
          <w:sz w:val="24"/>
          <w:szCs w:val="24"/>
        </w:rPr>
        <w:t>45:04</w:t>
      </w:r>
      <w:r w:rsidR="00DF41DC">
        <w:rPr>
          <w:sz w:val="24"/>
          <w:szCs w:val="24"/>
        </w:rPr>
        <w:t xml:space="preserve"> UTC</w:t>
      </w:r>
      <w:r w:rsidR="003D4E12">
        <w:rPr>
          <w:sz w:val="24"/>
          <w:szCs w:val="24"/>
        </w:rPr>
        <w:t>.</w:t>
      </w:r>
    </w:p>
    <w:p w14:paraId="291557E0" w14:textId="77777777" w:rsidR="000806C7" w:rsidRPr="000806C7" w:rsidRDefault="000806C7" w:rsidP="00DF7146">
      <w:pPr>
        <w:ind w:left="720"/>
        <w:rPr>
          <w:ins w:id="254" w:author="Joleen Feltz" w:date="2013-12-13T10:40:00Z"/>
          <w:b/>
          <w:sz w:val="24"/>
          <w:szCs w:val="24"/>
          <w:rPrChange w:id="255" w:author="Joleen Feltz" w:date="2013-12-13T10:40:00Z">
            <w:rPr>
              <w:ins w:id="256" w:author="Joleen Feltz" w:date="2013-12-13T10:40:00Z"/>
              <w:sz w:val="24"/>
              <w:szCs w:val="24"/>
            </w:rPr>
          </w:rPrChange>
        </w:rPr>
        <w:pPrChange w:id="257" w:author="Joleen Feltz" w:date="2013-12-13T10:38:00Z">
          <w:pPr>
            <w:numPr>
              <w:numId w:val="16"/>
            </w:numPr>
            <w:tabs>
              <w:tab w:val="num" w:pos="720"/>
            </w:tabs>
            <w:ind w:left="720" w:hanging="360"/>
          </w:pPr>
        </w:pPrChange>
      </w:pPr>
    </w:p>
    <w:p w14:paraId="0ACD46DB" w14:textId="32D901E8" w:rsidR="00F87A94" w:rsidRPr="000806C7" w:rsidDel="000806C7" w:rsidRDefault="000806C7" w:rsidP="00F87A94">
      <w:pPr>
        <w:rPr>
          <w:del w:id="258" w:author="Joleen Feltz" w:date="2013-12-13T10:39:00Z"/>
          <w:b/>
          <w:sz w:val="24"/>
          <w:szCs w:val="24"/>
          <w:rPrChange w:id="259" w:author="Joleen Feltz" w:date="2013-12-13T10:40:00Z">
            <w:rPr>
              <w:del w:id="260" w:author="Joleen Feltz" w:date="2013-12-13T10:39:00Z"/>
              <w:sz w:val="24"/>
              <w:szCs w:val="24"/>
            </w:rPr>
          </w:rPrChange>
        </w:rPr>
      </w:pPr>
      <w:ins w:id="261" w:author="Joleen Feltz" w:date="2013-12-13T10:40:00Z">
        <w:r>
          <w:rPr>
            <w:b/>
            <w:sz w:val="24"/>
            <w:szCs w:val="24"/>
          </w:rPr>
          <w:t xml:space="preserve">Navigation:  </w:t>
        </w:r>
      </w:ins>
    </w:p>
    <w:p w14:paraId="0024052C" w14:textId="16F64EFB" w:rsidR="00F87A94" w:rsidRDefault="00F87A94" w:rsidP="000806C7">
      <w:pPr>
        <w:ind w:left="720"/>
        <w:rPr>
          <w:sz w:val="24"/>
          <w:szCs w:val="24"/>
        </w:rPr>
        <w:pPrChange w:id="262" w:author="Joleen Feltz" w:date="2013-12-13T10:40:00Z">
          <w:pPr>
            <w:numPr>
              <w:numId w:val="16"/>
            </w:numPr>
            <w:tabs>
              <w:tab w:val="num" w:pos="720"/>
            </w:tabs>
            <w:ind w:left="720" w:hanging="360"/>
          </w:pPr>
        </w:pPrChange>
      </w:pPr>
      <w:r>
        <w:rPr>
          <w:sz w:val="24"/>
          <w:szCs w:val="24"/>
        </w:rPr>
        <w:t xml:space="preserve">Select </w:t>
      </w:r>
      <w:proofErr w:type="spellStart"/>
      <w:r w:rsidRPr="00F87A94">
        <w:rPr>
          <w:b/>
          <w:sz w:val="24"/>
          <w:szCs w:val="24"/>
        </w:rPr>
        <w:t>Lat</w:t>
      </w:r>
      <w:proofErr w:type="spellEnd"/>
      <w:r w:rsidRPr="00F87A94">
        <w:rPr>
          <w:b/>
          <w:sz w:val="24"/>
          <w:szCs w:val="24"/>
        </w:rPr>
        <w:t>/Lon</w:t>
      </w:r>
      <w:r>
        <w:rPr>
          <w:sz w:val="24"/>
          <w:szCs w:val="24"/>
        </w:rPr>
        <w:t xml:space="preserve"> </w:t>
      </w:r>
      <w:del w:id="263" w:author="gilbert kugi" w:date="2013-11-28T07:41:00Z">
        <w:r w:rsidRPr="000806C7" w:rsidDel="0035280D">
          <w:rPr>
            <w:b/>
            <w:sz w:val="24"/>
            <w:szCs w:val="24"/>
            <w:rPrChange w:id="264" w:author="Joleen Feltz" w:date="2013-12-13T10:40:00Z">
              <w:rPr>
                <w:sz w:val="24"/>
                <w:szCs w:val="24"/>
              </w:rPr>
            </w:rPrChange>
          </w:rPr>
          <w:delText>for the</w:delText>
        </w:r>
      </w:del>
      <w:del w:id="265" w:author="Joleen Feltz" w:date="2013-12-13T10:40:00Z">
        <w:r w:rsidRPr="000806C7" w:rsidDel="000806C7">
          <w:rPr>
            <w:b/>
            <w:sz w:val="24"/>
            <w:szCs w:val="24"/>
            <w:rPrChange w:id="266" w:author="Joleen Feltz" w:date="2013-12-13T10:40:00Z">
              <w:rPr>
                <w:sz w:val="24"/>
                <w:szCs w:val="24"/>
              </w:rPr>
            </w:rPrChange>
          </w:rPr>
          <w:delText xml:space="preserve"> </w:delText>
        </w:r>
      </w:del>
      <w:ins w:id="267" w:author="Joleen Feltz" w:date="2013-12-13T10:40:00Z">
        <w:r w:rsidR="000806C7">
          <w:rPr>
            <w:b/>
            <w:sz w:val="24"/>
            <w:szCs w:val="24"/>
          </w:rPr>
          <w:t>using the drop down list</w:t>
        </w:r>
      </w:ins>
      <w:del w:id="268" w:author="Joleen Feltz" w:date="2013-12-13T10:40:00Z">
        <w:r w:rsidRPr="000806C7" w:rsidDel="000806C7">
          <w:rPr>
            <w:b/>
            <w:sz w:val="24"/>
            <w:szCs w:val="24"/>
          </w:rPr>
          <w:delText>Navigation</w:delText>
        </w:r>
      </w:del>
      <w:r w:rsidRPr="000806C7">
        <w:rPr>
          <w:b/>
          <w:sz w:val="24"/>
          <w:szCs w:val="24"/>
          <w:rPrChange w:id="269" w:author="Joleen Feltz" w:date="2013-12-13T10:40:00Z">
            <w:rPr>
              <w:sz w:val="24"/>
              <w:szCs w:val="24"/>
            </w:rPr>
          </w:rPrChange>
        </w:rPr>
        <w:t>.</w:t>
      </w:r>
    </w:p>
    <w:p w14:paraId="00E712A6" w14:textId="77777777" w:rsidR="003D4E12" w:rsidRDefault="003D4E12" w:rsidP="003D4E12">
      <w:pPr>
        <w:ind w:left="360"/>
        <w:rPr>
          <w:sz w:val="24"/>
          <w:szCs w:val="24"/>
        </w:rPr>
      </w:pPr>
    </w:p>
    <w:p w14:paraId="3BC31D7C" w14:textId="77777777" w:rsidR="003D4E12" w:rsidRDefault="003D4E12" w:rsidP="003D4E1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43373C">
        <w:rPr>
          <w:b/>
          <w:sz w:val="24"/>
          <w:szCs w:val="24"/>
        </w:rPr>
        <w:t>Add Source</w:t>
      </w:r>
      <w:r>
        <w:rPr>
          <w:sz w:val="24"/>
          <w:szCs w:val="24"/>
        </w:rPr>
        <w:t xml:space="preserve"> to show the </w:t>
      </w:r>
      <w:r w:rsidRPr="004D2615">
        <w:rPr>
          <w:b/>
          <w:i/>
          <w:sz w:val="24"/>
          <w:szCs w:val="24"/>
        </w:rPr>
        <w:t>Field Selector</w:t>
      </w:r>
      <w:r>
        <w:rPr>
          <w:sz w:val="24"/>
          <w:szCs w:val="24"/>
        </w:rPr>
        <w:t>.</w:t>
      </w:r>
    </w:p>
    <w:p w14:paraId="474EE238" w14:textId="77777777" w:rsidR="00863F25" w:rsidRDefault="00863F25" w:rsidP="00863F25">
      <w:pPr>
        <w:rPr>
          <w:sz w:val="24"/>
          <w:szCs w:val="24"/>
        </w:rPr>
      </w:pPr>
    </w:p>
    <w:p w14:paraId="38495809" w14:textId="77777777" w:rsidR="00BC30DA" w:rsidRDefault="00863F25" w:rsidP="00BC30D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A14CBD">
        <w:rPr>
          <w:b/>
          <w:i/>
          <w:sz w:val="24"/>
          <w:szCs w:val="24"/>
        </w:rPr>
        <w:t>10</w:t>
      </w:r>
      <w:r>
        <w:rPr>
          <w:b/>
          <w:i/>
          <w:sz w:val="24"/>
          <w:szCs w:val="24"/>
        </w:rPr>
        <w:t>.</w:t>
      </w:r>
      <w:r w:rsidRPr="00A14CBD">
        <w:rPr>
          <w:b/>
          <w:i/>
          <w:sz w:val="24"/>
          <w:szCs w:val="24"/>
        </w:rPr>
        <w:t xml:space="preserve">8 </w:t>
      </w:r>
      <w:r>
        <w:rPr>
          <w:b/>
          <w:i/>
          <w:sz w:val="24"/>
          <w:szCs w:val="24"/>
        </w:rPr>
        <w:t>um Surface/Cloud-top Temp -&gt; Temperature</w:t>
      </w:r>
      <w:r>
        <w:rPr>
          <w:sz w:val="24"/>
          <w:szCs w:val="24"/>
        </w:rPr>
        <w:t>.</w:t>
      </w:r>
    </w:p>
    <w:p w14:paraId="70C31501" w14:textId="77777777" w:rsidR="00863F25" w:rsidRDefault="00863F25" w:rsidP="00863F25">
      <w:pPr>
        <w:rPr>
          <w:sz w:val="24"/>
          <w:szCs w:val="24"/>
        </w:rPr>
      </w:pPr>
    </w:p>
    <w:p w14:paraId="0709A900" w14:textId="77777777" w:rsidR="00B87F9F" w:rsidRDefault="00863F25" w:rsidP="00B87F9F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70500D">
        <w:rPr>
          <w:b/>
          <w:sz w:val="24"/>
          <w:szCs w:val="24"/>
        </w:rPr>
        <w:t>Displays</w:t>
      </w:r>
      <w:r>
        <w:rPr>
          <w:sz w:val="24"/>
          <w:szCs w:val="24"/>
        </w:rPr>
        <w:t xml:space="preserve"> click on the </w:t>
      </w:r>
      <w:proofErr w:type="gramStart"/>
      <w:r w:rsidRPr="00405AB9">
        <w:rPr>
          <w:b/>
          <w:i/>
          <w:sz w:val="24"/>
          <w:szCs w:val="24"/>
        </w:rPr>
        <w:t>Advanced</w:t>
      </w:r>
      <w:proofErr w:type="gramEnd"/>
      <w:r>
        <w:rPr>
          <w:sz w:val="24"/>
          <w:szCs w:val="24"/>
        </w:rPr>
        <w:t xml:space="preserve"> tab.  Click on the green arrow icon </w:t>
      </w:r>
      <w:r w:rsidR="00E56016">
        <w:rPr>
          <w:sz w:val="24"/>
          <w:szCs w:val="24"/>
        </w:rPr>
        <w:t xml:space="preserve">next to </w:t>
      </w:r>
      <w:r w:rsidR="00E56016">
        <w:rPr>
          <w:b/>
          <w:sz w:val="24"/>
          <w:szCs w:val="24"/>
        </w:rPr>
        <w:t>Image</w:t>
      </w:r>
      <w:r w:rsidR="00E56016" w:rsidRPr="00E56016">
        <w:rPr>
          <w:b/>
          <w:sz w:val="24"/>
          <w:szCs w:val="24"/>
        </w:rPr>
        <w:t xml:space="preserve"> Size</w:t>
      </w:r>
      <w:r w:rsidR="00E56016">
        <w:rPr>
          <w:sz w:val="24"/>
          <w:szCs w:val="24"/>
        </w:rPr>
        <w:t xml:space="preserve"> </w:t>
      </w:r>
      <w:r w:rsidRPr="00E56016">
        <w:rPr>
          <w:sz w:val="24"/>
          <w:szCs w:val="24"/>
        </w:rPr>
        <w:t>to</w:t>
      </w:r>
      <w:r>
        <w:rPr>
          <w:sz w:val="24"/>
          <w:szCs w:val="24"/>
        </w:rPr>
        <w:t xml:space="preserve"> load the full image. </w:t>
      </w:r>
      <w:r w:rsidRPr="0070500D">
        <w:rPr>
          <w:sz w:val="24"/>
          <w:szCs w:val="24"/>
        </w:rPr>
        <w:t>Change</w:t>
      </w:r>
      <w:r>
        <w:rPr>
          <w:sz w:val="24"/>
          <w:szCs w:val="24"/>
        </w:rPr>
        <w:t xml:space="preserve"> the </w:t>
      </w:r>
      <w:r w:rsidRPr="0043373C">
        <w:rPr>
          <w:b/>
          <w:sz w:val="24"/>
          <w:szCs w:val="24"/>
        </w:rPr>
        <w:t>Magnification</w:t>
      </w:r>
      <w:r>
        <w:rPr>
          <w:sz w:val="24"/>
          <w:szCs w:val="24"/>
        </w:rPr>
        <w:t xml:space="preserve"> to 1 X 1 with the sliders, and click </w:t>
      </w:r>
      <w:r>
        <w:rPr>
          <w:b/>
          <w:sz w:val="24"/>
          <w:szCs w:val="24"/>
        </w:rPr>
        <w:t>Create Display</w:t>
      </w:r>
      <w:r>
        <w:rPr>
          <w:sz w:val="24"/>
          <w:szCs w:val="24"/>
        </w:rPr>
        <w:t xml:space="preserve">.  </w:t>
      </w:r>
      <w:r w:rsidR="00B87F9F">
        <w:rPr>
          <w:sz w:val="24"/>
          <w:szCs w:val="24"/>
        </w:rPr>
        <w:t xml:space="preserve">(The </w:t>
      </w:r>
      <w:r w:rsidR="00B87F9F">
        <w:rPr>
          <w:b/>
          <w:sz w:val="24"/>
          <w:szCs w:val="24"/>
        </w:rPr>
        <w:t>Magnification</w:t>
      </w:r>
      <w:r w:rsidR="00B87F9F">
        <w:rPr>
          <w:sz w:val="24"/>
          <w:szCs w:val="24"/>
        </w:rPr>
        <w:t xml:space="preserve"> of 1 X 1 downloads the full resolution of the data.  Negative magnification values </w:t>
      </w:r>
      <w:del w:id="270" w:author="gilbert kugi" w:date="2013-11-28T07:42:00Z">
        <w:r w:rsidR="00B87F9F" w:rsidDel="0035280D">
          <w:rPr>
            <w:sz w:val="24"/>
            <w:szCs w:val="24"/>
          </w:rPr>
          <w:delText xml:space="preserve">will </w:delText>
        </w:r>
      </w:del>
      <w:r w:rsidR="00B87F9F">
        <w:rPr>
          <w:sz w:val="24"/>
          <w:szCs w:val="24"/>
        </w:rPr>
        <w:t xml:space="preserve">reduce the amount of data downloaded.  For example, -5 X -5 </w:t>
      </w:r>
      <w:del w:id="271" w:author="gilbert kugi" w:date="2013-11-28T07:42:00Z">
        <w:r w:rsidR="00B87F9F" w:rsidDel="0035280D">
          <w:rPr>
            <w:sz w:val="24"/>
            <w:szCs w:val="24"/>
          </w:rPr>
          <w:delText>will sample</w:delText>
        </w:r>
      </w:del>
      <w:ins w:id="272" w:author="gilbert kugi" w:date="2013-11-28T07:42:00Z">
        <w:r w:rsidR="0035280D">
          <w:rPr>
            <w:sz w:val="24"/>
            <w:szCs w:val="24"/>
          </w:rPr>
          <w:t>samples</w:t>
        </w:r>
      </w:ins>
      <w:r w:rsidR="00B87F9F">
        <w:rPr>
          <w:sz w:val="24"/>
          <w:szCs w:val="24"/>
        </w:rPr>
        <w:t xml:space="preserve"> the data, and every fifth line and </w:t>
      </w:r>
      <w:del w:id="273" w:author="gilbert kugi" w:date="2013-11-28T07:42:00Z">
        <w:r w:rsidR="00B87F9F" w:rsidDel="0035280D">
          <w:rPr>
            <w:sz w:val="24"/>
            <w:szCs w:val="24"/>
          </w:rPr>
          <w:delText xml:space="preserve">every </w:delText>
        </w:r>
      </w:del>
      <w:r w:rsidR="00B87F9F">
        <w:rPr>
          <w:sz w:val="24"/>
          <w:szCs w:val="24"/>
        </w:rPr>
        <w:t>fifth element is sent from the server.)</w:t>
      </w:r>
    </w:p>
    <w:p w14:paraId="18A50C31" w14:textId="77777777" w:rsidR="00B87F9F" w:rsidRDefault="00B87F9F" w:rsidP="00B87F9F">
      <w:pPr>
        <w:ind w:left="360"/>
        <w:rPr>
          <w:sz w:val="24"/>
          <w:szCs w:val="24"/>
        </w:rPr>
      </w:pPr>
    </w:p>
    <w:p w14:paraId="0ED16734" w14:textId="3889997A" w:rsidR="00AE1176" w:rsidRDefault="00B87F9F" w:rsidP="002B5C25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del w:id="274" w:author="Joleen Feltz" w:date="2013-12-13T10:41:00Z">
        <w:r w:rsidDel="00452FA3">
          <w:rPr>
            <w:sz w:val="24"/>
            <w:szCs w:val="24"/>
          </w:rPr>
          <w:delText xml:space="preserve">some </w:delText>
        </w:r>
      </w:del>
      <w:r>
        <w:rPr>
          <w:sz w:val="24"/>
          <w:szCs w:val="24"/>
        </w:rPr>
        <w:t xml:space="preserve">bad data points in this image that cause </w:t>
      </w:r>
      <w:del w:id="275" w:author="gilbert kugi" w:date="2013-11-28T07:43:00Z">
        <w:r w:rsidDel="0035280D">
          <w:rPr>
            <w:sz w:val="24"/>
            <w:szCs w:val="24"/>
          </w:rPr>
          <w:delText xml:space="preserve">the </w:delText>
        </w:r>
      </w:del>
      <w:ins w:id="276" w:author="gilbert kugi" w:date="2013-11-28T07:43:00Z">
        <w:r w:rsidR="0035280D">
          <w:rPr>
            <w:sz w:val="24"/>
            <w:szCs w:val="24"/>
          </w:rPr>
          <w:t xml:space="preserve">extreme </w:t>
        </w:r>
      </w:ins>
      <w:r>
        <w:rPr>
          <w:sz w:val="24"/>
          <w:szCs w:val="24"/>
        </w:rPr>
        <w:t xml:space="preserve">minimum and maximum </w:t>
      </w:r>
      <w:ins w:id="277" w:author="gilbert kugi" w:date="2013-11-28T07:43:00Z">
        <w:r w:rsidR="0035280D">
          <w:rPr>
            <w:sz w:val="24"/>
            <w:szCs w:val="24"/>
          </w:rPr>
          <w:t xml:space="preserve">range </w:t>
        </w:r>
      </w:ins>
      <w:r>
        <w:rPr>
          <w:sz w:val="24"/>
          <w:szCs w:val="24"/>
        </w:rPr>
        <w:t xml:space="preserve">values </w:t>
      </w:r>
      <w:del w:id="278" w:author="gilbert kugi" w:date="2013-11-28T07:43:00Z">
        <w:r w:rsidDel="0035280D">
          <w:rPr>
            <w:sz w:val="24"/>
            <w:szCs w:val="24"/>
          </w:rPr>
          <w:delText>of the color table to be</w:delText>
        </w:r>
      </w:del>
      <w:ins w:id="279" w:author="gilbert kugi" w:date="2013-11-28T07:43:00Z">
        <w:r w:rsidR="0035280D">
          <w:rPr>
            <w:sz w:val="24"/>
            <w:szCs w:val="24"/>
          </w:rPr>
          <w:t xml:space="preserve">for the data.  Observe the </w:t>
        </w:r>
      </w:ins>
      <w:ins w:id="280" w:author="gilbert kugi" w:date="2013-11-28T07:44:00Z">
        <w:r w:rsidR="0035280D">
          <w:rPr>
            <w:sz w:val="24"/>
            <w:szCs w:val="24"/>
          </w:rPr>
          <w:t xml:space="preserve">large </w:t>
        </w:r>
      </w:ins>
      <w:ins w:id="281" w:author="gilbert kugi" w:date="2013-11-28T07:43:00Z">
        <w:r w:rsidR="0035280D">
          <w:rPr>
            <w:sz w:val="24"/>
            <w:szCs w:val="24"/>
          </w:rPr>
          <w:t>range of the color table</w:t>
        </w:r>
      </w:ins>
      <w:r>
        <w:rPr>
          <w:sz w:val="24"/>
          <w:szCs w:val="24"/>
        </w:rPr>
        <w:t xml:space="preserve"> </w:t>
      </w:r>
      <w:ins w:id="282" w:author="gilbert kugi" w:date="2013-11-28T07:44:00Z">
        <w:r w:rsidR="0035280D">
          <w:rPr>
            <w:sz w:val="24"/>
            <w:szCs w:val="24"/>
          </w:rPr>
          <w:t>(</w:t>
        </w:r>
      </w:ins>
      <w:r>
        <w:rPr>
          <w:sz w:val="24"/>
          <w:szCs w:val="24"/>
        </w:rPr>
        <w:t>0 and 6553.1</w:t>
      </w:r>
      <w:ins w:id="283" w:author="gilbert kugi" w:date="2013-11-28T07:44:00Z">
        <w:r w:rsidR="0035280D">
          <w:rPr>
            <w:sz w:val="24"/>
            <w:szCs w:val="24"/>
          </w:rPr>
          <w:t>)</w:t>
        </w:r>
      </w:ins>
      <w:r>
        <w:rPr>
          <w:sz w:val="24"/>
          <w:szCs w:val="24"/>
        </w:rPr>
        <w:t>.  Change</w:t>
      </w:r>
      <w:del w:id="284" w:author="gilbert kugi" w:date="2013-11-28T07:44:00Z">
        <w:r w:rsidDel="0035280D">
          <w:rPr>
            <w:sz w:val="24"/>
            <w:szCs w:val="24"/>
          </w:rPr>
          <w:delText xml:space="preserve"> the range of</w:delText>
        </w:r>
      </w:del>
      <w:r>
        <w:rPr>
          <w:sz w:val="24"/>
          <w:szCs w:val="24"/>
        </w:rPr>
        <w:t xml:space="preserve"> the color table </w:t>
      </w:r>
      <w:ins w:id="285" w:author="gilbert kugi" w:date="2013-11-28T07:44:00Z">
        <w:r w:rsidR="0035280D">
          <w:rPr>
            <w:sz w:val="24"/>
            <w:szCs w:val="24"/>
          </w:rPr>
          <w:t xml:space="preserve">range </w:t>
        </w:r>
      </w:ins>
      <w:r>
        <w:rPr>
          <w:sz w:val="24"/>
          <w:szCs w:val="24"/>
        </w:rPr>
        <w:t xml:space="preserve">by </w:t>
      </w:r>
      <w:r w:rsidRPr="00405AB9">
        <w:rPr>
          <w:i/>
          <w:sz w:val="24"/>
          <w:szCs w:val="24"/>
        </w:rPr>
        <w:t>right clicking</w:t>
      </w:r>
      <w:r>
        <w:rPr>
          <w:sz w:val="24"/>
          <w:szCs w:val="24"/>
        </w:rPr>
        <w:t xml:space="preserve"> on the color table in the </w:t>
      </w:r>
      <w:r w:rsidRPr="00405AB9">
        <w:rPr>
          <w:b/>
          <w:sz w:val="24"/>
          <w:szCs w:val="24"/>
        </w:rPr>
        <w:t>Legend</w:t>
      </w:r>
      <w:r>
        <w:rPr>
          <w:sz w:val="24"/>
          <w:szCs w:val="24"/>
        </w:rPr>
        <w:t>, select</w:t>
      </w:r>
      <w:del w:id="286" w:author="gilbert kugi" w:date="2013-11-28T07:44:00Z">
        <w:r w:rsidDel="0035280D">
          <w:rPr>
            <w:sz w:val="24"/>
            <w:szCs w:val="24"/>
          </w:rPr>
          <w:delText>ing</w:delText>
        </w:r>
      </w:del>
      <w:r>
        <w:rPr>
          <w:sz w:val="24"/>
          <w:szCs w:val="24"/>
        </w:rPr>
        <w:t xml:space="preserve"> </w:t>
      </w:r>
      <w:r w:rsidRPr="00405AB9">
        <w:rPr>
          <w:b/>
          <w:sz w:val="24"/>
          <w:szCs w:val="24"/>
        </w:rPr>
        <w:t>Change Range</w:t>
      </w:r>
      <w:proofErr w:type="gramStart"/>
      <w:r w:rsidRPr="00405AB9">
        <w:rPr>
          <w:b/>
          <w:sz w:val="24"/>
          <w:szCs w:val="24"/>
        </w:rPr>
        <w:t>...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and enter</w:t>
      </w:r>
      <w:del w:id="287" w:author="gilbert kugi" w:date="2013-11-28T07:44:00Z">
        <w:r w:rsidDel="0035280D">
          <w:rPr>
            <w:sz w:val="24"/>
            <w:szCs w:val="24"/>
          </w:rPr>
          <w:delText>ing</w:delText>
        </w:r>
      </w:del>
      <w:r>
        <w:rPr>
          <w:sz w:val="24"/>
          <w:szCs w:val="24"/>
        </w:rPr>
        <w:t xml:space="preserve"> the values </w:t>
      </w:r>
      <w:r w:rsidR="00856DD9">
        <w:rPr>
          <w:sz w:val="24"/>
          <w:szCs w:val="24"/>
        </w:rPr>
        <w:t xml:space="preserve">of </w:t>
      </w:r>
      <w:r w:rsidR="00856DD9">
        <w:rPr>
          <w:b/>
          <w:sz w:val="24"/>
          <w:szCs w:val="24"/>
        </w:rPr>
        <w:t xml:space="preserve">From: </w:t>
      </w:r>
      <w:r>
        <w:rPr>
          <w:sz w:val="24"/>
          <w:szCs w:val="24"/>
        </w:rPr>
        <w:t xml:space="preserve">330 and </w:t>
      </w:r>
      <w:r w:rsidR="00856DD9">
        <w:rPr>
          <w:b/>
          <w:sz w:val="24"/>
          <w:szCs w:val="24"/>
        </w:rPr>
        <w:t xml:space="preserve">To: </w:t>
      </w:r>
      <w:r>
        <w:rPr>
          <w:sz w:val="24"/>
          <w:szCs w:val="24"/>
        </w:rPr>
        <w:t>180.</w:t>
      </w:r>
    </w:p>
    <w:p w14:paraId="12710099" w14:textId="77777777" w:rsidR="002B5C25" w:rsidRDefault="002B5C25" w:rsidP="002B5C25">
      <w:pPr>
        <w:ind w:left="360"/>
        <w:rPr>
          <w:sz w:val="24"/>
          <w:szCs w:val="24"/>
        </w:rPr>
      </w:pPr>
    </w:p>
    <w:p w14:paraId="1430A4BB" w14:textId="77777777" w:rsidR="002B5C25" w:rsidRDefault="000F1B0D" w:rsidP="002B5C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954A6E">
        <w:rPr>
          <w:sz w:val="24"/>
          <w:szCs w:val="24"/>
        </w:rPr>
        <w:t xml:space="preserve">oad an FY2E </w:t>
      </w:r>
      <w:r w:rsidR="002B5C25">
        <w:rPr>
          <w:sz w:val="24"/>
          <w:szCs w:val="24"/>
        </w:rPr>
        <w:t>satellite image</w:t>
      </w:r>
      <w:r w:rsidR="00954A6E">
        <w:rPr>
          <w:sz w:val="24"/>
          <w:szCs w:val="24"/>
        </w:rPr>
        <w:t xml:space="preserve"> over the HRPT image.  This dataset was previously created in the </w:t>
      </w:r>
      <w:r w:rsidR="00954A6E" w:rsidRPr="00954A6E">
        <w:rPr>
          <w:i/>
          <w:sz w:val="24"/>
          <w:szCs w:val="24"/>
        </w:rPr>
        <w:t>Displaying Satellite Imagery</w:t>
      </w:r>
      <w:r w:rsidR="00954A6E">
        <w:rPr>
          <w:sz w:val="24"/>
          <w:szCs w:val="24"/>
        </w:rPr>
        <w:t xml:space="preserve"> tutorial</w:t>
      </w:r>
      <w:r w:rsidR="002B5C25">
        <w:rPr>
          <w:sz w:val="24"/>
          <w:szCs w:val="24"/>
        </w:rPr>
        <w:t>.</w:t>
      </w:r>
    </w:p>
    <w:p w14:paraId="292C67C9" w14:textId="77777777" w:rsidR="00954A6E" w:rsidRDefault="00954A6E" w:rsidP="00954A6E">
      <w:pPr>
        <w:rPr>
          <w:sz w:val="24"/>
          <w:szCs w:val="24"/>
        </w:rPr>
      </w:pPr>
    </w:p>
    <w:p w14:paraId="2796594C" w14:textId="77777777" w:rsidR="00954A6E" w:rsidRPr="00954A6E" w:rsidRDefault="00856DD9" w:rsidP="00954A6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i/>
          <w:sz w:val="24"/>
          <w:szCs w:val="24"/>
        </w:rPr>
        <w:t xml:space="preserve">Data Sources </w:t>
      </w:r>
      <w:r>
        <w:rPr>
          <w:sz w:val="24"/>
          <w:szCs w:val="24"/>
        </w:rPr>
        <w:t xml:space="preserve">tab of the </w:t>
      </w:r>
      <w:r>
        <w:rPr>
          <w:b/>
          <w:sz w:val="24"/>
          <w:szCs w:val="24"/>
        </w:rPr>
        <w:t>Data Explorer,</w:t>
      </w:r>
      <w:r>
        <w:rPr>
          <w:sz w:val="24"/>
          <w:szCs w:val="24"/>
        </w:rPr>
        <w:t xml:space="preserve"> using </w:t>
      </w:r>
      <w:r w:rsidR="00954A6E">
        <w:rPr>
          <w:sz w:val="24"/>
          <w:szCs w:val="24"/>
        </w:rPr>
        <w:t xml:space="preserve">the </w:t>
      </w:r>
      <w:r w:rsidR="00954A6E">
        <w:rPr>
          <w:b/>
          <w:i/>
          <w:sz w:val="24"/>
          <w:szCs w:val="24"/>
        </w:rPr>
        <w:t>Satellite -&gt; Imagery</w:t>
      </w:r>
      <w:r w:rsidR="00954A6E">
        <w:rPr>
          <w:sz w:val="24"/>
          <w:szCs w:val="24"/>
        </w:rPr>
        <w:t xml:space="preserve"> chooser</w:t>
      </w:r>
      <w:r w:rsidR="009063F0">
        <w:rPr>
          <w:sz w:val="24"/>
          <w:szCs w:val="24"/>
        </w:rPr>
        <w:t>,</w:t>
      </w:r>
      <w:r w:rsidR="00954A6E">
        <w:rPr>
          <w:sz w:val="24"/>
          <w:szCs w:val="24"/>
        </w:rPr>
        <w:t xml:space="preserve"> select </w:t>
      </w:r>
      <w:r w:rsidR="00954A6E" w:rsidRPr="00A34335">
        <w:rPr>
          <w:b/>
          <w:sz w:val="24"/>
          <w:szCs w:val="24"/>
        </w:rPr>
        <w:t>&lt;LOCAL-DATA&gt;</w:t>
      </w:r>
      <w:r w:rsidR="00954A6E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the</w:t>
      </w:r>
      <w:r w:rsidR="00954A6E">
        <w:rPr>
          <w:sz w:val="24"/>
          <w:szCs w:val="24"/>
        </w:rPr>
        <w:t xml:space="preserve"> </w:t>
      </w:r>
      <w:r w:rsidR="00954A6E" w:rsidRPr="00A34335">
        <w:rPr>
          <w:b/>
          <w:sz w:val="24"/>
          <w:szCs w:val="24"/>
        </w:rPr>
        <w:t>Server</w:t>
      </w:r>
      <w:r w:rsidR="00954A6E">
        <w:rPr>
          <w:sz w:val="24"/>
          <w:szCs w:val="24"/>
        </w:rPr>
        <w:t>, select ZQ_IR for</w:t>
      </w:r>
      <w:r>
        <w:rPr>
          <w:sz w:val="24"/>
          <w:szCs w:val="24"/>
        </w:rPr>
        <w:t xml:space="preserve"> the</w:t>
      </w:r>
      <w:r w:rsidR="00954A6E">
        <w:rPr>
          <w:sz w:val="24"/>
          <w:szCs w:val="24"/>
        </w:rPr>
        <w:t xml:space="preserve"> </w:t>
      </w:r>
      <w:r w:rsidR="00954A6E" w:rsidRPr="00A34335">
        <w:rPr>
          <w:b/>
          <w:sz w:val="24"/>
          <w:szCs w:val="24"/>
        </w:rPr>
        <w:t>Dataset</w:t>
      </w:r>
      <w:r w:rsidR="00954A6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954A6E">
        <w:rPr>
          <w:sz w:val="24"/>
          <w:szCs w:val="24"/>
        </w:rPr>
        <w:t xml:space="preserve">click </w:t>
      </w:r>
      <w:r w:rsidR="00954A6E" w:rsidRPr="00A34335">
        <w:rPr>
          <w:b/>
          <w:sz w:val="24"/>
          <w:szCs w:val="24"/>
        </w:rPr>
        <w:t>Connect</w:t>
      </w:r>
      <w:r w:rsidR="00837AEB">
        <w:rPr>
          <w:sz w:val="24"/>
          <w:szCs w:val="24"/>
        </w:rPr>
        <w:t>.</w:t>
      </w:r>
    </w:p>
    <w:p w14:paraId="4DEC72D4" w14:textId="77777777" w:rsidR="00954A6E" w:rsidRPr="00954A6E" w:rsidRDefault="00954A6E" w:rsidP="00954A6E">
      <w:pPr>
        <w:ind w:left="360"/>
        <w:rPr>
          <w:sz w:val="24"/>
          <w:szCs w:val="24"/>
        </w:rPr>
      </w:pPr>
    </w:p>
    <w:p w14:paraId="02FE0E07" w14:textId="77777777" w:rsidR="00954A6E" w:rsidRDefault="00954A6E" w:rsidP="00954A6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the </w:t>
      </w:r>
      <w:r>
        <w:rPr>
          <w:i/>
          <w:sz w:val="24"/>
          <w:szCs w:val="24"/>
        </w:rPr>
        <w:t xml:space="preserve">FY2E IR satellite data </w:t>
      </w:r>
      <w:r w:rsidRPr="0043373C">
        <w:rPr>
          <w:b/>
          <w:sz w:val="24"/>
          <w:szCs w:val="24"/>
        </w:rPr>
        <w:t>Image Type</w:t>
      </w:r>
      <w:r>
        <w:rPr>
          <w:sz w:val="24"/>
          <w:szCs w:val="24"/>
        </w:rPr>
        <w:t xml:space="preserve"> and select an </w:t>
      </w:r>
      <w:r w:rsidR="00B8359F">
        <w:rPr>
          <w:b/>
          <w:sz w:val="24"/>
          <w:szCs w:val="24"/>
        </w:rPr>
        <w:t>A</w:t>
      </w:r>
      <w:r w:rsidRPr="00954A6E">
        <w:rPr>
          <w:b/>
          <w:sz w:val="24"/>
          <w:szCs w:val="24"/>
        </w:rPr>
        <w:t>bsolute</w:t>
      </w:r>
      <w:r>
        <w:rPr>
          <w:sz w:val="24"/>
          <w:szCs w:val="24"/>
        </w:rPr>
        <w:t xml:space="preserve"> time of 05:01 UTC.</w:t>
      </w:r>
    </w:p>
    <w:p w14:paraId="676CE24E" w14:textId="77777777" w:rsidR="00954A6E" w:rsidRDefault="00954A6E" w:rsidP="00954A6E">
      <w:pPr>
        <w:rPr>
          <w:sz w:val="24"/>
          <w:szCs w:val="24"/>
        </w:rPr>
      </w:pPr>
    </w:p>
    <w:p w14:paraId="5732BA48" w14:textId="77777777" w:rsidR="00954A6E" w:rsidRDefault="00954A6E" w:rsidP="00954A6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43373C">
        <w:rPr>
          <w:b/>
          <w:sz w:val="24"/>
          <w:szCs w:val="24"/>
        </w:rPr>
        <w:t>Add Source</w:t>
      </w:r>
      <w:r>
        <w:rPr>
          <w:sz w:val="24"/>
          <w:szCs w:val="24"/>
        </w:rPr>
        <w:t xml:space="preserve"> to show the </w:t>
      </w:r>
      <w:r w:rsidRPr="004D2615">
        <w:rPr>
          <w:b/>
          <w:i/>
          <w:sz w:val="24"/>
          <w:szCs w:val="24"/>
        </w:rPr>
        <w:t>Field Selector</w:t>
      </w:r>
      <w:r>
        <w:rPr>
          <w:sz w:val="24"/>
          <w:szCs w:val="24"/>
        </w:rPr>
        <w:t>.</w:t>
      </w:r>
    </w:p>
    <w:p w14:paraId="502134DF" w14:textId="77777777" w:rsidR="00954A6E" w:rsidRDefault="00954A6E" w:rsidP="00954A6E">
      <w:pPr>
        <w:rPr>
          <w:sz w:val="24"/>
          <w:szCs w:val="24"/>
        </w:rPr>
      </w:pPr>
    </w:p>
    <w:p w14:paraId="24F62B40" w14:textId="77777777" w:rsidR="00954A6E" w:rsidRDefault="00954A6E" w:rsidP="00954A6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A14CBD">
        <w:rPr>
          <w:b/>
          <w:i/>
          <w:sz w:val="24"/>
          <w:szCs w:val="24"/>
        </w:rPr>
        <w:t>10</w:t>
      </w:r>
      <w:r>
        <w:rPr>
          <w:b/>
          <w:i/>
          <w:sz w:val="24"/>
          <w:szCs w:val="24"/>
        </w:rPr>
        <w:t>.</w:t>
      </w:r>
      <w:r w:rsidRPr="00A14CBD">
        <w:rPr>
          <w:b/>
          <w:i/>
          <w:sz w:val="24"/>
          <w:szCs w:val="24"/>
        </w:rPr>
        <w:t xml:space="preserve">8 </w:t>
      </w:r>
      <w:r>
        <w:rPr>
          <w:b/>
          <w:i/>
          <w:sz w:val="24"/>
          <w:szCs w:val="24"/>
        </w:rPr>
        <w:t>um Surface/Cloud-top Temp -&gt; Temperature</w:t>
      </w:r>
      <w:r>
        <w:rPr>
          <w:sz w:val="24"/>
          <w:szCs w:val="24"/>
        </w:rPr>
        <w:t>.</w:t>
      </w:r>
    </w:p>
    <w:p w14:paraId="12E600BB" w14:textId="77777777" w:rsidR="00954A6E" w:rsidRDefault="00954A6E" w:rsidP="00954A6E">
      <w:pPr>
        <w:rPr>
          <w:sz w:val="24"/>
          <w:szCs w:val="24"/>
        </w:rPr>
      </w:pPr>
    </w:p>
    <w:p w14:paraId="1CB6CE8B" w14:textId="77777777" w:rsidR="00C37CF7" w:rsidRDefault="00C31278" w:rsidP="00C3127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Under </w:t>
      </w:r>
      <w:r w:rsidRPr="0070500D">
        <w:rPr>
          <w:b/>
          <w:sz w:val="24"/>
          <w:szCs w:val="24"/>
        </w:rPr>
        <w:t>Displays</w:t>
      </w:r>
      <w:r>
        <w:rPr>
          <w:sz w:val="24"/>
          <w:szCs w:val="24"/>
        </w:rPr>
        <w:t xml:space="preserve"> click on the </w:t>
      </w:r>
      <w:proofErr w:type="gramStart"/>
      <w:r w:rsidRPr="00405AB9">
        <w:rPr>
          <w:b/>
          <w:i/>
          <w:sz w:val="24"/>
          <w:szCs w:val="24"/>
        </w:rPr>
        <w:t>Advanced</w:t>
      </w:r>
      <w:proofErr w:type="gramEnd"/>
      <w:r>
        <w:rPr>
          <w:sz w:val="24"/>
          <w:szCs w:val="24"/>
        </w:rPr>
        <w:t xml:space="preserve"> tab.  Click on the green arrow icon </w:t>
      </w:r>
      <w:r w:rsidR="00E56016">
        <w:rPr>
          <w:sz w:val="24"/>
          <w:szCs w:val="24"/>
        </w:rPr>
        <w:t xml:space="preserve">next to </w:t>
      </w:r>
      <w:r w:rsidR="00E56016">
        <w:rPr>
          <w:b/>
          <w:sz w:val="24"/>
          <w:szCs w:val="24"/>
        </w:rPr>
        <w:t xml:space="preserve">Image Size </w:t>
      </w:r>
      <w:r>
        <w:rPr>
          <w:sz w:val="24"/>
          <w:szCs w:val="24"/>
        </w:rPr>
        <w:t xml:space="preserve">to load the full image. </w:t>
      </w:r>
      <w:r w:rsidRPr="0070500D">
        <w:rPr>
          <w:sz w:val="24"/>
          <w:szCs w:val="24"/>
        </w:rPr>
        <w:t>Change</w:t>
      </w:r>
      <w:r>
        <w:rPr>
          <w:sz w:val="24"/>
          <w:szCs w:val="24"/>
        </w:rPr>
        <w:t xml:space="preserve"> the </w:t>
      </w:r>
      <w:r w:rsidRPr="0043373C">
        <w:rPr>
          <w:b/>
          <w:sz w:val="24"/>
          <w:szCs w:val="24"/>
        </w:rPr>
        <w:t>Magnification</w:t>
      </w:r>
      <w:r>
        <w:rPr>
          <w:sz w:val="24"/>
          <w:szCs w:val="24"/>
        </w:rPr>
        <w:t xml:space="preserve"> to 1 X 1 with the sliders, and click </w:t>
      </w:r>
      <w:r>
        <w:rPr>
          <w:b/>
          <w:sz w:val="24"/>
          <w:szCs w:val="24"/>
        </w:rPr>
        <w:t>Create Display</w:t>
      </w:r>
      <w:r>
        <w:rPr>
          <w:sz w:val="24"/>
          <w:szCs w:val="24"/>
        </w:rPr>
        <w:t>.</w:t>
      </w:r>
    </w:p>
    <w:p w14:paraId="2C1E5E59" w14:textId="77777777" w:rsidR="00C37CF7" w:rsidRDefault="00C37CF7" w:rsidP="00405AB9">
      <w:pPr>
        <w:pStyle w:val="ListParagraph"/>
        <w:rPr>
          <w:sz w:val="24"/>
          <w:szCs w:val="24"/>
        </w:rPr>
      </w:pPr>
    </w:p>
    <w:p w14:paraId="24164A7C" w14:textId="77777777" w:rsidR="00856DD9" w:rsidRPr="00C37CF7" w:rsidRDefault="00C37CF7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Auto-set Projection</w:t>
      </w:r>
      <w:r>
        <w:rPr>
          <w:sz w:val="24"/>
          <w:szCs w:val="24"/>
        </w:rPr>
        <w:t xml:space="preserve"> is off from a previous exercise. </w:t>
      </w:r>
      <w:del w:id="288" w:author="gilbert kugi" w:date="2013-11-28T07:45:00Z">
        <w:r w:rsidDel="0035280D">
          <w:rPr>
            <w:sz w:val="24"/>
            <w:szCs w:val="24"/>
          </w:rPr>
          <w:delText>To c</w:delText>
        </w:r>
      </w:del>
      <w:ins w:id="289" w:author="gilbert kugi" w:date="2013-11-28T07:45:00Z">
        <w:r w:rsidR="0035280D">
          <w:rPr>
            <w:sz w:val="24"/>
            <w:szCs w:val="24"/>
          </w:rPr>
          <w:t>C</w:t>
        </w:r>
      </w:ins>
      <w:r>
        <w:rPr>
          <w:sz w:val="24"/>
          <w:szCs w:val="24"/>
        </w:rPr>
        <w:t xml:space="preserve">hange to the FY2E image’s native projection, in the </w:t>
      </w:r>
      <w:r>
        <w:rPr>
          <w:b/>
          <w:sz w:val="24"/>
          <w:szCs w:val="24"/>
        </w:rPr>
        <w:t xml:space="preserve">Main </w:t>
      </w:r>
      <w:proofErr w:type="gramStart"/>
      <w:r>
        <w:rPr>
          <w:b/>
          <w:sz w:val="24"/>
          <w:szCs w:val="24"/>
        </w:rPr>
        <w:t>Display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select </w:t>
      </w:r>
      <w:r>
        <w:rPr>
          <w:b/>
          <w:i/>
          <w:sz w:val="24"/>
          <w:szCs w:val="24"/>
        </w:rPr>
        <w:t>Projections -&gt; From Displays -&gt; Image (GMSX) Projection from: Image Display</w:t>
      </w:r>
      <w:r w:rsidR="009063F0">
        <w:rPr>
          <w:sz w:val="24"/>
          <w:szCs w:val="24"/>
        </w:rPr>
        <w:t>.</w:t>
      </w:r>
    </w:p>
    <w:p w14:paraId="06343BD6" w14:textId="77777777" w:rsidR="00C31278" w:rsidRDefault="009E53E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E1176">
        <w:rPr>
          <w:sz w:val="24"/>
          <w:szCs w:val="24"/>
        </w:rPr>
        <w:lastRenderedPageBreak/>
        <w:t xml:space="preserve">Zoom the </w:t>
      </w:r>
      <w:r w:rsidR="00AE1176" w:rsidRPr="00E5781A">
        <w:rPr>
          <w:b/>
          <w:sz w:val="24"/>
          <w:szCs w:val="24"/>
        </w:rPr>
        <w:t>Main Display</w:t>
      </w:r>
      <w:r w:rsidR="00AE1176">
        <w:rPr>
          <w:sz w:val="24"/>
          <w:szCs w:val="24"/>
        </w:rPr>
        <w:t xml:space="preserve"> over the HRPT image and place the HRPT image over the FY2E image.</w:t>
      </w:r>
      <w:r w:rsidR="00C31278">
        <w:rPr>
          <w:sz w:val="24"/>
          <w:szCs w:val="24"/>
        </w:rPr>
        <w:t xml:space="preserve"> </w:t>
      </w:r>
    </w:p>
    <w:p w14:paraId="1CE82A7B" w14:textId="77777777" w:rsidR="00C31278" w:rsidRDefault="00C31278" w:rsidP="00C31278">
      <w:pPr>
        <w:rPr>
          <w:sz w:val="24"/>
          <w:szCs w:val="24"/>
        </w:rPr>
      </w:pPr>
    </w:p>
    <w:p w14:paraId="11B26AD5" w14:textId="77777777" w:rsidR="00C31278" w:rsidRPr="00954A6E" w:rsidRDefault="00C31278" w:rsidP="00C3127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Turn off the FY2E full disk image by unchecking the </w:t>
      </w:r>
      <w:r w:rsidRPr="00C31278">
        <w:rPr>
          <w:i/>
          <w:sz w:val="24"/>
          <w:szCs w:val="24"/>
        </w:rPr>
        <w:t>FY2E IR Satellite Data</w:t>
      </w:r>
      <w:r>
        <w:rPr>
          <w:sz w:val="24"/>
          <w:szCs w:val="24"/>
        </w:rPr>
        <w:t xml:space="preserve"> box in the </w:t>
      </w:r>
      <w:r w:rsidRPr="00AE1176">
        <w:rPr>
          <w:b/>
          <w:sz w:val="24"/>
          <w:szCs w:val="24"/>
        </w:rPr>
        <w:t>Legend</w:t>
      </w:r>
      <w:r>
        <w:rPr>
          <w:sz w:val="24"/>
          <w:szCs w:val="24"/>
        </w:rPr>
        <w:t>.</w:t>
      </w:r>
    </w:p>
    <w:p w14:paraId="04B91F0F" w14:textId="77777777" w:rsidR="00C31278" w:rsidRPr="00954A6E" w:rsidRDefault="00C31278" w:rsidP="00C31278">
      <w:pPr>
        <w:ind w:left="360"/>
        <w:rPr>
          <w:sz w:val="24"/>
          <w:szCs w:val="24"/>
        </w:rPr>
      </w:pPr>
    </w:p>
    <w:p w14:paraId="4CE94655" w14:textId="77777777" w:rsidR="00C31278" w:rsidRDefault="00C37CF7" w:rsidP="00C3127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spellStart"/>
      <w:r w:rsidR="009063F0">
        <w:rPr>
          <w:i/>
          <w:sz w:val="24"/>
          <w:szCs w:val="24"/>
        </w:rPr>
        <w:t>S</w:t>
      </w:r>
      <w:r w:rsidR="00BE50B2" w:rsidRPr="00BE50B2">
        <w:rPr>
          <w:i/>
          <w:sz w:val="24"/>
          <w:szCs w:val="24"/>
        </w:rPr>
        <w:t>hift+</w:t>
      </w:r>
      <w:r w:rsidR="009063F0">
        <w:rPr>
          <w:i/>
          <w:sz w:val="24"/>
          <w:szCs w:val="24"/>
        </w:rPr>
        <w:t>L</w:t>
      </w:r>
      <w:r w:rsidR="00BE50B2" w:rsidRPr="00BE50B2">
        <w:rPr>
          <w:i/>
          <w:sz w:val="24"/>
          <w:szCs w:val="24"/>
        </w:rPr>
        <w:t>eft</w:t>
      </w:r>
      <w:proofErr w:type="spellEnd"/>
      <w:r w:rsidR="00BE50B2" w:rsidRPr="00BE50B2">
        <w:rPr>
          <w:i/>
          <w:sz w:val="24"/>
          <w:szCs w:val="24"/>
        </w:rPr>
        <w:t xml:space="preserve"> </w:t>
      </w:r>
      <w:proofErr w:type="spellStart"/>
      <w:r w:rsidR="009063F0">
        <w:rPr>
          <w:i/>
          <w:sz w:val="24"/>
          <w:szCs w:val="24"/>
        </w:rPr>
        <w:t>C</w:t>
      </w:r>
      <w:r w:rsidR="00BE50B2" w:rsidRPr="00BE50B2">
        <w:rPr>
          <w:i/>
          <w:sz w:val="24"/>
          <w:szCs w:val="24"/>
        </w:rPr>
        <w:t>lick+</w:t>
      </w:r>
      <w:r w:rsidR="009063F0">
        <w:rPr>
          <w:i/>
          <w:sz w:val="24"/>
          <w:szCs w:val="24"/>
        </w:rPr>
        <w:t>D</w:t>
      </w:r>
      <w:r w:rsidR="00BE50B2" w:rsidRPr="00BE50B2">
        <w:rPr>
          <w:i/>
          <w:sz w:val="24"/>
          <w:szCs w:val="24"/>
        </w:rPr>
        <w:t>rag</w:t>
      </w:r>
      <w:proofErr w:type="spellEnd"/>
      <w:r w:rsidR="00BE50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create </w:t>
      </w:r>
      <w:r w:rsidR="00BE50B2">
        <w:rPr>
          <w:sz w:val="24"/>
          <w:szCs w:val="24"/>
        </w:rPr>
        <w:t>a box over the HRPT image to zoom</w:t>
      </w:r>
      <w:del w:id="290" w:author="gilbert kugi" w:date="2013-11-28T07:46:00Z">
        <w:r w:rsidR="00BE50B2" w:rsidDel="0035280D">
          <w:rPr>
            <w:sz w:val="24"/>
            <w:szCs w:val="24"/>
          </w:rPr>
          <w:delText xml:space="preserve"> into it</w:delText>
        </w:r>
      </w:del>
      <w:r w:rsidR="00C31278">
        <w:rPr>
          <w:sz w:val="24"/>
          <w:szCs w:val="24"/>
        </w:rPr>
        <w:t>.</w:t>
      </w:r>
    </w:p>
    <w:p w14:paraId="2C3C1A73" w14:textId="77777777" w:rsidR="00C31278" w:rsidRDefault="00C31278" w:rsidP="00C31278">
      <w:pPr>
        <w:rPr>
          <w:sz w:val="24"/>
          <w:szCs w:val="24"/>
        </w:rPr>
      </w:pPr>
    </w:p>
    <w:p w14:paraId="18CF7304" w14:textId="77777777" w:rsidR="00C31278" w:rsidRDefault="00BE50B2" w:rsidP="00C3127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Turn on the FY2E full disk image by </w:t>
      </w:r>
      <w:r w:rsidR="00E87D15">
        <w:rPr>
          <w:sz w:val="24"/>
          <w:szCs w:val="24"/>
        </w:rPr>
        <w:t>re</w:t>
      </w:r>
      <w:r>
        <w:rPr>
          <w:sz w:val="24"/>
          <w:szCs w:val="24"/>
        </w:rPr>
        <w:t xml:space="preserve">checking the </w:t>
      </w:r>
      <w:r w:rsidRPr="00C31278">
        <w:rPr>
          <w:i/>
          <w:sz w:val="24"/>
          <w:szCs w:val="24"/>
        </w:rPr>
        <w:t>FY2E IR Satellite Data</w:t>
      </w:r>
      <w:r>
        <w:rPr>
          <w:sz w:val="24"/>
          <w:szCs w:val="24"/>
        </w:rPr>
        <w:t xml:space="preserve"> box in the </w:t>
      </w:r>
      <w:r w:rsidRPr="00AE1176">
        <w:rPr>
          <w:b/>
          <w:sz w:val="24"/>
          <w:szCs w:val="24"/>
        </w:rPr>
        <w:t>Legend</w:t>
      </w:r>
      <w:r>
        <w:rPr>
          <w:sz w:val="24"/>
          <w:szCs w:val="24"/>
        </w:rPr>
        <w:t>.</w:t>
      </w:r>
    </w:p>
    <w:p w14:paraId="697C0DA2" w14:textId="77777777" w:rsidR="00E87D15" w:rsidRDefault="00E87D15" w:rsidP="00E87D15">
      <w:pPr>
        <w:rPr>
          <w:sz w:val="24"/>
          <w:szCs w:val="24"/>
        </w:rPr>
      </w:pPr>
    </w:p>
    <w:p w14:paraId="5723EDFF" w14:textId="77777777" w:rsidR="00E87D15" w:rsidRPr="001959E0" w:rsidRDefault="00E87D15" w:rsidP="00E87D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AE1176">
        <w:rPr>
          <w:b/>
          <w:sz w:val="24"/>
          <w:szCs w:val="24"/>
        </w:rPr>
        <w:t>Legend</w:t>
      </w:r>
      <w:r>
        <w:rPr>
          <w:sz w:val="24"/>
          <w:szCs w:val="24"/>
        </w:rPr>
        <w:t xml:space="preserve">, </w:t>
      </w:r>
      <w:r w:rsidR="00093019">
        <w:rPr>
          <w:i/>
          <w:sz w:val="24"/>
          <w:szCs w:val="24"/>
        </w:rPr>
        <w:t>R</w:t>
      </w:r>
      <w:r w:rsidR="00093019" w:rsidRPr="00386E7E">
        <w:rPr>
          <w:i/>
          <w:sz w:val="24"/>
          <w:szCs w:val="24"/>
        </w:rPr>
        <w:t>igh</w:t>
      </w:r>
      <w:r w:rsidR="00093019">
        <w:rPr>
          <w:i/>
          <w:sz w:val="24"/>
          <w:szCs w:val="24"/>
        </w:rPr>
        <w:t>t Click</w:t>
      </w:r>
      <w:r w:rsidR="000930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 w:rsidR="00E16238" w:rsidRPr="00E16238">
        <w:rPr>
          <w:i/>
          <w:sz w:val="24"/>
          <w:szCs w:val="24"/>
        </w:rPr>
        <w:t>HRPT N18 area files</w:t>
      </w:r>
      <w:r w:rsidR="00E162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select </w:t>
      </w:r>
      <w:r w:rsidR="00E16238" w:rsidRPr="00E16238">
        <w:rPr>
          <w:b/>
          <w:i/>
          <w:sz w:val="24"/>
          <w:szCs w:val="24"/>
        </w:rPr>
        <w:t>View -&gt; Bring to Front</w:t>
      </w:r>
      <w:r w:rsidR="00E16238">
        <w:rPr>
          <w:sz w:val="24"/>
          <w:szCs w:val="24"/>
        </w:rPr>
        <w:t>.</w:t>
      </w:r>
    </w:p>
    <w:p w14:paraId="186E29EE" w14:textId="77777777" w:rsidR="00E87D15" w:rsidRDefault="00E87D15" w:rsidP="00E87D15">
      <w:pPr>
        <w:ind w:left="360"/>
        <w:rPr>
          <w:sz w:val="24"/>
          <w:szCs w:val="24"/>
        </w:rPr>
      </w:pPr>
    </w:p>
    <w:p w14:paraId="554B3E37" w14:textId="77777777" w:rsidR="00C31278" w:rsidRDefault="00E87D15" w:rsidP="00954A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the data ranges the same for both images and compare them.</w:t>
      </w:r>
    </w:p>
    <w:p w14:paraId="429EAB02" w14:textId="77777777" w:rsidR="00E87D15" w:rsidRDefault="00E87D15" w:rsidP="00E87D15">
      <w:pPr>
        <w:rPr>
          <w:sz w:val="24"/>
          <w:szCs w:val="24"/>
        </w:rPr>
      </w:pPr>
    </w:p>
    <w:p w14:paraId="5C133C33" w14:textId="77777777" w:rsidR="00E87D15" w:rsidRDefault="00E87D15" w:rsidP="00E1623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i/>
          <w:sz w:val="24"/>
          <w:szCs w:val="24"/>
        </w:rPr>
        <w:t>Legend</w:t>
      </w:r>
      <w:r>
        <w:rPr>
          <w:sz w:val="24"/>
          <w:szCs w:val="24"/>
        </w:rPr>
        <w:t xml:space="preserve">, </w:t>
      </w:r>
      <w:r w:rsidR="00093019">
        <w:rPr>
          <w:i/>
          <w:sz w:val="24"/>
          <w:szCs w:val="24"/>
        </w:rPr>
        <w:t>R</w:t>
      </w:r>
      <w:r w:rsidR="00093019" w:rsidRPr="00386E7E">
        <w:rPr>
          <w:i/>
          <w:sz w:val="24"/>
          <w:szCs w:val="24"/>
        </w:rPr>
        <w:t>igh</w:t>
      </w:r>
      <w:r w:rsidR="00093019">
        <w:rPr>
          <w:i/>
          <w:sz w:val="24"/>
          <w:szCs w:val="24"/>
        </w:rPr>
        <w:t>t Click</w:t>
      </w:r>
      <w:r w:rsidR="000930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>
        <w:rPr>
          <w:i/>
          <w:sz w:val="24"/>
          <w:szCs w:val="24"/>
        </w:rPr>
        <w:t>FY2E IR satellite data’s</w:t>
      </w:r>
      <w:r>
        <w:rPr>
          <w:sz w:val="24"/>
          <w:szCs w:val="24"/>
        </w:rPr>
        <w:t xml:space="preserve"> color table and select </w:t>
      </w:r>
      <w:r w:rsidRPr="00E87D15">
        <w:rPr>
          <w:b/>
          <w:i/>
          <w:sz w:val="24"/>
          <w:szCs w:val="24"/>
        </w:rPr>
        <w:t>Change Range...</w:t>
      </w:r>
      <w:r>
        <w:rPr>
          <w:sz w:val="24"/>
          <w:szCs w:val="24"/>
        </w:rPr>
        <w:t xml:space="preserve">.  In the window enter </w:t>
      </w:r>
      <w:proofErr w:type="gramStart"/>
      <w:r w:rsidRPr="00E87D15">
        <w:rPr>
          <w:b/>
          <w:sz w:val="24"/>
          <w:szCs w:val="24"/>
        </w:rPr>
        <w:t>From</w:t>
      </w:r>
      <w:proofErr w:type="gramEnd"/>
      <w:r w:rsidRPr="00E87D1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330 and </w:t>
      </w:r>
      <w:r w:rsidRPr="00E87D15">
        <w:rPr>
          <w:b/>
          <w:sz w:val="24"/>
          <w:szCs w:val="24"/>
        </w:rPr>
        <w:t>To:</w:t>
      </w:r>
      <w:r>
        <w:rPr>
          <w:sz w:val="24"/>
          <w:szCs w:val="24"/>
        </w:rPr>
        <w:t xml:space="preserve"> 180.  Click </w:t>
      </w:r>
      <w:r w:rsidRPr="00E87D15">
        <w:rPr>
          <w:b/>
          <w:sz w:val="24"/>
          <w:szCs w:val="24"/>
        </w:rPr>
        <w:t>OK</w:t>
      </w:r>
      <w:r>
        <w:rPr>
          <w:sz w:val="24"/>
          <w:szCs w:val="24"/>
        </w:rPr>
        <w:t>.</w:t>
      </w:r>
    </w:p>
    <w:p w14:paraId="68F94D83" w14:textId="77777777" w:rsidR="00E87D15" w:rsidRDefault="00E87D15" w:rsidP="00E87D15">
      <w:pPr>
        <w:rPr>
          <w:sz w:val="24"/>
          <w:szCs w:val="24"/>
        </w:rPr>
      </w:pPr>
    </w:p>
    <w:p w14:paraId="3F1F8464" w14:textId="77777777" w:rsidR="002B5C25" w:rsidRPr="00D92BC0" w:rsidRDefault="00E16238" w:rsidP="002B5C2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middle mouse button</w:t>
      </w:r>
      <w:r w:rsidR="00F16C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F16C19">
        <w:rPr>
          <w:sz w:val="24"/>
          <w:szCs w:val="24"/>
        </w:rPr>
        <w:t xml:space="preserve">click and </w:t>
      </w:r>
      <w:r>
        <w:rPr>
          <w:sz w:val="24"/>
          <w:szCs w:val="24"/>
        </w:rPr>
        <w:t xml:space="preserve">probe the data </w:t>
      </w:r>
      <w:r w:rsidR="00F16C19">
        <w:rPr>
          <w:sz w:val="24"/>
          <w:szCs w:val="24"/>
        </w:rPr>
        <w:t xml:space="preserve">for a temperature </w:t>
      </w:r>
      <w:r>
        <w:rPr>
          <w:sz w:val="24"/>
          <w:szCs w:val="24"/>
        </w:rPr>
        <w:t>compar</w:t>
      </w:r>
      <w:r w:rsidR="00F16C19">
        <w:rPr>
          <w:sz w:val="24"/>
          <w:szCs w:val="24"/>
        </w:rPr>
        <w:t>i</w:t>
      </w:r>
      <w:r>
        <w:rPr>
          <w:sz w:val="24"/>
          <w:szCs w:val="24"/>
        </w:rPr>
        <w:t>s</w:t>
      </w:r>
      <w:r w:rsidR="00F16C19">
        <w:rPr>
          <w:sz w:val="24"/>
          <w:szCs w:val="24"/>
        </w:rPr>
        <w:t>on</w:t>
      </w:r>
      <w:r>
        <w:rPr>
          <w:sz w:val="24"/>
          <w:szCs w:val="24"/>
        </w:rPr>
        <w:t>.</w:t>
      </w:r>
    </w:p>
    <w:p w14:paraId="3726B616" w14:textId="77777777" w:rsidR="002B5C25" w:rsidRDefault="009E53E9" w:rsidP="002B5C25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632447F3" w14:textId="77777777" w:rsidR="00D92BC0" w:rsidRPr="00C21925" w:rsidRDefault="00D92BC0" w:rsidP="00D92BC0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Creating RGB images using formulas</w:t>
      </w:r>
    </w:p>
    <w:p w14:paraId="01E92CF1" w14:textId="77777777" w:rsidR="00D92BC0" w:rsidRDefault="00D92BC0" w:rsidP="00D92BC0">
      <w:pPr>
        <w:tabs>
          <w:tab w:val="left" w:pos="360"/>
        </w:tabs>
        <w:rPr>
          <w:sz w:val="24"/>
          <w:szCs w:val="24"/>
        </w:rPr>
      </w:pPr>
    </w:p>
    <w:p w14:paraId="696DD019" w14:textId="77777777" w:rsidR="00D92BC0" w:rsidRDefault="00D92BC0" w:rsidP="00D92B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local dataset to access a MODIS </w:t>
      </w:r>
      <w:proofErr w:type="spellStart"/>
      <w:r>
        <w:rPr>
          <w:sz w:val="24"/>
          <w:szCs w:val="24"/>
        </w:rPr>
        <w:t>hdf</w:t>
      </w:r>
      <w:proofErr w:type="spellEnd"/>
      <w:r>
        <w:rPr>
          <w:sz w:val="24"/>
          <w:szCs w:val="24"/>
        </w:rPr>
        <w:t xml:space="preserve"> file on your local machine</w:t>
      </w:r>
      <w:r w:rsidR="00093019">
        <w:rPr>
          <w:sz w:val="24"/>
          <w:szCs w:val="24"/>
        </w:rPr>
        <w:t xml:space="preserve"> and add the data.</w:t>
      </w:r>
    </w:p>
    <w:p w14:paraId="34D531EA" w14:textId="77777777" w:rsidR="00D92BC0" w:rsidRDefault="00D92BC0" w:rsidP="00D92BC0">
      <w:pPr>
        <w:tabs>
          <w:tab w:val="num" w:pos="720"/>
        </w:tabs>
        <w:rPr>
          <w:sz w:val="24"/>
          <w:szCs w:val="24"/>
        </w:rPr>
      </w:pPr>
    </w:p>
    <w:p w14:paraId="71E8BEE3" w14:textId="77777777" w:rsidR="00D92BC0" w:rsidRPr="002371E9" w:rsidRDefault="00D92BC0" w:rsidP="00D92B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1A4F19">
        <w:rPr>
          <w:b/>
          <w:sz w:val="24"/>
          <w:szCs w:val="24"/>
        </w:rPr>
        <w:t>Main Display</w:t>
      </w:r>
      <w:r>
        <w:rPr>
          <w:sz w:val="24"/>
          <w:szCs w:val="24"/>
        </w:rPr>
        <w:t>, select</w:t>
      </w:r>
      <w:r w:rsidR="0009301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8334E2">
        <w:rPr>
          <w:b/>
          <w:i/>
          <w:sz w:val="24"/>
          <w:szCs w:val="24"/>
        </w:rPr>
        <w:t>Tools -&gt; Manage ADDE Datasets</w:t>
      </w:r>
      <w:r w:rsidR="00093019">
        <w:rPr>
          <w:sz w:val="24"/>
          <w:szCs w:val="24"/>
        </w:rPr>
        <w:t xml:space="preserve"> menu item.</w:t>
      </w:r>
    </w:p>
    <w:p w14:paraId="08F0055A" w14:textId="77777777" w:rsidR="00D92BC0" w:rsidRPr="002371E9" w:rsidRDefault="00D92BC0" w:rsidP="00D92BC0">
      <w:pPr>
        <w:ind w:left="360"/>
        <w:rPr>
          <w:sz w:val="24"/>
          <w:szCs w:val="24"/>
        </w:rPr>
      </w:pPr>
    </w:p>
    <w:p w14:paraId="7B09FCF9" w14:textId="77777777" w:rsidR="00D92BC0" w:rsidRDefault="00D92BC0" w:rsidP="00D92B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405AB9">
        <w:rPr>
          <w:b/>
          <w:sz w:val="24"/>
          <w:szCs w:val="24"/>
        </w:rPr>
        <w:t>ADDE Data Manager</w:t>
      </w:r>
      <w:r>
        <w:rPr>
          <w:sz w:val="24"/>
          <w:szCs w:val="24"/>
        </w:rPr>
        <w:t xml:space="preserve">, select </w:t>
      </w:r>
      <w:r w:rsidRPr="00D54531">
        <w:rPr>
          <w:b/>
          <w:i/>
          <w:sz w:val="24"/>
          <w:szCs w:val="24"/>
        </w:rPr>
        <w:t>File -&gt; New Local Dataset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To </w:t>
      </w:r>
      <w:del w:id="291" w:author="gilbert kugi" w:date="2013-11-28T07:54:00Z">
        <w:r w:rsidDel="00B310FF">
          <w:rPr>
            <w:sz w:val="24"/>
            <w:szCs w:val="24"/>
          </w:rPr>
          <w:delText>set up</w:delText>
        </w:r>
      </w:del>
      <w:ins w:id="292" w:author="gilbert kugi" w:date="2013-11-28T07:54:00Z">
        <w:r w:rsidR="00B310FF">
          <w:rPr>
            <w:sz w:val="24"/>
            <w:szCs w:val="24"/>
          </w:rPr>
          <w:t>define</w:t>
        </w:r>
      </w:ins>
      <w:r>
        <w:rPr>
          <w:sz w:val="24"/>
          <w:szCs w:val="24"/>
        </w:rPr>
        <w:t xml:space="preserve"> a dataset </w:t>
      </w:r>
      <w:del w:id="293" w:author="gilbert kugi" w:date="2013-11-28T07:54:00Z">
        <w:r w:rsidDel="00B310FF">
          <w:rPr>
            <w:sz w:val="24"/>
            <w:szCs w:val="24"/>
          </w:rPr>
          <w:delText xml:space="preserve">with </w:delText>
        </w:r>
      </w:del>
      <w:ins w:id="294" w:author="gilbert kugi" w:date="2013-11-28T07:54:00Z">
        <w:r w:rsidR="00B310FF">
          <w:rPr>
            <w:sz w:val="24"/>
            <w:szCs w:val="24"/>
          </w:rPr>
          <w:t xml:space="preserve">for </w:t>
        </w:r>
      </w:ins>
      <w:del w:id="295" w:author="gilbert kugi" w:date="2013-11-28T07:54:00Z">
        <w:r w:rsidDel="00B310FF">
          <w:rPr>
            <w:sz w:val="24"/>
            <w:szCs w:val="24"/>
          </w:rPr>
          <w:delText xml:space="preserve">a </w:delText>
        </w:r>
      </w:del>
      <w:ins w:id="296" w:author="gilbert kugi" w:date="2013-11-28T07:54:00Z">
        <w:r w:rsidR="00B310FF">
          <w:rPr>
            <w:sz w:val="24"/>
            <w:szCs w:val="24"/>
          </w:rPr>
          <w:t xml:space="preserve">the </w:t>
        </w:r>
      </w:ins>
      <w:r>
        <w:rPr>
          <w:sz w:val="24"/>
          <w:szCs w:val="24"/>
        </w:rPr>
        <w:t xml:space="preserve">MODIS </w:t>
      </w:r>
      <w:proofErr w:type="spellStart"/>
      <w:r>
        <w:rPr>
          <w:sz w:val="24"/>
          <w:szCs w:val="24"/>
        </w:rPr>
        <w:t>hdf</w:t>
      </w:r>
      <w:proofErr w:type="spellEnd"/>
      <w:r>
        <w:rPr>
          <w:sz w:val="24"/>
          <w:szCs w:val="24"/>
        </w:rPr>
        <w:t xml:space="preserve"> files provided with this tutorial enter the following parameters: </w:t>
      </w:r>
      <w:r w:rsidRPr="00043D4E">
        <w:rPr>
          <w:b/>
          <w:sz w:val="24"/>
          <w:szCs w:val="24"/>
        </w:rPr>
        <w:t>Dataset: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MODIS</w:t>
      </w:r>
      <w:r w:rsidR="00C37CF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43D4E">
        <w:rPr>
          <w:b/>
          <w:sz w:val="24"/>
          <w:szCs w:val="24"/>
        </w:rPr>
        <w:t>Image Type:</w:t>
      </w:r>
      <w:r>
        <w:rPr>
          <w:sz w:val="24"/>
          <w:szCs w:val="24"/>
        </w:rPr>
        <w:t xml:space="preserve"> MODIS half km file</w:t>
      </w:r>
      <w:r w:rsidR="00C37CF7">
        <w:rPr>
          <w:sz w:val="24"/>
          <w:szCs w:val="24"/>
        </w:rPr>
        <w:t xml:space="preserve">, </w:t>
      </w:r>
      <w:r w:rsidRPr="00043D4E">
        <w:rPr>
          <w:b/>
          <w:sz w:val="24"/>
          <w:szCs w:val="24"/>
        </w:rPr>
        <w:t>Format: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MODIS MOD 02 – Level 1B Calibrated Geo-located Radiances.  Under </w:t>
      </w:r>
      <w:r w:rsidRPr="00043D4E">
        <w:rPr>
          <w:b/>
          <w:sz w:val="24"/>
          <w:szCs w:val="24"/>
        </w:rPr>
        <w:t>Directory</w:t>
      </w:r>
      <w:proofErr w:type="gramStart"/>
      <w:r w:rsidRPr="00043D4E">
        <w:rPr>
          <w:b/>
          <w:sz w:val="24"/>
          <w:szCs w:val="24"/>
        </w:rPr>
        <w:t>: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select the </w:t>
      </w:r>
      <w:r w:rsidRPr="009B214C">
        <w:rPr>
          <w:i/>
          <w:sz w:val="24"/>
          <w:szCs w:val="24"/>
        </w:rPr>
        <w:t>&lt;local path&gt;</w:t>
      </w:r>
      <w:r w:rsidRPr="007E6B9E">
        <w:rPr>
          <w:b/>
          <w:sz w:val="24"/>
          <w:szCs w:val="24"/>
        </w:rPr>
        <w:t>/</w:t>
      </w:r>
      <w:r w:rsidR="00037088">
        <w:rPr>
          <w:b/>
          <w:bCs/>
          <w:sz w:val="24"/>
          <w:szCs w:val="24"/>
        </w:rPr>
        <w:t>Data/</w:t>
      </w:r>
      <w:r w:rsidRPr="007E6B9E">
        <w:rPr>
          <w:b/>
          <w:sz w:val="24"/>
          <w:szCs w:val="24"/>
        </w:rPr>
        <w:t>Satellite/</w:t>
      </w:r>
      <w:proofErr w:type="spellStart"/>
      <w:r>
        <w:rPr>
          <w:b/>
          <w:sz w:val="24"/>
          <w:szCs w:val="24"/>
        </w:rPr>
        <w:t>modis_files</w:t>
      </w:r>
      <w:proofErr w:type="spellEnd"/>
      <w:r w:rsidRPr="007E6B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directory. </w:t>
      </w:r>
      <w:r w:rsidR="00C37CF7">
        <w:rPr>
          <w:sz w:val="24"/>
          <w:szCs w:val="24"/>
        </w:rPr>
        <w:t xml:space="preserve">Click </w:t>
      </w:r>
      <w:r w:rsidRPr="00C6741E">
        <w:rPr>
          <w:b/>
          <w:sz w:val="24"/>
          <w:szCs w:val="24"/>
        </w:rPr>
        <w:t>Add Dataset</w:t>
      </w:r>
      <w:r>
        <w:rPr>
          <w:sz w:val="24"/>
          <w:szCs w:val="24"/>
        </w:rPr>
        <w:t>.</w:t>
      </w:r>
    </w:p>
    <w:p w14:paraId="493ACDE6" w14:textId="77777777" w:rsidR="00C37CF7" w:rsidRDefault="00C37CF7" w:rsidP="00405AB9">
      <w:pPr>
        <w:pStyle w:val="ListParagraph"/>
        <w:rPr>
          <w:sz w:val="24"/>
          <w:szCs w:val="24"/>
        </w:rPr>
      </w:pPr>
    </w:p>
    <w:p w14:paraId="6FF9CAB1" w14:textId="77777777" w:rsidR="00C37CF7" w:rsidRPr="00C37CF7" w:rsidRDefault="00C37CF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Close the </w:t>
      </w:r>
      <w:r w:rsidRPr="002E64D3">
        <w:rPr>
          <w:b/>
          <w:sz w:val="24"/>
          <w:szCs w:val="24"/>
        </w:rPr>
        <w:t>ADDE Data Manager</w:t>
      </w:r>
      <w:r>
        <w:rPr>
          <w:sz w:val="24"/>
          <w:szCs w:val="24"/>
        </w:rPr>
        <w:t xml:space="preserve"> by clicking </w:t>
      </w:r>
      <w:r w:rsidRPr="005204BC">
        <w:rPr>
          <w:b/>
          <w:sz w:val="24"/>
          <w:szCs w:val="24"/>
        </w:rPr>
        <w:t>Ok</w:t>
      </w:r>
      <w:r>
        <w:rPr>
          <w:sz w:val="24"/>
          <w:szCs w:val="24"/>
        </w:rPr>
        <w:t xml:space="preserve"> or select </w:t>
      </w:r>
      <w:r w:rsidRPr="002E64D3">
        <w:rPr>
          <w:b/>
          <w:i/>
          <w:sz w:val="24"/>
          <w:szCs w:val="24"/>
        </w:rPr>
        <w:t>File -&gt; Close</w:t>
      </w:r>
      <w:r w:rsidRPr="00AE3ED3">
        <w:rPr>
          <w:sz w:val="24"/>
          <w:szCs w:val="24"/>
        </w:rPr>
        <w:t>.</w:t>
      </w:r>
    </w:p>
    <w:p w14:paraId="5CE1D5D8" w14:textId="77777777" w:rsidR="00D92BC0" w:rsidRDefault="00D92BC0" w:rsidP="00D92BC0">
      <w:pPr>
        <w:ind w:left="360"/>
        <w:rPr>
          <w:sz w:val="24"/>
          <w:szCs w:val="24"/>
        </w:rPr>
      </w:pPr>
    </w:p>
    <w:p w14:paraId="5ED5AEE3" w14:textId="77777777" w:rsidR="00D92BC0" w:rsidRDefault="00D92BC0" w:rsidP="00D92B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Remove </w:t>
      </w:r>
      <w:r w:rsidR="00093019">
        <w:rPr>
          <w:sz w:val="24"/>
          <w:szCs w:val="24"/>
        </w:rPr>
        <w:t xml:space="preserve">All Layers </w:t>
      </w:r>
      <w:r>
        <w:rPr>
          <w:sz w:val="24"/>
          <w:szCs w:val="24"/>
        </w:rPr>
        <w:t xml:space="preserve">and </w:t>
      </w:r>
      <w:r w:rsidR="00093019">
        <w:rPr>
          <w:sz w:val="24"/>
          <w:szCs w:val="24"/>
        </w:rPr>
        <w:t>Data Sources</w:t>
      </w:r>
      <w:r>
        <w:rPr>
          <w:sz w:val="24"/>
          <w:szCs w:val="24"/>
        </w:rPr>
        <w:t>.</w:t>
      </w:r>
    </w:p>
    <w:p w14:paraId="46A31820" w14:textId="77777777" w:rsidR="00D92BC0" w:rsidRDefault="00D92BC0" w:rsidP="00D92BC0">
      <w:pPr>
        <w:ind w:left="360"/>
        <w:rPr>
          <w:sz w:val="24"/>
          <w:szCs w:val="24"/>
        </w:rPr>
      </w:pPr>
    </w:p>
    <w:p w14:paraId="79E15F69" w14:textId="77777777" w:rsidR="00D92BC0" w:rsidRDefault="00C37CF7" w:rsidP="00D92B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i/>
          <w:sz w:val="24"/>
          <w:szCs w:val="24"/>
        </w:rPr>
        <w:t xml:space="preserve">Data Sources </w:t>
      </w:r>
      <w:r>
        <w:rPr>
          <w:sz w:val="24"/>
          <w:szCs w:val="24"/>
        </w:rPr>
        <w:t xml:space="preserve">tab of the </w:t>
      </w:r>
      <w:r>
        <w:rPr>
          <w:b/>
          <w:sz w:val="24"/>
          <w:szCs w:val="24"/>
        </w:rPr>
        <w:t>Data Explorer,</w:t>
      </w:r>
      <w:r>
        <w:rPr>
          <w:sz w:val="24"/>
          <w:szCs w:val="24"/>
        </w:rPr>
        <w:t xml:space="preserve"> using the</w:t>
      </w:r>
      <w:r w:rsidDel="00C37CF7">
        <w:rPr>
          <w:sz w:val="24"/>
          <w:szCs w:val="24"/>
        </w:rPr>
        <w:t xml:space="preserve"> </w:t>
      </w:r>
      <w:r w:rsidR="00D92BC0">
        <w:rPr>
          <w:b/>
          <w:i/>
          <w:sz w:val="24"/>
          <w:szCs w:val="24"/>
        </w:rPr>
        <w:t>Satellite -&gt; Imagery</w:t>
      </w:r>
      <w:r w:rsidR="00D92BC0">
        <w:rPr>
          <w:sz w:val="24"/>
          <w:szCs w:val="24"/>
        </w:rPr>
        <w:t xml:space="preserve"> chooser</w:t>
      </w:r>
      <w:r w:rsidR="0063509D">
        <w:rPr>
          <w:sz w:val="24"/>
          <w:szCs w:val="24"/>
        </w:rPr>
        <w:t>,</w:t>
      </w:r>
      <w:r w:rsidR="00D92BC0">
        <w:rPr>
          <w:sz w:val="24"/>
          <w:szCs w:val="24"/>
        </w:rPr>
        <w:t xml:space="preserve"> select </w:t>
      </w:r>
      <w:r w:rsidR="00D92BC0" w:rsidRPr="00A34335">
        <w:rPr>
          <w:b/>
          <w:sz w:val="24"/>
          <w:szCs w:val="24"/>
        </w:rPr>
        <w:t>&lt;LOCAL-DATA&gt;</w:t>
      </w:r>
      <w:r w:rsidR="00D92BC0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the</w:t>
      </w:r>
      <w:r w:rsidR="00D92BC0">
        <w:rPr>
          <w:sz w:val="24"/>
          <w:szCs w:val="24"/>
        </w:rPr>
        <w:t xml:space="preserve"> </w:t>
      </w:r>
      <w:r w:rsidR="00D92BC0" w:rsidRPr="00A34335">
        <w:rPr>
          <w:b/>
          <w:sz w:val="24"/>
          <w:szCs w:val="24"/>
        </w:rPr>
        <w:t>Server</w:t>
      </w:r>
      <w:r w:rsidR="00D92BC0">
        <w:rPr>
          <w:sz w:val="24"/>
          <w:szCs w:val="24"/>
        </w:rPr>
        <w:t>, select MODIS for</w:t>
      </w:r>
      <w:r>
        <w:rPr>
          <w:sz w:val="24"/>
          <w:szCs w:val="24"/>
        </w:rPr>
        <w:t xml:space="preserve"> the</w:t>
      </w:r>
      <w:r w:rsidR="00D92BC0">
        <w:rPr>
          <w:sz w:val="24"/>
          <w:szCs w:val="24"/>
        </w:rPr>
        <w:t xml:space="preserve"> </w:t>
      </w:r>
      <w:r w:rsidR="00D92BC0" w:rsidRPr="00A34335">
        <w:rPr>
          <w:b/>
          <w:sz w:val="24"/>
          <w:szCs w:val="24"/>
        </w:rPr>
        <w:t>Dataset</w:t>
      </w:r>
      <w:r w:rsidR="00D92B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D92BC0">
        <w:rPr>
          <w:sz w:val="24"/>
          <w:szCs w:val="24"/>
        </w:rPr>
        <w:t xml:space="preserve">click </w:t>
      </w:r>
      <w:r w:rsidR="00D92BC0" w:rsidRPr="00A34335">
        <w:rPr>
          <w:b/>
          <w:sz w:val="24"/>
          <w:szCs w:val="24"/>
        </w:rPr>
        <w:t>Connect</w:t>
      </w:r>
      <w:r w:rsidR="00D92BC0">
        <w:rPr>
          <w:sz w:val="24"/>
          <w:szCs w:val="24"/>
        </w:rPr>
        <w:t>.</w:t>
      </w:r>
    </w:p>
    <w:p w14:paraId="56162C8A" w14:textId="77777777" w:rsidR="00D92BC0" w:rsidRDefault="00D92BC0" w:rsidP="00D92BC0">
      <w:pPr>
        <w:rPr>
          <w:sz w:val="24"/>
          <w:szCs w:val="24"/>
        </w:rPr>
      </w:pPr>
    </w:p>
    <w:p w14:paraId="2BB78B77" w14:textId="77777777" w:rsidR="00C37CF7" w:rsidRDefault="00D92BC0" w:rsidP="00D92B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the </w:t>
      </w:r>
      <w:r>
        <w:rPr>
          <w:i/>
          <w:sz w:val="24"/>
          <w:szCs w:val="24"/>
        </w:rPr>
        <w:t xml:space="preserve">MODIS half km file </w:t>
      </w:r>
      <w:r>
        <w:rPr>
          <w:b/>
          <w:sz w:val="24"/>
          <w:szCs w:val="24"/>
        </w:rPr>
        <w:t>Image Type</w:t>
      </w:r>
      <w:r>
        <w:rPr>
          <w:sz w:val="24"/>
          <w:szCs w:val="24"/>
        </w:rPr>
        <w:t xml:space="preserve"> and select the </w:t>
      </w:r>
      <w:r w:rsidR="00B255D7">
        <w:rPr>
          <w:b/>
          <w:sz w:val="24"/>
          <w:szCs w:val="24"/>
        </w:rPr>
        <w:t>Absolute</w:t>
      </w:r>
      <w:r w:rsidR="00B255D7">
        <w:rPr>
          <w:sz w:val="24"/>
          <w:szCs w:val="24"/>
        </w:rPr>
        <w:t xml:space="preserve"> time of 02:50 UTC</w:t>
      </w:r>
      <w:r w:rsidR="00C37CF7">
        <w:rPr>
          <w:sz w:val="24"/>
          <w:szCs w:val="24"/>
        </w:rPr>
        <w:t>.</w:t>
      </w:r>
    </w:p>
    <w:p w14:paraId="3B6E2C32" w14:textId="77777777" w:rsidR="00C37CF7" w:rsidRDefault="00C37CF7" w:rsidP="00405AB9">
      <w:pPr>
        <w:pStyle w:val="ListParagraph"/>
        <w:rPr>
          <w:sz w:val="24"/>
          <w:szCs w:val="24"/>
        </w:rPr>
      </w:pPr>
    </w:p>
    <w:p w14:paraId="0CA25D73" w14:textId="77777777" w:rsidR="00D92BC0" w:rsidRDefault="00D92BC0" w:rsidP="00D92B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EF56DE">
        <w:rPr>
          <w:b/>
          <w:sz w:val="24"/>
          <w:szCs w:val="24"/>
        </w:rPr>
        <w:t>Add Source</w:t>
      </w:r>
      <w:r w:rsidR="00C37CF7">
        <w:rPr>
          <w:sz w:val="24"/>
          <w:szCs w:val="24"/>
        </w:rPr>
        <w:t xml:space="preserve"> to show the </w:t>
      </w:r>
      <w:r w:rsidR="00C37CF7">
        <w:rPr>
          <w:b/>
          <w:i/>
          <w:sz w:val="24"/>
          <w:szCs w:val="24"/>
        </w:rPr>
        <w:t>Field Selector</w:t>
      </w:r>
      <w:r>
        <w:rPr>
          <w:sz w:val="24"/>
          <w:szCs w:val="24"/>
        </w:rPr>
        <w:t>.</w:t>
      </w:r>
    </w:p>
    <w:p w14:paraId="4BE7ABBD" w14:textId="77777777" w:rsidR="00D92BC0" w:rsidRDefault="00D92BC0" w:rsidP="00D92BC0">
      <w:pPr>
        <w:rPr>
          <w:sz w:val="24"/>
          <w:szCs w:val="24"/>
        </w:rPr>
      </w:pPr>
    </w:p>
    <w:p w14:paraId="11B45CE3" w14:textId="77777777" w:rsidR="00D92BC0" w:rsidRDefault="00D92BC0" w:rsidP="00D92B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the Red, Green, and Blue channels </w:t>
      </w:r>
      <w:ins w:id="297" w:author="gilbert kugi" w:date="2013-11-28T07:54:00Z">
        <w:r w:rsidR="00B310FF">
          <w:rPr>
            <w:sz w:val="24"/>
            <w:szCs w:val="24"/>
          </w:rPr>
          <w:t>for the</w:t>
        </w:r>
      </w:ins>
      <w:del w:id="298" w:author="gilbert kugi" w:date="2013-11-28T07:54:00Z">
        <w:r w:rsidDel="00B310FF">
          <w:rPr>
            <w:sz w:val="24"/>
            <w:szCs w:val="24"/>
          </w:rPr>
          <w:delText>of your</w:delText>
        </w:r>
      </w:del>
      <w:r>
        <w:rPr>
          <w:sz w:val="24"/>
          <w:szCs w:val="24"/>
        </w:rPr>
        <w:t xml:space="preserve"> image display.</w:t>
      </w:r>
      <w:r>
        <w:rPr>
          <w:sz w:val="24"/>
          <w:szCs w:val="24"/>
        </w:rPr>
        <w:br/>
      </w:r>
    </w:p>
    <w:p w14:paraId="4F5C212B" w14:textId="77777777" w:rsidR="00D92BC0" w:rsidRDefault="00D92BC0" w:rsidP="00D92B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b/>
          <w:sz w:val="24"/>
          <w:szCs w:val="24"/>
        </w:rPr>
        <w:t xml:space="preserve">Formulas </w:t>
      </w:r>
      <w:r>
        <w:rPr>
          <w:sz w:val="24"/>
          <w:szCs w:val="24"/>
        </w:rPr>
        <w:t xml:space="preserve">under the </w:t>
      </w:r>
      <w:r w:rsidRPr="004352A4">
        <w:rPr>
          <w:b/>
          <w:sz w:val="24"/>
          <w:szCs w:val="24"/>
        </w:rPr>
        <w:t>Data Sources</w:t>
      </w:r>
      <w:r>
        <w:rPr>
          <w:sz w:val="24"/>
          <w:szCs w:val="24"/>
        </w:rPr>
        <w:t xml:space="preserve"> listed in the </w:t>
      </w:r>
      <w:r w:rsidRPr="00535D0B">
        <w:rPr>
          <w:b/>
          <w:i/>
          <w:sz w:val="24"/>
          <w:szCs w:val="24"/>
        </w:rPr>
        <w:t>Field Selector</w:t>
      </w:r>
      <w:r>
        <w:rPr>
          <w:sz w:val="24"/>
          <w:szCs w:val="24"/>
        </w:rPr>
        <w:t>.</w:t>
      </w:r>
    </w:p>
    <w:p w14:paraId="1C714B03" w14:textId="77777777" w:rsidR="00D92BC0" w:rsidRDefault="00D92BC0" w:rsidP="00D92BC0">
      <w:pPr>
        <w:rPr>
          <w:sz w:val="24"/>
          <w:szCs w:val="24"/>
        </w:rPr>
      </w:pPr>
    </w:p>
    <w:p w14:paraId="41576424" w14:textId="77777777" w:rsidR="00D92BC0" w:rsidRDefault="00D92BC0" w:rsidP="00D92B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096027">
        <w:rPr>
          <w:b/>
          <w:i/>
          <w:sz w:val="24"/>
          <w:szCs w:val="24"/>
        </w:rPr>
        <w:t>Imagery -&gt; Three Color (RGB) Image</w:t>
      </w:r>
      <w:r>
        <w:rPr>
          <w:sz w:val="24"/>
          <w:szCs w:val="24"/>
        </w:rPr>
        <w:t xml:space="preserve">, and click </w:t>
      </w:r>
      <w:r>
        <w:rPr>
          <w:b/>
          <w:sz w:val="24"/>
          <w:szCs w:val="24"/>
        </w:rPr>
        <w:t>Create Display</w:t>
      </w:r>
      <w:r>
        <w:rPr>
          <w:sz w:val="24"/>
          <w:szCs w:val="24"/>
        </w:rPr>
        <w:t>.</w:t>
      </w:r>
    </w:p>
    <w:p w14:paraId="50A99FCE" w14:textId="77777777" w:rsidR="00D92BC0" w:rsidRDefault="00D92BC0" w:rsidP="00D92BC0">
      <w:pPr>
        <w:rPr>
          <w:sz w:val="24"/>
          <w:szCs w:val="24"/>
        </w:rPr>
      </w:pPr>
    </w:p>
    <w:p w14:paraId="16647CCD" w14:textId="77777777" w:rsidR="00D92BC0" w:rsidRDefault="009E53E9" w:rsidP="00D92B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="00C37CF7">
        <w:rPr>
          <w:b/>
          <w:sz w:val="24"/>
          <w:szCs w:val="24"/>
        </w:rPr>
        <w:t>Field Selector</w:t>
      </w:r>
      <w:r w:rsidR="00D92BC0">
        <w:rPr>
          <w:sz w:val="24"/>
          <w:szCs w:val="24"/>
        </w:rPr>
        <w:t xml:space="preserve">, select </w:t>
      </w:r>
      <w:r w:rsidR="00D92BC0" w:rsidRPr="004352A4">
        <w:rPr>
          <w:b/>
          <w:i/>
          <w:sz w:val="24"/>
          <w:szCs w:val="24"/>
        </w:rPr>
        <w:t>MODIS half km file -&gt; 0.6465 um -&gt; Brightness</w:t>
      </w:r>
      <w:r w:rsidR="00D92BC0">
        <w:rPr>
          <w:sz w:val="24"/>
          <w:szCs w:val="24"/>
        </w:rPr>
        <w:t xml:space="preserve"> as red, </w:t>
      </w:r>
      <w:r w:rsidR="00D92BC0" w:rsidRPr="004352A4">
        <w:rPr>
          <w:b/>
          <w:i/>
          <w:sz w:val="24"/>
          <w:szCs w:val="24"/>
        </w:rPr>
        <w:t>MODIS... -&gt; 0.5537 um -&gt; Brightness</w:t>
      </w:r>
      <w:r w:rsidR="00D92BC0">
        <w:rPr>
          <w:sz w:val="24"/>
          <w:szCs w:val="24"/>
        </w:rPr>
        <w:t xml:space="preserve"> as green, and </w:t>
      </w:r>
      <w:r w:rsidR="00D92BC0" w:rsidRPr="004352A4">
        <w:rPr>
          <w:b/>
          <w:i/>
          <w:sz w:val="24"/>
          <w:szCs w:val="24"/>
        </w:rPr>
        <w:t>MODIS... -&gt; 0.4656 um -&gt; Brightness</w:t>
      </w:r>
      <w:r w:rsidR="00D92BC0">
        <w:rPr>
          <w:sz w:val="24"/>
          <w:szCs w:val="24"/>
        </w:rPr>
        <w:t xml:space="preserve"> as blue and click </w:t>
      </w:r>
      <w:r w:rsidR="00D92BC0">
        <w:rPr>
          <w:b/>
          <w:sz w:val="24"/>
          <w:szCs w:val="24"/>
        </w:rPr>
        <w:t>OK</w:t>
      </w:r>
      <w:r w:rsidR="00D92BC0">
        <w:rPr>
          <w:sz w:val="24"/>
          <w:szCs w:val="24"/>
        </w:rPr>
        <w:t>.</w:t>
      </w:r>
    </w:p>
    <w:p w14:paraId="28148B95" w14:textId="77777777" w:rsidR="00724B45" w:rsidRPr="002443AB" w:rsidRDefault="009E53E9" w:rsidP="00724B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16C19">
        <w:rPr>
          <w:b/>
          <w:sz w:val="28"/>
          <w:szCs w:val="28"/>
        </w:rPr>
        <w:lastRenderedPageBreak/>
        <w:t>Problem Set</w:t>
      </w:r>
      <w:r w:rsidR="002443AB">
        <w:rPr>
          <w:b/>
          <w:sz w:val="28"/>
          <w:szCs w:val="28"/>
        </w:rPr>
        <w:t>s</w:t>
      </w:r>
    </w:p>
    <w:p w14:paraId="373B9511" w14:textId="77777777" w:rsidR="00AB64F6" w:rsidRDefault="00AB64F6" w:rsidP="00724B45">
      <w:pPr>
        <w:rPr>
          <w:b/>
          <w:sz w:val="24"/>
          <w:szCs w:val="24"/>
        </w:rPr>
      </w:pPr>
    </w:p>
    <w:p w14:paraId="03D28106" w14:textId="77777777" w:rsidR="00AB64F6" w:rsidRPr="00D83A0D" w:rsidRDefault="00D83A0D" w:rsidP="00724B45">
      <w:pPr>
        <w:rPr>
          <w:sz w:val="24"/>
          <w:szCs w:val="24"/>
        </w:rPr>
      </w:pPr>
      <w:r w:rsidRPr="00D83A0D">
        <w:rPr>
          <w:bCs/>
          <w:sz w:val="24"/>
          <w:szCs w:val="24"/>
        </w:rPr>
        <w:t xml:space="preserve">The previous examples </w:t>
      </w:r>
      <w:del w:id="299" w:author="gilbert kugi" w:date="2013-11-28T07:55:00Z">
        <w:r w:rsidRPr="00D83A0D" w:rsidDel="00B310FF">
          <w:rPr>
            <w:bCs/>
            <w:sz w:val="24"/>
            <w:szCs w:val="24"/>
          </w:rPr>
          <w:delText>were intended to give you a</w:delText>
        </w:r>
      </w:del>
      <w:ins w:id="300" w:author="gilbert kugi" w:date="2013-11-28T07:55:00Z">
        <w:r w:rsidR="00B310FF">
          <w:rPr>
            <w:bCs/>
            <w:sz w:val="24"/>
            <w:szCs w:val="24"/>
          </w:rPr>
          <w:t>provided</w:t>
        </w:r>
      </w:ins>
      <w:r w:rsidRPr="00D83A0D">
        <w:rPr>
          <w:bCs/>
          <w:sz w:val="24"/>
          <w:szCs w:val="24"/>
        </w:rPr>
        <w:t xml:space="preserve"> general knowledge </w:t>
      </w:r>
      <w:ins w:id="301" w:author="gilbert kugi" w:date="2013-11-28T07:55:00Z">
        <w:r w:rsidR="00B310FF">
          <w:rPr>
            <w:bCs/>
            <w:sz w:val="24"/>
            <w:szCs w:val="24"/>
          </w:rPr>
          <w:t xml:space="preserve">for loading </w:t>
        </w:r>
      </w:ins>
      <w:ins w:id="302" w:author="gilbert kugi" w:date="2013-11-28T07:56:00Z">
        <w:r w:rsidR="00B310FF">
          <w:rPr>
            <w:bCs/>
            <w:sz w:val="24"/>
            <w:szCs w:val="24"/>
          </w:rPr>
          <w:t xml:space="preserve">and displaying </w:t>
        </w:r>
      </w:ins>
      <w:del w:id="303" w:author="gilbert kugi" w:date="2013-11-28T07:55:00Z">
        <w:r w:rsidRPr="00D83A0D" w:rsidDel="00B310FF">
          <w:rPr>
            <w:bCs/>
            <w:sz w:val="24"/>
            <w:szCs w:val="24"/>
          </w:rPr>
          <w:delText>of how to l</w:delText>
        </w:r>
      </w:del>
      <w:ins w:id="304" w:author="gilbert kugi" w:date="2013-11-28T07:55:00Z">
        <w:r w:rsidR="00B310FF">
          <w:rPr>
            <w:bCs/>
            <w:sz w:val="24"/>
            <w:szCs w:val="24"/>
          </w:rPr>
          <w:t xml:space="preserve">polar satellite data </w:t>
        </w:r>
      </w:ins>
      <w:ins w:id="305" w:author="gilbert kugi" w:date="2013-11-28T07:56:00Z">
        <w:r w:rsidR="00B310FF">
          <w:rPr>
            <w:bCs/>
            <w:sz w:val="24"/>
            <w:szCs w:val="24"/>
          </w:rPr>
          <w:t>with the McIDAS-V software package.</w:t>
        </w:r>
      </w:ins>
      <w:del w:id="306" w:author="gilbert kugi" w:date="2013-11-28T07:55:00Z">
        <w:r w:rsidRPr="00D83A0D" w:rsidDel="00B310FF">
          <w:rPr>
            <w:bCs/>
            <w:sz w:val="24"/>
            <w:szCs w:val="24"/>
          </w:rPr>
          <w:delText>oad</w:delText>
        </w:r>
      </w:del>
      <w:del w:id="307" w:author="gilbert kugi" w:date="2013-11-28T07:56:00Z">
        <w:r w:rsidRPr="00D83A0D" w:rsidDel="00B310FF">
          <w:rPr>
            <w:bCs/>
            <w:sz w:val="24"/>
            <w:szCs w:val="24"/>
          </w:rPr>
          <w:delText xml:space="preserve"> and display </w:delText>
        </w:r>
        <w:r w:rsidR="00F16C19" w:rsidDel="00B310FF">
          <w:rPr>
            <w:bCs/>
            <w:sz w:val="24"/>
            <w:szCs w:val="24"/>
          </w:rPr>
          <w:delText xml:space="preserve">polar </w:delText>
        </w:r>
        <w:r w:rsidRPr="00D83A0D" w:rsidDel="00B310FF">
          <w:rPr>
            <w:bCs/>
            <w:sz w:val="24"/>
            <w:szCs w:val="24"/>
          </w:rPr>
          <w:delText>s</w:delText>
        </w:r>
        <w:r w:rsidR="00072C59" w:rsidDel="00B310FF">
          <w:rPr>
            <w:bCs/>
            <w:sz w:val="24"/>
            <w:szCs w:val="24"/>
          </w:rPr>
          <w:delText>atellite data</w:delText>
        </w:r>
      </w:del>
      <w:r w:rsidR="00072C59">
        <w:rPr>
          <w:bCs/>
          <w:sz w:val="24"/>
          <w:szCs w:val="24"/>
        </w:rPr>
        <w:t>.  The problem set</w:t>
      </w:r>
      <w:r w:rsidR="00096027">
        <w:rPr>
          <w:bCs/>
          <w:sz w:val="24"/>
          <w:szCs w:val="24"/>
        </w:rPr>
        <w:t>s</w:t>
      </w:r>
      <w:r w:rsidR="00072C59">
        <w:rPr>
          <w:bCs/>
          <w:sz w:val="24"/>
          <w:szCs w:val="24"/>
        </w:rPr>
        <w:t xml:space="preserve"> below </w:t>
      </w:r>
      <w:del w:id="308" w:author="gilbert kugi" w:date="2013-11-28T07:56:00Z">
        <w:r w:rsidR="00096027" w:rsidDel="00B310FF">
          <w:rPr>
            <w:bCs/>
            <w:sz w:val="24"/>
            <w:szCs w:val="24"/>
          </w:rPr>
          <w:delText>are</w:delText>
        </w:r>
        <w:r w:rsidRPr="00D83A0D" w:rsidDel="00B310FF">
          <w:rPr>
            <w:bCs/>
            <w:sz w:val="24"/>
            <w:szCs w:val="24"/>
          </w:rPr>
          <w:delText xml:space="preserve"> intended to </w:delText>
        </w:r>
      </w:del>
      <w:r w:rsidRPr="00D83A0D">
        <w:rPr>
          <w:bCs/>
          <w:sz w:val="24"/>
          <w:szCs w:val="24"/>
        </w:rPr>
        <w:t xml:space="preserve">introduce </w:t>
      </w:r>
      <w:del w:id="309" w:author="gilbert kugi" w:date="2013-11-28T07:56:00Z">
        <w:r w:rsidRPr="00D83A0D" w:rsidDel="00B310FF">
          <w:rPr>
            <w:bCs/>
            <w:sz w:val="24"/>
            <w:szCs w:val="24"/>
          </w:rPr>
          <w:delText xml:space="preserve">you to </w:delText>
        </w:r>
      </w:del>
      <w:r w:rsidRPr="00D83A0D">
        <w:rPr>
          <w:bCs/>
          <w:sz w:val="24"/>
          <w:szCs w:val="24"/>
        </w:rPr>
        <w:t xml:space="preserve">new topics related to the data, as well as </w:t>
      </w:r>
      <w:del w:id="310" w:author="gilbert kugi" w:date="2013-11-28T07:56:00Z">
        <w:r w:rsidRPr="00D83A0D" w:rsidDel="00B310FF">
          <w:rPr>
            <w:bCs/>
            <w:sz w:val="24"/>
            <w:szCs w:val="24"/>
          </w:rPr>
          <w:delText xml:space="preserve">challenge </w:delText>
        </w:r>
      </w:del>
      <w:ins w:id="311" w:author="gilbert kugi" w:date="2013-11-28T07:56:00Z">
        <w:r w:rsidR="00B310FF">
          <w:rPr>
            <w:bCs/>
            <w:sz w:val="24"/>
            <w:szCs w:val="24"/>
          </w:rPr>
          <w:t>expand</w:t>
        </w:r>
        <w:r w:rsidR="00B310FF" w:rsidRPr="00D83A0D">
          <w:rPr>
            <w:bCs/>
            <w:sz w:val="24"/>
            <w:szCs w:val="24"/>
          </w:rPr>
          <w:t xml:space="preserve"> </w:t>
        </w:r>
      </w:ins>
      <w:r w:rsidRPr="00D83A0D">
        <w:rPr>
          <w:bCs/>
          <w:sz w:val="24"/>
          <w:szCs w:val="24"/>
        </w:rPr>
        <w:t xml:space="preserve">your knowledge of McIDAS-V.  </w:t>
      </w:r>
      <w:del w:id="312" w:author="gilbert kugi" w:date="2013-11-28T07:56:00Z">
        <w:r w:rsidRPr="00D83A0D" w:rsidDel="00B310FF">
          <w:rPr>
            <w:bCs/>
            <w:sz w:val="24"/>
            <w:szCs w:val="24"/>
          </w:rPr>
          <w:delText xml:space="preserve">We </w:delText>
        </w:r>
      </w:del>
      <w:ins w:id="313" w:author="gilbert kugi" w:date="2013-11-28T07:56:00Z">
        <w:r w:rsidR="00B310FF">
          <w:rPr>
            <w:bCs/>
            <w:sz w:val="24"/>
            <w:szCs w:val="24"/>
          </w:rPr>
          <w:t xml:space="preserve">It is </w:t>
        </w:r>
      </w:ins>
      <w:r w:rsidRPr="00D83A0D">
        <w:rPr>
          <w:bCs/>
          <w:sz w:val="24"/>
          <w:szCs w:val="24"/>
        </w:rPr>
        <w:t>recommend</w:t>
      </w:r>
      <w:ins w:id="314" w:author="gilbert kugi" w:date="2013-11-28T07:56:00Z">
        <w:r w:rsidR="00B310FF">
          <w:rPr>
            <w:bCs/>
            <w:sz w:val="24"/>
            <w:szCs w:val="24"/>
          </w:rPr>
          <w:t>ed</w:t>
        </w:r>
      </w:ins>
      <w:r w:rsidRPr="00D83A0D">
        <w:rPr>
          <w:bCs/>
          <w:sz w:val="24"/>
          <w:szCs w:val="24"/>
        </w:rPr>
        <w:t xml:space="preserve"> t</w:t>
      </w:r>
      <w:r w:rsidR="00096027">
        <w:rPr>
          <w:bCs/>
          <w:sz w:val="24"/>
          <w:szCs w:val="24"/>
        </w:rPr>
        <w:t>hat you attempt to complete each</w:t>
      </w:r>
      <w:r w:rsidRPr="00D83A0D">
        <w:rPr>
          <w:bCs/>
          <w:sz w:val="24"/>
          <w:szCs w:val="24"/>
        </w:rPr>
        <w:t xml:space="preserve"> problem set before loo</w:t>
      </w:r>
      <w:r w:rsidR="00072C59">
        <w:rPr>
          <w:bCs/>
          <w:sz w:val="24"/>
          <w:szCs w:val="24"/>
        </w:rPr>
        <w:t>king at the solution</w:t>
      </w:r>
      <w:r w:rsidR="00096027">
        <w:rPr>
          <w:bCs/>
          <w:sz w:val="24"/>
          <w:szCs w:val="24"/>
        </w:rPr>
        <w:t>s</w:t>
      </w:r>
      <w:r w:rsidR="00072C59">
        <w:rPr>
          <w:bCs/>
          <w:sz w:val="24"/>
          <w:szCs w:val="24"/>
        </w:rPr>
        <w:t>, which is</w:t>
      </w:r>
      <w:r w:rsidRPr="00D83A0D">
        <w:rPr>
          <w:bCs/>
          <w:sz w:val="24"/>
          <w:szCs w:val="24"/>
        </w:rPr>
        <w:t xml:space="preserve"> provided below the problem set.</w:t>
      </w:r>
    </w:p>
    <w:p w14:paraId="3DAC8079" w14:textId="77777777" w:rsidR="00256BF5" w:rsidRPr="00256BF5" w:rsidRDefault="00256BF5" w:rsidP="00724B45">
      <w:pPr>
        <w:rPr>
          <w:b/>
          <w:sz w:val="24"/>
          <w:szCs w:val="24"/>
        </w:rPr>
      </w:pPr>
    </w:p>
    <w:p w14:paraId="1DC96BC4" w14:textId="77777777" w:rsidR="00724B45" w:rsidRPr="002443AB" w:rsidRDefault="00F16C19" w:rsidP="00724B4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Load a loop of GAC </w:t>
      </w:r>
      <w:r w:rsidR="00190700">
        <w:rPr>
          <w:sz w:val="24"/>
          <w:szCs w:val="24"/>
        </w:rPr>
        <w:t xml:space="preserve">(Global Area Coverage) NOAA-18 images on a Globe Display.  Load visible and </w:t>
      </w:r>
      <w:r w:rsidR="00DF41DC">
        <w:rPr>
          <w:sz w:val="24"/>
          <w:szCs w:val="24"/>
        </w:rPr>
        <w:t xml:space="preserve">low-level </w:t>
      </w:r>
      <w:r w:rsidR="00190700">
        <w:rPr>
          <w:sz w:val="24"/>
          <w:szCs w:val="24"/>
        </w:rPr>
        <w:t>water vapor images.  Animate the loop on a rotating globe</w:t>
      </w:r>
      <w:r w:rsidR="00BD6D8B" w:rsidRPr="00BD6D8B">
        <w:rPr>
          <w:sz w:val="24"/>
          <w:szCs w:val="24"/>
        </w:rPr>
        <w:t xml:space="preserve"> </w:t>
      </w:r>
      <w:r w:rsidR="00BD6D8B">
        <w:rPr>
          <w:sz w:val="24"/>
          <w:szCs w:val="24"/>
        </w:rPr>
        <w:t>with a solid blue background image</w:t>
      </w:r>
      <w:r w:rsidR="00190700">
        <w:rPr>
          <w:sz w:val="24"/>
          <w:szCs w:val="24"/>
        </w:rPr>
        <w:t xml:space="preserve">.  </w:t>
      </w:r>
      <w:r w:rsidR="00072C59">
        <w:rPr>
          <w:sz w:val="24"/>
          <w:szCs w:val="24"/>
        </w:rPr>
        <w:t>Use the GAC N18</w:t>
      </w:r>
      <w:r w:rsidR="00190700">
        <w:rPr>
          <w:sz w:val="24"/>
          <w:szCs w:val="24"/>
        </w:rPr>
        <w:t xml:space="preserve"> dataset </w:t>
      </w:r>
      <w:r w:rsidR="00072C59">
        <w:rPr>
          <w:sz w:val="24"/>
          <w:szCs w:val="24"/>
        </w:rPr>
        <w:t>created earlier in this tutorial</w:t>
      </w:r>
      <w:r w:rsidR="00190700">
        <w:rPr>
          <w:sz w:val="24"/>
          <w:szCs w:val="24"/>
        </w:rPr>
        <w:t>.</w:t>
      </w:r>
    </w:p>
    <w:p w14:paraId="5337EE75" w14:textId="77777777" w:rsidR="002443AB" w:rsidRPr="002443AB" w:rsidRDefault="002443AB" w:rsidP="002443AB">
      <w:pPr>
        <w:ind w:left="720"/>
        <w:rPr>
          <w:sz w:val="24"/>
          <w:szCs w:val="24"/>
        </w:rPr>
      </w:pPr>
    </w:p>
    <w:p w14:paraId="23C3D772" w14:textId="77777777" w:rsidR="00190700" w:rsidRPr="001959E0" w:rsidRDefault="002443AB" w:rsidP="001959E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Load a </w:t>
      </w:r>
      <w:r w:rsidR="004E3033">
        <w:rPr>
          <w:sz w:val="24"/>
          <w:szCs w:val="24"/>
        </w:rPr>
        <w:t>HRPT</w:t>
      </w:r>
      <w:r>
        <w:rPr>
          <w:sz w:val="24"/>
          <w:szCs w:val="24"/>
        </w:rPr>
        <w:t xml:space="preserve"> NOAA-1</w:t>
      </w:r>
      <w:r w:rsidR="004E3033">
        <w:rPr>
          <w:sz w:val="24"/>
          <w:szCs w:val="24"/>
        </w:rPr>
        <w:t>8</w:t>
      </w:r>
      <w:r>
        <w:rPr>
          <w:sz w:val="24"/>
          <w:szCs w:val="24"/>
        </w:rPr>
        <w:t xml:space="preserve"> image</w:t>
      </w:r>
      <w:r w:rsidR="00D53D4A">
        <w:rPr>
          <w:sz w:val="24"/>
          <w:szCs w:val="24"/>
        </w:rPr>
        <w:t>.  Display the polar orbit track for the image using a two-line element text file with the Polar Orbit Track chooser.</w:t>
      </w:r>
      <w:r w:rsidR="00C14804">
        <w:rPr>
          <w:sz w:val="24"/>
          <w:szCs w:val="24"/>
        </w:rPr>
        <w:t xml:space="preserve">  Add the swath width and antenna circles for the Wallops ground station.</w:t>
      </w:r>
    </w:p>
    <w:p w14:paraId="2B2CFB32" w14:textId="77777777" w:rsidR="00707DAF" w:rsidRPr="001959E0" w:rsidRDefault="00707DAF" w:rsidP="00950268">
      <w:pPr>
        <w:rPr>
          <w:b/>
          <w:sz w:val="24"/>
          <w:szCs w:val="24"/>
        </w:rPr>
      </w:pPr>
    </w:p>
    <w:p w14:paraId="77AD6B47" w14:textId="77777777" w:rsidR="00724B45" w:rsidRDefault="00D5789D" w:rsidP="0095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Problem Set #1 </w:t>
      </w:r>
      <w:r w:rsidR="00435A8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Solution</w:t>
      </w:r>
    </w:p>
    <w:p w14:paraId="52F972E3" w14:textId="77777777" w:rsidR="00B81B0F" w:rsidRDefault="00B81B0F" w:rsidP="00950268">
      <w:pPr>
        <w:rPr>
          <w:b/>
          <w:sz w:val="24"/>
          <w:szCs w:val="24"/>
        </w:rPr>
      </w:pPr>
    </w:p>
    <w:p w14:paraId="46B93E1D" w14:textId="77777777" w:rsidR="00DA5067" w:rsidRDefault="00190700" w:rsidP="00DA5067">
      <w:pPr>
        <w:rPr>
          <w:sz w:val="24"/>
          <w:szCs w:val="24"/>
        </w:rPr>
      </w:pPr>
      <w:r>
        <w:rPr>
          <w:sz w:val="24"/>
          <w:szCs w:val="24"/>
        </w:rPr>
        <w:t xml:space="preserve">Load a loop of GAC (Global Area Coverage) NOAA-18 images on a Globe Display.  Load visible and </w:t>
      </w:r>
      <w:r w:rsidR="00DF41DC">
        <w:rPr>
          <w:sz w:val="24"/>
          <w:szCs w:val="24"/>
        </w:rPr>
        <w:t xml:space="preserve">low-level </w:t>
      </w:r>
      <w:r>
        <w:rPr>
          <w:sz w:val="24"/>
          <w:szCs w:val="24"/>
        </w:rPr>
        <w:t>water vapor images.  Animate the loop on a rotating globe</w:t>
      </w:r>
      <w:r w:rsidR="009C47D2">
        <w:rPr>
          <w:sz w:val="24"/>
          <w:szCs w:val="24"/>
        </w:rPr>
        <w:t xml:space="preserve"> with a solid blue background image</w:t>
      </w:r>
      <w:r>
        <w:rPr>
          <w:sz w:val="24"/>
          <w:szCs w:val="24"/>
        </w:rPr>
        <w:t xml:space="preserve">. </w:t>
      </w:r>
      <w:r w:rsidR="00BD6D8B">
        <w:rPr>
          <w:sz w:val="24"/>
          <w:szCs w:val="24"/>
        </w:rPr>
        <w:t>Use the GAC N18 dataset created earlier in this tutorial.</w:t>
      </w:r>
    </w:p>
    <w:p w14:paraId="4B90BB99" w14:textId="77777777" w:rsidR="00190700" w:rsidRDefault="00190700" w:rsidP="00DA5067">
      <w:pPr>
        <w:rPr>
          <w:sz w:val="24"/>
          <w:szCs w:val="24"/>
        </w:rPr>
      </w:pPr>
    </w:p>
    <w:p w14:paraId="0A79A6FD" w14:textId="77777777" w:rsidR="00D5789D" w:rsidRDefault="00B255D7" w:rsidP="00D81FE8">
      <w:pPr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Remove </w:t>
      </w:r>
      <w:r w:rsidR="00093019">
        <w:rPr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 w:rsidR="00093019">
        <w:rPr>
          <w:sz w:val="24"/>
          <w:szCs w:val="24"/>
        </w:rPr>
        <w:t>L</w:t>
      </w:r>
      <w:r>
        <w:rPr>
          <w:sz w:val="24"/>
          <w:szCs w:val="24"/>
        </w:rPr>
        <w:t xml:space="preserve">ayers and </w:t>
      </w:r>
      <w:r w:rsidR="00093019">
        <w:rPr>
          <w:sz w:val="24"/>
          <w:szCs w:val="24"/>
        </w:rPr>
        <w:t>D</w:t>
      </w:r>
      <w:r>
        <w:rPr>
          <w:sz w:val="24"/>
          <w:szCs w:val="24"/>
        </w:rPr>
        <w:t>ata</w:t>
      </w:r>
      <w:r w:rsidR="00093019">
        <w:rPr>
          <w:sz w:val="24"/>
          <w:szCs w:val="24"/>
        </w:rPr>
        <w:t xml:space="preserve"> Sources</w:t>
      </w:r>
      <w:r>
        <w:rPr>
          <w:sz w:val="24"/>
          <w:szCs w:val="24"/>
        </w:rPr>
        <w:t>, c</w:t>
      </w:r>
      <w:r w:rsidR="00190700">
        <w:rPr>
          <w:sz w:val="24"/>
          <w:szCs w:val="24"/>
        </w:rPr>
        <w:t>reate a globe display</w:t>
      </w:r>
      <w:r>
        <w:rPr>
          <w:sz w:val="24"/>
          <w:szCs w:val="24"/>
        </w:rPr>
        <w:t>,</w:t>
      </w:r>
      <w:r w:rsidR="00190700">
        <w:rPr>
          <w:sz w:val="24"/>
          <w:szCs w:val="24"/>
        </w:rPr>
        <w:t xml:space="preserve"> and load the data</w:t>
      </w:r>
      <w:r w:rsidR="00DA5067">
        <w:rPr>
          <w:sz w:val="24"/>
          <w:szCs w:val="24"/>
        </w:rPr>
        <w:t>.</w:t>
      </w:r>
      <w:r w:rsidR="00D81FE8">
        <w:rPr>
          <w:sz w:val="24"/>
          <w:szCs w:val="24"/>
        </w:rPr>
        <w:br/>
      </w:r>
    </w:p>
    <w:p w14:paraId="7807F98B" w14:textId="77777777" w:rsidR="009F310E" w:rsidRDefault="0075132B" w:rsidP="009E53E9">
      <w:pPr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Remove </w:t>
      </w:r>
      <w:r w:rsidR="00093019">
        <w:rPr>
          <w:sz w:val="24"/>
          <w:szCs w:val="24"/>
        </w:rPr>
        <w:t xml:space="preserve">All Layers </w:t>
      </w:r>
      <w:r>
        <w:rPr>
          <w:sz w:val="24"/>
          <w:szCs w:val="24"/>
        </w:rPr>
        <w:t xml:space="preserve">and </w:t>
      </w:r>
      <w:r w:rsidR="00093019">
        <w:rPr>
          <w:sz w:val="24"/>
          <w:szCs w:val="24"/>
        </w:rPr>
        <w:t>Data Sources</w:t>
      </w:r>
      <w:r w:rsidR="009F310E">
        <w:rPr>
          <w:sz w:val="24"/>
          <w:szCs w:val="24"/>
        </w:rPr>
        <w:t>.</w:t>
      </w:r>
      <w:r w:rsidR="009F310E">
        <w:rPr>
          <w:sz w:val="24"/>
          <w:szCs w:val="24"/>
        </w:rPr>
        <w:br/>
      </w:r>
    </w:p>
    <w:p w14:paraId="64FD4E31" w14:textId="77777777" w:rsidR="00D5789D" w:rsidRDefault="00190700" w:rsidP="009E53E9">
      <w:pPr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190700">
        <w:rPr>
          <w:b/>
          <w:sz w:val="24"/>
          <w:szCs w:val="24"/>
        </w:rPr>
        <w:t>Main Display</w:t>
      </w:r>
      <w:r>
        <w:rPr>
          <w:sz w:val="24"/>
          <w:szCs w:val="24"/>
        </w:rPr>
        <w:t xml:space="preserve"> </w:t>
      </w:r>
      <w:r w:rsidR="0075132B">
        <w:rPr>
          <w:sz w:val="24"/>
          <w:szCs w:val="24"/>
        </w:rPr>
        <w:t xml:space="preserve">select </w:t>
      </w:r>
      <w:r w:rsidR="0075132B" w:rsidRPr="0075132B">
        <w:rPr>
          <w:b/>
          <w:i/>
          <w:sz w:val="24"/>
          <w:szCs w:val="24"/>
        </w:rPr>
        <w:t>File -&gt; New Display Tab -&gt; Globe Display -&gt; One Panel</w:t>
      </w:r>
      <w:r w:rsidR="00D5789D">
        <w:rPr>
          <w:sz w:val="24"/>
          <w:szCs w:val="24"/>
        </w:rPr>
        <w:t>.</w:t>
      </w:r>
    </w:p>
    <w:p w14:paraId="64ADA203" w14:textId="77777777" w:rsidR="0075132B" w:rsidRDefault="0075132B" w:rsidP="0075132B">
      <w:pPr>
        <w:rPr>
          <w:sz w:val="24"/>
          <w:szCs w:val="24"/>
        </w:rPr>
      </w:pPr>
    </w:p>
    <w:p w14:paraId="742D42B9" w14:textId="77777777" w:rsidR="0075132B" w:rsidRDefault="00B255D7" w:rsidP="0075132B">
      <w:pPr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i/>
          <w:sz w:val="24"/>
          <w:szCs w:val="24"/>
        </w:rPr>
        <w:t xml:space="preserve">Data Sources </w:t>
      </w:r>
      <w:r>
        <w:rPr>
          <w:sz w:val="24"/>
          <w:szCs w:val="24"/>
        </w:rPr>
        <w:t xml:space="preserve">tab of the </w:t>
      </w:r>
      <w:r>
        <w:rPr>
          <w:b/>
          <w:sz w:val="24"/>
          <w:szCs w:val="24"/>
        </w:rPr>
        <w:t>Data Explorer,</w:t>
      </w:r>
      <w:r>
        <w:rPr>
          <w:sz w:val="24"/>
          <w:szCs w:val="24"/>
        </w:rPr>
        <w:t xml:space="preserve"> using the</w:t>
      </w:r>
      <w:r w:rsidDel="00C37CF7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Satellite -&gt; Imagery</w:t>
      </w:r>
      <w:r>
        <w:rPr>
          <w:sz w:val="24"/>
          <w:szCs w:val="24"/>
        </w:rPr>
        <w:t xml:space="preserve"> chooser,</w:t>
      </w:r>
      <w:r w:rsidR="00762AEA">
        <w:rPr>
          <w:sz w:val="24"/>
          <w:szCs w:val="24"/>
        </w:rPr>
        <w:t xml:space="preserve"> </w:t>
      </w:r>
      <w:r w:rsidR="006221F9">
        <w:rPr>
          <w:sz w:val="24"/>
          <w:szCs w:val="24"/>
        </w:rPr>
        <w:t>s</w:t>
      </w:r>
      <w:r w:rsidR="0075132B">
        <w:rPr>
          <w:sz w:val="24"/>
          <w:szCs w:val="24"/>
        </w:rPr>
        <w:t xml:space="preserve">elect </w:t>
      </w:r>
      <w:r w:rsidR="0075132B" w:rsidRPr="00A34335">
        <w:rPr>
          <w:b/>
          <w:sz w:val="24"/>
          <w:szCs w:val="24"/>
        </w:rPr>
        <w:t>&lt;LOCAL-DATA&gt;</w:t>
      </w:r>
      <w:r w:rsidR="0075132B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the</w:t>
      </w:r>
      <w:r w:rsidR="0075132B">
        <w:rPr>
          <w:sz w:val="24"/>
          <w:szCs w:val="24"/>
        </w:rPr>
        <w:t xml:space="preserve"> </w:t>
      </w:r>
      <w:r w:rsidR="0075132B" w:rsidRPr="00A34335">
        <w:rPr>
          <w:b/>
          <w:sz w:val="24"/>
          <w:szCs w:val="24"/>
        </w:rPr>
        <w:t>Server</w:t>
      </w:r>
      <w:r w:rsidR="0075132B">
        <w:rPr>
          <w:sz w:val="24"/>
          <w:szCs w:val="24"/>
        </w:rPr>
        <w:t>, select GAC for</w:t>
      </w:r>
      <w:r>
        <w:rPr>
          <w:sz w:val="24"/>
          <w:szCs w:val="24"/>
        </w:rPr>
        <w:t xml:space="preserve"> the</w:t>
      </w:r>
      <w:r w:rsidR="0075132B">
        <w:rPr>
          <w:sz w:val="24"/>
          <w:szCs w:val="24"/>
        </w:rPr>
        <w:t xml:space="preserve"> </w:t>
      </w:r>
      <w:r w:rsidR="0075132B" w:rsidRPr="00A34335">
        <w:rPr>
          <w:b/>
          <w:sz w:val="24"/>
          <w:szCs w:val="24"/>
        </w:rPr>
        <w:t>Dataset</w:t>
      </w:r>
      <w:r w:rsidR="0075132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75132B">
        <w:rPr>
          <w:sz w:val="24"/>
          <w:szCs w:val="24"/>
        </w:rPr>
        <w:t xml:space="preserve">click </w:t>
      </w:r>
      <w:r w:rsidR="0075132B" w:rsidRPr="00A34335">
        <w:rPr>
          <w:b/>
          <w:sz w:val="24"/>
          <w:szCs w:val="24"/>
        </w:rPr>
        <w:t>Connect</w:t>
      </w:r>
      <w:r w:rsidR="0075132B">
        <w:rPr>
          <w:sz w:val="24"/>
          <w:szCs w:val="24"/>
        </w:rPr>
        <w:t>.</w:t>
      </w:r>
    </w:p>
    <w:p w14:paraId="0765BA28" w14:textId="77777777" w:rsidR="0075132B" w:rsidRDefault="0075132B" w:rsidP="0075132B">
      <w:pPr>
        <w:rPr>
          <w:sz w:val="24"/>
          <w:szCs w:val="24"/>
        </w:rPr>
      </w:pPr>
    </w:p>
    <w:p w14:paraId="64A34940" w14:textId="77777777" w:rsidR="0075132B" w:rsidRDefault="0075132B" w:rsidP="0075132B">
      <w:pPr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Choose the </w:t>
      </w:r>
      <w:r>
        <w:rPr>
          <w:i/>
          <w:sz w:val="24"/>
          <w:szCs w:val="24"/>
        </w:rPr>
        <w:t>GAC N18 area files</w:t>
      </w:r>
      <w:r>
        <w:rPr>
          <w:sz w:val="24"/>
          <w:szCs w:val="24"/>
        </w:rPr>
        <w:t xml:space="preserve"> </w:t>
      </w:r>
      <w:r w:rsidRPr="0043373C">
        <w:rPr>
          <w:b/>
          <w:sz w:val="24"/>
          <w:szCs w:val="24"/>
        </w:rPr>
        <w:t>Image Type</w:t>
      </w:r>
      <w:r>
        <w:rPr>
          <w:sz w:val="24"/>
          <w:szCs w:val="24"/>
        </w:rPr>
        <w:t xml:space="preserve"> and select </w:t>
      </w:r>
      <w:r w:rsidR="00BD6D8B">
        <w:rPr>
          <w:sz w:val="24"/>
          <w:szCs w:val="24"/>
        </w:rPr>
        <w:t xml:space="preserve">the </w:t>
      </w:r>
      <w:r w:rsidRPr="0075132B">
        <w:rPr>
          <w:b/>
          <w:sz w:val="24"/>
          <w:szCs w:val="24"/>
        </w:rPr>
        <w:t>Relative</w:t>
      </w:r>
      <w:r>
        <w:rPr>
          <w:sz w:val="24"/>
          <w:szCs w:val="24"/>
        </w:rPr>
        <w:t xml:space="preserve"> time</w:t>
      </w:r>
      <w:r w:rsidR="00BD6D8B">
        <w:rPr>
          <w:sz w:val="24"/>
          <w:szCs w:val="24"/>
        </w:rPr>
        <w:t>s</w:t>
      </w:r>
      <w:r w:rsidR="00DF41DC">
        <w:rPr>
          <w:sz w:val="24"/>
          <w:szCs w:val="24"/>
        </w:rPr>
        <w:t xml:space="preserve"> of </w:t>
      </w:r>
      <w:r w:rsidR="00DF41DC" w:rsidRPr="00DF41DC">
        <w:rPr>
          <w:b/>
          <w:i/>
          <w:sz w:val="24"/>
          <w:szCs w:val="24"/>
        </w:rPr>
        <w:t>8 most recent</w:t>
      </w:r>
      <w:r w:rsidR="00DF41DC">
        <w:rPr>
          <w:sz w:val="24"/>
          <w:szCs w:val="24"/>
        </w:rPr>
        <w:t>.</w:t>
      </w:r>
    </w:p>
    <w:p w14:paraId="673E0958" w14:textId="77777777" w:rsidR="0075132B" w:rsidRDefault="0075132B" w:rsidP="0075132B">
      <w:pPr>
        <w:rPr>
          <w:sz w:val="24"/>
          <w:szCs w:val="24"/>
        </w:rPr>
      </w:pPr>
    </w:p>
    <w:p w14:paraId="51F960CA" w14:textId="77777777" w:rsidR="00BD6D8B" w:rsidRDefault="0075132B" w:rsidP="009E53E9">
      <w:pPr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proofErr w:type="spellStart"/>
      <w:r w:rsidRPr="00405AB9">
        <w:rPr>
          <w:i/>
          <w:sz w:val="24"/>
          <w:szCs w:val="24"/>
        </w:rPr>
        <w:t>Lat</w:t>
      </w:r>
      <w:proofErr w:type="spellEnd"/>
      <w:r w:rsidRPr="00405AB9">
        <w:rPr>
          <w:i/>
          <w:sz w:val="24"/>
          <w:szCs w:val="24"/>
        </w:rPr>
        <w:t>/Lon</w:t>
      </w:r>
      <w:r>
        <w:rPr>
          <w:sz w:val="24"/>
          <w:szCs w:val="24"/>
        </w:rPr>
        <w:t xml:space="preserve"> for the </w:t>
      </w:r>
      <w:r w:rsidRPr="00F87A94">
        <w:rPr>
          <w:b/>
          <w:sz w:val="24"/>
          <w:szCs w:val="24"/>
        </w:rPr>
        <w:t>Navigation</w:t>
      </w:r>
      <w:r>
        <w:rPr>
          <w:sz w:val="24"/>
          <w:szCs w:val="24"/>
        </w:rPr>
        <w:t>.</w:t>
      </w:r>
    </w:p>
    <w:p w14:paraId="67030DD5" w14:textId="77777777" w:rsidR="00BD6D8B" w:rsidRDefault="00BD6D8B" w:rsidP="00405AB9">
      <w:pPr>
        <w:pStyle w:val="ListParagraph"/>
        <w:rPr>
          <w:sz w:val="24"/>
          <w:szCs w:val="24"/>
        </w:rPr>
      </w:pPr>
    </w:p>
    <w:p w14:paraId="7B368628" w14:textId="77777777" w:rsidR="0075132B" w:rsidRDefault="0075132B" w:rsidP="009E53E9">
      <w:pPr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43373C">
        <w:rPr>
          <w:b/>
          <w:sz w:val="24"/>
          <w:szCs w:val="24"/>
        </w:rPr>
        <w:t>Add Source</w:t>
      </w:r>
      <w:r>
        <w:rPr>
          <w:sz w:val="24"/>
          <w:szCs w:val="24"/>
        </w:rPr>
        <w:t xml:space="preserve"> to show the </w:t>
      </w:r>
      <w:r w:rsidRPr="004D2615">
        <w:rPr>
          <w:b/>
          <w:i/>
          <w:sz w:val="24"/>
          <w:szCs w:val="24"/>
        </w:rPr>
        <w:t>Field Selector</w:t>
      </w:r>
      <w:r>
        <w:rPr>
          <w:sz w:val="24"/>
          <w:szCs w:val="24"/>
        </w:rPr>
        <w:t>.</w:t>
      </w:r>
    </w:p>
    <w:p w14:paraId="75C5AE4E" w14:textId="77777777" w:rsidR="00D35E87" w:rsidRDefault="00D35E87" w:rsidP="00D35E87">
      <w:pPr>
        <w:rPr>
          <w:sz w:val="24"/>
          <w:szCs w:val="24"/>
        </w:rPr>
      </w:pPr>
    </w:p>
    <w:p w14:paraId="3BBCD741" w14:textId="77777777" w:rsidR="003E4662" w:rsidRDefault="00DF41DC" w:rsidP="003E4662">
      <w:pPr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Select the 0.63 </w:t>
      </w:r>
      <w:proofErr w:type="spellStart"/>
      <w:r>
        <w:rPr>
          <w:sz w:val="24"/>
          <w:szCs w:val="24"/>
        </w:rPr>
        <w:t>μm</w:t>
      </w:r>
      <w:proofErr w:type="spellEnd"/>
      <w:r>
        <w:rPr>
          <w:sz w:val="24"/>
          <w:szCs w:val="24"/>
        </w:rPr>
        <w:t xml:space="preserve"> and 12.0</w:t>
      </w:r>
      <w:r w:rsidRPr="00DF41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μm</w:t>
      </w:r>
      <w:proofErr w:type="spellEnd"/>
      <w:r>
        <w:rPr>
          <w:sz w:val="24"/>
          <w:szCs w:val="24"/>
        </w:rPr>
        <w:t xml:space="preserve"> bands and display them</w:t>
      </w:r>
      <w:r w:rsidR="00DA5067">
        <w:rPr>
          <w:sz w:val="24"/>
          <w:szCs w:val="24"/>
        </w:rPr>
        <w:t>.</w:t>
      </w:r>
    </w:p>
    <w:p w14:paraId="569AA843" w14:textId="77777777" w:rsidR="00DF41DC" w:rsidRDefault="00DF41DC" w:rsidP="00DF41DC">
      <w:pPr>
        <w:rPr>
          <w:sz w:val="24"/>
          <w:szCs w:val="24"/>
        </w:rPr>
      </w:pPr>
    </w:p>
    <w:p w14:paraId="0635EF68" w14:textId="77777777" w:rsidR="00DA5067" w:rsidRDefault="00B23DB0" w:rsidP="003E4662">
      <w:pPr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>
        <w:rPr>
          <w:b/>
          <w:i/>
          <w:sz w:val="24"/>
          <w:szCs w:val="24"/>
        </w:rPr>
        <w:t>0.63 um VIS Cloud and Surface Features -&gt; Brightness</w:t>
      </w:r>
      <w:r w:rsidR="00503A17">
        <w:rPr>
          <w:sz w:val="24"/>
          <w:szCs w:val="24"/>
        </w:rPr>
        <w:t>.</w:t>
      </w:r>
    </w:p>
    <w:p w14:paraId="5E2E0CD2" w14:textId="77777777" w:rsidR="00503A17" w:rsidRDefault="00503A17" w:rsidP="00503A17">
      <w:pPr>
        <w:ind w:left="360"/>
        <w:rPr>
          <w:sz w:val="24"/>
          <w:szCs w:val="24"/>
        </w:rPr>
      </w:pPr>
    </w:p>
    <w:p w14:paraId="27AEBC4B" w14:textId="77777777" w:rsidR="00503A17" w:rsidRDefault="006C0EBB" w:rsidP="002C26EA">
      <w:pPr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70500D">
        <w:rPr>
          <w:b/>
          <w:sz w:val="24"/>
          <w:szCs w:val="24"/>
        </w:rPr>
        <w:t>Displays</w:t>
      </w:r>
      <w:r>
        <w:rPr>
          <w:sz w:val="24"/>
          <w:szCs w:val="24"/>
        </w:rPr>
        <w:t xml:space="preserve"> click on the </w:t>
      </w:r>
      <w:proofErr w:type="gramStart"/>
      <w:r w:rsidRPr="00405AB9">
        <w:rPr>
          <w:b/>
          <w:i/>
          <w:sz w:val="24"/>
          <w:szCs w:val="24"/>
        </w:rPr>
        <w:t>Advanced</w:t>
      </w:r>
      <w:proofErr w:type="gramEnd"/>
      <w:r>
        <w:rPr>
          <w:sz w:val="24"/>
          <w:szCs w:val="24"/>
        </w:rPr>
        <w:t xml:space="preserve"> tab.  For </w:t>
      </w:r>
      <w:r w:rsidRPr="006C0EBB">
        <w:rPr>
          <w:b/>
          <w:sz w:val="24"/>
          <w:szCs w:val="24"/>
        </w:rPr>
        <w:t>Coordinate Type:</w:t>
      </w:r>
      <w:r>
        <w:rPr>
          <w:sz w:val="24"/>
          <w:szCs w:val="24"/>
        </w:rPr>
        <w:t xml:space="preserve"> choose </w:t>
      </w:r>
      <w:r w:rsidRPr="006C0EBB">
        <w:rPr>
          <w:b/>
          <w:sz w:val="24"/>
          <w:szCs w:val="24"/>
        </w:rPr>
        <w:t>Image Coordinates</w:t>
      </w:r>
      <w:r>
        <w:rPr>
          <w:sz w:val="24"/>
          <w:szCs w:val="24"/>
        </w:rPr>
        <w:t xml:space="preserve">. </w:t>
      </w:r>
      <w:r w:rsidR="00762AEA" w:rsidRPr="0070500D">
        <w:rPr>
          <w:sz w:val="24"/>
          <w:szCs w:val="24"/>
        </w:rPr>
        <w:t>Change</w:t>
      </w:r>
      <w:r w:rsidR="00762AEA">
        <w:rPr>
          <w:sz w:val="24"/>
          <w:szCs w:val="24"/>
        </w:rPr>
        <w:t xml:space="preserve"> the </w:t>
      </w:r>
      <w:r w:rsidR="00762AEA" w:rsidRPr="0043373C">
        <w:rPr>
          <w:b/>
          <w:sz w:val="24"/>
          <w:szCs w:val="24"/>
        </w:rPr>
        <w:t>Magnification</w:t>
      </w:r>
      <w:r w:rsidR="00762AEA">
        <w:rPr>
          <w:sz w:val="24"/>
          <w:szCs w:val="24"/>
        </w:rPr>
        <w:t xml:space="preserve"> to 1 X 1 with the sliders. </w:t>
      </w:r>
      <w:r>
        <w:rPr>
          <w:sz w:val="24"/>
          <w:szCs w:val="24"/>
        </w:rPr>
        <w:t xml:space="preserve"> </w:t>
      </w:r>
      <w:r w:rsidR="00762AEA">
        <w:rPr>
          <w:sz w:val="24"/>
          <w:szCs w:val="24"/>
        </w:rPr>
        <w:t xml:space="preserve">Click on the green arrow icon </w:t>
      </w:r>
      <w:r w:rsidR="00FC1F68">
        <w:rPr>
          <w:noProof/>
          <w:sz w:val="24"/>
          <w:szCs w:val="24"/>
        </w:rPr>
        <w:drawing>
          <wp:inline distT="0" distB="0" distL="0" distR="0" wp14:anchorId="24AC110D" wp14:editId="7816E51A">
            <wp:extent cx="170180" cy="201930"/>
            <wp:effectExtent l="0" t="0" r="7620" b="1270"/>
            <wp:docPr id="7" name="Picture 7" descr="a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row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AEA">
        <w:rPr>
          <w:sz w:val="24"/>
          <w:szCs w:val="24"/>
        </w:rPr>
        <w:t xml:space="preserve"> </w:t>
      </w:r>
      <w:r w:rsidR="00E56016">
        <w:rPr>
          <w:sz w:val="24"/>
          <w:szCs w:val="24"/>
        </w:rPr>
        <w:t xml:space="preserve">next to </w:t>
      </w:r>
      <w:r w:rsidR="00E56016">
        <w:rPr>
          <w:b/>
          <w:sz w:val="24"/>
          <w:szCs w:val="24"/>
        </w:rPr>
        <w:t xml:space="preserve">Image Size </w:t>
      </w:r>
      <w:r w:rsidR="00762AEA">
        <w:rPr>
          <w:sz w:val="24"/>
          <w:szCs w:val="24"/>
        </w:rPr>
        <w:t xml:space="preserve">to load the full-size image.  </w:t>
      </w:r>
      <w:r>
        <w:rPr>
          <w:sz w:val="24"/>
          <w:szCs w:val="24"/>
        </w:rPr>
        <w:t xml:space="preserve">For </w:t>
      </w:r>
      <w:r w:rsidRPr="006C0EBB"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choose </w:t>
      </w:r>
      <w:r w:rsidRPr="006C0EBB">
        <w:rPr>
          <w:b/>
          <w:sz w:val="24"/>
          <w:szCs w:val="24"/>
        </w:rPr>
        <w:t>Upper Left</w:t>
      </w:r>
      <w:r w:rsidR="00762AEA">
        <w:rPr>
          <w:sz w:val="24"/>
          <w:szCs w:val="24"/>
        </w:rPr>
        <w:t>,</w:t>
      </w:r>
      <w:r>
        <w:rPr>
          <w:sz w:val="24"/>
          <w:szCs w:val="24"/>
        </w:rPr>
        <w:t xml:space="preserve"> and click </w:t>
      </w:r>
      <w:r>
        <w:rPr>
          <w:b/>
          <w:sz w:val="24"/>
          <w:szCs w:val="24"/>
        </w:rPr>
        <w:t>Create Display</w:t>
      </w:r>
      <w:r w:rsidR="00436D38">
        <w:rPr>
          <w:sz w:val="24"/>
          <w:szCs w:val="24"/>
        </w:rPr>
        <w:t>.</w:t>
      </w:r>
    </w:p>
    <w:p w14:paraId="757A4137" w14:textId="77777777" w:rsidR="00436D38" w:rsidRDefault="00436D38" w:rsidP="00436D38">
      <w:pPr>
        <w:rPr>
          <w:sz w:val="24"/>
          <w:szCs w:val="24"/>
        </w:rPr>
      </w:pPr>
    </w:p>
    <w:p w14:paraId="6E24CF1E" w14:textId="77777777" w:rsidR="00436D38" w:rsidRDefault="00551852" w:rsidP="002C26EA">
      <w:pPr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Repeat this process with the </w:t>
      </w:r>
      <w:r w:rsidRPr="00551852">
        <w:rPr>
          <w:b/>
          <w:i/>
          <w:sz w:val="24"/>
          <w:szCs w:val="24"/>
        </w:rPr>
        <w:t>12.0</w:t>
      </w:r>
      <w:r>
        <w:rPr>
          <w:b/>
          <w:i/>
          <w:sz w:val="24"/>
          <w:szCs w:val="24"/>
        </w:rPr>
        <w:t xml:space="preserve"> um IR SFC/Cloud Temp, Low-level WV -&gt; Brightness</w:t>
      </w:r>
      <w:r w:rsidR="00436D38">
        <w:rPr>
          <w:sz w:val="24"/>
          <w:szCs w:val="24"/>
        </w:rPr>
        <w:t>.</w:t>
      </w:r>
      <w:r w:rsidR="00BD6D8B">
        <w:rPr>
          <w:sz w:val="24"/>
          <w:szCs w:val="24"/>
        </w:rPr>
        <w:br/>
      </w:r>
      <w:r w:rsidR="00BD6D8B">
        <w:rPr>
          <w:sz w:val="24"/>
          <w:szCs w:val="24"/>
        </w:rPr>
        <w:br/>
      </w:r>
      <w:r w:rsidR="00BD6D8B">
        <w:rPr>
          <w:sz w:val="24"/>
          <w:szCs w:val="24"/>
        </w:rPr>
        <w:br/>
      </w:r>
    </w:p>
    <w:p w14:paraId="152AA0B8" w14:textId="77777777" w:rsidR="0097658E" w:rsidRDefault="0097658E" w:rsidP="0097658E">
      <w:pPr>
        <w:rPr>
          <w:sz w:val="24"/>
          <w:szCs w:val="24"/>
        </w:rPr>
      </w:pPr>
    </w:p>
    <w:p w14:paraId="1F647F33" w14:textId="77777777" w:rsidR="009832AF" w:rsidRDefault="002A34F2" w:rsidP="002A34F2">
      <w:pPr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Animate the globe and add the background image.  Then a</w:t>
      </w:r>
      <w:r w:rsidR="009C47D2">
        <w:rPr>
          <w:sz w:val="24"/>
          <w:szCs w:val="24"/>
        </w:rPr>
        <w:t>nalyze and animate the globe display.</w:t>
      </w:r>
    </w:p>
    <w:p w14:paraId="6D707E86" w14:textId="77777777" w:rsidR="002A34F2" w:rsidRDefault="002A34F2" w:rsidP="002A34F2">
      <w:pPr>
        <w:rPr>
          <w:sz w:val="24"/>
          <w:szCs w:val="24"/>
        </w:rPr>
      </w:pPr>
    </w:p>
    <w:p w14:paraId="0FB2C0F6" w14:textId="77777777" w:rsidR="002A34F2" w:rsidRDefault="00BD6D8B" w:rsidP="009E53E9">
      <w:pPr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From the </w:t>
      </w:r>
      <w:r>
        <w:rPr>
          <w:b/>
          <w:sz w:val="24"/>
          <w:szCs w:val="24"/>
        </w:rPr>
        <w:t>Main Display</w:t>
      </w:r>
      <w:r>
        <w:rPr>
          <w:sz w:val="24"/>
          <w:szCs w:val="24"/>
        </w:rPr>
        <w:t xml:space="preserve">, select </w:t>
      </w:r>
      <w:r w:rsidR="002A34F2" w:rsidRPr="009C47D2">
        <w:rPr>
          <w:b/>
          <w:i/>
          <w:sz w:val="24"/>
          <w:szCs w:val="24"/>
        </w:rPr>
        <w:t>Display -&gt; Add Background Image</w:t>
      </w:r>
      <w:r w:rsidR="002A34F2">
        <w:rPr>
          <w:sz w:val="24"/>
          <w:szCs w:val="24"/>
        </w:rPr>
        <w:t>.</w:t>
      </w:r>
      <w:r w:rsidR="009E53E9">
        <w:rPr>
          <w:sz w:val="24"/>
          <w:szCs w:val="24"/>
        </w:rPr>
        <w:t xml:space="preserve">  </w:t>
      </w:r>
      <w:r w:rsidR="002A34F2">
        <w:rPr>
          <w:sz w:val="24"/>
          <w:szCs w:val="24"/>
        </w:rPr>
        <w:t xml:space="preserve">In the </w:t>
      </w:r>
      <w:r w:rsidR="002A34F2" w:rsidRPr="009C47D2">
        <w:rPr>
          <w:b/>
          <w:i/>
          <w:sz w:val="24"/>
          <w:szCs w:val="24"/>
        </w:rPr>
        <w:t>Layer Controls</w:t>
      </w:r>
      <w:r w:rsidR="002A34F2">
        <w:rPr>
          <w:sz w:val="24"/>
          <w:szCs w:val="24"/>
        </w:rPr>
        <w:t xml:space="preserve"> </w:t>
      </w:r>
      <w:r w:rsidR="00093019">
        <w:rPr>
          <w:sz w:val="24"/>
          <w:szCs w:val="24"/>
        </w:rPr>
        <w:t xml:space="preserve">for </w:t>
      </w:r>
      <w:r w:rsidR="002A34F2" w:rsidRPr="009C47D2">
        <w:rPr>
          <w:b/>
          <w:sz w:val="24"/>
          <w:szCs w:val="24"/>
        </w:rPr>
        <w:t>Layer</w:t>
      </w:r>
      <w:r w:rsidR="002A34F2">
        <w:rPr>
          <w:sz w:val="24"/>
          <w:szCs w:val="24"/>
        </w:rPr>
        <w:t xml:space="preserve"> choose </w:t>
      </w:r>
      <w:r w:rsidR="002A34F2" w:rsidRPr="009C47D2">
        <w:rPr>
          <w:b/>
          <w:sz w:val="24"/>
          <w:szCs w:val="24"/>
        </w:rPr>
        <w:t>Solid Blue</w:t>
      </w:r>
      <w:r w:rsidR="002A34F2">
        <w:rPr>
          <w:sz w:val="24"/>
          <w:szCs w:val="24"/>
        </w:rPr>
        <w:t>.</w:t>
      </w:r>
    </w:p>
    <w:p w14:paraId="57A14E98" w14:textId="77777777" w:rsidR="002A34F2" w:rsidRPr="002A34F2" w:rsidRDefault="002A34F2" w:rsidP="002A34F2">
      <w:pPr>
        <w:ind w:left="360"/>
        <w:rPr>
          <w:sz w:val="24"/>
          <w:szCs w:val="24"/>
        </w:rPr>
      </w:pPr>
    </w:p>
    <w:p w14:paraId="62510405" w14:textId="77777777" w:rsidR="009E53E9" w:rsidRPr="009E53E9" w:rsidRDefault="009C47D2" w:rsidP="009832AF">
      <w:pPr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</w:rPr>
        <w:t xml:space="preserve">Start the loop by </w:t>
      </w:r>
      <w:r w:rsidR="00072C59">
        <w:rPr>
          <w:sz w:val="24"/>
        </w:rPr>
        <w:t>using the Time Animation</w:t>
      </w:r>
      <w:r>
        <w:rPr>
          <w:sz w:val="24"/>
        </w:rPr>
        <w:t xml:space="preserve"> buttons at the top of the </w:t>
      </w:r>
      <w:r w:rsidRPr="009C47D2">
        <w:rPr>
          <w:b/>
          <w:sz w:val="24"/>
        </w:rPr>
        <w:t>Main Display</w:t>
      </w:r>
      <w:r>
        <w:rPr>
          <w:sz w:val="24"/>
        </w:rPr>
        <w:t>.</w:t>
      </w:r>
      <w:r w:rsidR="009E53E9">
        <w:rPr>
          <w:sz w:val="24"/>
        </w:rPr>
        <w:br/>
      </w:r>
    </w:p>
    <w:p w14:paraId="591415BF" w14:textId="77777777" w:rsidR="009832AF" w:rsidRPr="009832AF" w:rsidRDefault="009C47D2" w:rsidP="009832AF">
      <w:pPr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</w:rPr>
        <w:t xml:space="preserve">Turn on the </w:t>
      </w:r>
      <w:r w:rsidR="00072C59">
        <w:rPr>
          <w:b/>
          <w:sz w:val="24"/>
        </w:rPr>
        <w:t>Auto-R</w:t>
      </w:r>
      <w:r w:rsidRPr="00B16B7B">
        <w:rPr>
          <w:b/>
          <w:sz w:val="24"/>
        </w:rPr>
        <w:t>otate view</w:t>
      </w:r>
      <w:r>
        <w:rPr>
          <w:sz w:val="24"/>
        </w:rPr>
        <w:t xml:space="preserve"> option (</w:t>
      </w:r>
      <w:r>
        <w:rPr>
          <w:b/>
          <w:i/>
          <w:sz w:val="24"/>
        </w:rPr>
        <w:t xml:space="preserve">View -&gt; Viewpoint </w:t>
      </w:r>
      <w:r>
        <w:rPr>
          <w:sz w:val="24"/>
        </w:rPr>
        <w:t xml:space="preserve">from the </w:t>
      </w:r>
      <w:r w:rsidR="009F310E">
        <w:rPr>
          <w:b/>
          <w:sz w:val="24"/>
        </w:rPr>
        <w:t>Main Display</w:t>
      </w:r>
      <w:r w:rsidR="009F310E">
        <w:rPr>
          <w:sz w:val="24"/>
        </w:rPr>
        <w:t xml:space="preserve"> </w:t>
      </w:r>
      <w:r>
        <w:rPr>
          <w:sz w:val="24"/>
        </w:rPr>
        <w:t>window</w:t>
      </w:r>
      <w:r w:rsidR="00072C59">
        <w:rPr>
          <w:sz w:val="24"/>
        </w:rPr>
        <w:t xml:space="preserve">, or the Auto-Rotate button </w:t>
      </w:r>
      <w:r w:rsidR="00FC1F68">
        <w:rPr>
          <w:noProof/>
          <w:sz w:val="24"/>
        </w:rPr>
        <w:drawing>
          <wp:inline distT="0" distB="0" distL="0" distR="0" wp14:anchorId="21601E4B" wp14:editId="7F76E2DB">
            <wp:extent cx="255270" cy="255270"/>
            <wp:effectExtent l="0" t="0" r="0" b="0"/>
            <wp:docPr id="8" name="Picture 8" descr="autoro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torota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EF5">
        <w:rPr>
          <w:sz w:val="24"/>
        </w:rPr>
        <w:t xml:space="preserve"> </w:t>
      </w:r>
      <w:r w:rsidR="00072C59">
        <w:rPr>
          <w:sz w:val="24"/>
        </w:rPr>
        <w:t xml:space="preserve">in the </w:t>
      </w:r>
      <w:r w:rsidR="007D659D">
        <w:rPr>
          <w:sz w:val="24"/>
        </w:rPr>
        <w:t>Viewpoint</w:t>
      </w:r>
      <w:r w:rsidR="00072C59">
        <w:rPr>
          <w:sz w:val="24"/>
        </w:rPr>
        <w:t xml:space="preserve"> Toolbar</w:t>
      </w:r>
      <w:r w:rsidR="007D659D">
        <w:rPr>
          <w:sz w:val="24"/>
        </w:rPr>
        <w:t xml:space="preserve"> to the left of the image</w:t>
      </w:r>
      <w:r>
        <w:rPr>
          <w:sz w:val="24"/>
        </w:rPr>
        <w:t>)</w:t>
      </w:r>
      <w:r w:rsidR="009832AF">
        <w:rPr>
          <w:sz w:val="24"/>
          <w:szCs w:val="24"/>
        </w:rPr>
        <w:t>.</w:t>
      </w:r>
    </w:p>
    <w:p w14:paraId="729329BC" w14:textId="77777777" w:rsidR="009832AF" w:rsidRPr="009832AF" w:rsidRDefault="009832AF" w:rsidP="009832AF">
      <w:pPr>
        <w:ind w:left="360"/>
        <w:rPr>
          <w:sz w:val="24"/>
          <w:szCs w:val="24"/>
        </w:rPr>
      </w:pPr>
    </w:p>
    <w:p w14:paraId="12B4F9FA" w14:textId="77777777" w:rsidR="00D53D4A" w:rsidRPr="001959E0" w:rsidRDefault="009C47D2" w:rsidP="00D53D4A">
      <w:pPr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Change the orientation of the globe in the </w:t>
      </w:r>
      <w:r w:rsidRPr="009C47D2">
        <w:rPr>
          <w:b/>
          <w:sz w:val="24"/>
          <w:szCs w:val="24"/>
        </w:rPr>
        <w:t>Main Display</w:t>
      </w:r>
      <w:r>
        <w:rPr>
          <w:sz w:val="24"/>
          <w:szCs w:val="24"/>
        </w:rPr>
        <w:t xml:space="preserve"> with the mouse controls</w:t>
      </w:r>
      <w:r w:rsidR="008E4DE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Restart the </w:t>
      </w:r>
      <w:r w:rsidRPr="009C47D2">
        <w:rPr>
          <w:b/>
          <w:sz w:val="24"/>
          <w:szCs w:val="24"/>
        </w:rPr>
        <w:t>Auto rotate</w:t>
      </w:r>
      <w:proofErr w:type="gramEnd"/>
      <w:r w:rsidRPr="009C47D2">
        <w:rPr>
          <w:b/>
          <w:sz w:val="24"/>
          <w:szCs w:val="24"/>
        </w:rPr>
        <w:t xml:space="preserve"> view</w:t>
      </w:r>
      <w:r>
        <w:rPr>
          <w:sz w:val="24"/>
          <w:szCs w:val="24"/>
        </w:rPr>
        <w:t>.</w:t>
      </w:r>
    </w:p>
    <w:p w14:paraId="43E695DB" w14:textId="77777777" w:rsidR="00D53D4A" w:rsidRDefault="00D53D4A" w:rsidP="00D53D4A">
      <w:pPr>
        <w:rPr>
          <w:b/>
          <w:bCs/>
          <w:iCs/>
          <w:sz w:val="28"/>
          <w:szCs w:val="28"/>
        </w:rPr>
      </w:pPr>
    </w:p>
    <w:p w14:paraId="000FC895" w14:textId="77777777" w:rsidR="00D53D4A" w:rsidRDefault="00D53D4A" w:rsidP="00D53D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Problem Set #2 – Solution</w:t>
      </w:r>
    </w:p>
    <w:p w14:paraId="788E9D52" w14:textId="77777777" w:rsidR="00D53D4A" w:rsidRDefault="00D53D4A" w:rsidP="00D53D4A">
      <w:pPr>
        <w:rPr>
          <w:b/>
          <w:sz w:val="24"/>
          <w:szCs w:val="24"/>
        </w:rPr>
      </w:pPr>
    </w:p>
    <w:p w14:paraId="12363E8A" w14:textId="77777777" w:rsidR="00D53D4A" w:rsidRDefault="00D53D4A" w:rsidP="00D53D4A">
      <w:pPr>
        <w:rPr>
          <w:sz w:val="24"/>
          <w:szCs w:val="24"/>
        </w:rPr>
      </w:pPr>
      <w:r>
        <w:rPr>
          <w:sz w:val="24"/>
          <w:szCs w:val="24"/>
        </w:rPr>
        <w:t xml:space="preserve">Load a </w:t>
      </w:r>
      <w:r w:rsidR="001473A6">
        <w:rPr>
          <w:sz w:val="24"/>
          <w:szCs w:val="24"/>
        </w:rPr>
        <w:t xml:space="preserve">HRPT </w:t>
      </w:r>
      <w:r>
        <w:rPr>
          <w:sz w:val="24"/>
          <w:szCs w:val="24"/>
        </w:rPr>
        <w:t>NOAA-18 image.  Display the polar orbit tracks for the image using a two-line element text file with the Polar Orbit Track chooser.</w:t>
      </w:r>
      <w:r w:rsidR="00C14804">
        <w:rPr>
          <w:sz w:val="24"/>
          <w:szCs w:val="24"/>
        </w:rPr>
        <w:t xml:space="preserve">  Add the swath width and antenna circles for the Wallops ground station.</w:t>
      </w:r>
    </w:p>
    <w:p w14:paraId="4609FD0A" w14:textId="77777777" w:rsidR="00D53D4A" w:rsidRPr="00D53D4A" w:rsidRDefault="00D53D4A" w:rsidP="00D53D4A">
      <w:pPr>
        <w:rPr>
          <w:sz w:val="24"/>
          <w:szCs w:val="24"/>
        </w:rPr>
      </w:pPr>
    </w:p>
    <w:p w14:paraId="083D385C" w14:textId="77777777" w:rsidR="00963294" w:rsidRPr="00963294" w:rsidRDefault="00BD6D8B" w:rsidP="00D53D4A">
      <w:pPr>
        <w:numPr>
          <w:ilvl w:val="0"/>
          <w:numId w:val="24"/>
        </w:numPr>
        <w:rPr>
          <w:bCs/>
          <w:iCs/>
          <w:sz w:val="28"/>
          <w:szCs w:val="28"/>
        </w:rPr>
      </w:pPr>
      <w:r>
        <w:rPr>
          <w:bCs/>
          <w:iCs/>
          <w:sz w:val="24"/>
          <w:szCs w:val="24"/>
        </w:rPr>
        <w:t xml:space="preserve">Remove </w:t>
      </w:r>
      <w:r w:rsidR="00093019">
        <w:rPr>
          <w:bCs/>
          <w:iCs/>
          <w:sz w:val="24"/>
          <w:szCs w:val="24"/>
        </w:rPr>
        <w:t>A</w:t>
      </w:r>
      <w:r>
        <w:rPr>
          <w:bCs/>
          <w:iCs/>
          <w:sz w:val="24"/>
          <w:szCs w:val="24"/>
        </w:rPr>
        <w:t xml:space="preserve">ll </w:t>
      </w:r>
      <w:r w:rsidR="00093019">
        <w:rPr>
          <w:bCs/>
          <w:iCs/>
          <w:sz w:val="24"/>
          <w:szCs w:val="24"/>
        </w:rPr>
        <w:t>L</w:t>
      </w:r>
      <w:r>
        <w:rPr>
          <w:bCs/>
          <w:iCs/>
          <w:sz w:val="24"/>
          <w:szCs w:val="24"/>
        </w:rPr>
        <w:t xml:space="preserve">ayers and </w:t>
      </w:r>
      <w:r w:rsidR="00093019">
        <w:rPr>
          <w:bCs/>
          <w:iCs/>
          <w:sz w:val="24"/>
          <w:szCs w:val="24"/>
        </w:rPr>
        <w:t>D</w:t>
      </w:r>
      <w:r>
        <w:rPr>
          <w:bCs/>
          <w:iCs/>
          <w:sz w:val="24"/>
          <w:szCs w:val="24"/>
        </w:rPr>
        <w:t xml:space="preserve">ata </w:t>
      </w:r>
      <w:r w:rsidR="00093019">
        <w:rPr>
          <w:bCs/>
          <w:iCs/>
          <w:sz w:val="24"/>
          <w:szCs w:val="24"/>
        </w:rPr>
        <w:t>S</w:t>
      </w:r>
      <w:r>
        <w:rPr>
          <w:bCs/>
          <w:iCs/>
          <w:sz w:val="24"/>
          <w:szCs w:val="24"/>
        </w:rPr>
        <w:t>ources, and d</w:t>
      </w:r>
      <w:r w:rsidR="00963294">
        <w:rPr>
          <w:bCs/>
          <w:iCs/>
          <w:sz w:val="24"/>
          <w:szCs w:val="24"/>
        </w:rPr>
        <w:t xml:space="preserve">isplay the </w:t>
      </w:r>
      <w:r w:rsidR="004E3033">
        <w:rPr>
          <w:bCs/>
          <w:iCs/>
          <w:sz w:val="24"/>
          <w:szCs w:val="24"/>
        </w:rPr>
        <w:t>19:46:04</w:t>
      </w:r>
      <w:r w:rsidR="0051195C">
        <w:rPr>
          <w:bCs/>
          <w:iCs/>
          <w:sz w:val="24"/>
          <w:szCs w:val="24"/>
        </w:rPr>
        <w:t xml:space="preserve"> UTC</w:t>
      </w:r>
      <w:r w:rsidR="00963294">
        <w:rPr>
          <w:bCs/>
          <w:iCs/>
          <w:sz w:val="24"/>
          <w:szCs w:val="24"/>
        </w:rPr>
        <w:t xml:space="preserve"> NOAA-1</w:t>
      </w:r>
      <w:r w:rsidR="004E3033">
        <w:rPr>
          <w:bCs/>
          <w:iCs/>
          <w:sz w:val="24"/>
          <w:szCs w:val="24"/>
        </w:rPr>
        <w:t>8</w:t>
      </w:r>
      <w:r w:rsidR="00963294">
        <w:rPr>
          <w:bCs/>
          <w:iCs/>
          <w:sz w:val="24"/>
          <w:szCs w:val="24"/>
        </w:rPr>
        <w:t xml:space="preserve"> image in a new tab.</w:t>
      </w:r>
      <w:r w:rsidR="009F310E">
        <w:rPr>
          <w:bCs/>
          <w:iCs/>
          <w:sz w:val="24"/>
          <w:szCs w:val="24"/>
        </w:rPr>
        <w:br/>
      </w:r>
    </w:p>
    <w:p w14:paraId="2FA7DF17" w14:textId="77777777" w:rsidR="009F310E" w:rsidRPr="006B6A17" w:rsidRDefault="009F5E24" w:rsidP="00963294">
      <w:pPr>
        <w:numPr>
          <w:ilvl w:val="0"/>
          <w:numId w:val="25"/>
        </w:numPr>
        <w:rPr>
          <w:bCs/>
          <w:iCs/>
          <w:sz w:val="28"/>
          <w:szCs w:val="28"/>
        </w:rPr>
      </w:pPr>
      <w:r>
        <w:rPr>
          <w:bCs/>
          <w:iCs/>
          <w:sz w:val="24"/>
          <w:szCs w:val="24"/>
        </w:rPr>
        <w:t xml:space="preserve">Remove </w:t>
      </w:r>
      <w:r w:rsidR="00093019">
        <w:rPr>
          <w:bCs/>
          <w:iCs/>
          <w:sz w:val="24"/>
          <w:szCs w:val="24"/>
        </w:rPr>
        <w:t xml:space="preserve">All Layers </w:t>
      </w:r>
      <w:r w:rsidR="004E3033">
        <w:rPr>
          <w:bCs/>
          <w:iCs/>
          <w:sz w:val="24"/>
          <w:szCs w:val="24"/>
        </w:rPr>
        <w:t>and</w:t>
      </w:r>
      <w:r>
        <w:rPr>
          <w:bCs/>
          <w:iCs/>
          <w:sz w:val="24"/>
          <w:szCs w:val="24"/>
        </w:rPr>
        <w:t xml:space="preserve"> </w:t>
      </w:r>
      <w:r w:rsidR="00093019">
        <w:rPr>
          <w:bCs/>
          <w:iCs/>
          <w:sz w:val="24"/>
          <w:szCs w:val="24"/>
        </w:rPr>
        <w:t>Data Sources</w:t>
      </w:r>
      <w:r>
        <w:rPr>
          <w:bCs/>
          <w:iCs/>
          <w:sz w:val="24"/>
          <w:szCs w:val="24"/>
        </w:rPr>
        <w:t>.</w:t>
      </w:r>
      <w:r w:rsidR="001473A6">
        <w:rPr>
          <w:bCs/>
          <w:iCs/>
          <w:sz w:val="24"/>
          <w:szCs w:val="24"/>
        </w:rPr>
        <w:br/>
      </w:r>
    </w:p>
    <w:p w14:paraId="56263BA3" w14:textId="77777777" w:rsidR="00963294" w:rsidRPr="00963294" w:rsidRDefault="004E3033" w:rsidP="00963294">
      <w:pPr>
        <w:numPr>
          <w:ilvl w:val="0"/>
          <w:numId w:val="25"/>
        </w:numPr>
        <w:rPr>
          <w:bCs/>
          <w:iCs/>
          <w:sz w:val="28"/>
          <w:szCs w:val="28"/>
        </w:rPr>
      </w:pPr>
      <w:r>
        <w:rPr>
          <w:bCs/>
          <w:iCs/>
          <w:sz w:val="24"/>
          <w:szCs w:val="24"/>
        </w:rPr>
        <w:t>C</w:t>
      </w:r>
      <w:r w:rsidR="00963294">
        <w:rPr>
          <w:bCs/>
          <w:iCs/>
          <w:sz w:val="24"/>
          <w:szCs w:val="24"/>
        </w:rPr>
        <w:t xml:space="preserve">lick the </w:t>
      </w:r>
      <w:r w:rsidR="00FC1F68">
        <w:rPr>
          <w:noProof/>
        </w:rPr>
        <w:drawing>
          <wp:inline distT="0" distB="0" distL="0" distR="0" wp14:anchorId="0EE9F3EE" wp14:editId="403FBB6A">
            <wp:extent cx="212725" cy="244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7" t="7399" r="89479" b="86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294">
        <w:rPr>
          <w:noProof/>
        </w:rPr>
        <w:t xml:space="preserve"> </w:t>
      </w:r>
      <w:r w:rsidR="00BD6D8B" w:rsidRPr="00405AB9">
        <w:rPr>
          <w:noProof/>
          <w:sz w:val="24"/>
          <w:szCs w:val="24"/>
        </w:rPr>
        <w:t>button</w:t>
      </w:r>
      <w:r w:rsidR="00BD6D8B">
        <w:rPr>
          <w:noProof/>
        </w:rPr>
        <w:t xml:space="preserve"> </w:t>
      </w:r>
      <w:r w:rsidR="00963294">
        <w:rPr>
          <w:noProof/>
          <w:sz w:val="24"/>
          <w:szCs w:val="24"/>
        </w:rPr>
        <w:t xml:space="preserve">in the </w:t>
      </w:r>
      <w:r w:rsidR="00963294" w:rsidRPr="00963294">
        <w:rPr>
          <w:b/>
          <w:noProof/>
          <w:sz w:val="24"/>
          <w:szCs w:val="24"/>
        </w:rPr>
        <w:t>Main Display</w:t>
      </w:r>
      <w:r w:rsidR="00963294">
        <w:rPr>
          <w:noProof/>
          <w:sz w:val="24"/>
          <w:szCs w:val="24"/>
        </w:rPr>
        <w:t xml:space="preserve"> to create a new tab.</w:t>
      </w:r>
    </w:p>
    <w:p w14:paraId="13CAC498" w14:textId="77777777" w:rsidR="00963294" w:rsidRPr="00963294" w:rsidRDefault="00963294" w:rsidP="00963294">
      <w:pPr>
        <w:ind w:left="720"/>
        <w:rPr>
          <w:bCs/>
          <w:iCs/>
          <w:sz w:val="28"/>
          <w:szCs w:val="28"/>
        </w:rPr>
      </w:pPr>
    </w:p>
    <w:p w14:paraId="64E4AFAB" w14:textId="77777777" w:rsidR="00286D55" w:rsidRPr="0051195C" w:rsidRDefault="00BD6D8B" w:rsidP="00286D55">
      <w:pPr>
        <w:numPr>
          <w:ilvl w:val="0"/>
          <w:numId w:val="25"/>
        </w:numPr>
        <w:rPr>
          <w:bCs/>
          <w:iCs/>
          <w:sz w:val="28"/>
          <w:szCs w:val="28"/>
        </w:rPr>
      </w:pPr>
      <w:r>
        <w:rPr>
          <w:sz w:val="24"/>
          <w:szCs w:val="24"/>
        </w:rPr>
        <w:t xml:space="preserve">In the </w:t>
      </w:r>
      <w:r>
        <w:rPr>
          <w:b/>
          <w:i/>
          <w:sz w:val="24"/>
          <w:szCs w:val="24"/>
        </w:rPr>
        <w:t xml:space="preserve">Data Sources </w:t>
      </w:r>
      <w:r>
        <w:rPr>
          <w:sz w:val="24"/>
          <w:szCs w:val="24"/>
        </w:rPr>
        <w:t xml:space="preserve">tab of the </w:t>
      </w:r>
      <w:r>
        <w:rPr>
          <w:b/>
          <w:sz w:val="24"/>
          <w:szCs w:val="24"/>
        </w:rPr>
        <w:t>Data Explorer,</w:t>
      </w:r>
      <w:r>
        <w:rPr>
          <w:sz w:val="24"/>
          <w:szCs w:val="24"/>
        </w:rPr>
        <w:t xml:space="preserve"> using the</w:t>
      </w:r>
      <w:r w:rsidDel="00C37CF7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Satellite -&gt; Imagery</w:t>
      </w:r>
      <w:r>
        <w:rPr>
          <w:sz w:val="24"/>
          <w:szCs w:val="24"/>
        </w:rPr>
        <w:t xml:space="preserve"> chooser, select</w:t>
      </w:r>
      <w:r w:rsidR="004E3033" w:rsidRPr="0051195C">
        <w:rPr>
          <w:sz w:val="24"/>
          <w:szCs w:val="24"/>
        </w:rPr>
        <w:t xml:space="preserve"> </w:t>
      </w:r>
      <w:r w:rsidR="004E3033" w:rsidRPr="0051195C">
        <w:rPr>
          <w:b/>
          <w:sz w:val="24"/>
          <w:szCs w:val="24"/>
        </w:rPr>
        <w:t>&lt;LOCAL-DATA&gt;</w:t>
      </w:r>
      <w:r w:rsidR="004E3033" w:rsidRPr="0051195C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the</w:t>
      </w:r>
      <w:r w:rsidR="004E3033" w:rsidRPr="0051195C">
        <w:rPr>
          <w:sz w:val="24"/>
          <w:szCs w:val="24"/>
        </w:rPr>
        <w:t xml:space="preserve"> </w:t>
      </w:r>
      <w:r w:rsidR="004E3033" w:rsidRPr="0051195C">
        <w:rPr>
          <w:b/>
          <w:sz w:val="24"/>
          <w:szCs w:val="24"/>
        </w:rPr>
        <w:t>Server</w:t>
      </w:r>
      <w:r w:rsidR="004E3033" w:rsidRPr="0051195C">
        <w:rPr>
          <w:sz w:val="24"/>
          <w:szCs w:val="24"/>
        </w:rPr>
        <w:t>, select HRPT for</w:t>
      </w:r>
      <w:r>
        <w:rPr>
          <w:sz w:val="24"/>
          <w:szCs w:val="24"/>
        </w:rPr>
        <w:t xml:space="preserve"> the</w:t>
      </w:r>
      <w:r w:rsidR="004E3033" w:rsidRPr="0051195C">
        <w:rPr>
          <w:sz w:val="24"/>
          <w:szCs w:val="24"/>
        </w:rPr>
        <w:t xml:space="preserve"> </w:t>
      </w:r>
      <w:r w:rsidR="004E3033" w:rsidRPr="0051195C">
        <w:rPr>
          <w:b/>
          <w:sz w:val="24"/>
          <w:szCs w:val="24"/>
        </w:rPr>
        <w:t>Dataset</w:t>
      </w:r>
      <w:r w:rsidR="004E3033" w:rsidRPr="0051195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4E3033" w:rsidRPr="0051195C">
        <w:rPr>
          <w:sz w:val="24"/>
          <w:szCs w:val="24"/>
        </w:rPr>
        <w:t xml:space="preserve">click </w:t>
      </w:r>
      <w:r w:rsidR="004E3033" w:rsidRPr="0051195C">
        <w:rPr>
          <w:b/>
          <w:sz w:val="24"/>
          <w:szCs w:val="24"/>
        </w:rPr>
        <w:t>Connect</w:t>
      </w:r>
      <w:r w:rsidR="00286D55" w:rsidRPr="0051195C">
        <w:rPr>
          <w:bCs/>
          <w:iCs/>
          <w:sz w:val="24"/>
          <w:szCs w:val="24"/>
        </w:rPr>
        <w:t>.</w:t>
      </w:r>
    </w:p>
    <w:p w14:paraId="343412A8" w14:textId="77777777" w:rsidR="0051195C" w:rsidRPr="0051195C" w:rsidRDefault="0051195C" w:rsidP="0051195C">
      <w:pPr>
        <w:rPr>
          <w:bCs/>
          <w:iCs/>
          <w:sz w:val="28"/>
          <w:szCs w:val="28"/>
        </w:rPr>
      </w:pPr>
    </w:p>
    <w:p w14:paraId="4CBC8136" w14:textId="77777777" w:rsidR="009F310E" w:rsidRDefault="004E3033" w:rsidP="004E3033">
      <w:pPr>
        <w:numPr>
          <w:ilvl w:val="0"/>
          <w:numId w:val="25"/>
        </w:numPr>
        <w:rPr>
          <w:noProof/>
          <w:sz w:val="24"/>
          <w:szCs w:val="24"/>
        </w:rPr>
      </w:pPr>
      <w:r w:rsidRPr="004E3033">
        <w:rPr>
          <w:noProof/>
          <w:sz w:val="24"/>
          <w:szCs w:val="24"/>
        </w:rPr>
        <w:t xml:space="preserve">Choose the </w:t>
      </w:r>
      <w:r w:rsidRPr="007D4333">
        <w:rPr>
          <w:i/>
          <w:noProof/>
          <w:sz w:val="24"/>
          <w:szCs w:val="24"/>
        </w:rPr>
        <w:t>HRPT N18 area files</w:t>
      </w:r>
      <w:r w:rsidRPr="004E3033">
        <w:rPr>
          <w:noProof/>
          <w:sz w:val="24"/>
          <w:szCs w:val="24"/>
        </w:rPr>
        <w:t xml:space="preserve"> </w:t>
      </w:r>
      <w:r w:rsidRPr="007D4333">
        <w:rPr>
          <w:b/>
          <w:noProof/>
          <w:sz w:val="24"/>
          <w:szCs w:val="24"/>
        </w:rPr>
        <w:t xml:space="preserve">Image </w:t>
      </w:r>
      <w:r w:rsidR="009F310E" w:rsidRPr="007D4333">
        <w:rPr>
          <w:b/>
          <w:noProof/>
          <w:sz w:val="24"/>
          <w:szCs w:val="24"/>
        </w:rPr>
        <w:t>Type</w:t>
      </w:r>
    </w:p>
    <w:p w14:paraId="76B5C7B6" w14:textId="77777777" w:rsidR="009F310E" w:rsidRDefault="009F310E" w:rsidP="006B6A17">
      <w:pPr>
        <w:pStyle w:val="ListParagraph"/>
        <w:rPr>
          <w:noProof/>
          <w:sz w:val="24"/>
          <w:szCs w:val="24"/>
        </w:rPr>
      </w:pPr>
    </w:p>
    <w:p w14:paraId="36BB7BD1" w14:textId="77777777" w:rsidR="004E3033" w:rsidRPr="004E3033" w:rsidRDefault="009F310E" w:rsidP="004E3033">
      <w:pPr>
        <w:numPr>
          <w:ilvl w:val="0"/>
          <w:numId w:val="2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</w:t>
      </w:r>
      <w:r w:rsidR="007D4333">
        <w:rPr>
          <w:noProof/>
          <w:sz w:val="24"/>
          <w:szCs w:val="24"/>
        </w:rPr>
        <w:t xml:space="preserve">elect an </w:t>
      </w:r>
      <w:r w:rsidR="007D4333" w:rsidRPr="00B418AB">
        <w:rPr>
          <w:b/>
          <w:noProof/>
          <w:sz w:val="24"/>
          <w:szCs w:val="24"/>
        </w:rPr>
        <w:t>A</w:t>
      </w:r>
      <w:r w:rsidR="004E3033" w:rsidRPr="00B418AB">
        <w:rPr>
          <w:b/>
          <w:noProof/>
          <w:sz w:val="24"/>
          <w:szCs w:val="24"/>
        </w:rPr>
        <w:t>bsolute</w:t>
      </w:r>
      <w:r w:rsidR="004E3033" w:rsidRPr="004E3033">
        <w:rPr>
          <w:noProof/>
          <w:sz w:val="24"/>
          <w:szCs w:val="24"/>
        </w:rPr>
        <w:t xml:space="preserve"> time of </w:t>
      </w:r>
      <w:r w:rsidR="001959E0">
        <w:rPr>
          <w:noProof/>
          <w:sz w:val="24"/>
          <w:szCs w:val="24"/>
        </w:rPr>
        <w:t>19</w:t>
      </w:r>
      <w:r w:rsidR="004E3033" w:rsidRPr="004E3033">
        <w:rPr>
          <w:noProof/>
          <w:sz w:val="24"/>
          <w:szCs w:val="24"/>
        </w:rPr>
        <w:t>:4</w:t>
      </w:r>
      <w:r w:rsidR="001959E0">
        <w:rPr>
          <w:noProof/>
          <w:sz w:val="24"/>
          <w:szCs w:val="24"/>
        </w:rPr>
        <w:t>6</w:t>
      </w:r>
      <w:r w:rsidR="004E3033" w:rsidRPr="004E3033">
        <w:rPr>
          <w:noProof/>
          <w:sz w:val="24"/>
          <w:szCs w:val="24"/>
        </w:rPr>
        <w:t xml:space="preserve">:04 UTC.  </w:t>
      </w:r>
    </w:p>
    <w:p w14:paraId="5189CD94" w14:textId="77777777" w:rsidR="004E3033" w:rsidRPr="004E3033" w:rsidRDefault="004E3033" w:rsidP="004E3033">
      <w:pPr>
        <w:ind w:left="720"/>
        <w:rPr>
          <w:noProof/>
          <w:sz w:val="24"/>
          <w:szCs w:val="24"/>
        </w:rPr>
      </w:pPr>
    </w:p>
    <w:p w14:paraId="2EA079A3" w14:textId="77777777" w:rsidR="00CB5D0C" w:rsidRDefault="004E3033" w:rsidP="009E53E9">
      <w:pPr>
        <w:numPr>
          <w:ilvl w:val="0"/>
          <w:numId w:val="25"/>
        </w:numPr>
        <w:rPr>
          <w:noProof/>
          <w:sz w:val="24"/>
          <w:szCs w:val="24"/>
        </w:rPr>
      </w:pPr>
      <w:r w:rsidRPr="004E3033">
        <w:rPr>
          <w:noProof/>
          <w:sz w:val="24"/>
          <w:szCs w:val="24"/>
        </w:rPr>
        <w:t xml:space="preserve">Select </w:t>
      </w:r>
      <w:r w:rsidRPr="00405AB9">
        <w:rPr>
          <w:i/>
          <w:noProof/>
          <w:sz w:val="24"/>
          <w:szCs w:val="24"/>
        </w:rPr>
        <w:t>Lat/Lon</w:t>
      </w:r>
      <w:r w:rsidRPr="004E3033">
        <w:rPr>
          <w:noProof/>
          <w:sz w:val="24"/>
          <w:szCs w:val="24"/>
        </w:rPr>
        <w:t xml:space="preserve"> for the </w:t>
      </w:r>
      <w:r w:rsidRPr="0051195C">
        <w:rPr>
          <w:b/>
          <w:noProof/>
          <w:sz w:val="24"/>
          <w:szCs w:val="24"/>
        </w:rPr>
        <w:t>Navigation</w:t>
      </w:r>
      <w:r w:rsidRPr="004E3033">
        <w:rPr>
          <w:noProof/>
          <w:sz w:val="24"/>
          <w:szCs w:val="24"/>
        </w:rPr>
        <w:t>.</w:t>
      </w:r>
    </w:p>
    <w:p w14:paraId="5D673802" w14:textId="77777777" w:rsidR="00CB5D0C" w:rsidRDefault="00CB5D0C" w:rsidP="00405AB9">
      <w:pPr>
        <w:pStyle w:val="ListParagraph"/>
        <w:rPr>
          <w:noProof/>
          <w:sz w:val="24"/>
          <w:szCs w:val="24"/>
        </w:rPr>
      </w:pPr>
    </w:p>
    <w:p w14:paraId="5BDC7DBD" w14:textId="77777777" w:rsidR="004E3033" w:rsidRDefault="004E3033" w:rsidP="009E53E9">
      <w:pPr>
        <w:numPr>
          <w:ilvl w:val="0"/>
          <w:numId w:val="25"/>
        </w:numPr>
        <w:rPr>
          <w:noProof/>
          <w:sz w:val="24"/>
          <w:szCs w:val="24"/>
        </w:rPr>
      </w:pPr>
      <w:r w:rsidRPr="004E3033">
        <w:rPr>
          <w:noProof/>
          <w:sz w:val="24"/>
          <w:szCs w:val="24"/>
        </w:rPr>
        <w:t xml:space="preserve">Click </w:t>
      </w:r>
      <w:r w:rsidRPr="0051195C">
        <w:rPr>
          <w:b/>
          <w:noProof/>
          <w:sz w:val="24"/>
          <w:szCs w:val="24"/>
        </w:rPr>
        <w:t>Add Source</w:t>
      </w:r>
      <w:r w:rsidRPr="004E3033">
        <w:rPr>
          <w:noProof/>
          <w:sz w:val="24"/>
          <w:szCs w:val="24"/>
        </w:rPr>
        <w:t xml:space="preserve"> to show the </w:t>
      </w:r>
      <w:r w:rsidRPr="0051195C">
        <w:rPr>
          <w:b/>
          <w:i/>
          <w:noProof/>
          <w:sz w:val="24"/>
          <w:szCs w:val="24"/>
        </w:rPr>
        <w:t>Field Selector</w:t>
      </w:r>
      <w:r w:rsidRPr="004E3033">
        <w:rPr>
          <w:noProof/>
          <w:sz w:val="24"/>
          <w:szCs w:val="24"/>
        </w:rPr>
        <w:t>.</w:t>
      </w:r>
    </w:p>
    <w:p w14:paraId="34D0B3C5" w14:textId="77777777" w:rsidR="001C464D" w:rsidRDefault="001C464D" w:rsidP="006B6A17">
      <w:pPr>
        <w:pStyle w:val="ListParagraph"/>
        <w:rPr>
          <w:noProof/>
          <w:sz w:val="24"/>
          <w:szCs w:val="24"/>
        </w:rPr>
      </w:pPr>
    </w:p>
    <w:p w14:paraId="458D6CED" w14:textId="77777777" w:rsidR="001C464D" w:rsidRPr="004E3033" w:rsidRDefault="001C464D" w:rsidP="006B6A17">
      <w:pPr>
        <w:numPr>
          <w:ilvl w:val="0"/>
          <w:numId w:val="2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Display the 19:46:00 UTC NOAA-18 image</w:t>
      </w:r>
    </w:p>
    <w:p w14:paraId="5D988A33" w14:textId="77777777" w:rsidR="004E3033" w:rsidRPr="004E3033" w:rsidRDefault="004E3033" w:rsidP="004E3033">
      <w:pPr>
        <w:ind w:left="720"/>
        <w:rPr>
          <w:noProof/>
          <w:sz w:val="24"/>
          <w:szCs w:val="24"/>
        </w:rPr>
      </w:pPr>
    </w:p>
    <w:p w14:paraId="3FFAB905" w14:textId="77777777" w:rsidR="00286D55" w:rsidRPr="00286D55" w:rsidRDefault="004E3033" w:rsidP="004510D0">
      <w:pPr>
        <w:numPr>
          <w:ilvl w:val="0"/>
          <w:numId w:val="38"/>
        </w:numPr>
        <w:rPr>
          <w:bCs/>
          <w:iCs/>
          <w:sz w:val="28"/>
          <w:szCs w:val="28"/>
        </w:rPr>
      </w:pPr>
      <w:r w:rsidRPr="004E3033">
        <w:rPr>
          <w:noProof/>
          <w:sz w:val="24"/>
          <w:szCs w:val="24"/>
        </w:rPr>
        <w:t xml:space="preserve">Select </w:t>
      </w:r>
      <w:r w:rsidR="0051195C" w:rsidRPr="0051195C">
        <w:rPr>
          <w:b/>
          <w:i/>
          <w:noProof/>
          <w:sz w:val="24"/>
          <w:szCs w:val="24"/>
        </w:rPr>
        <w:t>0.63</w:t>
      </w:r>
      <w:r w:rsidRPr="0051195C">
        <w:rPr>
          <w:b/>
          <w:i/>
          <w:noProof/>
          <w:sz w:val="24"/>
          <w:szCs w:val="24"/>
        </w:rPr>
        <w:t xml:space="preserve"> um </w:t>
      </w:r>
      <w:r w:rsidR="0051195C" w:rsidRPr="0051195C">
        <w:rPr>
          <w:b/>
          <w:i/>
          <w:noProof/>
          <w:sz w:val="24"/>
          <w:szCs w:val="24"/>
        </w:rPr>
        <w:t>VIS C</w:t>
      </w:r>
      <w:r w:rsidRPr="0051195C">
        <w:rPr>
          <w:b/>
          <w:i/>
          <w:noProof/>
          <w:sz w:val="24"/>
          <w:szCs w:val="24"/>
        </w:rPr>
        <w:t>loud</w:t>
      </w:r>
      <w:r w:rsidR="0051195C" w:rsidRPr="0051195C">
        <w:rPr>
          <w:b/>
          <w:i/>
          <w:noProof/>
          <w:sz w:val="24"/>
          <w:szCs w:val="24"/>
        </w:rPr>
        <w:t xml:space="preserve"> and Surface Features </w:t>
      </w:r>
      <w:r w:rsidRPr="0051195C">
        <w:rPr>
          <w:b/>
          <w:i/>
          <w:noProof/>
          <w:sz w:val="24"/>
          <w:szCs w:val="24"/>
        </w:rPr>
        <w:t xml:space="preserve">-&gt; </w:t>
      </w:r>
      <w:r w:rsidR="0051195C" w:rsidRPr="0051195C">
        <w:rPr>
          <w:b/>
          <w:i/>
          <w:noProof/>
          <w:sz w:val="24"/>
          <w:szCs w:val="24"/>
        </w:rPr>
        <w:t>Brightness</w:t>
      </w:r>
      <w:r w:rsidR="009F5E24">
        <w:rPr>
          <w:noProof/>
          <w:sz w:val="24"/>
          <w:szCs w:val="24"/>
        </w:rPr>
        <w:t>.</w:t>
      </w:r>
      <w:r w:rsidR="009F310E">
        <w:rPr>
          <w:noProof/>
          <w:sz w:val="24"/>
          <w:szCs w:val="24"/>
        </w:rPr>
        <w:br/>
      </w:r>
      <w:r w:rsidR="009F310E">
        <w:rPr>
          <w:noProof/>
          <w:sz w:val="24"/>
          <w:szCs w:val="24"/>
        </w:rPr>
        <w:br/>
      </w:r>
      <w:r w:rsidR="009F310E">
        <w:rPr>
          <w:noProof/>
          <w:sz w:val="24"/>
          <w:szCs w:val="24"/>
        </w:rPr>
        <w:br/>
      </w:r>
      <w:r w:rsidR="009F310E">
        <w:rPr>
          <w:noProof/>
          <w:sz w:val="24"/>
          <w:szCs w:val="24"/>
        </w:rPr>
        <w:br/>
      </w:r>
      <w:r w:rsidR="009F310E">
        <w:rPr>
          <w:noProof/>
          <w:sz w:val="24"/>
          <w:szCs w:val="24"/>
        </w:rPr>
        <w:br/>
      </w:r>
      <w:r w:rsidR="009F310E">
        <w:rPr>
          <w:noProof/>
          <w:sz w:val="24"/>
          <w:szCs w:val="24"/>
        </w:rPr>
        <w:br/>
      </w:r>
      <w:r w:rsidR="009F310E">
        <w:rPr>
          <w:noProof/>
          <w:sz w:val="24"/>
          <w:szCs w:val="24"/>
        </w:rPr>
        <w:br/>
      </w:r>
      <w:r w:rsidR="009F310E">
        <w:rPr>
          <w:noProof/>
          <w:sz w:val="24"/>
          <w:szCs w:val="24"/>
        </w:rPr>
        <w:br/>
      </w:r>
      <w:r w:rsidR="009F310E">
        <w:rPr>
          <w:noProof/>
          <w:sz w:val="24"/>
          <w:szCs w:val="24"/>
        </w:rPr>
        <w:br/>
      </w:r>
    </w:p>
    <w:p w14:paraId="1098BD46" w14:textId="77777777" w:rsidR="00286D55" w:rsidRDefault="00286D55" w:rsidP="00286D55">
      <w:pPr>
        <w:pStyle w:val="ListParagraph"/>
        <w:rPr>
          <w:b/>
          <w:bCs/>
          <w:iCs/>
          <w:sz w:val="28"/>
          <w:szCs w:val="28"/>
        </w:rPr>
      </w:pPr>
    </w:p>
    <w:p w14:paraId="4EA1F2B5" w14:textId="77777777" w:rsidR="001959E0" w:rsidRPr="001959E0" w:rsidRDefault="00286D55" w:rsidP="004510D0">
      <w:pPr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Under </w:t>
      </w:r>
      <w:r w:rsidRPr="0070500D">
        <w:rPr>
          <w:b/>
          <w:sz w:val="24"/>
          <w:szCs w:val="24"/>
        </w:rPr>
        <w:t>Displays</w:t>
      </w:r>
      <w:r>
        <w:rPr>
          <w:sz w:val="24"/>
          <w:szCs w:val="24"/>
        </w:rPr>
        <w:t xml:space="preserve"> </w:t>
      </w:r>
      <w:r w:rsidR="00CB5D0C">
        <w:rPr>
          <w:sz w:val="24"/>
          <w:szCs w:val="24"/>
        </w:rPr>
        <w:t>select</w:t>
      </w:r>
      <w:r>
        <w:rPr>
          <w:sz w:val="24"/>
          <w:szCs w:val="24"/>
        </w:rPr>
        <w:t xml:space="preserve"> the </w:t>
      </w:r>
      <w:proofErr w:type="gramStart"/>
      <w:r w:rsidRPr="001959E0">
        <w:rPr>
          <w:b/>
          <w:i/>
          <w:sz w:val="24"/>
          <w:szCs w:val="24"/>
        </w:rPr>
        <w:t>Advanced</w:t>
      </w:r>
      <w:proofErr w:type="gramEnd"/>
      <w:r w:rsidRPr="001959E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tab.  </w:t>
      </w:r>
    </w:p>
    <w:p w14:paraId="35E8E026" w14:textId="77777777" w:rsidR="001959E0" w:rsidRDefault="00FC1F68" w:rsidP="001959E0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05B60F" wp14:editId="3E265483">
            <wp:simplePos x="0" y="0"/>
            <wp:positionH relativeFrom="column">
              <wp:posOffset>2975610</wp:posOffset>
            </wp:positionH>
            <wp:positionV relativeFrom="paragraph">
              <wp:posOffset>116205</wp:posOffset>
            </wp:positionV>
            <wp:extent cx="3971925" cy="2771775"/>
            <wp:effectExtent l="0" t="0" r="0" b="0"/>
            <wp:wrapTight wrapText="bothSides">
              <wp:wrapPolygon edited="0">
                <wp:start x="0" y="0"/>
                <wp:lineTo x="0" y="21377"/>
                <wp:lineTo x="21410" y="21377"/>
                <wp:lineTo x="21410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BD5D7" w14:textId="77777777" w:rsidR="001959E0" w:rsidRPr="001959E0" w:rsidRDefault="00286D55" w:rsidP="009E53E9">
      <w:pPr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6C0EBB">
        <w:rPr>
          <w:b/>
          <w:sz w:val="24"/>
          <w:szCs w:val="24"/>
        </w:rPr>
        <w:t>Coordinate Type:</w:t>
      </w:r>
      <w:r>
        <w:rPr>
          <w:sz w:val="24"/>
          <w:szCs w:val="24"/>
        </w:rPr>
        <w:t xml:space="preserve"> choose </w:t>
      </w:r>
      <w:r w:rsidRPr="006C0EBB">
        <w:rPr>
          <w:b/>
          <w:sz w:val="24"/>
          <w:szCs w:val="24"/>
        </w:rPr>
        <w:t>Image Coordinates</w:t>
      </w:r>
      <w:r>
        <w:rPr>
          <w:sz w:val="24"/>
          <w:szCs w:val="24"/>
        </w:rPr>
        <w:t xml:space="preserve">. </w:t>
      </w:r>
      <w:r w:rsidR="001959E0">
        <w:rPr>
          <w:sz w:val="24"/>
          <w:szCs w:val="24"/>
        </w:rPr>
        <w:br/>
      </w:r>
    </w:p>
    <w:p w14:paraId="0F777040" w14:textId="77777777" w:rsidR="001959E0" w:rsidRPr="001959E0" w:rsidRDefault="00286D55" w:rsidP="009E53E9">
      <w:pPr>
        <w:numPr>
          <w:ilvl w:val="1"/>
          <w:numId w:val="35"/>
        </w:numPr>
        <w:rPr>
          <w:sz w:val="24"/>
          <w:szCs w:val="24"/>
        </w:rPr>
      </w:pPr>
      <w:r w:rsidRPr="0070500D">
        <w:rPr>
          <w:sz w:val="24"/>
          <w:szCs w:val="24"/>
        </w:rPr>
        <w:t>Change</w:t>
      </w:r>
      <w:r>
        <w:rPr>
          <w:sz w:val="24"/>
          <w:szCs w:val="24"/>
        </w:rPr>
        <w:t xml:space="preserve"> the </w:t>
      </w:r>
      <w:r w:rsidRPr="0043373C">
        <w:rPr>
          <w:b/>
          <w:sz w:val="24"/>
          <w:szCs w:val="24"/>
        </w:rPr>
        <w:t>Magnification</w:t>
      </w:r>
      <w:r>
        <w:rPr>
          <w:sz w:val="24"/>
          <w:szCs w:val="24"/>
        </w:rPr>
        <w:t xml:space="preserve"> to 1 X 1 with the sliders.  </w:t>
      </w:r>
      <w:r w:rsidR="001959E0">
        <w:rPr>
          <w:sz w:val="24"/>
          <w:szCs w:val="24"/>
        </w:rPr>
        <w:br/>
      </w:r>
    </w:p>
    <w:p w14:paraId="741A043D" w14:textId="77777777" w:rsidR="001959E0" w:rsidRPr="001959E0" w:rsidRDefault="00286D55" w:rsidP="009E53E9">
      <w:pPr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green arrow icon </w:t>
      </w:r>
      <w:r w:rsidR="00FC1F68">
        <w:rPr>
          <w:noProof/>
          <w:sz w:val="24"/>
          <w:szCs w:val="24"/>
        </w:rPr>
        <w:drawing>
          <wp:inline distT="0" distB="0" distL="0" distR="0" wp14:anchorId="5F84F11E" wp14:editId="0A22E956">
            <wp:extent cx="170180" cy="201930"/>
            <wp:effectExtent l="0" t="0" r="7620" b="1270"/>
            <wp:docPr id="10" name="Picture 10" descr="a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row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to load the full-size image.  </w:t>
      </w:r>
      <w:r w:rsidR="001959E0">
        <w:rPr>
          <w:sz w:val="24"/>
          <w:szCs w:val="24"/>
        </w:rPr>
        <w:br/>
      </w:r>
    </w:p>
    <w:p w14:paraId="252192D2" w14:textId="77777777" w:rsidR="001959E0" w:rsidRPr="001959E0" w:rsidRDefault="00286D55" w:rsidP="009E53E9">
      <w:pPr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6C0EBB"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choose </w:t>
      </w:r>
      <w:r w:rsidRPr="006C0EBB">
        <w:rPr>
          <w:b/>
          <w:sz w:val="24"/>
          <w:szCs w:val="24"/>
        </w:rPr>
        <w:t>Upper Left</w:t>
      </w:r>
      <w:r w:rsidR="001959E0">
        <w:rPr>
          <w:sz w:val="24"/>
          <w:szCs w:val="24"/>
        </w:rPr>
        <w:t>.</w:t>
      </w:r>
      <w:r w:rsidR="001959E0">
        <w:rPr>
          <w:sz w:val="24"/>
          <w:szCs w:val="24"/>
        </w:rPr>
        <w:br/>
      </w:r>
    </w:p>
    <w:p w14:paraId="140A431B" w14:textId="77777777" w:rsidR="00286D55" w:rsidRPr="009F5E24" w:rsidRDefault="001959E0" w:rsidP="004510D0">
      <w:pPr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Click</w:t>
      </w:r>
      <w:r w:rsidR="00286D55">
        <w:rPr>
          <w:sz w:val="24"/>
          <w:szCs w:val="24"/>
        </w:rPr>
        <w:t xml:space="preserve"> </w:t>
      </w:r>
      <w:r w:rsidR="00286D55">
        <w:rPr>
          <w:b/>
          <w:sz w:val="24"/>
          <w:szCs w:val="24"/>
        </w:rPr>
        <w:t>Create Display</w:t>
      </w:r>
      <w:r w:rsidR="00286D55">
        <w:rPr>
          <w:sz w:val="24"/>
          <w:szCs w:val="24"/>
        </w:rPr>
        <w:t>.</w:t>
      </w:r>
      <w:r w:rsidR="009F5E24">
        <w:rPr>
          <w:sz w:val="24"/>
          <w:szCs w:val="24"/>
        </w:rPr>
        <w:t xml:space="preserve"> </w:t>
      </w:r>
    </w:p>
    <w:p w14:paraId="68BD1ADA" w14:textId="77777777" w:rsidR="009F5E24" w:rsidRDefault="009F5E24" w:rsidP="009F5E24">
      <w:pPr>
        <w:pStyle w:val="ListParagraph"/>
        <w:rPr>
          <w:sz w:val="24"/>
          <w:szCs w:val="24"/>
        </w:rPr>
      </w:pPr>
    </w:p>
    <w:p w14:paraId="39BC184E" w14:textId="77777777" w:rsidR="00CB5D0C" w:rsidRDefault="009F5E24" w:rsidP="004510D0">
      <w:pPr>
        <w:numPr>
          <w:ilvl w:val="0"/>
          <w:numId w:val="3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Reproject</w:t>
      </w:r>
      <w:proofErr w:type="spellEnd"/>
      <w:r>
        <w:rPr>
          <w:sz w:val="24"/>
          <w:szCs w:val="24"/>
        </w:rPr>
        <w:t xml:space="preserve"> the display to the </w:t>
      </w:r>
      <w:r w:rsidR="0051195C">
        <w:rPr>
          <w:sz w:val="24"/>
          <w:szCs w:val="24"/>
        </w:rPr>
        <w:t>continental United States</w:t>
      </w:r>
      <w:r>
        <w:rPr>
          <w:sz w:val="24"/>
          <w:szCs w:val="24"/>
        </w:rPr>
        <w:t xml:space="preserve"> domain.  In the </w:t>
      </w:r>
      <w:r w:rsidRPr="009F5E24">
        <w:rPr>
          <w:b/>
          <w:sz w:val="24"/>
          <w:szCs w:val="24"/>
        </w:rPr>
        <w:t>Main Display</w:t>
      </w:r>
      <w:r>
        <w:rPr>
          <w:sz w:val="24"/>
          <w:szCs w:val="24"/>
        </w:rPr>
        <w:t xml:space="preserve">, select </w:t>
      </w:r>
      <w:r w:rsidR="00934339">
        <w:rPr>
          <w:b/>
          <w:i/>
          <w:sz w:val="24"/>
          <w:szCs w:val="24"/>
        </w:rPr>
        <w:t>Projection</w:t>
      </w:r>
      <w:r w:rsidRPr="009F5E24">
        <w:rPr>
          <w:b/>
          <w:i/>
          <w:sz w:val="24"/>
          <w:szCs w:val="24"/>
        </w:rPr>
        <w:t>s</w:t>
      </w:r>
      <w:r w:rsidR="00745723">
        <w:rPr>
          <w:b/>
          <w:i/>
          <w:sz w:val="24"/>
          <w:szCs w:val="24"/>
        </w:rPr>
        <w:t> </w:t>
      </w:r>
      <w:r w:rsidR="00745723">
        <w:rPr>
          <w:b/>
          <w:i/>
          <w:sz w:val="24"/>
          <w:szCs w:val="24"/>
        </w:rPr>
        <w:noBreakHyphen/>
        <w:t>&gt; </w:t>
      </w:r>
      <w:r w:rsidRPr="009F5E24">
        <w:rPr>
          <w:b/>
          <w:i/>
          <w:sz w:val="24"/>
          <w:szCs w:val="24"/>
        </w:rPr>
        <w:t>Predefined</w:t>
      </w:r>
      <w:r w:rsidR="009F7BA6">
        <w:rPr>
          <w:b/>
          <w:i/>
          <w:sz w:val="24"/>
          <w:szCs w:val="24"/>
        </w:rPr>
        <w:t> </w:t>
      </w:r>
      <w:r w:rsidRPr="009F5E24">
        <w:rPr>
          <w:b/>
          <w:i/>
          <w:sz w:val="24"/>
          <w:szCs w:val="24"/>
        </w:rPr>
        <w:t>-&gt;</w:t>
      </w:r>
      <w:r w:rsidR="00745723">
        <w:rPr>
          <w:b/>
          <w:i/>
          <w:sz w:val="24"/>
          <w:szCs w:val="24"/>
        </w:rPr>
        <w:t> </w:t>
      </w:r>
      <w:r w:rsidR="0051195C">
        <w:rPr>
          <w:b/>
          <w:i/>
          <w:sz w:val="24"/>
          <w:szCs w:val="24"/>
        </w:rPr>
        <w:t>US</w:t>
      </w:r>
      <w:r w:rsidR="00745723">
        <w:rPr>
          <w:b/>
          <w:i/>
          <w:sz w:val="24"/>
          <w:szCs w:val="24"/>
        </w:rPr>
        <w:t> </w:t>
      </w:r>
      <w:r w:rsidR="00745723">
        <w:rPr>
          <w:b/>
          <w:i/>
          <w:sz w:val="24"/>
          <w:szCs w:val="24"/>
        </w:rPr>
        <w:noBreakHyphen/>
      </w:r>
      <w:r w:rsidR="0051195C">
        <w:rPr>
          <w:b/>
          <w:i/>
          <w:sz w:val="24"/>
          <w:szCs w:val="24"/>
        </w:rPr>
        <w:t>&gt;</w:t>
      </w:r>
      <w:r w:rsidR="00745723">
        <w:rPr>
          <w:b/>
          <w:i/>
          <w:sz w:val="24"/>
          <w:szCs w:val="24"/>
        </w:rPr>
        <w:t> </w:t>
      </w:r>
      <w:r w:rsidR="0051195C">
        <w:rPr>
          <w:b/>
          <w:i/>
          <w:sz w:val="24"/>
          <w:szCs w:val="24"/>
        </w:rPr>
        <w:t>CONUS</w:t>
      </w:r>
      <w:r>
        <w:rPr>
          <w:sz w:val="24"/>
          <w:szCs w:val="24"/>
        </w:rPr>
        <w:t>.  Zoom into the image to fill the display.</w:t>
      </w:r>
      <w:r w:rsidR="00CB5D0C">
        <w:rPr>
          <w:sz w:val="24"/>
          <w:szCs w:val="24"/>
        </w:rPr>
        <w:br/>
      </w:r>
    </w:p>
    <w:p w14:paraId="7FFD2C84" w14:textId="77777777" w:rsidR="00286D55" w:rsidRDefault="006221F9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Display the polar orbit tracks from a two-line element file</w:t>
      </w:r>
      <w:r w:rsidR="009F5E24" w:rsidRPr="009F5E24">
        <w:rPr>
          <w:sz w:val="24"/>
          <w:szCs w:val="24"/>
        </w:rPr>
        <w:t>.</w:t>
      </w:r>
    </w:p>
    <w:p w14:paraId="2EA1CF65" w14:textId="77777777" w:rsidR="006221F9" w:rsidRDefault="006221F9" w:rsidP="006221F9">
      <w:pPr>
        <w:ind w:left="360"/>
        <w:rPr>
          <w:sz w:val="24"/>
          <w:szCs w:val="24"/>
        </w:rPr>
      </w:pPr>
    </w:p>
    <w:p w14:paraId="109E30E2" w14:textId="77777777" w:rsidR="0099377A" w:rsidRPr="006276F7" w:rsidRDefault="00B1747D" w:rsidP="006221F9">
      <w:pPr>
        <w:numPr>
          <w:ilvl w:val="0"/>
          <w:numId w:val="27"/>
        </w:numPr>
        <w:rPr>
          <w:bCs/>
          <w:iCs/>
          <w:sz w:val="28"/>
          <w:szCs w:val="28"/>
        </w:rPr>
      </w:pPr>
      <w:r>
        <w:rPr>
          <w:sz w:val="24"/>
          <w:szCs w:val="24"/>
        </w:rPr>
        <w:t>In the</w:t>
      </w:r>
      <w:r>
        <w:rPr>
          <w:b/>
          <w:i/>
          <w:sz w:val="24"/>
          <w:szCs w:val="24"/>
        </w:rPr>
        <w:t xml:space="preserve"> Data Sources</w:t>
      </w:r>
      <w:r>
        <w:rPr>
          <w:sz w:val="24"/>
          <w:szCs w:val="24"/>
        </w:rPr>
        <w:t xml:space="preserve"> tab of the </w:t>
      </w:r>
      <w:r>
        <w:rPr>
          <w:b/>
          <w:sz w:val="24"/>
          <w:szCs w:val="24"/>
        </w:rPr>
        <w:t xml:space="preserve">Data </w:t>
      </w:r>
      <w:r w:rsidRPr="00B1747D">
        <w:rPr>
          <w:b/>
          <w:sz w:val="24"/>
          <w:szCs w:val="24"/>
        </w:rPr>
        <w:t>Explorer</w:t>
      </w:r>
      <w:r>
        <w:rPr>
          <w:sz w:val="24"/>
          <w:szCs w:val="24"/>
        </w:rPr>
        <w:t>, s</w:t>
      </w:r>
      <w:r w:rsidR="0099377A" w:rsidRPr="00B1747D">
        <w:rPr>
          <w:sz w:val="24"/>
          <w:szCs w:val="24"/>
        </w:rPr>
        <w:t>elect</w:t>
      </w:r>
      <w:r w:rsidR="0099377A">
        <w:rPr>
          <w:sz w:val="24"/>
          <w:szCs w:val="24"/>
        </w:rPr>
        <w:t xml:space="preserve"> the </w:t>
      </w:r>
      <w:r w:rsidR="0099377A">
        <w:rPr>
          <w:b/>
          <w:i/>
          <w:sz w:val="24"/>
          <w:szCs w:val="24"/>
        </w:rPr>
        <w:t>Under Development -&gt; Imagery – Polar Orbit Track</w:t>
      </w:r>
      <w:r w:rsidR="0099377A">
        <w:rPr>
          <w:sz w:val="24"/>
          <w:szCs w:val="24"/>
        </w:rPr>
        <w:t xml:space="preserve"> </w:t>
      </w:r>
      <w:r>
        <w:rPr>
          <w:sz w:val="24"/>
          <w:szCs w:val="24"/>
        </w:rPr>
        <w:t>chooser</w:t>
      </w:r>
      <w:r w:rsidR="0099377A">
        <w:rPr>
          <w:sz w:val="24"/>
          <w:szCs w:val="24"/>
        </w:rPr>
        <w:t>.</w:t>
      </w:r>
    </w:p>
    <w:p w14:paraId="1FC603C1" w14:textId="77777777" w:rsidR="0099377A" w:rsidRPr="006276F7" w:rsidRDefault="0099377A" w:rsidP="006276F7">
      <w:pPr>
        <w:ind w:left="720"/>
        <w:rPr>
          <w:bCs/>
          <w:iCs/>
          <w:sz w:val="28"/>
          <w:szCs w:val="28"/>
        </w:rPr>
      </w:pPr>
    </w:p>
    <w:p w14:paraId="0A8AB8B1" w14:textId="77777777" w:rsidR="00CC3FAE" w:rsidRPr="00405AB9" w:rsidRDefault="00CB5D0C" w:rsidP="00405AB9">
      <w:pPr>
        <w:numPr>
          <w:ilvl w:val="0"/>
          <w:numId w:val="27"/>
        </w:numPr>
        <w:rPr>
          <w:noProof/>
        </w:rPr>
      </w:pPr>
      <w:r>
        <w:rPr>
          <w:sz w:val="24"/>
          <w:szCs w:val="24"/>
        </w:rPr>
        <w:t xml:space="preserve">Under </w:t>
      </w:r>
      <w:r>
        <w:rPr>
          <w:b/>
          <w:sz w:val="24"/>
          <w:szCs w:val="24"/>
        </w:rPr>
        <w:t>Look In</w:t>
      </w:r>
      <w:r>
        <w:rPr>
          <w:sz w:val="24"/>
          <w:szCs w:val="24"/>
        </w:rPr>
        <w:t xml:space="preserve">, navigate to the </w:t>
      </w:r>
      <w:r>
        <w:rPr>
          <w:i/>
          <w:sz w:val="24"/>
          <w:szCs w:val="24"/>
        </w:rPr>
        <w:t>&lt;local path&gt;/</w:t>
      </w:r>
      <w:r w:rsidR="00037088">
        <w:rPr>
          <w:b/>
          <w:bCs/>
          <w:sz w:val="24"/>
          <w:szCs w:val="24"/>
        </w:rPr>
        <w:t>Data/</w:t>
      </w:r>
      <w:r>
        <w:rPr>
          <w:b/>
          <w:sz w:val="24"/>
          <w:szCs w:val="24"/>
        </w:rPr>
        <w:t>Polar/</w:t>
      </w:r>
      <w:r>
        <w:rPr>
          <w:sz w:val="24"/>
          <w:szCs w:val="24"/>
        </w:rPr>
        <w:t xml:space="preserve"> directory and select the noaa18.txt file.</w:t>
      </w:r>
      <w:r>
        <w:rPr>
          <w:sz w:val="24"/>
          <w:szCs w:val="24"/>
        </w:rPr>
        <w:br/>
      </w:r>
    </w:p>
    <w:p w14:paraId="06DC0CE9" w14:textId="77777777" w:rsidR="00CB5D0C" w:rsidRDefault="00CB5D0C" w:rsidP="00405AB9">
      <w:pPr>
        <w:numPr>
          <w:ilvl w:val="0"/>
          <w:numId w:val="27"/>
        </w:numPr>
        <w:rPr>
          <w:noProof/>
        </w:rPr>
      </w:pPr>
      <w:r>
        <w:rPr>
          <w:sz w:val="24"/>
          <w:szCs w:val="24"/>
        </w:rPr>
        <w:t xml:space="preserve">Click </w:t>
      </w:r>
      <w:r>
        <w:rPr>
          <w:b/>
          <w:sz w:val="24"/>
          <w:szCs w:val="24"/>
        </w:rPr>
        <w:t>Add Source</w:t>
      </w:r>
      <w:r>
        <w:rPr>
          <w:sz w:val="24"/>
          <w:szCs w:val="24"/>
        </w:rPr>
        <w:t xml:space="preserve"> to show the </w:t>
      </w:r>
      <w:r>
        <w:rPr>
          <w:b/>
          <w:i/>
          <w:sz w:val="24"/>
          <w:szCs w:val="24"/>
        </w:rPr>
        <w:t>Field Selector</w:t>
      </w:r>
      <w:r>
        <w:rPr>
          <w:sz w:val="24"/>
          <w:szCs w:val="24"/>
        </w:rPr>
        <w:t>.</w:t>
      </w:r>
    </w:p>
    <w:p w14:paraId="42E7F95F" w14:textId="77777777" w:rsidR="00CC3FAE" w:rsidRPr="006276F7" w:rsidRDefault="00CC3FAE" w:rsidP="006276F7">
      <w:pPr>
        <w:ind w:firstLine="720"/>
        <w:rPr>
          <w:noProof/>
          <w:sz w:val="24"/>
          <w:szCs w:val="24"/>
        </w:rPr>
      </w:pPr>
    </w:p>
    <w:p w14:paraId="58568A3A" w14:textId="77777777" w:rsidR="00B1747D" w:rsidRPr="00B1747D" w:rsidRDefault="00CC3FAE" w:rsidP="00CC3FAE">
      <w:pPr>
        <w:numPr>
          <w:ilvl w:val="0"/>
          <w:numId w:val="27"/>
        </w:numPr>
        <w:rPr>
          <w:bCs/>
          <w:iCs/>
          <w:sz w:val="28"/>
          <w:szCs w:val="28"/>
        </w:rPr>
      </w:pPr>
      <w:r>
        <w:rPr>
          <w:sz w:val="24"/>
          <w:szCs w:val="24"/>
        </w:rPr>
        <w:t xml:space="preserve">Under </w:t>
      </w:r>
      <w:r w:rsidRPr="0070500D">
        <w:rPr>
          <w:b/>
          <w:sz w:val="24"/>
          <w:szCs w:val="24"/>
        </w:rPr>
        <w:t>Displays</w:t>
      </w:r>
      <w:r w:rsidR="005E3114" w:rsidRPr="00405AB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B5D0C">
        <w:rPr>
          <w:sz w:val="24"/>
          <w:szCs w:val="24"/>
        </w:rPr>
        <w:t>select</w:t>
      </w:r>
      <w:r>
        <w:rPr>
          <w:sz w:val="24"/>
          <w:szCs w:val="24"/>
        </w:rPr>
        <w:t xml:space="preserve"> </w:t>
      </w:r>
      <w:r w:rsidRPr="006B6A17">
        <w:rPr>
          <w:b/>
          <w:i/>
          <w:sz w:val="24"/>
          <w:szCs w:val="24"/>
        </w:rPr>
        <w:t>Polar Orbit Track</w:t>
      </w:r>
      <w:r>
        <w:rPr>
          <w:sz w:val="24"/>
          <w:szCs w:val="24"/>
        </w:rPr>
        <w:t>.</w:t>
      </w:r>
      <w:r w:rsidR="00B1747D">
        <w:rPr>
          <w:sz w:val="24"/>
          <w:szCs w:val="24"/>
        </w:rPr>
        <w:br/>
      </w:r>
    </w:p>
    <w:p w14:paraId="0B01AF50" w14:textId="77777777" w:rsidR="00B1747D" w:rsidRPr="00B1747D" w:rsidRDefault="00B1747D" w:rsidP="00CC3FAE">
      <w:pPr>
        <w:numPr>
          <w:ilvl w:val="0"/>
          <w:numId w:val="27"/>
        </w:numPr>
        <w:rPr>
          <w:bCs/>
          <w:iCs/>
          <w:sz w:val="28"/>
          <w:szCs w:val="28"/>
        </w:rPr>
      </w:pPr>
      <w:r>
        <w:rPr>
          <w:sz w:val="24"/>
          <w:szCs w:val="24"/>
        </w:rPr>
        <w:t xml:space="preserve">Select </w:t>
      </w:r>
      <w:del w:id="315" w:author="gilbert kugi" w:date="2013-11-28T07:57:00Z">
        <w:r w:rsidDel="00B310FF">
          <w:rPr>
            <w:sz w:val="24"/>
            <w:szCs w:val="24"/>
          </w:rPr>
          <w:delText xml:space="preserve">what </w:delText>
        </w:r>
      </w:del>
      <w:ins w:id="316" w:author="gilbert kugi" w:date="2013-11-28T07:57:00Z">
        <w:r w:rsidR="00B310FF">
          <w:rPr>
            <w:sz w:val="24"/>
            <w:szCs w:val="24"/>
          </w:rPr>
          <w:t xml:space="preserve">the time range of </w:t>
        </w:r>
      </w:ins>
      <w:r>
        <w:rPr>
          <w:sz w:val="24"/>
          <w:szCs w:val="24"/>
        </w:rPr>
        <w:t xml:space="preserve">data </w:t>
      </w:r>
      <w:del w:id="317" w:author="gilbert kugi" w:date="2013-11-28T07:58:00Z">
        <w:r w:rsidDel="00B310FF">
          <w:rPr>
            <w:sz w:val="24"/>
            <w:szCs w:val="24"/>
          </w:rPr>
          <w:delText xml:space="preserve">to </w:delText>
        </w:r>
      </w:del>
      <w:ins w:id="318" w:author="gilbert kugi" w:date="2013-11-28T07:58:00Z">
        <w:r w:rsidR="00B310FF">
          <w:rPr>
            <w:sz w:val="24"/>
            <w:szCs w:val="24"/>
          </w:rPr>
          <w:t xml:space="preserve">for </w:t>
        </w:r>
      </w:ins>
      <w:r>
        <w:rPr>
          <w:sz w:val="24"/>
          <w:szCs w:val="24"/>
        </w:rPr>
        <w:t xml:space="preserve">display in the </w:t>
      </w:r>
      <w:r>
        <w:rPr>
          <w:b/>
          <w:i/>
          <w:sz w:val="24"/>
          <w:szCs w:val="24"/>
        </w:rPr>
        <w:t>Time Range</w:t>
      </w:r>
      <w:r>
        <w:rPr>
          <w:sz w:val="24"/>
          <w:szCs w:val="24"/>
        </w:rPr>
        <w:t xml:space="preserve"> tab of the </w:t>
      </w:r>
      <w:r>
        <w:rPr>
          <w:b/>
          <w:i/>
          <w:sz w:val="24"/>
          <w:szCs w:val="24"/>
        </w:rPr>
        <w:t>Field Selector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5AAF342D" w14:textId="77777777" w:rsidR="00B1747D" w:rsidRPr="00B1747D" w:rsidRDefault="00B1747D" w:rsidP="00CE0E6D">
      <w:pPr>
        <w:numPr>
          <w:ilvl w:val="1"/>
          <w:numId w:val="36"/>
        </w:numPr>
        <w:rPr>
          <w:bCs/>
          <w:iCs/>
          <w:sz w:val="28"/>
          <w:szCs w:val="28"/>
        </w:rPr>
      </w:pPr>
      <w:r>
        <w:rPr>
          <w:sz w:val="24"/>
          <w:szCs w:val="24"/>
        </w:rPr>
        <w:t>Enter</w:t>
      </w:r>
      <w:r w:rsidR="00CC3FAE">
        <w:rPr>
          <w:sz w:val="24"/>
          <w:szCs w:val="24"/>
        </w:rPr>
        <w:t xml:space="preserve"> </w:t>
      </w:r>
      <w:r w:rsidR="0051195C">
        <w:rPr>
          <w:sz w:val="24"/>
          <w:szCs w:val="24"/>
        </w:rPr>
        <w:t>Apr</w:t>
      </w:r>
      <w:r w:rsidR="00CC3FAE">
        <w:rPr>
          <w:sz w:val="24"/>
          <w:szCs w:val="24"/>
        </w:rPr>
        <w:t xml:space="preserve"> </w:t>
      </w:r>
      <w:r w:rsidR="0051195C">
        <w:rPr>
          <w:sz w:val="24"/>
          <w:szCs w:val="24"/>
        </w:rPr>
        <w:t>26</w:t>
      </w:r>
      <w:r w:rsidR="00CC3FAE">
        <w:rPr>
          <w:sz w:val="24"/>
          <w:szCs w:val="24"/>
        </w:rPr>
        <w:t>, 201</w:t>
      </w:r>
      <w:r w:rsidR="0051195C">
        <w:rPr>
          <w:sz w:val="24"/>
          <w:szCs w:val="24"/>
        </w:rPr>
        <w:t>2</w:t>
      </w:r>
      <w:r w:rsidR="00CC3FAE">
        <w:rPr>
          <w:sz w:val="24"/>
          <w:szCs w:val="24"/>
        </w:rPr>
        <w:t xml:space="preserve"> in both </w:t>
      </w:r>
      <w:proofErr w:type="gramStart"/>
      <w:r w:rsidR="00CC3FAE" w:rsidRPr="006276F7">
        <w:rPr>
          <w:b/>
          <w:sz w:val="24"/>
          <w:szCs w:val="24"/>
        </w:rPr>
        <w:t>Date</w:t>
      </w:r>
      <w:proofErr w:type="gramEnd"/>
      <w:r w:rsidR="00CC3FAE" w:rsidRPr="006276F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fields. </w:t>
      </w:r>
    </w:p>
    <w:p w14:paraId="0E719152" w14:textId="77777777" w:rsidR="00CC3FAE" w:rsidRPr="0051195C" w:rsidRDefault="00B1747D" w:rsidP="00CE0E6D">
      <w:pPr>
        <w:numPr>
          <w:ilvl w:val="1"/>
          <w:numId w:val="36"/>
        </w:numPr>
        <w:rPr>
          <w:bCs/>
          <w:iCs/>
          <w:sz w:val="28"/>
          <w:szCs w:val="28"/>
        </w:rPr>
      </w:pPr>
      <w:r>
        <w:rPr>
          <w:sz w:val="24"/>
          <w:szCs w:val="24"/>
        </w:rPr>
        <w:t>E</w:t>
      </w:r>
      <w:r w:rsidR="00D91F10">
        <w:rPr>
          <w:sz w:val="24"/>
          <w:szCs w:val="24"/>
        </w:rPr>
        <w:t xml:space="preserve">nter </w:t>
      </w:r>
      <w:r w:rsidR="001D425F">
        <w:rPr>
          <w:sz w:val="24"/>
          <w:szCs w:val="24"/>
        </w:rPr>
        <w:t>1</w:t>
      </w:r>
      <w:r w:rsidR="0051195C">
        <w:rPr>
          <w:sz w:val="24"/>
          <w:szCs w:val="24"/>
        </w:rPr>
        <w:t>9:</w:t>
      </w:r>
      <w:r w:rsidR="00CB5D0C">
        <w:rPr>
          <w:sz w:val="24"/>
          <w:szCs w:val="24"/>
        </w:rPr>
        <w:t xml:space="preserve">40 for </w:t>
      </w:r>
      <w:r w:rsidR="001D425F" w:rsidRPr="006276F7">
        <w:rPr>
          <w:b/>
          <w:sz w:val="24"/>
          <w:szCs w:val="24"/>
        </w:rPr>
        <w:t>Begin Time</w:t>
      </w:r>
      <w:r w:rsidR="001D425F">
        <w:rPr>
          <w:sz w:val="24"/>
          <w:szCs w:val="24"/>
        </w:rPr>
        <w:t xml:space="preserve">, and enter </w:t>
      </w:r>
      <w:r w:rsidR="00CB5D0C">
        <w:rPr>
          <w:sz w:val="24"/>
          <w:szCs w:val="24"/>
        </w:rPr>
        <w:t>20:00</w:t>
      </w:r>
      <w:r w:rsidR="001D425F">
        <w:rPr>
          <w:sz w:val="24"/>
          <w:szCs w:val="24"/>
        </w:rPr>
        <w:t xml:space="preserve"> </w:t>
      </w:r>
      <w:r w:rsidR="00CB5D0C">
        <w:rPr>
          <w:sz w:val="24"/>
          <w:szCs w:val="24"/>
        </w:rPr>
        <w:t xml:space="preserve">for </w:t>
      </w:r>
      <w:r w:rsidR="001D425F" w:rsidRPr="006276F7">
        <w:rPr>
          <w:b/>
          <w:sz w:val="24"/>
          <w:szCs w:val="24"/>
        </w:rPr>
        <w:t>End Time</w:t>
      </w:r>
      <w:r w:rsidR="001D425F">
        <w:rPr>
          <w:sz w:val="24"/>
          <w:szCs w:val="24"/>
        </w:rPr>
        <w:t xml:space="preserve">.  Click </w:t>
      </w:r>
      <w:r w:rsidR="001D425F" w:rsidRPr="006276F7">
        <w:rPr>
          <w:b/>
          <w:sz w:val="24"/>
          <w:szCs w:val="24"/>
        </w:rPr>
        <w:t>Create Display</w:t>
      </w:r>
      <w:r w:rsidR="001D425F">
        <w:rPr>
          <w:sz w:val="24"/>
          <w:szCs w:val="24"/>
        </w:rPr>
        <w:t>.</w:t>
      </w:r>
    </w:p>
    <w:p w14:paraId="35E0AAA4" w14:textId="77777777" w:rsidR="0051195C" w:rsidRPr="0051195C" w:rsidRDefault="0051195C" w:rsidP="0051195C">
      <w:pPr>
        <w:ind w:left="720"/>
        <w:rPr>
          <w:bCs/>
          <w:iCs/>
          <w:sz w:val="28"/>
          <w:szCs w:val="28"/>
        </w:rPr>
      </w:pPr>
    </w:p>
    <w:p w14:paraId="06FF23BB" w14:textId="77777777" w:rsidR="00A455DF" w:rsidRPr="00A455DF" w:rsidRDefault="00A455DF" w:rsidP="0051195C">
      <w:pPr>
        <w:numPr>
          <w:ilvl w:val="0"/>
          <w:numId w:val="27"/>
        </w:numPr>
        <w:rPr>
          <w:bCs/>
          <w:iCs/>
          <w:sz w:val="28"/>
          <w:szCs w:val="28"/>
        </w:rPr>
      </w:pPr>
      <w:r>
        <w:rPr>
          <w:sz w:val="24"/>
          <w:szCs w:val="24"/>
        </w:rPr>
        <w:t>Navigate to</w:t>
      </w:r>
      <w:r w:rsidR="0051195C" w:rsidRPr="00C14804">
        <w:rPr>
          <w:sz w:val="24"/>
          <w:szCs w:val="24"/>
        </w:rPr>
        <w:t xml:space="preserve"> the </w:t>
      </w:r>
      <w:r w:rsidR="0051195C" w:rsidRPr="00C14804">
        <w:rPr>
          <w:b/>
          <w:i/>
          <w:sz w:val="24"/>
          <w:szCs w:val="24"/>
        </w:rPr>
        <w:t>Layer Controls</w:t>
      </w:r>
      <w:r>
        <w:rPr>
          <w:sz w:val="24"/>
          <w:szCs w:val="24"/>
        </w:rPr>
        <w:t xml:space="preserve"> of the TLE data to modify the display.</w:t>
      </w:r>
      <w:r>
        <w:rPr>
          <w:sz w:val="24"/>
          <w:szCs w:val="24"/>
        </w:rPr>
        <w:br/>
      </w:r>
    </w:p>
    <w:p w14:paraId="050A81B9" w14:textId="77777777" w:rsidR="00A455DF" w:rsidRPr="00A455DF" w:rsidRDefault="00A455DF" w:rsidP="00CE0E6D">
      <w:pPr>
        <w:numPr>
          <w:ilvl w:val="1"/>
          <w:numId w:val="37"/>
        </w:numPr>
        <w:rPr>
          <w:bCs/>
          <w:iCs/>
          <w:sz w:val="28"/>
          <w:szCs w:val="28"/>
        </w:rPr>
      </w:pPr>
      <w:r>
        <w:rPr>
          <w:sz w:val="24"/>
          <w:szCs w:val="24"/>
        </w:rPr>
        <w:t>Enter</w:t>
      </w:r>
      <w:r w:rsidR="0051195C" w:rsidRPr="00C14804">
        <w:rPr>
          <w:sz w:val="24"/>
          <w:szCs w:val="24"/>
        </w:rPr>
        <w:t xml:space="preserve"> 3000 in </w:t>
      </w:r>
      <w:r w:rsidR="0051195C" w:rsidRPr="00C14804">
        <w:rPr>
          <w:b/>
          <w:sz w:val="24"/>
          <w:szCs w:val="24"/>
        </w:rPr>
        <w:t>Swath Width</w:t>
      </w:r>
      <w:r>
        <w:rPr>
          <w:sz w:val="24"/>
          <w:szCs w:val="24"/>
        </w:rPr>
        <w:t>.</w:t>
      </w:r>
    </w:p>
    <w:p w14:paraId="7F1F3FF0" w14:textId="77777777" w:rsidR="001473A6" w:rsidRPr="006B6A17" w:rsidRDefault="0051195C" w:rsidP="00CE0E6D">
      <w:pPr>
        <w:numPr>
          <w:ilvl w:val="1"/>
          <w:numId w:val="37"/>
        </w:numPr>
        <w:rPr>
          <w:bCs/>
          <w:iCs/>
          <w:sz w:val="28"/>
          <w:szCs w:val="28"/>
        </w:rPr>
      </w:pPr>
      <w:r w:rsidRPr="00C14804">
        <w:rPr>
          <w:sz w:val="24"/>
          <w:szCs w:val="24"/>
        </w:rPr>
        <w:t xml:space="preserve">Enter 5 in </w:t>
      </w:r>
      <w:r w:rsidRPr="00C14804">
        <w:rPr>
          <w:b/>
          <w:sz w:val="24"/>
          <w:szCs w:val="24"/>
        </w:rPr>
        <w:t>Font Size</w:t>
      </w:r>
    </w:p>
    <w:p w14:paraId="6CE4E10E" w14:textId="77777777" w:rsidR="001473A6" w:rsidRPr="006B6A17" w:rsidRDefault="001473A6">
      <w:pPr>
        <w:numPr>
          <w:ilvl w:val="1"/>
          <w:numId w:val="37"/>
        </w:numPr>
        <w:rPr>
          <w:bCs/>
          <w:iCs/>
          <w:sz w:val="24"/>
          <w:szCs w:val="24"/>
        </w:rPr>
      </w:pPr>
      <w:r w:rsidRPr="001473A6">
        <w:rPr>
          <w:sz w:val="24"/>
          <w:szCs w:val="24"/>
        </w:rPr>
        <w:t xml:space="preserve">In </w:t>
      </w:r>
      <w:r w:rsidRPr="001473A6">
        <w:rPr>
          <w:b/>
          <w:sz w:val="24"/>
          <w:szCs w:val="24"/>
        </w:rPr>
        <w:t>Ground Station:</w:t>
      </w:r>
      <w:r w:rsidRPr="001473A6">
        <w:rPr>
          <w:sz w:val="24"/>
          <w:szCs w:val="24"/>
        </w:rPr>
        <w:t xml:space="preserve"> click the arrow to show the list of stations.  Choose </w:t>
      </w:r>
      <w:r w:rsidRPr="001473A6">
        <w:rPr>
          <w:b/>
          <w:sz w:val="24"/>
          <w:szCs w:val="24"/>
        </w:rPr>
        <w:t xml:space="preserve">Wallops14 </w:t>
      </w:r>
      <w:r w:rsidRPr="006B6A17">
        <w:rPr>
          <w:bCs/>
          <w:iCs/>
          <w:sz w:val="24"/>
          <w:szCs w:val="24"/>
        </w:rPr>
        <w:t>(near the bottom of the list).</w:t>
      </w:r>
      <w:r w:rsidRPr="006B6A17">
        <w:rPr>
          <w:b/>
          <w:bCs/>
          <w:iCs/>
          <w:sz w:val="24"/>
          <w:szCs w:val="24"/>
        </w:rPr>
        <w:br/>
      </w:r>
    </w:p>
    <w:p w14:paraId="239AD47E" w14:textId="77777777" w:rsidR="00092CA2" w:rsidRPr="00963294" w:rsidRDefault="009E53E9" w:rsidP="00CE0E6D">
      <w:pPr>
        <w:jc w:val="center"/>
        <w:rPr>
          <w:bCs/>
          <w:iCs/>
          <w:sz w:val="28"/>
          <w:szCs w:val="28"/>
        </w:rPr>
      </w:pPr>
      <w:bookmarkStart w:id="319" w:name="_GoBack"/>
      <w:bookmarkEnd w:id="319"/>
      <w:r>
        <w:rPr>
          <w:b/>
          <w:bCs/>
          <w:iCs/>
          <w:sz w:val="28"/>
          <w:szCs w:val="28"/>
        </w:rPr>
        <w:br w:type="page"/>
      </w:r>
      <w:r w:rsidR="00092CA2" w:rsidRPr="00963294">
        <w:rPr>
          <w:b/>
          <w:bCs/>
          <w:iCs/>
          <w:sz w:val="28"/>
          <w:szCs w:val="28"/>
        </w:rPr>
        <w:lastRenderedPageBreak/>
        <w:t xml:space="preserve">Zooming, Panning, and Rotating </w:t>
      </w:r>
      <w:r w:rsidR="00A32086" w:rsidRPr="00963294">
        <w:rPr>
          <w:b/>
          <w:bCs/>
          <w:iCs/>
          <w:sz w:val="28"/>
          <w:szCs w:val="28"/>
        </w:rPr>
        <w:t>Control</w:t>
      </w:r>
      <w:r w:rsidR="00092CA2" w:rsidRPr="00963294">
        <w:rPr>
          <w:b/>
          <w:bCs/>
          <w:iCs/>
          <w:sz w:val="28"/>
          <w:szCs w:val="28"/>
        </w:rPr>
        <w:t>s</w:t>
      </w:r>
    </w:p>
    <w:p w14:paraId="05D6A9BD" w14:textId="77777777" w:rsidR="00092CA2" w:rsidRDefault="00092CA2" w:rsidP="00092CA2">
      <w:pPr>
        <w:rPr>
          <w:bCs/>
          <w:iCs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3485"/>
        <w:gridCol w:w="3348"/>
      </w:tblGrid>
      <w:tr w:rsidR="00092CA2" w:rsidRPr="0054526A" w14:paraId="36694121" w14:textId="77777777">
        <w:trPr>
          <w:trHeight w:val="274"/>
        </w:trPr>
        <w:tc>
          <w:tcPr>
            <w:tcW w:w="3535" w:type="dxa"/>
            <w:shd w:val="clear" w:color="auto" w:fill="auto"/>
          </w:tcPr>
          <w:p w14:paraId="173A6179" w14:textId="77777777" w:rsidR="00092CA2" w:rsidRPr="0054526A" w:rsidRDefault="00092CA2" w:rsidP="0054526A">
            <w:pPr>
              <w:jc w:val="center"/>
              <w:rPr>
                <w:b/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>Zooming</w:t>
            </w:r>
          </w:p>
        </w:tc>
        <w:tc>
          <w:tcPr>
            <w:tcW w:w="3485" w:type="dxa"/>
            <w:shd w:val="clear" w:color="auto" w:fill="auto"/>
          </w:tcPr>
          <w:p w14:paraId="35BA2012" w14:textId="77777777" w:rsidR="00092CA2" w:rsidRPr="0054526A" w:rsidRDefault="00092CA2" w:rsidP="0054526A">
            <w:pPr>
              <w:jc w:val="center"/>
              <w:rPr>
                <w:b/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>Panning</w:t>
            </w:r>
          </w:p>
        </w:tc>
        <w:tc>
          <w:tcPr>
            <w:tcW w:w="3348" w:type="dxa"/>
            <w:shd w:val="clear" w:color="auto" w:fill="auto"/>
          </w:tcPr>
          <w:p w14:paraId="406D2676" w14:textId="77777777" w:rsidR="00092CA2" w:rsidRPr="0054526A" w:rsidRDefault="00092CA2" w:rsidP="0054526A">
            <w:pPr>
              <w:jc w:val="center"/>
              <w:rPr>
                <w:b/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>Rotating</w:t>
            </w:r>
          </w:p>
        </w:tc>
      </w:tr>
      <w:tr w:rsidR="00092CA2" w:rsidRPr="0054526A" w14:paraId="22678125" w14:textId="77777777">
        <w:trPr>
          <w:trHeight w:val="274"/>
        </w:trPr>
        <w:tc>
          <w:tcPr>
            <w:tcW w:w="3535" w:type="dxa"/>
            <w:shd w:val="clear" w:color="auto" w:fill="auto"/>
          </w:tcPr>
          <w:p w14:paraId="7EF454AB" w14:textId="77777777" w:rsidR="00092CA2" w:rsidRPr="0054526A" w:rsidRDefault="00092CA2" w:rsidP="00F92E8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14:paraId="7E612179" w14:textId="77777777" w:rsidR="00092CA2" w:rsidRPr="0054526A" w:rsidRDefault="00092CA2" w:rsidP="0054526A">
            <w:pPr>
              <w:jc w:val="center"/>
              <w:rPr>
                <w:b/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>Mouse</w:t>
            </w:r>
          </w:p>
        </w:tc>
        <w:tc>
          <w:tcPr>
            <w:tcW w:w="3348" w:type="dxa"/>
            <w:shd w:val="clear" w:color="auto" w:fill="auto"/>
          </w:tcPr>
          <w:p w14:paraId="6F4E1AD0" w14:textId="77777777" w:rsidR="00092CA2" w:rsidRPr="0054526A" w:rsidRDefault="00092CA2" w:rsidP="00F92E8A">
            <w:pPr>
              <w:rPr>
                <w:sz w:val="24"/>
                <w:szCs w:val="24"/>
              </w:rPr>
            </w:pPr>
          </w:p>
        </w:tc>
      </w:tr>
      <w:tr w:rsidR="00092CA2" w:rsidRPr="0054526A" w14:paraId="4C65F491" w14:textId="77777777">
        <w:trPr>
          <w:trHeight w:val="1946"/>
        </w:trPr>
        <w:tc>
          <w:tcPr>
            <w:tcW w:w="3535" w:type="dxa"/>
            <w:shd w:val="clear" w:color="auto" w:fill="auto"/>
          </w:tcPr>
          <w:p w14:paraId="77D22B59" w14:textId="77777777" w:rsidR="00092CA2" w:rsidRPr="0054526A" w:rsidRDefault="00092CA2" w:rsidP="00F92E8A">
            <w:pPr>
              <w:rPr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>Shift-Left Drag:</w:t>
            </w:r>
            <w:r w:rsidRPr="0054526A">
              <w:rPr>
                <w:sz w:val="24"/>
                <w:szCs w:val="24"/>
              </w:rPr>
              <w:t xml:space="preserve"> Select a region by pressing the </w:t>
            </w:r>
            <w:r w:rsidRPr="0054526A">
              <w:rPr>
                <w:b/>
                <w:bCs/>
                <w:i/>
                <w:sz w:val="24"/>
                <w:szCs w:val="24"/>
              </w:rPr>
              <w:t>Shift</w:t>
            </w:r>
            <w:r w:rsidRPr="0054526A">
              <w:rPr>
                <w:sz w:val="24"/>
                <w:szCs w:val="24"/>
              </w:rPr>
              <w:t xml:space="preserve"> key and dragging the left mouse button.</w:t>
            </w:r>
          </w:p>
          <w:p w14:paraId="54D5FD67" w14:textId="77777777" w:rsidR="00092CA2" w:rsidRPr="0054526A" w:rsidRDefault="00092CA2" w:rsidP="00F92E8A">
            <w:pPr>
              <w:rPr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 xml:space="preserve">Shift-Right Drag: </w:t>
            </w:r>
            <w:r w:rsidRPr="0054526A">
              <w:rPr>
                <w:sz w:val="24"/>
                <w:szCs w:val="24"/>
              </w:rPr>
              <w:t xml:space="preserve">Hold </w:t>
            </w:r>
            <w:r w:rsidRPr="0054526A">
              <w:rPr>
                <w:b/>
                <w:bCs/>
                <w:i/>
                <w:sz w:val="24"/>
                <w:szCs w:val="24"/>
              </w:rPr>
              <w:t>Shift</w:t>
            </w:r>
            <w:r w:rsidRPr="0054526A">
              <w:rPr>
                <w:sz w:val="24"/>
                <w:szCs w:val="24"/>
              </w:rPr>
              <w:t xml:space="preserve"> key and drag the right mouse button. </w:t>
            </w:r>
            <w:proofErr w:type="gramStart"/>
            <w:r w:rsidRPr="0054526A">
              <w:rPr>
                <w:sz w:val="24"/>
                <w:szCs w:val="24"/>
              </w:rPr>
              <w:t>Moving up zooms in</w:t>
            </w:r>
            <w:proofErr w:type="gramEnd"/>
            <w:r w:rsidRPr="0054526A">
              <w:rPr>
                <w:sz w:val="24"/>
                <w:szCs w:val="24"/>
              </w:rPr>
              <w:t xml:space="preserve">, </w:t>
            </w:r>
            <w:proofErr w:type="gramStart"/>
            <w:r w:rsidRPr="0054526A">
              <w:rPr>
                <w:sz w:val="24"/>
                <w:szCs w:val="24"/>
              </w:rPr>
              <w:t>moving down zooms out</w:t>
            </w:r>
            <w:proofErr w:type="gramEnd"/>
            <w:r w:rsidRPr="0054526A">
              <w:rPr>
                <w:sz w:val="24"/>
                <w:szCs w:val="24"/>
              </w:rPr>
              <w:t>.</w:t>
            </w:r>
          </w:p>
        </w:tc>
        <w:tc>
          <w:tcPr>
            <w:tcW w:w="3485" w:type="dxa"/>
            <w:shd w:val="clear" w:color="auto" w:fill="auto"/>
          </w:tcPr>
          <w:p w14:paraId="30672CDD" w14:textId="77777777" w:rsidR="00092CA2" w:rsidRPr="0054526A" w:rsidRDefault="00092CA2" w:rsidP="00F92E8A">
            <w:pPr>
              <w:rPr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>Control-Right Mouse Drag:</w:t>
            </w:r>
            <w:r w:rsidRPr="0054526A">
              <w:rPr>
                <w:sz w:val="24"/>
                <w:szCs w:val="24"/>
              </w:rPr>
              <w:t xml:space="preserve"> Hold </w:t>
            </w:r>
            <w:r w:rsidRPr="0054526A">
              <w:rPr>
                <w:b/>
                <w:bCs/>
                <w:i/>
                <w:sz w:val="24"/>
                <w:szCs w:val="24"/>
              </w:rPr>
              <w:t>Control</w:t>
            </w:r>
            <w:r w:rsidRPr="0054526A">
              <w:rPr>
                <w:sz w:val="24"/>
                <w:szCs w:val="24"/>
              </w:rPr>
              <w:t xml:space="preserve"> key and drag right mouse to pan.</w:t>
            </w:r>
          </w:p>
        </w:tc>
        <w:tc>
          <w:tcPr>
            <w:tcW w:w="3348" w:type="dxa"/>
            <w:shd w:val="clear" w:color="auto" w:fill="auto"/>
          </w:tcPr>
          <w:p w14:paraId="0130E8F7" w14:textId="77777777" w:rsidR="00092CA2" w:rsidRPr="0054526A" w:rsidRDefault="00092CA2" w:rsidP="00F92E8A">
            <w:pPr>
              <w:rPr>
                <w:b/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 xml:space="preserve">Right Mouse Drag: </w:t>
            </w:r>
            <w:r w:rsidRPr="0054526A">
              <w:rPr>
                <w:sz w:val="24"/>
                <w:szCs w:val="24"/>
              </w:rPr>
              <w:t>Drag right mouse to rotate.</w:t>
            </w:r>
          </w:p>
        </w:tc>
      </w:tr>
      <w:tr w:rsidR="00092CA2" w:rsidRPr="0054526A" w14:paraId="3D45CED8" w14:textId="77777777">
        <w:trPr>
          <w:trHeight w:val="274"/>
        </w:trPr>
        <w:tc>
          <w:tcPr>
            <w:tcW w:w="3535" w:type="dxa"/>
            <w:shd w:val="clear" w:color="auto" w:fill="auto"/>
          </w:tcPr>
          <w:p w14:paraId="7E64384A" w14:textId="77777777" w:rsidR="00092CA2" w:rsidRPr="0054526A" w:rsidRDefault="00092CA2" w:rsidP="00F92E8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14:paraId="65D05D7A" w14:textId="77777777" w:rsidR="00092CA2" w:rsidRPr="0054526A" w:rsidRDefault="00092CA2" w:rsidP="0054526A">
            <w:pPr>
              <w:jc w:val="center"/>
              <w:rPr>
                <w:b/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>Scroll Wheel</w:t>
            </w:r>
          </w:p>
        </w:tc>
        <w:tc>
          <w:tcPr>
            <w:tcW w:w="3348" w:type="dxa"/>
            <w:shd w:val="clear" w:color="auto" w:fill="auto"/>
          </w:tcPr>
          <w:p w14:paraId="059EEF0F" w14:textId="77777777" w:rsidR="00092CA2" w:rsidRPr="0054526A" w:rsidRDefault="00092CA2" w:rsidP="00F92E8A">
            <w:pPr>
              <w:rPr>
                <w:sz w:val="24"/>
                <w:szCs w:val="24"/>
              </w:rPr>
            </w:pPr>
          </w:p>
        </w:tc>
      </w:tr>
      <w:tr w:rsidR="00092CA2" w:rsidRPr="0054526A" w14:paraId="3F3A3EC5" w14:textId="77777777">
        <w:trPr>
          <w:trHeight w:val="1304"/>
        </w:trPr>
        <w:tc>
          <w:tcPr>
            <w:tcW w:w="3535" w:type="dxa"/>
            <w:shd w:val="clear" w:color="auto" w:fill="auto"/>
          </w:tcPr>
          <w:p w14:paraId="3A1CF761" w14:textId="77777777" w:rsidR="00092CA2" w:rsidRPr="0054526A" w:rsidRDefault="00092CA2" w:rsidP="00F92E8A">
            <w:pPr>
              <w:rPr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 xml:space="preserve">Scroll Wheel-Up: </w:t>
            </w:r>
            <w:r w:rsidRPr="0054526A">
              <w:rPr>
                <w:sz w:val="24"/>
                <w:szCs w:val="24"/>
              </w:rPr>
              <w:t>Zoom Out.</w:t>
            </w:r>
          </w:p>
          <w:p w14:paraId="044B25F3" w14:textId="77777777" w:rsidR="00092CA2" w:rsidRPr="0054526A" w:rsidRDefault="00092CA2" w:rsidP="00F92E8A">
            <w:pPr>
              <w:rPr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 xml:space="preserve">Scroll Wheel-Down: </w:t>
            </w:r>
            <w:r w:rsidRPr="0054526A">
              <w:rPr>
                <w:sz w:val="24"/>
                <w:szCs w:val="24"/>
              </w:rPr>
              <w:t>Zoom In.</w:t>
            </w:r>
          </w:p>
        </w:tc>
        <w:tc>
          <w:tcPr>
            <w:tcW w:w="3485" w:type="dxa"/>
            <w:shd w:val="clear" w:color="auto" w:fill="auto"/>
          </w:tcPr>
          <w:p w14:paraId="51FB895C" w14:textId="77777777" w:rsidR="00092CA2" w:rsidRPr="0054526A" w:rsidRDefault="00092CA2" w:rsidP="00F92E8A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</w:tcPr>
          <w:p w14:paraId="39D15D19" w14:textId="77777777" w:rsidR="00092CA2" w:rsidRPr="0054526A" w:rsidRDefault="00092CA2" w:rsidP="00F92E8A">
            <w:pPr>
              <w:rPr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 xml:space="preserve">Control-Scroll Wheel-Up/Down: </w:t>
            </w:r>
            <w:r w:rsidRPr="0054526A">
              <w:rPr>
                <w:sz w:val="24"/>
                <w:szCs w:val="24"/>
              </w:rPr>
              <w:t>Rotate clockwise/counter clockwise.</w:t>
            </w:r>
          </w:p>
          <w:p w14:paraId="2FED5748" w14:textId="77777777" w:rsidR="00092CA2" w:rsidRPr="0054526A" w:rsidRDefault="00092CA2" w:rsidP="00F92E8A">
            <w:pPr>
              <w:rPr>
                <w:b/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 xml:space="preserve">Shift-Scroll Wheel-Up/Down: </w:t>
            </w:r>
            <w:r w:rsidRPr="0054526A">
              <w:rPr>
                <w:sz w:val="24"/>
                <w:szCs w:val="24"/>
              </w:rPr>
              <w:t>Rotate forward/backward clockwise.</w:t>
            </w:r>
          </w:p>
        </w:tc>
      </w:tr>
      <w:tr w:rsidR="00092CA2" w:rsidRPr="0054526A" w14:paraId="61B7CFC6" w14:textId="77777777">
        <w:trPr>
          <w:trHeight w:val="274"/>
        </w:trPr>
        <w:tc>
          <w:tcPr>
            <w:tcW w:w="3535" w:type="dxa"/>
            <w:shd w:val="clear" w:color="auto" w:fill="auto"/>
          </w:tcPr>
          <w:p w14:paraId="3886EEB3" w14:textId="77777777" w:rsidR="00092CA2" w:rsidRPr="0054526A" w:rsidRDefault="00092CA2" w:rsidP="00F92E8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14:paraId="2B80086B" w14:textId="77777777" w:rsidR="00092CA2" w:rsidRPr="0054526A" w:rsidRDefault="00092CA2" w:rsidP="0054526A">
            <w:pPr>
              <w:jc w:val="center"/>
              <w:rPr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>Arrow Keys</w:t>
            </w:r>
          </w:p>
        </w:tc>
        <w:tc>
          <w:tcPr>
            <w:tcW w:w="3348" w:type="dxa"/>
            <w:shd w:val="clear" w:color="auto" w:fill="auto"/>
          </w:tcPr>
          <w:p w14:paraId="69CFBDF8" w14:textId="77777777" w:rsidR="00092CA2" w:rsidRPr="0054526A" w:rsidRDefault="00092CA2" w:rsidP="00F92E8A">
            <w:pPr>
              <w:rPr>
                <w:sz w:val="24"/>
                <w:szCs w:val="24"/>
              </w:rPr>
            </w:pPr>
          </w:p>
        </w:tc>
      </w:tr>
      <w:tr w:rsidR="00092CA2" w:rsidRPr="0054526A" w14:paraId="0BE56221" w14:textId="77777777">
        <w:trPr>
          <w:trHeight w:val="1687"/>
        </w:trPr>
        <w:tc>
          <w:tcPr>
            <w:tcW w:w="3535" w:type="dxa"/>
            <w:shd w:val="clear" w:color="auto" w:fill="auto"/>
          </w:tcPr>
          <w:p w14:paraId="63AAC25C" w14:textId="77777777" w:rsidR="00092CA2" w:rsidRPr="0054526A" w:rsidRDefault="00092CA2" w:rsidP="00F92E8A">
            <w:pPr>
              <w:rPr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 xml:space="preserve">Shift-Up: </w:t>
            </w:r>
            <w:r w:rsidRPr="0054526A">
              <w:rPr>
                <w:sz w:val="24"/>
                <w:szCs w:val="24"/>
              </w:rPr>
              <w:t>Zoom In.</w:t>
            </w:r>
          </w:p>
          <w:p w14:paraId="28EF1EB0" w14:textId="77777777" w:rsidR="00092CA2" w:rsidRPr="0054526A" w:rsidRDefault="00092CA2" w:rsidP="00F92E8A">
            <w:pPr>
              <w:rPr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>Shift-Down:</w:t>
            </w:r>
            <w:r w:rsidRPr="0054526A">
              <w:rPr>
                <w:sz w:val="24"/>
                <w:szCs w:val="24"/>
              </w:rPr>
              <w:t xml:space="preserve"> Zoom Out.</w:t>
            </w:r>
          </w:p>
        </w:tc>
        <w:tc>
          <w:tcPr>
            <w:tcW w:w="3485" w:type="dxa"/>
            <w:shd w:val="clear" w:color="auto" w:fill="auto"/>
          </w:tcPr>
          <w:p w14:paraId="7879028D" w14:textId="77777777" w:rsidR="00092CA2" w:rsidRPr="0054526A" w:rsidRDefault="00092CA2" w:rsidP="007D659D">
            <w:pPr>
              <w:rPr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 xml:space="preserve">Control-Up arrow: </w:t>
            </w:r>
            <w:r w:rsidRPr="0054526A">
              <w:rPr>
                <w:sz w:val="24"/>
                <w:szCs w:val="24"/>
              </w:rPr>
              <w:t>Pan Down.</w:t>
            </w:r>
          </w:p>
          <w:p w14:paraId="5563D967" w14:textId="77777777" w:rsidR="00092CA2" w:rsidRPr="0054526A" w:rsidRDefault="00092CA2" w:rsidP="007D659D">
            <w:pPr>
              <w:rPr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 xml:space="preserve">Control-Down arrow: </w:t>
            </w:r>
            <w:r w:rsidRPr="0054526A">
              <w:rPr>
                <w:sz w:val="24"/>
                <w:szCs w:val="24"/>
              </w:rPr>
              <w:t>Pan Up.</w:t>
            </w:r>
          </w:p>
          <w:p w14:paraId="729819C2" w14:textId="77777777" w:rsidR="00092CA2" w:rsidRPr="0054526A" w:rsidRDefault="00092CA2" w:rsidP="007D659D">
            <w:pPr>
              <w:rPr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>Control-Right arrow:</w:t>
            </w:r>
            <w:r w:rsidRPr="0054526A">
              <w:rPr>
                <w:sz w:val="24"/>
                <w:szCs w:val="24"/>
              </w:rPr>
              <w:t xml:space="preserve"> Pan Left.</w:t>
            </w:r>
          </w:p>
          <w:p w14:paraId="50212368" w14:textId="77777777" w:rsidR="00092CA2" w:rsidRPr="0054526A" w:rsidRDefault="00092CA2" w:rsidP="007D659D">
            <w:pPr>
              <w:rPr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>Control-Left arrow</w:t>
            </w:r>
            <w:r w:rsidRPr="0054526A">
              <w:rPr>
                <w:sz w:val="24"/>
                <w:szCs w:val="24"/>
              </w:rPr>
              <w:t>: Pan Right.</w:t>
            </w:r>
          </w:p>
        </w:tc>
        <w:tc>
          <w:tcPr>
            <w:tcW w:w="3348" w:type="dxa"/>
            <w:shd w:val="clear" w:color="auto" w:fill="auto"/>
          </w:tcPr>
          <w:p w14:paraId="22583768" w14:textId="77777777" w:rsidR="00092CA2" w:rsidRPr="0054526A" w:rsidRDefault="00092CA2" w:rsidP="00F92E8A">
            <w:pPr>
              <w:rPr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 xml:space="preserve">Left/Right arrow: </w:t>
            </w:r>
            <w:r w:rsidRPr="0054526A">
              <w:rPr>
                <w:sz w:val="24"/>
                <w:szCs w:val="24"/>
              </w:rPr>
              <w:t>Rotate around vertical axis.</w:t>
            </w:r>
          </w:p>
          <w:p w14:paraId="2D525677" w14:textId="77777777" w:rsidR="00092CA2" w:rsidRPr="0054526A" w:rsidRDefault="00092CA2" w:rsidP="00F92E8A">
            <w:pPr>
              <w:rPr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 xml:space="preserve">Up/Down arrow: </w:t>
            </w:r>
            <w:r w:rsidRPr="0054526A">
              <w:rPr>
                <w:sz w:val="24"/>
                <w:szCs w:val="24"/>
              </w:rPr>
              <w:t>Rotate around horizontal axis.</w:t>
            </w:r>
          </w:p>
          <w:p w14:paraId="4ACBEA39" w14:textId="77777777" w:rsidR="00092CA2" w:rsidRPr="0054526A" w:rsidRDefault="00092CA2" w:rsidP="00F92E8A">
            <w:pPr>
              <w:rPr>
                <w:sz w:val="24"/>
                <w:szCs w:val="24"/>
              </w:rPr>
            </w:pPr>
            <w:r w:rsidRPr="0054526A">
              <w:rPr>
                <w:b/>
                <w:sz w:val="24"/>
                <w:szCs w:val="24"/>
              </w:rPr>
              <w:t>Shift-Left/Right arrow:</w:t>
            </w:r>
            <w:r w:rsidRPr="0054526A">
              <w:rPr>
                <w:sz w:val="24"/>
                <w:szCs w:val="24"/>
              </w:rPr>
              <w:t xml:space="preserve"> Rotate Clockwise/Counterclockwise.</w:t>
            </w:r>
          </w:p>
        </w:tc>
      </w:tr>
    </w:tbl>
    <w:p w14:paraId="79F24229" w14:textId="77777777" w:rsidR="005B6735" w:rsidRDefault="005B6735" w:rsidP="00885F25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5B6735" w:rsidSect="0072570E">
      <w:headerReference w:type="even" r:id="rId20"/>
      <w:headerReference w:type="default" r:id="rId21"/>
      <w:footerReference w:type="default" r:id="rId22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0" w:author="gilbert kugi" w:date="2013-11-28T07:17:00Z" w:initials="gk">
    <w:p w14:paraId="785E4F1F" w14:textId="77777777" w:rsidR="00452FA3" w:rsidRDefault="00452FA3">
      <w:pPr>
        <w:pStyle w:val="CommentText"/>
      </w:pPr>
      <w:r>
        <w:rPr>
          <w:rStyle w:val="CommentReference"/>
        </w:rPr>
        <w:annotationRef/>
      </w:r>
      <w:r>
        <w:t>Upper Left???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67C76" w14:textId="77777777" w:rsidR="00452FA3" w:rsidRDefault="00452FA3">
      <w:r>
        <w:separator/>
      </w:r>
    </w:p>
  </w:endnote>
  <w:endnote w:type="continuationSeparator" w:id="0">
    <w:p w14:paraId="53072123" w14:textId="77777777" w:rsidR="00452FA3" w:rsidRDefault="0045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79A98" w14:textId="77777777" w:rsidR="00452FA3" w:rsidRDefault="00452FA3" w:rsidP="00BA3785">
    <w:pPr>
      <w:pStyle w:val="Footer"/>
    </w:pPr>
    <w:r>
      <w:t>McIDAS-V Tutorial – Displaying Polar Satellite Imagery                                                        September 2013 – McIDAS-V version 1.4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D6A1A" w14:textId="77777777" w:rsidR="00452FA3" w:rsidRDefault="00452FA3">
      <w:r>
        <w:separator/>
      </w:r>
    </w:p>
  </w:footnote>
  <w:footnote w:type="continuationSeparator" w:id="0">
    <w:p w14:paraId="054A6662" w14:textId="77777777" w:rsidR="00452FA3" w:rsidRDefault="00452F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FA69A" w14:textId="77777777" w:rsidR="00452FA3" w:rsidRDefault="00452FA3" w:rsidP="0026652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72EBF" w14:textId="77777777" w:rsidR="00452FA3" w:rsidRDefault="00452FA3" w:rsidP="00046BF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0E9B8" w14:textId="77777777" w:rsidR="00452FA3" w:rsidRPr="00BA3785" w:rsidRDefault="00452FA3" w:rsidP="00BA3785">
    <w:pPr>
      <w:pStyle w:val="Head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24252">
      <w:rPr>
        <w:noProof/>
      </w:rPr>
      <w:t>12</w:t>
    </w:r>
    <w:r>
      <w:rPr>
        <w:noProof/>
      </w:rPr>
      <w:fldChar w:fldCharType="end"/>
    </w:r>
    <w:r>
      <w:t xml:space="preserve"> of </w:t>
    </w:r>
    <w:fldSimple w:instr=" NUMPAGES ">
      <w:r w:rsidR="00824252">
        <w:rPr>
          <w:noProof/>
        </w:rPr>
        <w:t>12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B46"/>
    <w:multiLevelType w:val="hybridMultilevel"/>
    <w:tmpl w:val="81CAA394"/>
    <w:lvl w:ilvl="0" w:tplc="04090019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1E4"/>
    <w:multiLevelType w:val="hybridMultilevel"/>
    <w:tmpl w:val="23AE3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FD4443"/>
    <w:multiLevelType w:val="hybridMultilevel"/>
    <w:tmpl w:val="2C9E1484"/>
    <w:lvl w:ilvl="0" w:tplc="8592A0E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37C09"/>
    <w:multiLevelType w:val="hybridMultilevel"/>
    <w:tmpl w:val="4E300672"/>
    <w:lvl w:ilvl="0" w:tplc="E5F0B1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D10B9"/>
    <w:multiLevelType w:val="hybridMultilevel"/>
    <w:tmpl w:val="8E0E4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93FE9"/>
    <w:multiLevelType w:val="hybridMultilevel"/>
    <w:tmpl w:val="0E6C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C1115"/>
    <w:multiLevelType w:val="multilevel"/>
    <w:tmpl w:val="05A27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C7498"/>
    <w:multiLevelType w:val="hybridMultilevel"/>
    <w:tmpl w:val="96E687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7B00CA"/>
    <w:multiLevelType w:val="hybridMultilevel"/>
    <w:tmpl w:val="FF4E22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8A02CC"/>
    <w:multiLevelType w:val="hybridMultilevel"/>
    <w:tmpl w:val="0612494A"/>
    <w:lvl w:ilvl="0" w:tplc="04090019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C19CE"/>
    <w:multiLevelType w:val="multilevel"/>
    <w:tmpl w:val="BEDED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96A62FA"/>
    <w:multiLevelType w:val="multilevel"/>
    <w:tmpl w:val="3F947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9CB535A"/>
    <w:multiLevelType w:val="hybridMultilevel"/>
    <w:tmpl w:val="B8BEF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8686D"/>
    <w:multiLevelType w:val="hybridMultilevel"/>
    <w:tmpl w:val="81CAA394"/>
    <w:lvl w:ilvl="0" w:tplc="04090019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E0862"/>
    <w:multiLevelType w:val="hybridMultilevel"/>
    <w:tmpl w:val="74A2E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C46AC"/>
    <w:multiLevelType w:val="hybridMultilevel"/>
    <w:tmpl w:val="A0B27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F66BAD"/>
    <w:multiLevelType w:val="hybridMultilevel"/>
    <w:tmpl w:val="9A9E2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33648"/>
    <w:multiLevelType w:val="hybridMultilevel"/>
    <w:tmpl w:val="2862B416"/>
    <w:lvl w:ilvl="0" w:tplc="04090019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D6097"/>
    <w:multiLevelType w:val="hybridMultilevel"/>
    <w:tmpl w:val="A24E38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C30C9"/>
    <w:multiLevelType w:val="hybridMultilevel"/>
    <w:tmpl w:val="678CB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B97E3A"/>
    <w:multiLevelType w:val="multilevel"/>
    <w:tmpl w:val="B1E0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613F42"/>
    <w:multiLevelType w:val="hybridMultilevel"/>
    <w:tmpl w:val="0054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93326"/>
    <w:multiLevelType w:val="multilevel"/>
    <w:tmpl w:val="E698E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377761"/>
    <w:multiLevelType w:val="multilevel"/>
    <w:tmpl w:val="E958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426607"/>
    <w:multiLevelType w:val="hybridMultilevel"/>
    <w:tmpl w:val="1F344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E84B71"/>
    <w:multiLevelType w:val="multilevel"/>
    <w:tmpl w:val="7902D9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6A7B0C"/>
    <w:multiLevelType w:val="hybridMultilevel"/>
    <w:tmpl w:val="4134E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458DE"/>
    <w:multiLevelType w:val="hybridMultilevel"/>
    <w:tmpl w:val="27F69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FF5429"/>
    <w:multiLevelType w:val="hybridMultilevel"/>
    <w:tmpl w:val="E5EE8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826E2A"/>
    <w:multiLevelType w:val="hybridMultilevel"/>
    <w:tmpl w:val="E3247912"/>
    <w:lvl w:ilvl="0" w:tplc="91A28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3CFB1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B7389122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1E38AF"/>
    <w:multiLevelType w:val="hybridMultilevel"/>
    <w:tmpl w:val="9C666F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B9629CA"/>
    <w:multiLevelType w:val="hybridMultilevel"/>
    <w:tmpl w:val="81CAA394"/>
    <w:lvl w:ilvl="0" w:tplc="04090019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10916"/>
    <w:multiLevelType w:val="hybridMultilevel"/>
    <w:tmpl w:val="801E7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F37C13"/>
    <w:multiLevelType w:val="multilevel"/>
    <w:tmpl w:val="4C722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2BC5BDE"/>
    <w:multiLevelType w:val="hybridMultilevel"/>
    <w:tmpl w:val="26723718"/>
    <w:lvl w:ilvl="0" w:tplc="04090019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40CDF"/>
    <w:multiLevelType w:val="hybridMultilevel"/>
    <w:tmpl w:val="E9586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F8354B"/>
    <w:multiLevelType w:val="hybridMultilevel"/>
    <w:tmpl w:val="7F6238B6"/>
    <w:lvl w:ilvl="0" w:tplc="04090019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2413A"/>
    <w:multiLevelType w:val="hybridMultilevel"/>
    <w:tmpl w:val="392A859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>
    <w:nsid w:val="7C4D72A1"/>
    <w:multiLevelType w:val="hybridMultilevel"/>
    <w:tmpl w:val="995A95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F861EE2"/>
    <w:multiLevelType w:val="hybridMultilevel"/>
    <w:tmpl w:val="18606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9"/>
  </w:num>
  <w:num w:numId="4">
    <w:abstractNumId w:val="15"/>
  </w:num>
  <w:num w:numId="5">
    <w:abstractNumId w:val="26"/>
  </w:num>
  <w:num w:numId="6">
    <w:abstractNumId w:val="12"/>
  </w:num>
  <w:num w:numId="7">
    <w:abstractNumId w:val="4"/>
  </w:num>
  <w:num w:numId="8">
    <w:abstractNumId w:val="16"/>
  </w:num>
  <w:num w:numId="9">
    <w:abstractNumId w:val="32"/>
  </w:num>
  <w:num w:numId="10">
    <w:abstractNumId w:val="7"/>
  </w:num>
  <w:num w:numId="11">
    <w:abstractNumId w:val="33"/>
  </w:num>
  <w:num w:numId="12">
    <w:abstractNumId w:val="11"/>
  </w:num>
  <w:num w:numId="13">
    <w:abstractNumId w:val="28"/>
  </w:num>
  <w:num w:numId="14">
    <w:abstractNumId w:val="35"/>
  </w:num>
  <w:num w:numId="15">
    <w:abstractNumId w:val="23"/>
  </w:num>
  <w:num w:numId="16">
    <w:abstractNumId w:val="3"/>
  </w:num>
  <w:num w:numId="17">
    <w:abstractNumId w:val="8"/>
  </w:num>
  <w:num w:numId="18">
    <w:abstractNumId w:val="38"/>
  </w:num>
  <w:num w:numId="19">
    <w:abstractNumId w:val="20"/>
  </w:num>
  <w:num w:numId="20">
    <w:abstractNumId w:val="25"/>
  </w:num>
  <w:num w:numId="21">
    <w:abstractNumId w:val="6"/>
  </w:num>
  <w:num w:numId="22">
    <w:abstractNumId w:val="18"/>
  </w:num>
  <w:num w:numId="23">
    <w:abstractNumId w:val="14"/>
  </w:num>
  <w:num w:numId="24">
    <w:abstractNumId w:val="2"/>
  </w:num>
  <w:num w:numId="25">
    <w:abstractNumId w:val="31"/>
  </w:num>
  <w:num w:numId="26">
    <w:abstractNumId w:val="0"/>
  </w:num>
  <w:num w:numId="27">
    <w:abstractNumId w:val="17"/>
  </w:num>
  <w:num w:numId="28">
    <w:abstractNumId w:val="30"/>
  </w:num>
  <w:num w:numId="29">
    <w:abstractNumId w:val="1"/>
  </w:num>
  <w:num w:numId="30">
    <w:abstractNumId w:val="19"/>
  </w:num>
  <w:num w:numId="31">
    <w:abstractNumId w:val="5"/>
  </w:num>
  <w:num w:numId="32">
    <w:abstractNumId w:val="37"/>
  </w:num>
  <w:num w:numId="33">
    <w:abstractNumId w:val="21"/>
  </w:num>
  <w:num w:numId="34">
    <w:abstractNumId w:val="27"/>
  </w:num>
  <w:num w:numId="35">
    <w:abstractNumId w:val="9"/>
  </w:num>
  <w:num w:numId="36">
    <w:abstractNumId w:val="36"/>
  </w:num>
  <w:num w:numId="37">
    <w:abstractNumId w:val="34"/>
  </w:num>
  <w:num w:numId="38">
    <w:abstractNumId w:val="13"/>
  </w:num>
  <w:num w:numId="39">
    <w:abstractNumId w:val="22"/>
  </w:num>
  <w:num w:numId="4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8"/>
  <w:embedSystemFonts/>
  <w:activeWritingStyle w:appName="MSWord" w:lang="en-US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3B"/>
    <w:rsid w:val="00003F69"/>
    <w:rsid w:val="00004F0E"/>
    <w:rsid w:val="00010824"/>
    <w:rsid w:val="00022255"/>
    <w:rsid w:val="0002570F"/>
    <w:rsid w:val="00025799"/>
    <w:rsid w:val="00026BBA"/>
    <w:rsid w:val="00030C43"/>
    <w:rsid w:val="00037088"/>
    <w:rsid w:val="00040BEC"/>
    <w:rsid w:val="00041902"/>
    <w:rsid w:val="00046BF9"/>
    <w:rsid w:val="000470D4"/>
    <w:rsid w:val="00047433"/>
    <w:rsid w:val="000525A3"/>
    <w:rsid w:val="0005407E"/>
    <w:rsid w:val="00066268"/>
    <w:rsid w:val="00066830"/>
    <w:rsid w:val="00071371"/>
    <w:rsid w:val="00072C59"/>
    <w:rsid w:val="00073CC1"/>
    <w:rsid w:val="000766F8"/>
    <w:rsid w:val="000806C7"/>
    <w:rsid w:val="00085EA2"/>
    <w:rsid w:val="000876C5"/>
    <w:rsid w:val="00092CA2"/>
    <w:rsid w:val="00093019"/>
    <w:rsid w:val="0009303B"/>
    <w:rsid w:val="00093FA2"/>
    <w:rsid w:val="00096027"/>
    <w:rsid w:val="000A1019"/>
    <w:rsid w:val="000A65CE"/>
    <w:rsid w:val="000A7960"/>
    <w:rsid w:val="000B3332"/>
    <w:rsid w:val="000B611F"/>
    <w:rsid w:val="000C2150"/>
    <w:rsid w:val="000C2DB1"/>
    <w:rsid w:val="000C47A2"/>
    <w:rsid w:val="000C4A11"/>
    <w:rsid w:val="000D1322"/>
    <w:rsid w:val="000D1C17"/>
    <w:rsid w:val="000D3D48"/>
    <w:rsid w:val="000D3DD8"/>
    <w:rsid w:val="000E16BB"/>
    <w:rsid w:val="000E17E5"/>
    <w:rsid w:val="000E5798"/>
    <w:rsid w:val="000F0C25"/>
    <w:rsid w:val="000F1B0D"/>
    <w:rsid w:val="000F2460"/>
    <w:rsid w:val="000F4AEE"/>
    <w:rsid w:val="000F573A"/>
    <w:rsid w:val="001036E3"/>
    <w:rsid w:val="00114B47"/>
    <w:rsid w:val="00115B05"/>
    <w:rsid w:val="00115D07"/>
    <w:rsid w:val="00120ECA"/>
    <w:rsid w:val="001233B6"/>
    <w:rsid w:val="001242AA"/>
    <w:rsid w:val="00124909"/>
    <w:rsid w:val="001251BA"/>
    <w:rsid w:val="00134B96"/>
    <w:rsid w:val="00137844"/>
    <w:rsid w:val="00141BC0"/>
    <w:rsid w:val="001451BB"/>
    <w:rsid w:val="001473A6"/>
    <w:rsid w:val="00153C0E"/>
    <w:rsid w:val="00157228"/>
    <w:rsid w:val="00165933"/>
    <w:rsid w:val="00165AED"/>
    <w:rsid w:val="001675D6"/>
    <w:rsid w:val="001701CD"/>
    <w:rsid w:val="001725BB"/>
    <w:rsid w:val="001753B5"/>
    <w:rsid w:val="001808EF"/>
    <w:rsid w:val="001839C5"/>
    <w:rsid w:val="00184BEE"/>
    <w:rsid w:val="00190700"/>
    <w:rsid w:val="0019334B"/>
    <w:rsid w:val="001959E0"/>
    <w:rsid w:val="00196841"/>
    <w:rsid w:val="001A0871"/>
    <w:rsid w:val="001A14F9"/>
    <w:rsid w:val="001A5129"/>
    <w:rsid w:val="001B7FB3"/>
    <w:rsid w:val="001C4402"/>
    <w:rsid w:val="001C464D"/>
    <w:rsid w:val="001C6530"/>
    <w:rsid w:val="001D2D53"/>
    <w:rsid w:val="001D425F"/>
    <w:rsid w:val="001D642D"/>
    <w:rsid w:val="001E3967"/>
    <w:rsid w:val="001E3D2B"/>
    <w:rsid w:val="001E61B0"/>
    <w:rsid w:val="001E7FE4"/>
    <w:rsid w:val="001F1256"/>
    <w:rsid w:val="001F3A49"/>
    <w:rsid w:val="001F46D7"/>
    <w:rsid w:val="001F52E2"/>
    <w:rsid w:val="001F617D"/>
    <w:rsid w:val="001F66EA"/>
    <w:rsid w:val="002122A4"/>
    <w:rsid w:val="0021506B"/>
    <w:rsid w:val="00224E61"/>
    <w:rsid w:val="00226B26"/>
    <w:rsid w:val="00232ED6"/>
    <w:rsid w:val="002338C2"/>
    <w:rsid w:val="002340B0"/>
    <w:rsid w:val="00234722"/>
    <w:rsid w:val="00234E65"/>
    <w:rsid w:val="00236B38"/>
    <w:rsid w:val="002443AB"/>
    <w:rsid w:val="002446BF"/>
    <w:rsid w:val="00245334"/>
    <w:rsid w:val="00251EC7"/>
    <w:rsid w:val="00253557"/>
    <w:rsid w:val="00256BF5"/>
    <w:rsid w:val="002621CB"/>
    <w:rsid w:val="00262729"/>
    <w:rsid w:val="00262790"/>
    <w:rsid w:val="002648F0"/>
    <w:rsid w:val="00266523"/>
    <w:rsid w:val="00266794"/>
    <w:rsid w:val="00270947"/>
    <w:rsid w:val="00272386"/>
    <w:rsid w:val="0027247A"/>
    <w:rsid w:val="00273D9E"/>
    <w:rsid w:val="00273E1D"/>
    <w:rsid w:val="002757CB"/>
    <w:rsid w:val="0027596E"/>
    <w:rsid w:val="00286D55"/>
    <w:rsid w:val="00291566"/>
    <w:rsid w:val="00292BE0"/>
    <w:rsid w:val="002947AA"/>
    <w:rsid w:val="002A34F2"/>
    <w:rsid w:val="002A3C22"/>
    <w:rsid w:val="002A583E"/>
    <w:rsid w:val="002A642B"/>
    <w:rsid w:val="002B02C0"/>
    <w:rsid w:val="002B0758"/>
    <w:rsid w:val="002B3C94"/>
    <w:rsid w:val="002B3CA3"/>
    <w:rsid w:val="002B5C25"/>
    <w:rsid w:val="002B5F6A"/>
    <w:rsid w:val="002B6C32"/>
    <w:rsid w:val="002B7D2D"/>
    <w:rsid w:val="002C0379"/>
    <w:rsid w:val="002C176E"/>
    <w:rsid w:val="002C1A36"/>
    <w:rsid w:val="002C26EA"/>
    <w:rsid w:val="002D2900"/>
    <w:rsid w:val="002D5C43"/>
    <w:rsid w:val="002D603C"/>
    <w:rsid w:val="002E0E2C"/>
    <w:rsid w:val="002E1EDA"/>
    <w:rsid w:val="002E2262"/>
    <w:rsid w:val="002E4A30"/>
    <w:rsid w:val="002F02CB"/>
    <w:rsid w:val="002F3F0C"/>
    <w:rsid w:val="002F4061"/>
    <w:rsid w:val="002F4296"/>
    <w:rsid w:val="00301280"/>
    <w:rsid w:val="003014E1"/>
    <w:rsid w:val="00310F1E"/>
    <w:rsid w:val="00320693"/>
    <w:rsid w:val="003206CF"/>
    <w:rsid w:val="00320D8A"/>
    <w:rsid w:val="00320F7A"/>
    <w:rsid w:val="003226DA"/>
    <w:rsid w:val="00323891"/>
    <w:rsid w:val="003266D5"/>
    <w:rsid w:val="00335940"/>
    <w:rsid w:val="003408EB"/>
    <w:rsid w:val="00342AB6"/>
    <w:rsid w:val="0034646B"/>
    <w:rsid w:val="00347030"/>
    <w:rsid w:val="00351665"/>
    <w:rsid w:val="003516B1"/>
    <w:rsid w:val="0035280D"/>
    <w:rsid w:val="0035760D"/>
    <w:rsid w:val="00362768"/>
    <w:rsid w:val="003631DB"/>
    <w:rsid w:val="0036783E"/>
    <w:rsid w:val="0037696C"/>
    <w:rsid w:val="003806DB"/>
    <w:rsid w:val="0038355A"/>
    <w:rsid w:val="003841FF"/>
    <w:rsid w:val="00384FB9"/>
    <w:rsid w:val="00393D3E"/>
    <w:rsid w:val="00394875"/>
    <w:rsid w:val="00394EF1"/>
    <w:rsid w:val="0039677C"/>
    <w:rsid w:val="003A3B55"/>
    <w:rsid w:val="003A3CE6"/>
    <w:rsid w:val="003A62C6"/>
    <w:rsid w:val="003A7B08"/>
    <w:rsid w:val="003B07A7"/>
    <w:rsid w:val="003B17E1"/>
    <w:rsid w:val="003B5447"/>
    <w:rsid w:val="003C0366"/>
    <w:rsid w:val="003C174C"/>
    <w:rsid w:val="003C3DEE"/>
    <w:rsid w:val="003C5108"/>
    <w:rsid w:val="003C5802"/>
    <w:rsid w:val="003C60D4"/>
    <w:rsid w:val="003D22CD"/>
    <w:rsid w:val="003D3C88"/>
    <w:rsid w:val="003D4E12"/>
    <w:rsid w:val="003E2D4F"/>
    <w:rsid w:val="003E4662"/>
    <w:rsid w:val="003E4DC8"/>
    <w:rsid w:val="003F0D76"/>
    <w:rsid w:val="003F540C"/>
    <w:rsid w:val="003F5D0E"/>
    <w:rsid w:val="004001D9"/>
    <w:rsid w:val="00402085"/>
    <w:rsid w:val="00405AB9"/>
    <w:rsid w:val="004071A5"/>
    <w:rsid w:val="00414A3B"/>
    <w:rsid w:val="004163DA"/>
    <w:rsid w:val="004168B3"/>
    <w:rsid w:val="00416E42"/>
    <w:rsid w:val="004173BF"/>
    <w:rsid w:val="004233B4"/>
    <w:rsid w:val="0042402C"/>
    <w:rsid w:val="00432469"/>
    <w:rsid w:val="00432758"/>
    <w:rsid w:val="0043373C"/>
    <w:rsid w:val="0043536B"/>
    <w:rsid w:val="00435A8F"/>
    <w:rsid w:val="00436548"/>
    <w:rsid w:val="00436D38"/>
    <w:rsid w:val="00436E5C"/>
    <w:rsid w:val="004510D0"/>
    <w:rsid w:val="00452249"/>
    <w:rsid w:val="00452FA3"/>
    <w:rsid w:val="00453C29"/>
    <w:rsid w:val="00454F02"/>
    <w:rsid w:val="00460726"/>
    <w:rsid w:val="00463B01"/>
    <w:rsid w:val="00463D24"/>
    <w:rsid w:val="0046590B"/>
    <w:rsid w:val="0046612D"/>
    <w:rsid w:val="00471D38"/>
    <w:rsid w:val="0047230D"/>
    <w:rsid w:val="004725F4"/>
    <w:rsid w:val="00473199"/>
    <w:rsid w:val="00474CBF"/>
    <w:rsid w:val="00475050"/>
    <w:rsid w:val="00481268"/>
    <w:rsid w:val="00482370"/>
    <w:rsid w:val="004927C5"/>
    <w:rsid w:val="0049390C"/>
    <w:rsid w:val="004A1CBA"/>
    <w:rsid w:val="004A1DE1"/>
    <w:rsid w:val="004A7EF5"/>
    <w:rsid w:val="004B2C7F"/>
    <w:rsid w:val="004B313D"/>
    <w:rsid w:val="004D2615"/>
    <w:rsid w:val="004D374F"/>
    <w:rsid w:val="004D5A9F"/>
    <w:rsid w:val="004D5CEE"/>
    <w:rsid w:val="004E1169"/>
    <w:rsid w:val="004E3033"/>
    <w:rsid w:val="004E3960"/>
    <w:rsid w:val="004E39B8"/>
    <w:rsid w:val="004E4561"/>
    <w:rsid w:val="004E7182"/>
    <w:rsid w:val="004E759E"/>
    <w:rsid w:val="005010BE"/>
    <w:rsid w:val="005035C1"/>
    <w:rsid w:val="00503A17"/>
    <w:rsid w:val="00507C0B"/>
    <w:rsid w:val="005118CF"/>
    <w:rsid w:val="0051195C"/>
    <w:rsid w:val="00513932"/>
    <w:rsid w:val="00520E62"/>
    <w:rsid w:val="0052138C"/>
    <w:rsid w:val="005213B1"/>
    <w:rsid w:val="005221EC"/>
    <w:rsid w:val="005225E4"/>
    <w:rsid w:val="005227C8"/>
    <w:rsid w:val="00523FE5"/>
    <w:rsid w:val="00526463"/>
    <w:rsid w:val="00526F89"/>
    <w:rsid w:val="005335FB"/>
    <w:rsid w:val="00536732"/>
    <w:rsid w:val="00540BCA"/>
    <w:rsid w:val="00543FC1"/>
    <w:rsid w:val="0054526A"/>
    <w:rsid w:val="00546494"/>
    <w:rsid w:val="00547683"/>
    <w:rsid w:val="0054799F"/>
    <w:rsid w:val="00551852"/>
    <w:rsid w:val="00551DCA"/>
    <w:rsid w:val="005524D5"/>
    <w:rsid w:val="005539DD"/>
    <w:rsid w:val="00554D12"/>
    <w:rsid w:val="00556415"/>
    <w:rsid w:val="005633F0"/>
    <w:rsid w:val="0056686A"/>
    <w:rsid w:val="0057641E"/>
    <w:rsid w:val="00580DEB"/>
    <w:rsid w:val="005829F8"/>
    <w:rsid w:val="00582B69"/>
    <w:rsid w:val="00582C93"/>
    <w:rsid w:val="00584328"/>
    <w:rsid w:val="00593766"/>
    <w:rsid w:val="00593F5F"/>
    <w:rsid w:val="005948CA"/>
    <w:rsid w:val="00595E2F"/>
    <w:rsid w:val="00597C26"/>
    <w:rsid w:val="005A5507"/>
    <w:rsid w:val="005A6500"/>
    <w:rsid w:val="005B05CE"/>
    <w:rsid w:val="005B2284"/>
    <w:rsid w:val="005B6735"/>
    <w:rsid w:val="005C7CC0"/>
    <w:rsid w:val="005D206F"/>
    <w:rsid w:val="005D4921"/>
    <w:rsid w:val="005E3114"/>
    <w:rsid w:val="005E713B"/>
    <w:rsid w:val="005E7759"/>
    <w:rsid w:val="005F3C78"/>
    <w:rsid w:val="005F6F0C"/>
    <w:rsid w:val="005F7C77"/>
    <w:rsid w:val="00601B96"/>
    <w:rsid w:val="00606D05"/>
    <w:rsid w:val="006111BB"/>
    <w:rsid w:val="006134CC"/>
    <w:rsid w:val="00615716"/>
    <w:rsid w:val="00616393"/>
    <w:rsid w:val="006177CA"/>
    <w:rsid w:val="00617C8A"/>
    <w:rsid w:val="00620A2C"/>
    <w:rsid w:val="006221F9"/>
    <w:rsid w:val="00627452"/>
    <w:rsid w:val="006276F7"/>
    <w:rsid w:val="006342F3"/>
    <w:rsid w:val="00635018"/>
    <w:rsid w:val="0063509D"/>
    <w:rsid w:val="00637154"/>
    <w:rsid w:val="0064113D"/>
    <w:rsid w:val="00642DB3"/>
    <w:rsid w:val="00647E41"/>
    <w:rsid w:val="006504F9"/>
    <w:rsid w:val="00653E26"/>
    <w:rsid w:val="0065410F"/>
    <w:rsid w:val="00655502"/>
    <w:rsid w:val="00657028"/>
    <w:rsid w:val="006719D8"/>
    <w:rsid w:val="00672451"/>
    <w:rsid w:val="00677B7A"/>
    <w:rsid w:val="006811F8"/>
    <w:rsid w:val="0068616E"/>
    <w:rsid w:val="0068642A"/>
    <w:rsid w:val="006873A6"/>
    <w:rsid w:val="00690A58"/>
    <w:rsid w:val="00691018"/>
    <w:rsid w:val="006917FB"/>
    <w:rsid w:val="006924F0"/>
    <w:rsid w:val="00695FB2"/>
    <w:rsid w:val="006B0E26"/>
    <w:rsid w:val="006B1074"/>
    <w:rsid w:val="006B65A6"/>
    <w:rsid w:val="006B6A17"/>
    <w:rsid w:val="006C0EBB"/>
    <w:rsid w:val="006C13D0"/>
    <w:rsid w:val="006C6E7D"/>
    <w:rsid w:val="006D1D3C"/>
    <w:rsid w:val="006E05BD"/>
    <w:rsid w:val="006E2C10"/>
    <w:rsid w:val="006E4D95"/>
    <w:rsid w:val="006E73EF"/>
    <w:rsid w:val="006F0AC0"/>
    <w:rsid w:val="006F2DC9"/>
    <w:rsid w:val="006F3104"/>
    <w:rsid w:val="0070084D"/>
    <w:rsid w:val="00701698"/>
    <w:rsid w:val="00707DAF"/>
    <w:rsid w:val="00716FC5"/>
    <w:rsid w:val="00724B45"/>
    <w:rsid w:val="0072570E"/>
    <w:rsid w:val="0072742B"/>
    <w:rsid w:val="00732A03"/>
    <w:rsid w:val="00736461"/>
    <w:rsid w:val="007438CF"/>
    <w:rsid w:val="00745723"/>
    <w:rsid w:val="00747294"/>
    <w:rsid w:val="007477C5"/>
    <w:rsid w:val="0075035C"/>
    <w:rsid w:val="0075132B"/>
    <w:rsid w:val="00754540"/>
    <w:rsid w:val="007613F5"/>
    <w:rsid w:val="00762AEA"/>
    <w:rsid w:val="00765B89"/>
    <w:rsid w:val="00772215"/>
    <w:rsid w:val="00773365"/>
    <w:rsid w:val="00782060"/>
    <w:rsid w:val="00785111"/>
    <w:rsid w:val="00786D3A"/>
    <w:rsid w:val="007870DC"/>
    <w:rsid w:val="00787A6C"/>
    <w:rsid w:val="0079052E"/>
    <w:rsid w:val="007911E5"/>
    <w:rsid w:val="00794B16"/>
    <w:rsid w:val="00795B0B"/>
    <w:rsid w:val="00795B48"/>
    <w:rsid w:val="007A379A"/>
    <w:rsid w:val="007A54A2"/>
    <w:rsid w:val="007A702E"/>
    <w:rsid w:val="007B0E51"/>
    <w:rsid w:val="007B2E2A"/>
    <w:rsid w:val="007B2F14"/>
    <w:rsid w:val="007B39CF"/>
    <w:rsid w:val="007B4F8C"/>
    <w:rsid w:val="007C0416"/>
    <w:rsid w:val="007C569D"/>
    <w:rsid w:val="007C631D"/>
    <w:rsid w:val="007C7494"/>
    <w:rsid w:val="007D2953"/>
    <w:rsid w:val="007D42E1"/>
    <w:rsid w:val="007D4333"/>
    <w:rsid w:val="007D6352"/>
    <w:rsid w:val="007D659D"/>
    <w:rsid w:val="007E1A83"/>
    <w:rsid w:val="007E7A4F"/>
    <w:rsid w:val="007F200E"/>
    <w:rsid w:val="007F26E7"/>
    <w:rsid w:val="007F3723"/>
    <w:rsid w:val="007F509D"/>
    <w:rsid w:val="008001B5"/>
    <w:rsid w:val="00801A6B"/>
    <w:rsid w:val="00804208"/>
    <w:rsid w:val="008064DA"/>
    <w:rsid w:val="008165FC"/>
    <w:rsid w:val="00816D03"/>
    <w:rsid w:val="00824252"/>
    <w:rsid w:val="00830536"/>
    <w:rsid w:val="00831236"/>
    <w:rsid w:val="008334E2"/>
    <w:rsid w:val="008338C0"/>
    <w:rsid w:val="00834665"/>
    <w:rsid w:val="0083620D"/>
    <w:rsid w:val="00837AEB"/>
    <w:rsid w:val="00840702"/>
    <w:rsid w:val="0084490D"/>
    <w:rsid w:val="00856DD9"/>
    <w:rsid w:val="00863F25"/>
    <w:rsid w:val="0086677A"/>
    <w:rsid w:val="00870723"/>
    <w:rsid w:val="00871D6B"/>
    <w:rsid w:val="00874174"/>
    <w:rsid w:val="008764DD"/>
    <w:rsid w:val="00876D0A"/>
    <w:rsid w:val="00883BFA"/>
    <w:rsid w:val="00885F25"/>
    <w:rsid w:val="00895DEE"/>
    <w:rsid w:val="008A1E8C"/>
    <w:rsid w:val="008A4B32"/>
    <w:rsid w:val="008B3608"/>
    <w:rsid w:val="008B5656"/>
    <w:rsid w:val="008B574E"/>
    <w:rsid w:val="008C111E"/>
    <w:rsid w:val="008C73E6"/>
    <w:rsid w:val="008D0F24"/>
    <w:rsid w:val="008D342C"/>
    <w:rsid w:val="008D7474"/>
    <w:rsid w:val="008D7716"/>
    <w:rsid w:val="008E2988"/>
    <w:rsid w:val="008E357A"/>
    <w:rsid w:val="008E4528"/>
    <w:rsid w:val="008E4DE8"/>
    <w:rsid w:val="008F20BA"/>
    <w:rsid w:val="008F3E14"/>
    <w:rsid w:val="009000BA"/>
    <w:rsid w:val="00902D85"/>
    <w:rsid w:val="00903C04"/>
    <w:rsid w:val="009063F0"/>
    <w:rsid w:val="00906F15"/>
    <w:rsid w:val="00906F30"/>
    <w:rsid w:val="009108A3"/>
    <w:rsid w:val="0091238C"/>
    <w:rsid w:val="00913AF3"/>
    <w:rsid w:val="0091476F"/>
    <w:rsid w:val="00915E1D"/>
    <w:rsid w:val="009273A0"/>
    <w:rsid w:val="009327DD"/>
    <w:rsid w:val="00934339"/>
    <w:rsid w:val="00934636"/>
    <w:rsid w:val="00935C02"/>
    <w:rsid w:val="00935D31"/>
    <w:rsid w:val="00950268"/>
    <w:rsid w:val="00952218"/>
    <w:rsid w:val="00954A6E"/>
    <w:rsid w:val="00960095"/>
    <w:rsid w:val="00963294"/>
    <w:rsid w:val="00963331"/>
    <w:rsid w:val="009645F8"/>
    <w:rsid w:val="00964A2E"/>
    <w:rsid w:val="00964C6B"/>
    <w:rsid w:val="00967F0A"/>
    <w:rsid w:val="00970F9A"/>
    <w:rsid w:val="00972AB9"/>
    <w:rsid w:val="009739B9"/>
    <w:rsid w:val="00973BD4"/>
    <w:rsid w:val="0097400C"/>
    <w:rsid w:val="0097658E"/>
    <w:rsid w:val="009832AF"/>
    <w:rsid w:val="00990406"/>
    <w:rsid w:val="009909D7"/>
    <w:rsid w:val="0099370F"/>
    <w:rsid w:val="0099377A"/>
    <w:rsid w:val="009A0809"/>
    <w:rsid w:val="009A08FC"/>
    <w:rsid w:val="009A09D9"/>
    <w:rsid w:val="009A10FA"/>
    <w:rsid w:val="009A13CA"/>
    <w:rsid w:val="009A1822"/>
    <w:rsid w:val="009A2FE3"/>
    <w:rsid w:val="009A5AF1"/>
    <w:rsid w:val="009B5EC8"/>
    <w:rsid w:val="009B742E"/>
    <w:rsid w:val="009C0119"/>
    <w:rsid w:val="009C254B"/>
    <w:rsid w:val="009C2D28"/>
    <w:rsid w:val="009C396C"/>
    <w:rsid w:val="009C479E"/>
    <w:rsid w:val="009C47D2"/>
    <w:rsid w:val="009D6CD9"/>
    <w:rsid w:val="009E0C58"/>
    <w:rsid w:val="009E0FD8"/>
    <w:rsid w:val="009E1556"/>
    <w:rsid w:val="009E2A34"/>
    <w:rsid w:val="009E53E9"/>
    <w:rsid w:val="009F06BC"/>
    <w:rsid w:val="009F1401"/>
    <w:rsid w:val="009F310E"/>
    <w:rsid w:val="009F42DD"/>
    <w:rsid w:val="009F445B"/>
    <w:rsid w:val="009F449E"/>
    <w:rsid w:val="009F5E24"/>
    <w:rsid w:val="009F7BA6"/>
    <w:rsid w:val="00A0191A"/>
    <w:rsid w:val="00A11B49"/>
    <w:rsid w:val="00A1323F"/>
    <w:rsid w:val="00A14CBD"/>
    <w:rsid w:val="00A21F3F"/>
    <w:rsid w:val="00A2288C"/>
    <w:rsid w:val="00A30D99"/>
    <w:rsid w:val="00A32086"/>
    <w:rsid w:val="00A3488E"/>
    <w:rsid w:val="00A417AA"/>
    <w:rsid w:val="00A4184E"/>
    <w:rsid w:val="00A455DF"/>
    <w:rsid w:val="00A50819"/>
    <w:rsid w:val="00A510E9"/>
    <w:rsid w:val="00A51387"/>
    <w:rsid w:val="00A527AC"/>
    <w:rsid w:val="00A5740C"/>
    <w:rsid w:val="00A60E02"/>
    <w:rsid w:val="00A630FF"/>
    <w:rsid w:val="00A65F87"/>
    <w:rsid w:val="00A66CA5"/>
    <w:rsid w:val="00A776D6"/>
    <w:rsid w:val="00A831B1"/>
    <w:rsid w:val="00A8520A"/>
    <w:rsid w:val="00A866D4"/>
    <w:rsid w:val="00A923AF"/>
    <w:rsid w:val="00AA049A"/>
    <w:rsid w:val="00AA3AC3"/>
    <w:rsid w:val="00AB0755"/>
    <w:rsid w:val="00AB2549"/>
    <w:rsid w:val="00AB64F6"/>
    <w:rsid w:val="00AC609D"/>
    <w:rsid w:val="00AC6437"/>
    <w:rsid w:val="00AC65BF"/>
    <w:rsid w:val="00AC661B"/>
    <w:rsid w:val="00AC6E72"/>
    <w:rsid w:val="00AD49E3"/>
    <w:rsid w:val="00AE001F"/>
    <w:rsid w:val="00AE1176"/>
    <w:rsid w:val="00AE259E"/>
    <w:rsid w:val="00AE538D"/>
    <w:rsid w:val="00AE5A68"/>
    <w:rsid w:val="00AE5FF6"/>
    <w:rsid w:val="00AF024C"/>
    <w:rsid w:val="00AF2A24"/>
    <w:rsid w:val="00AF2E77"/>
    <w:rsid w:val="00AF57E2"/>
    <w:rsid w:val="00AF5F20"/>
    <w:rsid w:val="00B0129A"/>
    <w:rsid w:val="00B01E48"/>
    <w:rsid w:val="00B03B20"/>
    <w:rsid w:val="00B0440D"/>
    <w:rsid w:val="00B05493"/>
    <w:rsid w:val="00B05D27"/>
    <w:rsid w:val="00B06F12"/>
    <w:rsid w:val="00B11B15"/>
    <w:rsid w:val="00B138F2"/>
    <w:rsid w:val="00B16B7B"/>
    <w:rsid w:val="00B1747D"/>
    <w:rsid w:val="00B23A6F"/>
    <w:rsid w:val="00B23DB0"/>
    <w:rsid w:val="00B252DE"/>
    <w:rsid w:val="00B255D7"/>
    <w:rsid w:val="00B27DC9"/>
    <w:rsid w:val="00B310FF"/>
    <w:rsid w:val="00B418AB"/>
    <w:rsid w:val="00B46A25"/>
    <w:rsid w:val="00B47CF8"/>
    <w:rsid w:val="00B514BB"/>
    <w:rsid w:val="00B5551C"/>
    <w:rsid w:val="00B605F2"/>
    <w:rsid w:val="00B620E7"/>
    <w:rsid w:val="00B633DB"/>
    <w:rsid w:val="00B639E4"/>
    <w:rsid w:val="00B66799"/>
    <w:rsid w:val="00B679CA"/>
    <w:rsid w:val="00B7010C"/>
    <w:rsid w:val="00B722FE"/>
    <w:rsid w:val="00B769AF"/>
    <w:rsid w:val="00B81B0F"/>
    <w:rsid w:val="00B825AD"/>
    <w:rsid w:val="00B82FC8"/>
    <w:rsid w:val="00B8359F"/>
    <w:rsid w:val="00B837E5"/>
    <w:rsid w:val="00B87F9F"/>
    <w:rsid w:val="00B90683"/>
    <w:rsid w:val="00BA00C8"/>
    <w:rsid w:val="00BA178E"/>
    <w:rsid w:val="00BA3785"/>
    <w:rsid w:val="00BA54D0"/>
    <w:rsid w:val="00BA58E6"/>
    <w:rsid w:val="00BA71E9"/>
    <w:rsid w:val="00BB0961"/>
    <w:rsid w:val="00BB2D1B"/>
    <w:rsid w:val="00BB32EC"/>
    <w:rsid w:val="00BB6593"/>
    <w:rsid w:val="00BB6D3D"/>
    <w:rsid w:val="00BB7407"/>
    <w:rsid w:val="00BC30DA"/>
    <w:rsid w:val="00BD2C1F"/>
    <w:rsid w:val="00BD6D8B"/>
    <w:rsid w:val="00BE50B2"/>
    <w:rsid w:val="00BE5B46"/>
    <w:rsid w:val="00BF33F0"/>
    <w:rsid w:val="00BF539A"/>
    <w:rsid w:val="00BF5C8D"/>
    <w:rsid w:val="00C00E79"/>
    <w:rsid w:val="00C01C65"/>
    <w:rsid w:val="00C01CCE"/>
    <w:rsid w:val="00C13312"/>
    <w:rsid w:val="00C13A64"/>
    <w:rsid w:val="00C14804"/>
    <w:rsid w:val="00C17814"/>
    <w:rsid w:val="00C21925"/>
    <w:rsid w:val="00C23C49"/>
    <w:rsid w:val="00C251ED"/>
    <w:rsid w:val="00C252B7"/>
    <w:rsid w:val="00C31278"/>
    <w:rsid w:val="00C325AD"/>
    <w:rsid w:val="00C33445"/>
    <w:rsid w:val="00C363C0"/>
    <w:rsid w:val="00C36ABF"/>
    <w:rsid w:val="00C37CF7"/>
    <w:rsid w:val="00C44C59"/>
    <w:rsid w:val="00C4515C"/>
    <w:rsid w:val="00C46B1A"/>
    <w:rsid w:val="00C47C17"/>
    <w:rsid w:val="00C47F8E"/>
    <w:rsid w:val="00C52479"/>
    <w:rsid w:val="00C54249"/>
    <w:rsid w:val="00C633ED"/>
    <w:rsid w:val="00C67EA3"/>
    <w:rsid w:val="00C707DB"/>
    <w:rsid w:val="00C73435"/>
    <w:rsid w:val="00C81712"/>
    <w:rsid w:val="00C8704D"/>
    <w:rsid w:val="00C9057C"/>
    <w:rsid w:val="00C95DDD"/>
    <w:rsid w:val="00C96FC0"/>
    <w:rsid w:val="00C97593"/>
    <w:rsid w:val="00C97612"/>
    <w:rsid w:val="00C97820"/>
    <w:rsid w:val="00CA63B6"/>
    <w:rsid w:val="00CA7C4E"/>
    <w:rsid w:val="00CB0448"/>
    <w:rsid w:val="00CB5D0C"/>
    <w:rsid w:val="00CB7F8A"/>
    <w:rsid w:val="00CC13F1"/>
    <w:rsid w:val="00CC1694"/>
    <w:rsid w:val="00CC1B70"/>
    <w:rsid w:val="00CC2AFB"/>
    <w:rsid w:val="00CC3FAE"/>
    <w:rsid w:val="00CC5CC4"/>
    <w:rsid w:val="00CD00AD"/>
    <w:rsid w:val="00CD23B8"/>
    <w:rsid w:val="00CE082D"/>
    <w:rsid w:val="00CE0E6D"/>
    <w:rsid w:val="00CE4294"/>
    <w:rsid w:val="00CE6021"/>
    <w:rsid w:val="00CF1733"/>
    <w:rsid w:val="00CF5073"/>
    <w:rsid w:val="00CF5514"/>
    <w:rsid w:val="00D01B2D"/>
    <w:rsid w:val="00D02007"/>
    <w:rsid w:val="00D036CA"/>
    <w:rsid w:val="00D04700"/>
    <w:rsid w:val="00D07774"/>
    <w:rsid w:val="00D11853"/>
    <w:rsid w:val="00D27FF8"/>
    <w:rsid w:val="00D305B9"/>
    <w:rsid w:val="00D35BE2"/>
    <w:rsid w:val="00D35E87"/>
    <w:rsid w:val="00D449D2"/>
    <w:rsid w:val="00D508FF"/>
    <w:rsid w:val="00D53D4A"/>
    <w:rsid w:val="00D53EB1"/>
    <w:rsid w:val="00D54531"/>
    <w:rsid w:val="00D5789D"/>
    <w:rsid w:val="00D6226F"/>
    <w:rsid w:val="00D70743"/>
    <w:rsid w:val="00D71E5B"/>
    <w:rsid w:val="00D73647"/>
    <w:rsid w:val="00D74851"/>
    <w:rsid w:val="00D77D53"/>
    <w:rsid w:val="00D8107D"/>
    <w:rsid w:val="00D819E9"/>
    <w:rsid w:val="00D81FE8"/>
    <w:rsid w:val="00D83A0D"/>
    <w:rsid w:val="00D84A6F"/>
    <w:rsid w:val="00D867BC"/>
    <w:rsid w:val="00D86C35"/>
    <w:rsid w:val="00D916A3"/>
    <w:rsid w:val="00D918E5"/>
    <w:rsid w:val="00D91F10"/>
    <w:rsid w:val="00D92498"/>
    <w:rsid w:val="00D92BC0"/>
    <w:rsid w:val="00D9585C"/>
    <w:rsid w:val="00D95DCA"/>
    <w:rsid w:val="00D96214"/>
    <w:rsid w:val="00D97195"/>
    <w:rsid w:val="00DA06E8"/>
    <w:rsid w:val="00DA307C"/>
    <w:rsid w:val="00DA5067"/>
    <w:rsid w:val="00DC0414"/>
    <w:rsid w:val="00DC1586"/>
    <w:rsid w:val="00DC3D78"/>
    <w:rsid w:val="00DC3DAD"/>
    <w:rsid w:val="00DD6C3F"/>
    <w:rsid w:val="00DD7072"/>
    <w:rsid w:val="00DE167A"/>
    <w:rsid w:val="00DE2932"/>
    <w:rsid w:val="00DE56CB"/>
    <w:rsid w:val="00DE7146"/>
    <w:rsid w:val="00DF41DC"/>
    <w:rsid w:val="00DF7146"/>
    <w:rsid w:val="00E03A0E"/>
    <w:rsid w:val="00E16238"/>
    <w:rsid w:val="00E16EA6"/>
    <w:rsid w:val="00E22647"/>
    <w:rsid w:val="00E22C9F"/>
    <w:rsid w:val="00E27206"/>
    <w:rsid w:val="00E32603"/>
    <w:rsid w:val="00E37010"/>
    <w:rsid w:val="00E4233C"/>
    <w:rsid w:val="00E43A1B"/>
    <w:rsid w:val="00E45C0B"/>
    <w:rsid w:val="00E46FF5"/>
    <w:rsid w:val="00E5478A"/>
    <w:rsid w:val="00E56016"/>
    <w:rsid w:val="00E5781A"/>
    <w:rsid w:val="00E615DB"/>
    <w:rsid w:val="00E62336"/>
    <w:rsid w:val="00E630DF"/>
    <w:rsid w:val="00E63632"/>
    <w:rsid w:val="00E6707D"/>
    <w:rsid w:val="00E71BC2"/>
    <w:rsid w:val="00E7369B"/>
    <w:rsid w:val="00E7445B"/>
    <w:rsid w:val="00E77BFB"/>
    <w:rsid w:val="00E80056"/>
    <w:rsid w:val="00E80E7C"/>
    <w:rsid w:val="00E87D15"/>
    <w:rsid w:val="00E912D9"/>
    <w:rsid w:val="00E9164A"/>
    <w:rsid w:val="00E92100"/>
    <w:rsid w:val="00E92912"/>
    <w:rsid w:val="00E961CC"/>
    <w:rsid w:val="00EA10BE"/>
    <w:rsid w:val="00EA2BE3"/>
    <w:rsid w:val="00EA36BF"/>
    <w:rsid w:val="00EA7177"/>
    <w:rsid w:val="00EB0E11"/>
    <w:rsid w:val="00EB22FD"/>
    <w:rsid w:val="00EC4394"/>
    <w:rsid w:val="00EC53D3"/>
    <w:rsid w:val="00EC7A8A"/>
    <w:rsid w:val="00ED0767"/>
    <w:rsid w:val="00ED13A6"/>
    <w:rsid w:val="00ED7F98"/>
    <w:rsid w:val="00EE1985"/>
    <w:rsid w:val="00EE1F10"/>
    <w:rsid w:val="00EE4EF0"/>
    <w:rsid w:val="00EE5260"/>
    <w:rsid w:val="00EE59B2"/>
    <w:rsid w:val="00EE5B52"/>
    <w:rsid w:val="00EE774E"/>
    <w:rsid w:val="00EE79AF"/>
    <w:rsid w:val="00EF04F5"/>
    <w:rsid w:val="00EF514D"/>
    <w:rsid w:val="00F0396B"/>
    <w:rsid w:val="00F03EED"/>
    <w:rsid w:val="00F04432"/>
    <w:rsid w:val="00F13A96"/>
    <w:rsid w:val="00F16B86"/>
    <w:rsid w:val="00F16C19"/>
    <w:rsid w:val="00F20F39"/>
    <w:rsid w:val="00F31180"/>
    <w:rsid w:val="00F3606E"/>
    <w:rsid w:val="00F45419"/>
    <w:rsid w:val="00F45C31"/>
    <w:rsid w:val="00F45D4B"/>
    <w:rsid w:val="00F518E4"/>
    <w:rsid w:val="00F529F0"/>
    <w:rsid w:val="00F64232"/>
    <w:rsid w:val="00F66AD0"/>
    <w:rsid w:val="00F67FA7"/>
    <w:rsid w:val="00F70776"/>
    <w:rsid w:val="00F7080B"/>
    <w:rsid w:val="00F760CC"/>
    <w:rsid w:val="00F77C23"/>
    <w:rsid w:val="00F81B0B"/>
    <w:rsid w:val="00F827A9"/>
    <w:rsid w:val="00F87A94"/>
    <w:rsid w:val="00F90123"/>
    <w:rsid w:val="00F927A8"/>
    <w:rsid w:val="00F92E8A"/>
    <w:rsid w:val="00F95DE9"/>
    <w:rsid w:val="00F9704B"/>
    <w:rsid w:val="00FA5C4E"/>
    <w:rsid w:val="00FA5CA8"/>
    <w:rsid w:val="00FB1518"/>
    <w:rsid w:val="00FB2E90"/>
    <w:rsid w:val="00FB45B0"/>
    <w:rsid w:val="00FB4D4F"/>
    <w:rsid w:val="00FB6230"/>
    <w:rsid w:val="00FB6EFA"/>
    <w:rsid w:val="00FC1F68"/>
    <w:rsid w:val="00FC3878"/>
    <w:rsid w:val="00FC39CA"/>
    <w:rsid w:val="00FC6022"/>
    <w:rsid w:val="00FD0D81"/>
    <w:rsid w:val="00FD3D4B"/>
    <w:rsid w:val="00FD48E9"/>
    <w:rsid w:val="00FE0E34"/>
    <w:rsid w:val="00FF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E21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1F9"/>
  </w:style>
  <w:style w:type="paragraph" w:styleId="Heading1">
    <w:name w:val="heading 1"/>
    <w:basedOn w:val="Normal"/>
    <w:next w:val="Normal"/>
    <w:qFormat/>
    <w:rsid w:val="00AF57E2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AF57E2"/>
    <w:pPr>
      <w:keepNext/>
      <w:outlineLvl w:val="1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AF57E2"/>
    <w:pPr>
      <w:keepNext/>
      <w:suppressAutoHyphens/>
      <w:outlineLvl w:val="3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57E2"/>
    <w:rPr>
      <w:sz w:val="24"/>
    </w:rPr>
  </w:style>
  <w:style w:type="paragraph" w:styleId="BodyTextIndent">
    <w:name w:val="Body Text Indent"/>
    <w:basedOn w:val="Normal"/>
    <w:rsid w:val="00AF57E2"/>
    <w:pPr>
      <w:ind w:left="720"/>
    </w:pPr>
    <w:rPr>
      <w:sz w:val="24"/>
    </w:rPr>
  </w:style>
  <w:style w:type="paragraph" w:styleId="BodyText2">
    <w:name w:val="Body Text 2"/>
    <w:basedOn w:val="Normal"/>
    <w:rsid w:val="000E5798"/>
    <w:pPr>
      <w:spacing w:after="120" w:line="480" w:lineRule="auto"/>
    </w:pPr>
  </w:style>
  <w:style w:type="paragraph" w:styleId="HTMLPreformatted">
    <w:name w:val="HTML Preformatted"/>
    <w:basedOn w:val="Normal"/>
    <w:rsid w:val="00E74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E03A0E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09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6B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BF9"/>
  </w:style>
  <w:style w:type="character" w:styleId="Hyperlink">
    <w:name w:val="Hyperlink"/>
    <w:rsid w:val="00EE1F10"/>
    <w:rPr>
      <w:color w:val="0000FF"/>
      <w:u w:val="single"/>
    </w:rPr>
  </w:style>
  <w:style w:type="character" w:styleId="Strong">
    <w:name w:val="Strong"/>
    <w:qFormat/>
    <w:rsid w:val="00BA3785"/>
    <w:rPr>
      <w:b/>
      <w:bCs/>
    </w:rPr>
  </w:style>
  <w:style w:type="paragraph" w:styleId="Footer">
    <w:name w:val="footer"/>
    <w:basedOn w:val="Normal"/>
    <w:rsid w:val="00BA3785"/>
    <w:pPr>
      <w:tabs>
        <w:tab w:val="center" w:pos="4320"/>
        <w:tab w:val="right" w:pos="8640"/>
      </w:tabs>
    </w:pPr>
  </w:style>
  <w:style w:type="character" w:customStyle="1" w:styleId="style1">
    <w:name w:val="style1"/>
    <w:basedOn w:val="DefaultParagraphFont"/>
    <w:rsid w:val="0065410F"/>
  </w:style>
  <w:style w:type="character" w:styleId="CommentReference">
    <w:name w:val="annotation reference"/>
    <w:semiHidden/>
    <w:rsid w:val="00BF539A"/>
    <w:rPr>
      <w:sz w:val="16"/>
      <w:szCs w:val="16"/>
    </w:rPr>
  </w:style>
  <w:style w:type="paragraph" w:styleId="CommentText">
    <w:name w:val="annotation text"/>
    <w:basedOn w:val="Normal"/>
    <w:semiHidden/>
    <w:rsid w:val="00BF539A"/>
  </w:style>
  <w:style w:type="paragraph" w:styleId="CommentSubject">
    <w:name w:val="annotation subject"/>
    <w:basedOn w:val="CommentText"/>
    <w:next w:val="CommentText"/>
    <w:semiHidden/>
    <w:rsid w:val="00BF539A"/>
    <w:rPr>
      <w:b/>
      <w:bCs/>
    </w:rPr>
  </w:style>
  <w:style w:type="paragraph" w:styleId="BalloonText">
    <w:name w:val="Balloon Text"/>
    <w:basedOn w:val="Normal"/>
    <w:semiHidden/>
    <w:rsid w:val="00BF539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438C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6D55"/>
    <w:pPr>
      <w:ind w:left="720"/>
    </w:pPr>
  </w:style>
  <w:style w:type="paragraph" w:styleId="Revision">
    <w:name w:val="Revision"/>
    <w:hidden/>
    <w:uiPriority w:val="99"/>
    <w:semiHidden/>
    <w:rsid w:val="006811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1F9"/>
  </w:style>
  <w:style w:type="paragraph" w:styleId="Heading1">
    <w:name w:val="heading 1"/>
    <w:basedOn w:val="Normal"/>
    <w:next w:val="Normal"/>
    <w:qFormat/>
    <w:rsid w:val="00AF57E2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AF57E2"/>
    <w:pPr>
      <w:keepNext/>
      <w:outlineLvl w:val="1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AF57E2"/>
    <w:pPr>
      <w:keepNext/>
      <w:suppressAutoHyphens/>
      <w:outlineLvl w:val="3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57E2"/>
    <w:rPr>
      <w:sz w:val="24"/>
    </w:rPr>
  </w:style>
  <w:style w:type="paragraph" w:styleId="BodyTextIndent">
    <w:name w:val="Body Text Indent"/>
    <w:basedOn w:val="Normal"/>
    <w:rsid w:val="00AF57E2"/>
    <w:pPr>
      <w:ind w:left="720"/>
    </w:pPr>
    <w:rPr>
      <w:sz w:val="24"/>
    </w:rPr>
  </w:style>
  <w:style w:type="paragraph" w:styleId="BodyText2">
    <w:name w:val="Body Text 2"/>
    <w:basedOn w:val="Normal"/>
    <w:rsid w:val="000E5798"/>
    <w:pPr>
      <w:spacing w:after="120" w:line="480" w:lineRule="auto"/>
    </w:pPr>
  </w:style>
  <w:style w:type="paragraph" w:styleId="HTMLPreformatted">
    <w:name w:val="HTML Preformatted"/>
    <w:basedOn w:val="Normal"/>
    <w:rsid w:val="00E74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E03A0E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09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6B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BF9"/>
  </w:style>
  <w:style w:type="character" w:styleId="Hyperlink">
    <w:name w:val="Hyperlink"/>
    <w:rsid w:val="00EE1F10"/>
    <w:rPr>
      <w:color w:val="0000FF"/>
      <w:u w:val="single"/>
    </w:rPr>
  </w:style>
  <w:style w:type="character" w:styleId="Strong">
    <w:name w:val="Strong"/>
    <w:qFormat/>
    <w:rsid w:val="00BA3785"/>
    <w:rPr>
      <w:b/>
      <w:bCs/>
    </w:rPr>
  </w:style>
  <w:style w:type="paragraph" w:styleId="Footer">
    <w:name w:val="footer"/>
    <w:basedOn w:val="Normal"/>
    <w:rsid w:val="00BA3785"/>
    <w:pPr>
      <w:tabs>
        <w:tab w:val="center" w:pos="4320"/>
        <w:tab w:val="right" w:pos="8640"/>
      </w:tabs>
    </w:pPr>
  </w:style>
  <w:style w:type="character" w:customStyle="1" w:styleId="style1">
    <w:name w:val="style1"/>
    <w:basedOn w:val="DefaultParagraphFont"/>
    <w:rsid w:val="0065410F"/>
  </w:style>
  <w:style w:type="character" w:styleId="CommentReference">
    <w:name w:val="annotation reference"/>
    <w:semiHidden/>
    <w:rsid w:val="00BF539A"/>
    <w:rPr>
      <w:sz w:val="16"/>
      <w:szCs w:val="16"/>
    </w:rPr>
  </w:style>
  <w:style w:type="paragraph" w:styleId="CommentText">
    <w:name w:val="annotation text"/>
    <w:basedOn w:val="Normal"/>
    <w:semiHidden/>
    <w:rsid w:val="00BF539A"/>
  </w:style>
  <w:style w:type="paragraph" w:styleId="CommentSubject">
    <w:name w:val="annotation subject"/>
    <w:basedOn w:val="CommentText"/>
    <w:next w:val="CommentText"/>
    <w:semiHidden/>
    <w:rsid w:val="00BF539A"/>
    <w:rPr>
      <w:b/>
      <w:bCs/>
    </w:rPr>
  </w:style>
  <w:style w:type="paragraph" w:styleId="BalloonText">
    <w:name w:val="Balloon Text"/>
    <w:basedOn w:val="Normal"/>
    <w:semiHidden/>
    <w:rsid w:val="00BF539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438C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6D55"/>
    <w:pPr>
      <w:ind w:left="720"/>
    </w:pPr>
  </w:style>
  <w:style w:type="paragraph" w:styleId="Revision">
    <w:name w:val="Revision"/>
    <w:hidden/>
    <w:uiPriority w:val="99"/>
    <w:semiHidden/>
    <w:rsid w:val="0068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6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gif"/><Relationship Id="rId11" Type="http://schemas.openxmlformats.org/officeDocument/2006/relationships/image" Target="media/image4.gif"/><Relationship Id="rId12" Type="http://schemas.openxmlformats.org/officeDocument/2006/relationships/comments" Target="comments.xm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gif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3556</Words>
  <Characters>17181</Characters>
  <Application>Microsoft Macintosh Word</Application>
  <DocSecurity>0</DocSecurity>
  <Lines>477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McIDAS-V Tutorial</vt:lpstr>
    </vt:vector>
  </TitlesOfParts>
  <Company>SSEC</Company>
  <LinksUpToDate>false</LinksUpToDate>
  <CharactersWithSpaces>20496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http://dcdbs.ssec.wisc.edu/mcidasv/forums/</vt:lpwstr>
      </vt:variant>
      <vt:variant>
        <vt:lpwstr/>
      </vt:variant>
      <vt:variant>
        <vt:i4>2752556</vt:i4>
      </vt:variant>
      <vt:variant>
        <vt:i4>3</vt:i4>
      </vt:variant>
      <vt:variant>
        <vt:i4>0</vt:i4>
      </vt:variant>
      <vt:variant>
        <vt:i4>5</vt:i4>
      </vt:variant>
      <vt:variant>
        <vt:lpwstr>http://www.ssec.wisc.edu/mcidas/forums/</vt:lpwstr>
      </vt:variant>
      <vt:variant>
        <vt:lpwstr/>
      </vt:variant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http://www.ssec.wisc.edu/mcidas/software/v/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McIDAS-V Tutorial</dc:title>
  <dc:creator>McIDAS User Services</dc:creator>
  <cp:lastModifiedBy>Joleen Feltz</cp:lastModifiedBy>
  <cp:revision>17</cp:revision>
  <cp:lastPrinted>2013-09-27T18:43:00Z</cp:lastPrinted>
  <dcterms:created xsi:type="dcterms:W3CDTF">2013-12-13T15:06:00Z</dcterms:created>
  <dcterms:modified xsi:type="dcterms:W3CDTF">2013-12-13T16:54:00Z</dcterms:modified>
</cp:coreProperties>
</file>