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63BFD" w14:textId="77777777" w:rsidR="00A04557" w:rsidRDefault="00A04557" w:rsidP="00A04557">
      <w:pPr>
        <w:jc w:val="center"/>
        <w:rPr>
          <w:sz w:val="36"/>
          <w:szCs w:val="36"/>
        </w:rPr>
      </w:pPr>
      <w:r>
        <w:rPr>
          <w:sz w:val="36"/>
          <w:szCs w:val="36"/>
        </w:rPr>
        <w:t>McIDAS-V Tutorial</w:t>
      </w:r>
    </w:p>
    <w:p w14:paraId="0F18038C" w14:textId="77777777" w:rsidR="00A04557" w:rsidRPr="009550AA" w:rsidRDefault="00A04557" w:rsidP="00A04557">
      <w:pPr>
        <w:jc w:val="center"/>
        <w:rPr>
          <w:sz w:val="28"/>
          <w:szCs w:val="28"/>
        </w:rPr>
      </w:pPr>
      <w:r>
        <w:rPr>
          <w:sz w:val="28"/>
          <w:szCs w:val="28"/>
        </w:rPr>
        <w:t>Displaying Point Observations from ADDE Datasets</w:t>
      </w:r>
    </w:p>
    <w:p w14:paraId="274CD2E6" w14:textId="5C7EE590" w:rsidR="00A04557" w:rsidRPr="004D5A9F" w:rsidRDefault="00A04557" w:rsidP="00A04557">
      <w:pPr>
        <w:jc w:val="center"/>
      </w:pPr>
      <w:proofErr w:type="gramStart"/>
      <w:r>
        <w:t>updated</w:t>
      </w:r>
      <w:proofErr w:type="gramEnd"/>
      <w:r>
        <w:t xml:space="preserve"> </w:t>
      </w:r>
      <w:del w:id="0" w:author="Joleen Feltz" w:date="2013-12-13T13:12:00Z">
        <w:r w:rsidDel="000F1200">
          <w:delText xml:space="preserve">September </w:delText>
        </w:r>
      </w:del>
      <w:ins w:id="1" w:author="Joleen Feltz" w:date="2013-12-13T13:12:00Z">
        <w:r w:rsidR="000F1200">
          <w:t xml:space="preserve">December </w:t>
        </w:r>
      </w:ins>
      <w:r>
        <w:t>2013 (software version 1.4)</w:t>
      </w:r>
    </w:p>
    <w:p w14:paraId="49438E81" w14:textId="77777777" w:rsidR="00A04557" w:rsidRPr="00772215" w:rsidRDefault="00A04557" w:rsidP="00A04557">
      <w:pPr>
        <w:rPr>
          <w:sz w:val="16"/>
          <w:szCs w:val="16"/>
        </w:rPr>
      </w:pPr>
    </w:p>
    <w:p w14:paraId="3FBED99C" w14:textId="77777777" w:rsidR="00A04557" w:rsidRDefault="00A04557" w:rsidP="00A04557">
      <w:pPr>
        <w:jc w:val="center"/>
        <w:rPr>
          <w:sz w:val="16"/>
          <w:szCs w:val="16"/>
        </w:rPr>
      </w:pPr>
    </w:p>
    <w:p w14:paraId="17AEFAFC" w14:textId="77777777" w:rsidR="00A04557" w:rsidRPr="00BA3785" w:rsidRDefault="00A04557" w:rsidP="00A04557">
      <w:r w:rsidRPr="00BA3785">
        <w:t xml:space="preserve">McIDAS-V is a free, open source, visualization and data analysis software package that is the next generation in SSEC's </w:t>
      </w:r>
      <w:r>
        <w:t>40</w:t>
      </w:r>
      <w:r w:rsidRPr="00BA3785">
        <w:t xml:space="preserve">-year history of sophisticated McIDAS software packages. McIDAS-V displays weather satellite (including </w:t>
      </w:r>
      <w:proofErr w:type="spellStart"/>
      <w:r w:rsidRPr="00BA3785">
        <w:t>hyperspectral</w:t>
      </w:r>
      <w:proofErr w:type="spellEnd"/>
      <w:r w:rsidRPr="00BA3785">
        <w:t xml:space="preserve">) and other geophysical data in 2- and 3-dimensions. McIDAS-V can also analyze and manipulate the data with its powerful mathematical functions. McIDAS-V is built on SSEC's </w:t>
      </w:r>
      <w:proofErr w:type="spellStart"/>
      <w:r w:rsidRPr="00BA3785">
        <w:t>VisAD</w:t>
      </w:r>
      <w:proofErr w:type="spellEnd"/>
      <w:r w:rsidRPr="00BA3785">
        <w:t xml:space="preserve"> and </w:t>
      </w:r>
      <w:proofErr w:type="spellStart"/>
      <w:r w:rsidRPr="00BA3785">
        <w:t>Unidata's</w:t>
      </w:r>
      <w:proofErr w:type="spellEnd"/>
      <w:r w:rsidRPr="00BA3785">
        <w:t xml:space="preserve"> IDV libraries, and contains "Bridge" software that enables McIDAS-X users to run their commands and tasks in the McIDAS-V environment. The functionality of SSEC's HYDRA software package is also being integrated into McIDAS-V for viewing and analyzing </w:t>
      </w:r>
      <w:proofErr w:type="spellStart"/>
      <w:r w:rsidRPr="00BA3785">
        <w:t>hyperspectral</w:t>
      </w:r>
      <w:proofErr w:type="spellEnd"/>
      <w:r w:rsidRPr="00BA3785">
        <w:t xml:space="preserve"> satellite data.</w:t>
      </w:r>
    </w:p>
    <w:p w14:paraId="2EDF49B3" w14:textId="7EAC8C34" w:rsidR="00F31CD4" w:rsidRPr="008C388E" w:rsidRDefault="00A04557" w:rsidP="00F31CD4">
      <w:pPr>
        <w:rPr>
          <w:ins w:id="2" w:author="Joleen Feltz" w:date="2013-12-11T10:08:00Z"/>
          <w:rFonts w:ascii="Times New Roman" w:hAnsi="Times New Roman" w:cs="Times New Roman"/>
        </w:rPr>
      </w:pPr>
      <w:r w:rsidRPr="006D7034">
        <w:t xml:space="preserve">More training materials are available on the McIDAS-V webpage and in the Getting Started chapter of the McIDAS-V User’s Guide, which is available from the Help menu within McIDAS-V. </w:t>
      </w:r>
      <w:ins w:id="3" w:author="Joleen Feltz" w:date="2013-12-11T10:08:00Z">
        <w:r w:rsidR="00F31CD4">
          <w:t>Notifications</w:t>
        </w:r>
        <w:r w:rsidR="00F31CD4" w:rsidRPr="00523FE5">
          <w:t xml:space="preserve"> </w:t>
        </w:r>
        <w:r w:rsidR="00F31CD4">
          <w:t>at McIDAS-V</w:t>
        </w:r>
        <w:r w:rsidR="00F31CD4" w:rsidRPr="00523FE5">
          <w:t xml:space="preserve"> startup </w:t>
        </w:r>
        <w:r w:rsidR="00F31CD4">
          <w:t>alert users</w:t>
        </w:r>
        <w:r w:rsidR="00F31CD4" w:rsidRPr="00523FE5">
          <w:t xml:space="preserve"> when </w:t>
        </w:r>
        <w:r w:rsidR="00F31CD4">
          <w:t xml:space="preserve">there is a </w:t>
        </w:r>
        <w:r w:rsidR="00F31CD4" w:rsidRPr="00523FE5">
          <w:t>new version</w:t>
        </w:r>
        <w:r w:rsidR="00F31CD4">
          <w:t xml:space="preserve"> of McIDAS-V</w:t>
        </w:r>
        <w:r w:rsidR="00F31CD4" w:rsidRPr="00523FE5">
          <w:t xml:space="preserve"> </w:t>
        </w:r>
        <w:r w:rsidR="00F31CD4">
          <w:t>is</w:t>
        </w:r>
        <w:r w:rsidR="00F31CD4" w:rsidRPr="00523FE5">
          <w:t xml:space="preserve"> available on the McIDAS-V webpage - </w:t>
        </w:r>
        <w:r w:rsidR="00F31CD4">
          <w:rPr>
            <w:b/>
            <w:u w:val="single"/>
          </w:rPr>
          <w:fldChar w:fldCharType="begin"/>
        </w:r>
        <w:r w:rsidR="00F31CD4">
          <w:rPr>
            <w:b/>
            <w:u w:val="single"/>
          </w:rPr>
          <w:instrText xml:space="preserve"> HYPERLINK "</w:instrText>
        </w:r>
        <w:r w:rsidR="00F31CD4" w:rsidRPr="00523FE5">
          <w:rPr>
            <w:b/>
            <w:u w:val="single"/>
          </w:rPr>
          <w:instrText>http://www.ssec.wisc.edu/mcidas/software/v/</w:instrText>
        </w:r>
        <w:r w:rsidR="00F31CD4">
          <w:rPr>
            <w:b/>
            <w:u w:val="single"/>
          </w:rPr>
          <w:instrText xml:space="preserve">" </w:instrText>
        </w:r>
        <w:r w:rsidR="00F31CD4">
          <w:rPr>
            <w:b/>
            <w:u w:val="single"/>
          </w:rPr>
          <w:fldChar w:fldCharType="separate"/>
        </w:r>
        <w:r w:rsidR="00F31CD4" w:rsidRPr="00164CAE">
          <w:rPr>
            <w:rStyle w:val="Hyperlink"/>
            <w:b/>
          </w:rPr>
          <w:t>http://www.ssec.wisc.edu/mcidas/software/v/</w:t>
        </w:r>
        <w:r w:rsidR="00F31CD4">
          <w:rPr>
            <w:b/>
            <w:u w:val="single"/>
          </w:rPr>
          <w:fldChar w:fldCharType="end"/>
        </w:r>
        <w:r w:rsidR="00F31CD4">
          <w:t>.  P</w:t>
        </w:r>
        <w:r w:rsidR="00F31CD4" w:rsidRPr="00523FE5">
          <w:t xml:space="preserve">lease </w:t>
        </w:r>
        <w:r w:rsidR="00F31CD4">
          <w:t>post</w:t>
        </w:r>
        <w:r w:rsidR="00F31CD4" w:rsidRPr="00523FE5">
          <w:t xml:space="preserve"> </w:t>
        </w:r>
        <w:r w:rsidR="00F31CD4">
          <w:t xml:space="preserve">error reports </w:t>
        </w:r>
        <w:r w:rsidR="00F31CD4" w:rsidRPr="00ED0C0F">
          <w:t xml:space="preserve">the </w:t>
        </w:r>
        <w:r w:rsidR="00F31CD4" w:rsidRPr="00180D7D">
          <w:t>McIDAS-V Support Forums</w:t>
        </w:r>
        <w:r w:rsidR="00F31CD4">
          <w:t xml:space="preserve"> </w:t>
        </w:r>
        <w:r w:rsidR="00F31CD4" w:rsidRPr="00ED0C0F">
          <w:t xml:space="preserve">- </w:t>
        </w:r>
        <w:r w:rsidR="00F31CD4">
          <w:fldChar w:fldCharType="begin"/>
        </w:r>
        <w:r w:rsidR="00F31CD4">
          <w:instrText xml:space="preserve"> HYPERLINK "http://www.ssec.wisc.edu/mcidas/forums/" </w:instrText>
        </w:r>
        <w:r w:rsidR="00F31CD4">
          <w:fldChar w:fldCharType="separate"/>
        </w:r>
        <w:r w:rsidR="00F31CD4" w:rsidRPr="00180D7D">
          <w:rPr>
            <w:rStyle w:val="Hyperlink"/>
          </w:rPr>
          <w:t>http://www.ssec.wisc.edu/mcidas/forums/</w:t>
        </w:r>
        <w:r w:rsidR="00F31CD4">
          <w:rPr>
            <w:rStyle w:val="Hyperlink"/>
          </w:rPr>
          <w:fldChar w:fldCharType="end"/>
        </w:r>
        <w:r w:rsidR="00F31CD4">
          <w:rPr>
            <w:rStyle w:val="Hyperlink"/>
          </w:rPr>
          <w:t>.</w:t>
        </w:r>
        <w:r w:rsidR="00F31CD4" w:rsidRPr="008C388E">
          <w:rPr>
            <w:rFonts w:ascii="Times New Roman" w:hAnsi="Times New Roman" w:cs="Times New Roman"/>
          </w:rPr>
          <w:t xml:space="preserve"> </w:t>
        </w:r>
      </w:ins>
    </w:p>
    <w:p w14:paraId="471B1BB0" w14:textId="77777777" w:rsidR="00F31CD4" w:rsidRDefault="00F31CD4" w:rsidP="00F31CD4">
      <w:pPr>
        <w:pStyle w:val="NormalWeb"/>
        <w:rPr>
          <w:ins w:id="4" w:author="Joleen Feltz" w:date="2013-12-11T10:08:00Z"/>
        </w:rPr>
      </w:pPr>
      <w:ins w:id="5" w:author="Joleen Feltz" w:date="2013-12-11T10:08:00Z">
        <w:r>
          <w:t>Please post e</w:t>
        </w:r>
        <w:r w:rsidRPr="00ED0C0F">
          <w:t>rror</w:t>
        </w:r>
        <w:r>
          <w:t xml:space="preserve"> reports</w:t>
        </w:r>
        <w:r w:rsidRPr="00ED0C0F">
          <w:t xml:space="preserve"> or </w:t>
        </w:r>
        <w:r>
          <w:t>feature</w:t>
        </w:r>
        <w:r w:rsidRPr="00ED0C0F">
          <w:t xml:space="preserve"> request</w:t>
        </w:r>
        <w:r>
          <w:t>s to</w:t>
        </w:r>
        <w:r w:rsidRPr="00ED0C0F">
          <w:t xml:space="preserve"> the </w:t>
        </w:r>
        <w:r w:rsidRPr="00180D7D">
          <w:t>McIDAS-V Support Forums</w:t>
        </w:r>
        <w:r>
          <w:t xml:space="preserve"> </w:t>
        </w:r>
        <w:r w:rsidRPr="00ED0C0F">
          <w:t xml:space="preserve">- </w:t>
        </w:r>
        <w:r>
          <w:fldChar w:fldCharType="begin"/>
        </w:r>
        <w:r>
          <w:instrText xml:space="preserve"> HYPERLINK "http://www.ssec.wisc.edu/mcidas/forums/" </w:instrText>
        </w:r>
        <w:r>
          <w:fldChar w:fldCharType="separate"/>
        </w:r>
        <w:r w:rsidRPr="00180D7D">
          <w:rPr>
            <w:rStyle w:val="Hyperlink"/>
          </w:rPr>
          <w:t>http://www.ssec.wisc.edu/mcidas/forums/</w:t>
        </w:r>
        <w:r>
          <w:rPr>
            <w:rStyle w:val="Hyperlink"/>
          </w:rPr>
          <w:fldChar w:fldCharType="end"/>
        </w:r>
        <w:r>
          <w:fldChar w:fldCharType="begin"/>
        </w:r>
        <w:r>
          <w:instrText xml:space="preserve"> HYPERLINK "http://dcdbs.ssec.wisc.edu/mcidasv/forums/" </w:instrText>
        </w:r>
        <w:r>
          <w:fldChar w:fldCharType="separate"/>
        </w:r>
        <w:r w:rsidRPr="009C396C">
          <w:rPr>
            <w:rStyle w:val="Hyperlink"/>
            <w:sz w:val="20"/>
            <w:szCs w:val="20"/>
          </w:rPr>
          <w:t>http://dcdbs.ssec.wisc.edu/mcidasv/forums/</w:t>
        </w:r>
        <w:r>
          <w:fldChar w:fldCharType="end"/>
        </w:r>
        <w:r w:rsidRPr="00ED0C0F">
          <w:t>. The forums also provide the opportunity to share information with other users.</w:t>
        </w:r>
      </w:ins>
    </w:p>
    <w:p w14:paraId="76020999" w14:textId="77777777" w:rsidR="00F31CD4" w:rsidRPr="009F0A71" w:rsidRDefault="00F31CD4" w:rsidP="00F31CD4">
      <w:pPr>
        <w:pStyle w:val="NormalWeb"/>
        <w:rPr>
          <w:ins w:id="6" w:author="Joleen Feltz" w:date="2013-12-11T10:08:00Z"/>
        </w:rPr>
      </w:pPr>
      <w:ins w:id="7" w:author="Joleen Feltz" w:date="2013-12-11T10:08:00Z">
        <w:r w:rsidRPr="009F0A71">
          <w:t>This tutorial assumes McIDAS-V</w:t>
        </w:r>
        <w:r>
          <w:t xml:space="preserve"> is</w:t>
        </w:r>
        <w:r w:rsidRPr="009F0A71">
          <w:t xml:space="preserve"> installed, and that you know how to start McIDAS-V</w:t>
        </w:r>
        <w:r>
          <w:t>.  For information about installing</w:t>
        </w:r>
        <w:r w:rsidRPr="009F0A71">
          <w:t xml:space="preserve"> </w:t>
        </w:r>
        <w:r>
          <w:t xml:space="preserve">and starting McIDAS-V </w:t>
        </w:r>
        <w:r w:rsidRPr="009F0A71">
          <w:t xml:space="preserve">follow the instructions in the document entitled </w:t>
        </w:r>
        <w:r w:rsidRPr="009F0A71">
          <w:rPr>
            <w:i/>
          </w:rPr>
          <w:t>McIDAS-V Tutorial – Installation and Introduction</w:t>
        </w:r>
        <w:r w:rsidRPr="009F0A71">
          <w:t xml:space="preserve">.  </w:t>
        </w:r>
      </w:ins>
    </w:p>
    <w:p w14:paraId="47372A8B" w14:textId="77777777" w:rsidR="00A04557" w:rsidRPr="006D7034" w:rsidDel="00F31CD4" w:rsidRDefault="00A04557" w:rsidP="00F31CD4">
      <w:pPr>
        <w:spacing w:before="100" w:beforeAutospacing="1" w:after="100" w:afterAutospacing="1"/>
        <w:rPr>
          <w:del w:id="8" w:author="Joleen Feltz" w:date="2013-12-11T10:08:00Z"/>
        </w:rPr>
      </w:pPr>
      <w:del w:id="9" w:author="Joleen Feltz" w:date="2013-12-11T10:08:00Z">
        <w:r w:rsidRPr="006D7034" w:rsidDel="00F31CD4">
          <w:delText xml:space="preserve">You will be notified at the startup of McIDAS-V when new versions are available on the McIDAS-V webpage - </w:delText>
        </w:r>
        <w:r w:rsidDel="00F31CD4">
          <w:fldChar w:fldCharType="begin"/>
        </w:r>
        <w:r w:rsidDel="00F31CD4">
          <w:delInstrText xml:space="preserve"> HYPERLINK "http://www.ssec.wisc.edu/mcidas/software/v/" </w:delInstrText>
        </w:r>
        <w:r w:rsidDel="00F31CD4">
          <w:fldChar w:fldCharType="separate"/>
        </w:r>
        <w:r w:rsidRPr="006D7034" w:rsidDel="00F31CD4">
          <w:delText>http://www.ssec.wisc.edu/mcidas/software/v/</w:delText>
        </w:r>
        <w:r w:rsidDel="00F31CD4">
          <w:fldChar w:fldCharType="end"/>
        </w:r>
        <w:r w:rsidRPr="006D7034" w:rsidDel="00F31CD4">
          <w:delText>.</w:delText>
        </w:r>
      </w:del>
    </w:p>
    <w:p w14:paraId="2A67E8FE" w14:textId="77777777" w:rsidR="00A04557" w:rsidRPr="006D7034" w:rsidDel="00F31CD4" w:rsidRDefault="00A04557" w:rsidP="00F31CD4">
      <w:pPr>
        <w:spacing w:before="100" w:beforeAutospacing="1" w:after="100" w:afterAutospacing="1"/>
        <w:rPr>
          <w:del w:id="10" w:author="Joleen Feltz" w:date="2013-12-11T10:08:00Z"/>
        </w:rPr>
      </w:pPr>
      <w:del w:id="11" w:author="Joleen Feltz" w:date="2013-12-11T10:08:00Z">
        <w:r w:rsidRPr="006D7034" w:rsidDel="00F31CD4">
          <w:delText xml:space="preserve">If you encounter an error or would like to request an enhancement, please post it to the McIDAS-V Support Forums - </w:delText>
        </w:r>
        <w:r w:rsidDel="00F31CD4">
          <w:fldChar w:fldCharType="begin"/>
        </w:r>
        <w:r w:rsidDel="00F31CD4">
          <w:delInstrText xml:space="preserve"> HYPERLINK "http://www.ssec.wisc.edu/mcidas/forums/" </w:delInstrText>
        </w:r>
        <w:r w:rsidDel="00F31CD4">
          <w:fldChar w:fldCharType="separate"/>
        </w:r>
        <w:r w:rsidRPr="006D7034" w:rsidDel="00F31CD4">
          <w:delText>http://www.ssec.wisc.edu/mcidas/forums/</w:delText>
        </w:r>
        <w:r w:rsidDel="00F31CD4">
          <w:fldChar w:fldCharType="end"/>
        </w:r>
        <w:r w:rsidRPr="006D7034" w:rsidDel="00F31CD4">
          <w:delText>. The forums also provide the opportunity to share information with other users.</w:delText>
        </w:r>
      </w:del>
    </w:p>
    <w:p w14:paraId="6F623196" w14:textId="77777777" w:rsidR="00A04557" w:rsidDel="00F31CD4" w:rsidRDefault="00A04557" w:rsidP="00F31CD4">
      <w:pPr>
        <w:spacing w:before="100" w:beforeAutospacing="1" w:after="100" w:afterAutospacing="1"/>
        <w:rPr>
          <w:del w:id="12" w:author="Joleen Feltz" w:date="2013-12-11T10:08:00Z"/>
        </w:rPr>
      </w:pPr>
      <w:del w:id="13" w:author="Joleen Feltz" w:date="2013-12-11T10:08:00Z">
        <w:r w:rsidDel="00F31CD4">
          <w:delText xml:space="preserve">This tutorial assumes that you have McIDAS-V installed on your machine, and that you know how to start McIDAS-V.  If you cannot start McIDAS-V on your machine, you should follow the instructions in the document entitled </w:delText>
        </w:r>
        <w:r w:rsidRPr="00E912D9" w:rsidDel="00F31CD4">
          <w:rPr>
            <w:i/>
          </w:rPr>
          <w:delText>McIDAS-V Tutorial – Installation and Introduction</w:delText>
        </w:r>
        <w:r w:rsidDel="00F31CD4">
          <w:delText>.</w:delText>
        </w:r>
      </w:del>
    </w:p>
    <w:p w14:paraId="2515351D" w14:textId="77777777" w:rsidR="00A04557" w:rsidRPr="00BA3785" w:rsidRDefault="00A04557" w:rsidP="00F31CD4">
      <w:pPr>
        <w:spacing w:before="100" w:beforeAutospacing="1" w:after="100" w:afterAutospacing="1"/>
      </w:pPr>
      <w:r>
        <w:t xml:space="preserve">In this McIDAS-V Tutorial, most exercises </w:t>
      </w:r>
      <w:del w:id="14" w:author="Joleen Feltz" w:date="2013-12-11T10:08:00Z">
        <w:r w:rsidDel="00F31CD4">
          <w:delText xml:space="preserve">will </w:delText>
        </w:r>
      </w:del>
      <w:r>
        <w:t xml:space="preserve">use real-time access to default remote servers. </w:t>
      </w:r>
      <w:del w:id="15" w:author="Joleen Feltz" w:date="2013-12-11T10:09:00Z">
        <w:r w:rsidDel="00F31CD4">
          <w:delText xml:space="preserve"> You must have </w:delText>
        </w:r>
      </w:del>
      <w:ins w:id="16" w:author="Joleen Feltz" w:date="2013-12-11T10:09:00Z">
        <w:r w:rsidR="00F31CD4">
          <w:t>I</w:t>
        </w:r>
      </w:ins>
      <w:del w:id="17" w:author="Joleen Feltz" w:date="2013-12-11T10:09:00Z">
        <w:r w:rsidDel="00F31CD4">
          <w:delText>i</w:delText>
        </w:r>
      </w:del>
      <w:r>
        <w:t xml:space="preserve">nternet access </w:t>
      </w:r>
      <w:ins w:id="18" w:author="Joleen Feltz" w:date="2013-12-11T10:09:00Z">
        <w:r w:rsidR="00F31CD4">
          <w:t xml:space="preserve">is required </w:t>
        </w:r>
      </w:ins>
      <w:r>
        <w:t xml:space="preserve">to complete this lesson.  If you have access to your own real-time servers, you may also use those, but </w:t>
      </w:r>
      <w:del w:id="19" w:author="Joleen Feltz" w:date="2013-12-11T10:09:00Z">
        <w:r w:rsidDel="00F31CD4">
          <w:delText xml:space="preserve">be aware that </w:delText>
        </w:r>
      </w:del>
      <w:r>
        <w:t xml:space="preserve">different server configurations may make the explanations in this document not </w:t>
      </w:r>
      <w:del w:id="20" w:author="Joleen Feltz" w:date="2013-12-11T10:10:00Z">
        <w:r w:rsidDel="00F31CD4">
          <w:delText xml:space="preserve">quite </w:delText>
        </w:r>
      </w:del>
      <w:r>
        <w:t xml:space="preserve">applicable to </w:t>
      </w:r>
      <w:del w:id="21" w:author="Joleen Feltz" w:date="2013-12-11T10:09:00Z">
        <w:r w:rsidDel="00F31CD4">
          <w:delText xml:space="preserve">all </w:delText>
        </w:r>
      </w:del>
      <w:r>
        <w:t>data that you may load.</w:t>
      </w:r>
    </w:p>
    <w:p w14:paraId="39A3697C" w14:textId="77777777" w:rsidR="00A04557" w:rsidRDefault="00A04557" w:rsidP="00A04557">
      <w:pPr>
        <w:rPr>
          <w:rFonts w:ascii="Times New Roman Bold" w:hAnsi="Times New Roman Bold"/>
          <w:sz w:val="28"/>
        </w:rPr>
      </w:pPr>
      <w:r>
        <w:rPr>
          <w:rFonts w:ascii="Times New Roman Bold" w:hAnsi="Times New Roman Bold"/>
          <w:sz w:val="28"/>
        </w:rPr>
        <w:t>Terminology</w:t>
      </w:r>
    </w:p>
    <w:p w14:paraId="4D128C9E" w14:textId="77777777" w:rsidR="00A04557" w:rsidRDefault="00A04557" w:rsidP="00A04557">
      <w:pPr>
        <w:ind w:left="360"/>
      </w:pPr>
      <w:r w:rsidRPr="005C19CE">
        <w:t xml:space="preserve">There </w:t>
      </w:r>
      <w:r>
        <w:t xml:space="preserve">are two windows displayed when McIDAS-V first starts, the </w:t>
      </w:r>
      <w:r w:rsidRPr="005C19CE">
        <w:rPr>
          <w:b/>
        </w:rPr>
        <w:t>McIDAS-V Main Display</w:t>
      </w:r>
      <w:r>
        <w:t xml:space="preserve"> (hereafter </w:t>
      </w:r>
      <w:r w:rsidRPr="005C19CE">
        <w:rPr>
          <w:b/>
        </w:rPr>
        <w:t>Main Display</w:t>
      </w:r>
      <w:r>
        <w:t xml:space="preserve">) and the </w:t>
      </w:r>
      <w:r w:rsidRPr="005C19CE">
        <w:rPr>
          <w:b/>
        </w:rPr>
        <w:t>McIDAS-V Data Explorer</w:t>
      </w:r>
      <w:r>
        <w:t xml:space="preserve"> (hereafter </w:t>
      </w:r>
      <w:r w:rsidRPr="005C19CE">
        <w:rPr>
          <w:b/>
        </w:rPr>
        <w:t>Data Explorer</w:t>
      </w:r>
      <w:r>
        <w:t>).</w:t>
      </w:r>
    </w:p>
    <w:p w14:paraId="5BA969AE" w14:textId="77777777" w:rsidR="00A04557" w:rsidRDefault="00A04557" w:rsidP="00A04557">
      <w:pPr>
        <w:ind w:left="360"/>
      </w:pPr>
      <w:r w:rsidRPr="00B23A8E">
        <w:t xml:space="preserve">The </w:t>
      </w:r>
      <w:r w:rsidRPr="005C19CE">
        <w:rPr>
          <w:b/>
        </w:rPr>
        <w:t>Data Explorer</w:t>
      </w:r>
      <w:r w:rsidRPr="00B23A8E">
        <w:t xml:space="preserve"> contain</w:t>
      </w:r>
      <w:r>
        <w:t>s</w:t>
      </w:r>
      <w:r w:rsidRPr="00B23A8E">
        <w:t xml:space="preserve"> three tabs</w:t>
      </w:r>
      <w:r>
        <w:t xml:space="preserve"> that appear in bold italics throughout this document:  </w:t>
      </w:r>
      <w:r w:rsidRPr="00AE62D7">
        <w:rPr>
          <w:b/>
          <w:i/>
        </w:rPr>
        <w:t>Data Sources</w:t>
      </w:r>
      <w:r>
        <w:rPr>
          <w:b/>
        </w:rPr>
        <w:t xml:space="preserve">, </w:t>
      </w:r>
      <w:r w:rsidRPr="00AE62D7">
        <w:rPr>
          <w:b/>
          <w:i/>
        </w:rPr>
        <w:t>Field Selector</w:t>
      </w:r>
      <w:r>
        <w:t xml:space="preserve">, and </w:t>
      </w:r>
      <w:r w:rsidRPr="00AE62D7">
        <w:rPr>
          <w:b/>
          <w:i/>
        </w:rPr>
        <w:t>Layer Controls</w:t>
      </w:r>
      <w:r>
        <w:t xml:space="preserve">.  Data is selected in the </w:t>
      </w:r>
      <w:r w:rsidRPr="005C19CE">
        <w:rPr>
          <w:b/>
          <w:i/>
        </w:rPr>
        <w:t>Data Sources</w:t>
      </w:r>
      <w:r>
        <w:t xml:space="preserve"> tab, loaded into the </w:t>
      </w:r>
      <w:r w:rsidRPr="005C19CE">
        <w:rPr>
          <w:b/>
          <w:i/>
        </w:rPr>
        <w:t>Field Selector</w:t>
      </w:r>
      <w:r>
        <w:t xml:space="preserve">, displayed in the </w:t>
      </w:r>
      <w:r w:rsidRPr="005C19CE">
        <w:rPr>
          <w:b/>
        </w:rPr>
        <w:t>Main Display</w:t>
      </w:r>
      <w:r>
        <w:t xml:space="preserve">, and output is formatted in the </w:t>
      </w:r>
      <w:r w:rsidRPr="005C19CE">
        <w:rPr>
          <w:b/>
          <w:i/>
        </w:rPr>
        <w:t>Layer Controls</w:t>
      </w:r>
      <w:r>
        <w:t>.</w:t>
      </w:r>
    </w:p>
    <w:p w14:paraId="0D4821B7" w14:textId="77777777" w:rsidR="00A04557" w:rsidRPr="007B6972" w:rsidRDefault="00A04557" w:rsidP="00A04557">
      <w:pPr>
        <w:ind w:left="360"/>
      </w:pPr>
      <w:r>
        <w:t xml:space="preserve">Menu trees will be listed as a series (e.g. </w:t>
      </w:r>
      <w:r w:rsidRPr="00CA1F4C">
        <w:rPr>
          <w:b/>
          <w:i/>
        </w:rPr>
        <w:t>Edit -&gt;</w:t>
      </w:r>
      <w:r>
        <w:rPr>
          <w:b/>
          <w:i/>
        </w:rPr>
        <w:t xml:space="preserve"> </w:t>
      </w:r>
      <w:r w:rsidRPr="00CA1F4C">
        <w:rPr>
          <w:b/>
          <w:i/>
        </w:rPr>
        <w:t>Remove -&gt;</w:t>
      </w:r>
      <w:r>
        <w:rPr>
          <w:b/>
          <w:i/>
        </w:rPr>
        <w:t xml:space="preserve"> </w:t>
      </w:r>
      <w:r w:rsidRPr="00CA1F4C">
        <w:rPr>
          <w:b/>
          <w:i/>
        </w:rPr>
        <w:t>All Layers and Data Sources</w:t>
      </w:r>
      <w:r>
        <w:t>).</w:t>
      </w:r>
      <w:r>
        <w:br/>
      </w:r>
      <w:r>
        <w:br/>
        <w:t xml:space="preserve">Mouse clicks </w:t>
      </w:r>
      <w:del w:id="22" w:author="Joleen Feltz" w:date="2013-12-11T10:10:00Z">
        <w:r w:rsidDel="00F31CD4">
          <w:delText>will be</w:delText>
        </w:r>
      </w:del>
      <w:ins w:id="23" w:author="Joleen Feltz" w:date="2013-12-11T10:10:00Z">
        <w:r w:rsidR="00F31CD4">
          <w:t>are</w:t>
        </w:r>
      </w:ins>
      <w:r>
        <w:t xml:space="preserve"> listed as combinations (e.g. </w:t>
      </w:r>
      <w:proofErr w:type="spellStart"/>
      <w:r w:rsidRPr="00CA1F4C">
        <w:rPr>
          <w:i/>
        </w:rPr>
        <w:t>Shift+Left</w:t>
      </w:r>
      <w:proofErr w:type="spellEnd"/>
      <w:r w:rsidRPr="00CA1F4C">
        <w:rPr>
          <w:i/>
        </w:rPr>
        <w:t xml:space="preserve"> </w:t>
      </w:r>
      <w:proofErr w:type="spellStart"/>
      <w:r w:rsidRPr="00CA1F4C">
        <w:rPr>
          <w:i/>
        </w:rPr>
        <w:t>Click+Drag</w:t>
      </w:r>
      <w:proofErr w:type="spellEnd"/>
      <w:r>
        <w:t>).</w:t>
      </w:r>
    </w:p>
    <w:p w14:paraId="2342135E" w14:textId="77777777" w:rsidR="00A04557" w:rsidRDefault="00A04557" w:rsidP="00A04557">
      <w:pPr>
        <w:rPr>
          <w:b/>
          <w:sz w:val="28"/>
          <w:szCs w:val="28"/>
        </w:rPr>
      </w:pPr>
    </w:p>
    <w:p w14:paraId="38EDC53B" w14:textId="77777777" w:rsidR="00A04557" w:rsidRDefault="00A04557" w:rsidP="00A04557">
      <w:pPr>
        <w:rPr>
          <w:b/>
          <w:sz w:val="28"/>
          <w:szCs w:val="28"/>
        </w:rPr>
      </w:pPr>
    </w:p>
    <w:p w14:paraId="14B4383C" w14:textId="77777777" w:rsidR="00A04557" w:rsidRDefault="00A04557" w:rsidP="00A04557">
      <w:pPr>
        <w:rPr>
          <w:b/>
          <w:sz w:val="28"/>
          <w:szCs w:val="28"/>
        </w:rPr>
      </w:pPr>
    </w:p>
    <w:p w14:paraId="60DE1A6E" w14:textId="77777777" w:rsidR="00A04557" w:rsidRDefault="00A04557" w:rsidP="00A04557">
      <w:pPr>
        <w:rPr>
          <w:b/>
          <w:sz w:val="28"/>
          <w:szCs w:val="28"/>
        </w:rPr>
      </w:pPr>
    </w:p>
    <w:p w14:paraId="43A8D67C" w14:textId="77777777" w:rsidR="00A04557" w:rsidRDefault="00A04557" w:rsidP="00A04557">
      <w:pPr>
        <w:rPr>
          <w:b/>
          <w:sz w:val="28"/>
          <w:szCs w:val="28"/>
        </w:rPr>
      </w:pPr>
    </w:p>
    <w:p w14:paraId="3F393BCC" w14:textId="77777777" w:rsidR="00A04557" w:rsidRDefault="00A04557" w:rsidP="00A04557">
      <w:pPr>
        <w:rPr>
          <w:b/>
          <w:sz w:val="28"/>
          <w:szCs w:val="28"/>
        </w:rPr>
      </w:pPr>
    </w:p>
    <w:p w14:paraId="11B7D867" w14:textId="77777777" w:rsidR="00A04557" w:rsidRPr="00582C93" w:rsidRDefault="00A04557" w:rsidP="00A04557">
      <w:pPr>
        <w:rPr>
          <w:b/>
        </w:rPr>
      </w:pPr>
      <w:r>
        <w:rPr>
          <w:b/>
          <w:sz w:val="28"/>
          <w:szCs w:val="28"/>
        </w:rPr>
        <w:t xml:space="preserve">Plotting and Contouring Surface </w:t>
      </w:r>
      <w:r w:rsidRPr="00582C93">
        <w:rPr>
          <w:b/>
          <w:sz w:val="28"/>
          <w:szCs w:val="28"/>
        </w:rPr>
        <w:t>Point Observations around the world</w:t>
      </w:r>
    </w:p>
    <w:p w14:paraId="54F5B258" w14:textId="77777777" w:rsidR="00A04557" w:rsidRDefault="00A04557" w:rsidP="00A04557"/>
    <w:p w14:paraId="1F42CAC2" w14:textId="77777777" w:rsidR="00802262" w:rsidRDefault="00A04557">
      <w:pPr>
        <w:pStyle w:val="ListParagraph"/>
        <w:numPr>
          <w:ilvl w:val="0"/>
          <w:numId w:val="29"/>
        </w:numPr>
        <w:tabs>
          <w:tab w:val="left" w:pos="360"/>
        </w:tabs>
        <w:rPr>
          <w:ins w:id="24" w:author="Joleen Feltz" w:date="2013-12-16T11:03:00Z"/>
        </w:rPr>
        <w:pPrChange w:id="25" w:author="Joleen Feltz" w:date="2013-12-16T11:07:00Z">
          <w:pPr>
            <w:numPr>
              <w:numId w:val="1"/>
            </w:numPr>
            <w:tabs>
              <w:tab w:val="left" w:pos="360"/>
              <w:tab w:val="num" w:pos="720"/>
            </w:tabs>
            <w:ind w:left="360" w:hanging="720"/>
          </w:pPr>
        </w:pPrChange>
      </w:pPr>
      <w:r w:rsidRPr="00960095">
        <w:lastRenderedPageBreak/>
        <w:t xml:space="preserve">Remove all layers and data sources from the previous displays.  </w:t>
      </w:r>
      <w:ins w:id="26" w:author="Joleen Feltz" w:date="2013-12-16T11:02:00Z">
        <w:r w:rsidR="00C65885" w:rsidRPr="00960095">
          <w:t>.</w:t>
        </w:r>
        <w:r w:rsidR="00C65885">
          <w:t xml:space="preserve"> (From the main toolbar </w:t>
        </w:r>
        <w:r w:rsidR="00C65885">
          <w:rPr>
            <w:noProof/>
            <w:lang w:eastAsia="en-US"/>
          </w:rPr>
          <w:drawing>
            <wp:inline distT="0" distB="0" distL="0" distR="0" wp14:anchorId="169A2169" wp14:editId="32008918">
              <wp:extent cx="243840" cy="190500"/>
              <wp:effectExtent l="0" t="0" r="1016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16 at 11.00.44 AM.png"/>
                      <pic:cNvPicPr/>
                    </pic:nvPicPr>
                    <pic:blipFill>
                      <a:blip r:embed="rId8">
                        <a:extLst>
                          <a:ext uri="{28A0092B-C50C-407E-A947-70E740481C1C}">
                            <a14:useLocalDpi xmlns:a14="http://schemas.microsoft.com/office/drawing/2010/main" val="0"/>
                          </a:ext>
                        </a:extLst>
                      </a:blip>
                      <a:stretch>
                        <a:fillRect/>
                      </a:stretch>
                    </pic:blipFill>
                    <pic:spPr>
                      <a:xfrm>
                        <a:off x="0" y="0"/>
                        <a:ext cx="243840" cy="190500"/>
                      </a:xfrm>
                      <a:prstGeom prst="rect">
                        <a:avLst/>
                      </a:prstGeom>
                    </pic:spPr>
                  </pic:pic>
                </a:graphicData>
              </a:graphic>
            </wp:inline>
          </w:drawing>
        </w:r>
        <w:r w:rsidR="00C65885">
          <w:t xml:space="preserve"> or from the main menu </w:t>
        </w:r>
        <w:r w:rsidR="00C65885" w:rsidRPr="00802262">
          <w:rPr>
            <w:b/>
            <w:i/>
          </w:rPr>
          <w:t>Edit</w:t>
        </w:r>
        <w:r w:rsidR="00C65885" w:rsidRPr="000E1956">
          <w:rPr>
            <w:b/>
            <w:i/>
          </w:rPr>
          <w:sym w:font="Wingdings" w:char="F0E0"/>
        </w:r>
        <w:r w:rsidR="00C65885" w:rsidRPr="00802262">
          <w:rPr>
            <w:b/>
            <w:i/>
          </w:rPr>
          <w:t>Remove</w:t>
        </w:r>
        <w:r w:rsidR="00C65885" w:rsidRPr="000E1956">
          <w:rPr>
            <w:b/>
            <w:i/>
          </w:rPr>
          <w:sym w:font="Wingdings" w:char="F0E0"/>
        </w:r>
        <w:r w:rsidR="00C65885" w:rsidRPr="00802262">
          <w:rPr>
            <w:b/>
            <w:i/>
          </w:rPr>
          <w:t>All Layers and Data Sources</w:t>
        </w:r>
        <w:r w:rsidR="00C65885">
          <w:t>)</w:t>
        </w:r>
      </w:ins>
      <w:ins w:id="27" w:author="Joleen Feltz" w:date="2013-12-16T11:03:00Z">
        <w:r w:rsidR="00802262">
          <w:t xml:space="preserve"> </w:t>
        </w:r>
      </w:ins>
    </w:p>
    <w:p w14:paraId="3CA77364" w14:textId="77777777" w:rsidR="00802262" w:rsidRDefault="00802262">
      <w:pPr>
        <w:tabs>
          <w:tab w:val="left" w:pos="360"/>
        </w:tabs>
        <w:rPr>
          <w:ins w:id="28" w:author="Joleen Feltz" w:date="2013-12-16T11:03:00Z"/>
        </w:rPr>
        <w:pPrChange w:id="29" w:author="Joleen Feltz" w:date="2013-12-16T11:07:00Z">
          <w:pPr>
            <w:numPr>
              <w:numId w:val="1"/>
            </w:numPr>
            <w:tabs>
              <w:tab w:val="left" w:pos="360"/>
              <w:tab w:val="num" w:pos="720"/>
            </w:tabs>
            <w:ind w:left="360" w:hanging="720"/>
          </w:pPr>
        </w:pPrChange>
      </w:pPr>
    </w:p>
    <w:p w14:paraId="70C7CC62" w14:textId="6069246E" w:rsidR="00A04557" w:rsidRDefault="00A04557">
      <w:pPr>
        <w:pStyle w:val="ListParagraph"/>
        <w:numPr>
          <w:ilvl w:val="0"/>
          <w:numId w:val="29"/>
        </w:numPr>
        <w:tabs>
          <w:tab w:val="left" w:pos="360"/>
        </w:tabs>
        <w:pPrChange w:id="30" w:author="Joleen Feltz" w:date="2013-12-16T11:07:00Z">
          <w:pPr>
            <w:numPr>
              <w:numId w:val="1"/>
            </w:numPr>
            <w:tabs>
              <w:tab w:val="left" w:pos="360"/>
              <w:tab w:val="num" w:pos="720"/>
            </w:tabs>
            <w:ind w:left="360" w:hanging="720"/>
          </w:pPr>
        </w:pPrChange>
      </w:pPr>
      <w:del w:id="31" w:author="Joleen Feltz" w:date="2013-12-11T10:10:00Z">
        <w:r w:rsidDel="00F31CD4">
          <w:delText>If you have created</w:delText>
        </w:r>
      </w:del>
      <w:ins w:id="32" w:author="Joleen Feltz" w:date="2013-12-11T10:10:00Z">
        <w:r w:rsidR="00F31CD4">
          <w:t>If there are multiple</w:t>
        </w:r>
      </w:ins>
      <w:del w:id="33" w:author="Joleen Feltz" w:date="2013-12-11T10:10:00Z">
        <w:r w:rsidDel="00F31CD4">
          <w:delText xml:space="preserve"> more than one</w:delText>
        </w:r>
      </w:del>
      <w:r>
        <w:t xml:space="preserve"> tab</w:t>
      </w:r>
      <w:ins w:id="34" w:author="Joleen Feltz" w:date="2013-12-11T10:10:00Z">
        <w:r w:rsidR="00F31CD4">
          <w:t>s</w:t>
        </w:r>
      </w:ins>
      <w:r>
        <w:t>, c</w:t>
      </w:r>
      <w:r w:rsidRPr="00482370">
        <w:t xml:space="preserve">lose the </w:t>
      </w:r>
      <w:r>
        <w:t>extra tabs b</w:t>
      </w:r>
      <w:r w:rsidRPr="00482370">
        <w:t>y clicking on</w:t>
      </w:r>
      <w:r>
        <w:t xml:space="preserve"> the</w:t>
      </w:r>
      <w:r w:rsidRPr="00482370">
        <w:t xml:space="preserve"> </w:t>
      </w:r>
      <w:r>
        <w:t>“X” in the right corner of the tabs</w:t>
      </w:r>
      <w:r w:rsidRPr="00482370">
        <w:t>.</w:t>
      </w:r>
    </w:p>
    <w:p w14:paraId="3BF8B374" w14:textId="77777777" w:rsidR="00A04557" w:rsidRDefault="00A04557" w:rsidP="00802262">
      <w:pPr>
        <w:tabs>
          <w:tab w:val="left" w:pos="360"/>
        </w:tabs>
      </w:pPr>
    </w:p>
    <w:p w14:paraId="4F0939B0" w14:textId="77777777" w:rsidR="00A04557" w:rsidRDefault="00A04557">
      <w:pPr>
        <w:pStyle w:val="ListParagraph"/>
        <w:numPr>
          <w:ilvl w:val="0"/>
          <w:numId w:val="29"/>
        </w:numPr>
        <w:tabs>
          <w:tab w:val="left" w:pos="360"/>
        </w:tabs>
        <w:pPrChange w:id="35" w:author="Joleen Feltz" w:date="2013-12-16T11:07:00Z">
          <w:pPr>
            <w:numPr>
              <w:numId w:val="1"/>
            </w:numPr>
            <w:tabs>
              <w:tab w:val="left" w:pos="360"/>
              <w:tab w:val="num" w:pos="720"/>
            </w:tabs>
            <w:ind w:left="360" w:hanging="720"/>
          </w:pPr>
        </w:pPrChange>
      </w:pPr>
      <w:r>
        <w:t xml:space="preserve">From the </w:t>
      </w:r>
      <w:r w:rsidRPr="00802262">
        <w:rPr>
          <w:b/>
          <w:i/>
          <w:rPrChange w:id="36" w:author="Joleen Feltz" w:date="2013-12-16T11:07:00Z">
            <w:rPr>
              <w:i/>
            </w:rPr>
          </w:rPrChange>
        </w:rPr>
        <w:t>Data Sources</w:t>
      </w:r>
      <w:r>
        <w:t xml:space="preserve"> tab of the </w:t>
      </w:r>
      <w:r w:rsidRPr="00802262">
        <w:rPr>
          <w:b/>
          <w:rPrChange w:id="37" w:author="Joleen Feltz" w:date="2013-12-16T11:07:00Z">
            <w:rPr/>
          </w:rPrChange>
        </w:rPr>
        <w:t>Data Explorer</w:t>
      </w:r>
      <w:r>
        <w:t>, s</w:t>
      </w:r>
      <w:r w:rsidRPr="00877DEA">
        <w:t>elect</w:t>
      </w:r>
      <w:r w:rsidRPr="00960095">
        <w:t xml:space="preserve"> the </w:t>
      </w:r>
      <w:r w:rsidRPr="00802262">
        <w:rPr>
          <w:b/>
          <w:i/>
          <w:rPrChange w:id="38" w:author="Joleen Feltz" w:date="2013-12-16T11:07:00Z">
            <w:rPr>
              <w:i/>
            </w:rPr>
          </w:rPrChange>
        </w:rPr>
        <w:t>Point Observations -&gt; Plot/Contour</w:t>
      </w:r>
      <w:r w:rsidRPr="00960095">
        <w:t xml:space="preserve"> </w:t>
      </w:r>
      <w:r>
        <w:t>chooser.</w:t>
      </w:r>
    </w:p>
    <w:p w14:paraId="2FF6F8E5" w14:textId="77777777" w:rsidR="00A04557" w:rsidRDefault="00A04557" w:rsidP="00802262">
      <w:pPr>
        <w:tabs>
          <w:tab w:val="left" w:pos="360"/>
        </w:tabs>
      </w:pPr>
    </w:p>
    <w:p w14:paraId="1F68525B" w14:textId="77777777" w:rsidR="007E40AA" w:rsidRPr="007E40AA" w:rsidRDefault="007E40AA">
      <w:pPr>
        <w:pStyle w:val="ListParagraph"/>
        <w:numPr>
          <w:ilvl w:val="1"/>
          <w:numId w:val="29"/>
        </w:numPr>
        <w:rPr>
          <w:ins w:id="39" w:author="Joleen Feltz" w:date="2013-12-13T13:13:00Z"/>
          <w:rPrChange w:id="40" w:author="Joleen Feltz" w:date="2013-12-13T13:13:00Z">
            <w:rPr>
              <w:ins w:id="41" w:author="Joleen Feltz" w:date="2013-12-13T13:13:00Z"/>
              <w:b/>
            </w:rPr>
          </w:rPrChange>
        </w:rPr>
        <w:pPrChange w:id="42" w:author="Joleen Feltz" w:date="2013-12-16T11:07:00Z">
          <w:pPr>
            <w:numPr>
              <w:ilvl w:val="1"/>
              <w:numId w:val="1"/>
            </w:numPr>
            <w:tabs>
              <w:tab w:val="num" w:pos="1440"/>
            </w:tabs>
            <w:ind w:left="720" w:hanging="720"/>
          </w:pPr>
        </w:pPrChange>
      </w:pPr>
      <w:ins w:id="43" w:author="Joleen Feltz" w:date="2013-12-13T13:12:00Z">
        <w:r>
          <w:t xml:space="preserve">Select </w:t>
        </w:r>
        <w:r w:rsidRPr="00802262">
          <w:rPr>
            <w:b/>
          </w:rPr>
          <w:t>Server:</w:t>
        </w:r>
      </w:ins>
      <w:del w:id="44" w:author="Joleen Feltz" w:date="2013-12-13T13:13:00Z">
        <w:r w:rsidR="00A04557" w:rsidDel="007E40AA">
          <w:delText>C</w:delText>
        </w:r>
        <w:r w:rsidR="00A04557" w:rsidRPr="00960095" w:rsidDel="007E40AA">
          <w:delText>onnect</w:delText>
        </w:r>
      </w:del>
      <w:proofErr w:type="gramStart"/>
      <w:r w:rsidR="00A04557" w:rsidRPr="00960095">
        <w:t xml:space="preserve"> </w:t>
      </w:r>
      <w:ins w:id="45" w:author="Joleen Feltz" w:date="2013-12-13T13:13:00Z">
        <w:r>
          <w:t xml:space="preserve"> </w:t>
        </w:r>
      </w:ins>
      <w:proofErr w:type="gramEnd"/>
      <w:del w:id="46" w:author="Joleen Feltz" w:date="2013-12-13T13:13:00Z">
        <w:r w:rsidR="00A04557" w:rsidRPr="00960095" w:rsidDel="007E40AA">
          <w:delText xml:space="preserve">to </w:delText>
        </w:r>
      </w:del>
      <w:r w:rsidR="00A04557">
        <w:t xml:space="preserve">adde.ucar.edu </w:t>
      </w:r>
      <w:del w:id="47" w:author="Joleen Feltz" w:date="2013-12-13T13:13:00Z">
        <w:r w:rsidR="00A04557" w:rsidRPr="00802262" w:rsidDel="007E40AA">
          <w:rPr>
            <w:b/>
          </w:rPr>
          <w:delText>Server</w:delText>
        </w:r>
        <w:r w:rsidR="00A04557" w:rsidDel="007E40AA">
          <w:delText xml:space="preserve"> </w:delText>
        </w:r>
        <w:r w:rsidR="00A04557" w:rsidRPr="008C0246" w:rsidDel="007E40AA">
          <w:delText>with</w:delText>
        </w:r>
        <w:r w:rsidR="00A04557" w:rsidRPr="00960095" w:rsidDel="007E40AA">
          <w:delText xml:space="preserve"> the </w:delText>
        </w:r>
      </w:del>
    </w:p>
    <w:p w14:paraId="30B72882" w14:textId="7FD84285" w:rsidR="00A04557" w:rsidRDefault="00A04557">
      <w:pPr>
        <w:pStyle w:val="ListParagraph"/>
        <w:numPr>
          <w:ilvl w:val="2"/>
          <w:numId w:val="29"/>
        </w:numPr>
        <w:rPr>
          <w:ins w:id="48" w:author="Joleen Feltz" w:date="2013-12-13T13:13:00Z"/>
        </w:rPr>
        <w:pPrChange w:id="49" w:author="Joleen Feltz" w:date="2013-12-16T11:07:00Z">
          <w:pPr>
            <w:numPr>
              <w:ilvl w:val="1"/>
              <w:numId w:val="1"/>
            </w:numPr>
            <w:tabs>
              <w:tab w:val="num" w:pos="1440"/>
            </w:tabs>
            <w:ind w:left="720" w:hanging="720"/>
          </w:pPr>
        </w:pPrChange>
      </w:pPr>
      <w:r w:rsidRPr="00802262">
        <w:rPr>
          <w:b/>
        </w:rPr>
        <w:t>Dataset</w:t>
      </w:r>
      <w:ins w:id="50" w:author="Joleen Feltz" w:date="2013-12-13T13:13:00Z">
        <w:r w:rsidR="007E40AA" w:rsidRPr="00802262">
          <w:rPr>
            <w:b/>
          </w:rPr>
          <w:t>:</w:t>
        </w:r>
      </w:ins>
      <w:r>
        <w:t xml:space="preserve"> RTPTSRC.</w:t>
      </w:r>
    </w:p>
    <w:p w14:paraId="3C38C7C8" w14:textId="69551374" w:rsidR="007E40AA" w:rsidRDefault="007E40AA">
      <w:pPr>
        <w:pStyle w:val="ListParagraph"/>
        <w:numPr>
          <w:ilvl w:val="2"/>
          <w:numId w:val="29"/>
        </w:numPr>
        <w:pPrChange w:id="51" w:author="Joleen Feltz" w:date="2013-12-16T11:07:00Z">
          <w:pPr>
            <w:numPr>
              <w:ilvl w:val="1"/>
              <w:numId w:val="1"/>
            </w:numPr>
            <w:tabs>
              <w:tab w:val="num" w:pos="1440"/>
            </w:tabs>
            <w:ind w:left="720" w:hanging="720"/>
          </w:pPr>
        </w:pPrChange>
      </w:pPr>
      <w:ins w:id="52" w:author="Joleen Feltz" w:date="2013-12-13T13:13:00Z">
        <w:r w:rsidRPr="007E40AA">
          <w:rPr>
            <w:rPrChange w:id="53" w:author="Joleen Feltz" w:date="2013-12-13T13:13:00Z">
              <w:rPr>
                <w:b/>
              </w:rPr>
            </w:rPrChange>
          </w:rPr>
          <w:t>Click</w:t>
        </w:r>
        <w:r w:rsidRPr="00802262">
          <w:rPr>
            <w:b/>
            <w:rPrChange w:id="54" w:author="Joleen Feltz" w:date="2013-12-16T11:07:00Z">
              <w:rPr/>
            </w:rPrChange>
          </w:rPr>
          <w:t xml:space="preserve"> Connect</w:t>
        </w:r>
      </w:ins>
    </w:p>
    <w:p w14:paraId="7D99C95B" w14:textId="77777777" w:rsidR="00A04557" w:rsidRDefault="00A04557">
      <w:pPr>
        <w:ind w:left="360"/>
        <w:pPrChange w:id="55" w:author="Joleen Feltz" w:date="2013-12-16T11:07:00Z">
          <w:pPr>
            <w:ind w:left="720" w:hanging="360"/>
          </w:pPr>
        </w:pPrChange>
      </w:pPr>
    </w:p>
    <w:p w14:paraId="0FCEA8DD" w14:textId="73242487" w:rsidR="00A04557" w:rsidRDefault="001D2F84">
      <w:pPr>
        <w:pStyle w:val="ListParagraph"/>
        <w:numPr>
          <w:ilvl w:val="1"/>
          <w:numId w:val="29"/>
        </w:numPr>
        <w:pPrChange w:id="56" w:author="Joleen Feltz" w:date="2013-12-16T11:07:00Z">
          <w:pPr>
            <w:numPr>
              <w:ilvl w:val="1"/>
              <w:numId w:val="1"/>
            </w:numPr>
            <w:tabs>
              <w:tab w:val="num" w:pos="1440"/>
            </w:tabs>
            <w:ind w:left="720" w:hanging="720"/>
          </w:pPr>
        </w:pPrChange>
      </w:pPr>
      <w:ins w:id="57" w:author="Joleen Feltz" w:date="2013-12-13T13:13:00Z">
        <w:r w:rsidRPr="00802262">
          <w:rPr>
            <w:b/>
          </w:rPr>
          <w:t xml:space="preserve">Point Type:  </w:t>
        </w:r>
      </w:ins>
      <w:r w:rsidR="00A04557">
        <w:t xml:space="preserve">Choose the </w:t>
      </w:r>
      <w:r w:rsidR="00A04557" w:rsidRPr="00802262">
        <w:rPr>
          <w:i/>
        </w:rPr>
        <w:t>SFCHOURLY - Real-Time SFC Hourly</w:t>
      </w:r>
      <w:r w:rsidR="00A04557" w:rsidRPr="00255102">
        <w:t xml:space="preserve"> </w:t>
      </w:r>
      <w:r w:rsidR="00A04557" w:rsidRPr="00802262">
        <w:rPr>
          <w:b/>
        </w:rPr>
        <w:t>Point Type</w:t>
      </w:r>
      <w:r w:rsidR="00A04557">
        <w:t>.</w:t>
      </w:r>
    </w:p>
    <w:p w14:paraId="0630E30E" w14:textId="77777777" w:rsidR="00A04557" w:rsidRDefault="00A04557">
      <w:pPr>
        <w:ind w:left="360"/>
        <w:pPrChange w:id="58" w:author="Joleen Feltz" w:date="2013-12-16T11:07:00Z">
          <w:pPr>
            <w:ind w:left="720" w:hanging="360"/>
          </w:pPr>
        </w:pPrChange>
      </w:pPr>
    </w:p>
    <w:p w14:paraId="1C834F7A" w14:textId="77777777" w:rsidR="00A04557" w:rsidRDefault="00A04557">
      <w:pPr>
        <w:pStyle w:val="ListParagraph"/>
        <w:numPr>
          <w:ilvl w:val="1"/>
          <w:numId w:val="29"/>
        </w:numPr>
        <w:pPrChange w:id="59" w:author="Joleen Feltz" w:date="2013-12-16T11:07:00Z">
          <w:pPr>
            <w:numPr>
              <w:ilvl w:val="1"/>
              <w:numId w:val="1"/>
            </w:numPr>
            <w:tabs>
              <w:tab w:val="num" w:pos="1440"/>
            </w:tabs>
            <w:ind w:left="720" w:hanging="720"/>
          </w:pPr>
        </w:pPrChange>
      </w:pPr>
      <w:r>
        <w:t xml:space="preserve">Select the most recent time and click </w:t>
      </w:r>
      <w:r w:rsidRPr="00802262">
        <w:rPr>
          <w:b/>
        </w:rPr>
        <w:t>Add Source</w:t>
      </w:r>
      <w:r>
        <w:t>.</w:t>
      </w:r>
    </w:p>
    <w:p w14:paraId="748CC86B" w14:textId="77777777" w:rsidR="00A04557" w:rsidRDefault="00A04557">
      <w:pPr>
        <w:ind w:left="360"/>
        <w:pPrChange w:id="60" w:author="Joleen Feltz" w:date="2013-12-16T11:07:00Z">
          <w:pPr>
            <w:ind w:left="720" w:hanging="360"/>
          </w:pPr>
        </w:pPrChange>
      </w:pPr>
    </w:p>
    <w:p w14:paraId="57F1AD8D" w14:textId="77777777" w:rsidR="00A04557" w:rsidRPr="00E77708" w:rsidRDefault="00A04557">
      <w:pPr>
        <w:pStyle w:val="ListParagraph"/>
        <w:numPr>
          <w:ilvl w:val="1"/>
          <w:numId w:val="29"/>
        </w:numPr>
        <w:pPrChange w:id="61" w:author="Joleen Feltz" w:date="2013-12-16T11:07:00Z">
          <w:pPr>
            <w:numPr>
              <w:ilvl w:val="1"/>
              <w:numId w:val="1"/>
            </w:numPr>
            <w:tabs>
              <w:tab w:val="num" w:pos="1440"/>
            </w:tabs>
            <w:ind w:left="720" w:hanging="720"/>
          </w:pPr>
        </w:pPrChange>
      </w:pPr>
      <w:r>
        <w:t xml:space="preserve">In the </w:t>
      </w:r>
      <w:r w:rsidRPr="00802262">
        <w:rPr>
          <w:b/>
          <w:i/>
        </w:rPr>
        <w:t>Field Selector</w:t>
      </w:r>
      <w:r>
        <w:t xml:space="preserve">, select </w:t>
      </w:r>
      <w:r w:rsidRPr="00802262">
        <w:rPr>
          <w:b/>
          <w:i/>
        </w:rPr>
        <w:t>Point Data</w:t>
      </w:r>
      <w:r>
        <w:t xml:space="preserve"> in the </w:t>
      </w:r>
      <w:r w:rsidRPr="00802262">
        <w:rPr>
          <w:b/>
        </w:rPr>
        <w:t>Fields</w:t>
      </w:r>
      <w:r>
        <w:t xml:space="preserve"> panel.</w:t>
      </w:r>
    </w:p>
    <w:p w14:paraId="6D9BDDA6" w14:textId="77777777" w:rsidR="00A04557" w:rsidRDefault="00A04557" w:rsidP="00802262"/>
    <w:p w14:paraId="0F932AEF" w14:textId="77777777" w:rsidR="00A04557" w:rsidRDefault="00A04557">
      <w:pPr>
        <w:pStyle w:val="ListParagraph"/>
        <w:numPr>
          <w:ilvl w:val="1"/>
          <w:numId w:val="29"/>
        </w:numPr>
        <w:pPrChange w:id="62" w:author="Joleen Feltz" w:date="2013-12-16T11:07:00Z">
          <w:pPr>
            <w:numPr>
              <w:ilvl w:val="1"/>
              <w:numId w:val="1"/>
            </w:numPr>
            <w:tabs>
              <w:tab w:val="num" w:pos="1440"/>
            </w:tabs>
            <w:ind w:left="720" w:hanging="720"/>
          </w:pPr>
        </w:pPrChange>
      </w:pPr>
      <w:r>
        <w:t xml:space="preserve">Select the </w:t>
      </w:r>
      <w:r w:rsidRPr="00802262">
        <w:rPr>
          <w:b/>
          <w:i/>
          <w:rPrChange w:id="63" w:author="Joleen Feltz" w:date="2013-12-16T11:07:00Z">
            <w:rPr/>
          </w:rPrChange>
        </w:rPr>
        <w:t>Point Data -&gt; Point Data Plot</w:t>
      </w:r>
      <w:r>
        <w:t xml:space="preserve"> display type.</w:t>
      </w:r>
    </w:p>
    <w:p w14:paraId="1BE2CF98" w14:textId="77777777" w:rsidR="00A04557" w:rsidRDefault="00A04557">
      <w:pPr>
        <w:ind w:left="360"/>
        <w:pPrChange w:id="64" w:author="Joleen Feltz" w:date="2013-12-16T11:07:00Z">
          <w:pPr>
            <w:ind w:left="720" w:hanging="360"/>
          </w:pPr>
        </w:pPrChange>
      </w:pPr>
    </w:p>
    <w:p w14:paraId="6742B99B" w14:textId="77777777" w:rsidR="00A04557" w:rsidRDefault="00A04557">
      <w:pPr>
        <w:pStyle w:val="ListParagraph"/>
        <w:numPr>
          <w:ilvl w:val="1"/>
          <w:numId w:val="29"/>
        </w:numPr>
        <w:pPrChange w:id="65" w:author="Joleen Feltz" w:date="2013-12-16T11:07:00Z">
          <w:pPr>
            <w:numPr>
              <w:ilvl w:val="1"/>
              <w:numId w:val="1"/>
            </w:numPr>
            <w:tabs>
              <w:tab w:val="num" w:pos="1440"/>
            </w:tabs>
            <w:ind w:left="720" w:hanging="720"/>
          </w:pPr>
        </w:pPrChange>
      </w:pPr>
      <w:r>
        <w:t>In the lower</w:t>
      </w:r>
      <w:r w:rsidRPr="00802262">
        <w:rPr>
          <w:b/>
        </w:rPr>
        <w:t>-</w:t>
      </w:r>
      <w:r>
        <w:t>right panel, click the</w:t>
      </w:r>
      <w:r w:rsidRPr="00960095">
        <w:t xml:space="preserve"> </w:t>
      </w:r>
      <w:r w:rsidRPr="00802262">
        <w:rPr>
          <w:b/>
          <w:i/>
        </w:rPr>
        <w:t>Layout Model</w:t>
      </w:r>
      <w:r w:rsidRPr="00A37A9C">
        <w:t xml:space="preserve"> </w:t>
      </w:r>
      <w:r>
        <w:t>tab and click the double down blue arrows next to METAR to select</w:t>
      </w:r>
      <w:r w:rsidRPr="00960095">
        <w:t xml:space="preserve"> </w:t>
      </w:r>
      <w:r w:rsidRPr="00802262">
        <w:rPr>
          <w:b/>
          <w:i/>
        </w:rPr>
        <w:t>Observations -&gt; Temperature</w:t>
      </w:r>
      <w:r>
        <w:t xml:space="preserve"> to plot all available temperatures.</w:t>
      </w:r>
    </w:p>
    <w:p w14:paraId="05D762C7" w14:textId="77777777" w:rsidR="00A04557" w:rsidRDefault="00A04557">
      <w:pPr>
        <w:ind w:left="360"/>
        <w:pPrChange w:id="66" w:author="Joleen Feltz" w:date="2013-12-16T11:07:00Z">
          <w:pPr>
            <w:ind w:left="720" w:hanging="360"/>
          </w:pPr>
        </w:pPrChange>
      </w:pPr>
    </w:p>
    <w:p w14:paraId="32F51C40" w14:textId="77777777" w:rsidR="00A04557" w:rsidRDefault="00A04557">
      <w:pPr>
        <w:pStyle w:val="ListParagraph"/>
        <w:numPr>
          <w:ilvl w:val="1"/>
          <w:numId w:val="29"/>
        </w:numPr>
        <w:pPrChange w:id="67" w:author="Joleen Feltz" w:date="2013-12-16T11:07:00Z">
          <w:pPr>
            <w:numPr>
              <w:ilvl w:val="1"/>
              <w:numId w:val="1"/>
            </w:numPr>
            <w:tabs>
              <w:tab w:val="num" w:pos="1440"/>
            </w:tabs>
            <w:ind w:left="720" w:hanging="720"/>
          </w:pPr>
        </w:pPrChange>
      </w:pPr>
      <w:r>
        <w:t xml:space="preserve">Click </w:t>
      </w:r>
      <w:r w:rsidRPr="00802262">
        <w:rPr>
          <w:b/>
        </w:rPr>
        <w:t>Create Display</w:t>
      </w:r>
      <w:r w:rsidRPr="00960095">
        <w:t xml:space="preserve">.  The default display is a world projection with </w:t>
      </w:r>
      <w:r>
        <w:t>temperatures plotted</w:t>
      </w:r>
      <w:r w:rsidRPr="00960095">
        <w:t xml:space="preserve"> from around the world.  </w:t>
      </w:r>
      <w:del w:id="68" w:author="Joleen Feltz" w:date="2013-12-11T10:11:00Z">
        <w:r w:rsidRPr="00960095" w:rsidDel="00F31CD4">
          <w:delText>As you zoom in you will see m</w:delText>
        </w:r>
      </w:del>
      <w:ins w:id="69" w:author="Joleen Feltz" w:date="2013-12-11T10:11:00Z">
        <w:r w:rsidR="00F31CD4">
          <w:t>M</w:t>
        </w:r>
      </w:ins>
      <w:r w:rsidRPr="00960095">
        <w:t>ore stations appear in the plot</w:t>
      </w:r>
      <w:ins w:id="70" w:author="Joleen Feltz" w:date="2013-12-11T10:11:00Z">
        <w:r w:rsidR="00F31CD4">
          <w:t xml:space="preserve"> as the display is zoomed</w:t>
        </w:r>
      </w:ins>
      <w:r w:rsidRPr="00960095">
        <w:t>.</w:t>
      </w:r>
    </w:p>
    <w:p w14:paraId="00498052" w14:textId="77777777" w:rsidR="00A04557" w:rsidRDefault="00A04557" w:rsidP="00802262"/>
    <w:p w14:paraId="1ECC7EB1" w14:textId="77777777" w:rsidR="00A04557" w:rsidRDefault="00A04557">
      <w:pPr>
        <w:pStyle w:val="ListParagraph"/>
        <w:numPr>
          <w:ilvl w:val="0"/>
          <w:numId w:val="29"/>
        </w:numPr>
        <w:pPrChange w:id="71" w:author="Joleen Feltz" w:date="2013-12-16T11:07:00Z">
          <w:pPr>
            <w:numPr>
              <w:numId w:val="1"/>
            </w:numPr>
            <w:tabs>
              <w:tab w:val="num" w:pos="720"/>
            </w:tabs>
            <w:ind w:left="360" w:hanging="720"/>
          </w:pPr>
        </w:pPrChange>
      </w:pPr>
      <w:r>
        <w:t xml:space="preserve">Reset the display projection using the Reset Display Projection button on the left side of the </w:t>
      </w:r>
      <w:r w:rsidRPr="00802262">
        <w:rPr>
          <w:b/>
        </w:rPr>
        <w:t>Main Display</w:t>
      </w:r>
      <w:r>
        <w:t xml:space="preserve"> or through the </w:t>
      </w:r>
      <w:r w:rsidRPr="00802262">
        <w:rPr>
          <w:b/>
          <w:i/>
        </w:rPr>
        <w:t>Projections -&gt; From Displays</w:t>
      </w:r>
      <w:r>
        <w:t xml:space="preserve"> menu item.</w:t>
      </w:r>
    </w:p>
    <w:p w14:paraId="262508EC" w14:textId="77777777" w:rsidR="00A04557" w:rsidRDefault="00A04557" w:rsidP="00802262"/>
    <w:p w14:paraId="75D40592" w14:textId="77777777" w:rsidR="00A04557" w:rsidRDefault="00A04557">
      <w:pPr>
        <w:pStyle w:val="ListParagraph"/>
        <w:numPr>
          <w:ilvl w:val="0"/>
          <w:numId w:val="29"/>
        </w:numPr>
        <w:pPrChange w:id="72" w:author="Joleen Feltz" w:date="2013-12-16T11:07:00Z">
          <w:pPr>
            <w:numPr>
              <w:numId w:val="1"/>
            </w:numPr>
            <w:tabs>
              <w:tab w:val="num" w:pos="720"/>
            </w:tabs>
            <w:ind w:left="360" w:hanging="720"/>
          </w:pPr>
        </w:pPrChange>
      </w:pPr>
      <w:r>
        <w:t xml:space="preserve">Return to the </w:t>
      </w:r>
      <w:r w:rsidRPr="00802262">
        <w:rPr>
          <w:b/>
          <w:i/>
        </w:rPr>
        <w:t>Data Sources</w:t>
      </w:r>
      <w:r>
        <w:t xml:space="preserve"> tab of the </w:t>
      </w:r>
      <w:r w:rsidRPr="00802262">
        <w:rPr>
          <w:b/>
        </w:rPr>
        <w:t>Data Explorer</w:t>
      </w:r>
      <w:r>
        <w:t xml:space="preserve"> </w:t>
      </w:r>
      <w:r w:rsidRPr="00877DEA">
        <w:t>and</w:t>
      </w:r>
      <w:r>
        <w:t xml:space="preserve"> select the </w:t>
      </w:r>
      <w:r w:rsidRPr="00802262">
        <w:rPr>
          <w:b/>
          <w:i/>
        </w:rPr>
        <w:t>Satellite -&gt; Imagery</w:t>
      </w:r>
      <w:r>
        <w:t xml:space="preserve"> chooser.</w:t>
      </w:r>
    </w:p>
    <w:p w14:paraId="61E6A8F3" w14:textId="77777777" w:rsidR="00A04557" w:rsidRDefault="00A04557" w:rsidP="00802262"/>
    <w:p w14:paraId="7F722755" w14:textId="77777777" w:rsidR="001D2F84" w:rsidRPr="001D2F84" w:rsidRDefault="001D2F84">
      <w:pPr>
        <w:pStyle w:val="ListParagraph"/>
        <w:numPr>
          <w:ilvl w:val="1"/>
          <w:numId w:val="29"/>
        </w:numPr>
        <w:rPr>
          <w:ins w:id="73" w:author="Joleen Feltz" w:date="2013-12-13T13:15:00Z"/>
          <w:rPrChange w:id="74" w:author="Joleen Feltz" w:date="2013-12-13T13:15:00Z">
            <w:rPr>
              <w:ins w:id="75" w:author="Joleen Feltz" w:date="2013-12-13T13:15:00Z"/>
              <w:b/>
            </w:rPr>
          </w:rPrChange>
        </w:rPr>
        <w:pPrChange w:id="76" w:author="Joleen Feltz" w:date="2013-12-16T11:07:00Z">
          <w:pPr>
            <w:numPr>
              <w:ilvl w:val="1"/>
              <w:numId w:val="1"/>
            </w:numPr>
            <w:tabs>
              <w:tab w:val="num" w:pos="1440"/>
            </w:tabs>
            <w:ind w:left="720" w:hanging="720"/>
          </w:pPr>
        </w:pPrChange>
      </w:pPr>
      <w:ins w:id="77" w:author="Joleen Feltz" w:date="2013-12-13T13:15:00Z">
        <w:r>
          <w:t xml:space="preserve">Select </w:t>
        </w:r>
        <w:r w:rsidRPr="00802262">
          <w:rPr>
            <w:b/>
          </w:rPr>
          <w:t>Server</w:t>
        </w:r>
        <w:proofErr w:type="gramStart"/>
        <w:r w:rsidRPr="00802262">
          <w:rPr>
            <w:b/>
          </w:rPr>
          <w:t xml:space="preserve">:  </w:t>
        </w:r>
      </w:ins>
      <w:proofErr w:type="gramEnd"/>
      <w:del w:id="78" w:author="Joleen Feltz" w:date="2013-12-13T13:15:00Z">
        <w:r w:rsidR="00A04557" w:rsidDel="001D2F84">
          <w:delText xml:space="preserve">Connect to the </w:delText>
        </w:r>
      </w:del>
      <w:r w:rsidR="00A04557">
        <w:t xml:space="preserve">adde.ucar.edu </w:t>
      </w:r>
      <w:del w:id="79" w:author="Joleen Feltz" w:date="2013-12-13T13:15:00Z">
        <w:r w:rsidR="00A04557" w:rsidRPr="00802262" w:rsidDel="001D2F84">
          <w:rPr>
            <w:b/>
          </w:rPr>
          <w:delText>Server</w:delText>
        </w:r>
        <w:r w:rsidR="00A04557" w:rsidDel="001D2F84">
          <w:delText xml:space="preserve"> with the </w:delText>
        </w:r>
      </w:del>
    </w:p>
    <w:p w14:paraId="35B6DA83" w14:textId="77777777" w:rsidR="001D2F84" w:rsidRDefault="001D2F84">
      <w:pPr>
        <w:pStyle w:val="ListParagraph"/>
        <w:numPr>
          <w:ilvl w:val="2"/>
          <w:numId w:val="29"/>
        </w:numPr>
        <w:rPr>
          <w:ins w:id="80" w:author="Joleen Feltz" w:date="2013-12-13T13:15:00Z"/>
        </w:rPr>
        <w:pPrChange w:id="81" w:author="Joleen Feltz" w:date="2013-12-16T11:07:00Z">
          <w:pPr>
            <w:numPr>
              <w:ilvl w:val="1"/>
              <w:numId w:val="1"/>
            </w:numPr>
            <w:tabs>
              <w:tab w:val="num" w:pos="1440"/>
            </w:tabs>
            <w:ind w:left="720" w:hanging="720"/>
          </w:pPr>
        </w:pPrChange>
      </w:pPr>
      <w:ins w:id="82" w:author="Joleen Feltz" w:date="2013-12-13T13:15:00Z">
        <w:r w:rsidRPr="00802262">
          <w:rPr>
            <w:b/>
            <w:rPrChange w:id="83" w:author="Joleen Feltz" w:date="2013-12-16T11:07:00Z">
              <w:rPr/>
            </w:rPrChange>
          </w:rPr>
          <w:t xml:space="preserve">Dataset:  </w:t>
        </w:r>
      </w:ins>
      <w:r w:rsidR="00A04557">
        <w:t>RTIMAGES</w:t>
      </w:r>
      <w:del w:id="84" w:author="Joleen Feltz" w:date="2013-12-13T13:15:00Z">
        <w:r w:rsidR="00A04557" w:rsidDel="001D2F84">
          <w:delText xml:space="preserve"> </w:delText>
        </w:r>
        <w:r w:rsidR="00A04557" w:rsidRPr="00802262" w:rsidDel="001D2F84">
          <w:rPr>
            <w:b/>
            <w:rPrChange w:id="85" w:author="Joleen Feltz" w:date="2013-12-16T11:07:00Z">
              <w:rPr/>
            </w:rPrChange>
          </w:rPr>
          <w:delText>Dataset</w:delText>
        </w:r>
      </w:del>
    </w:p>
    <w:p w14:paraId="68EC564E" w14:textId="7FCFB293" w:rsidR="00A04557" w:rsidRDefault="001D2F84">
      <w:pPr>
        <w:pStyle w:val="ListParagraph"/>
        <w:numPr>
          <w:ilvl w:val="2"/>
          <w:numId w:val="29"/>
        </w:numPr>
        <w:pPrChange w:id="86" w:author="Joleen Feltz" w:date="2013-12-16T11:07:00Z">
          <w:pPr>
            <w:numPr>
              <w:ilvl w:val="1"/>
              <w:numId w:val="1"/>
            </w:numPr>
            <w:tabs>
              <w:tab w:val="num" w:pos="1440"/>
            </w:tabs>
            <w:ind w:left="720" w:hanging="720"/>
          </w:pPr>
        </w:pPrChange>
      </w:pPr>
      <w:ins w:id="87" w:author="Joleen Feltz" w:date="2013-12-13T13:15:00Z">
        <w:r>
          <w:t xml:space="preserve">Click </w:t>
        </w:r>
        <w:r w:rsidRPr="00802262">
          <w:rPr>
            <w:b/>
          </w:rPr>
          <w:t>Connect</w:t>
        </w:r>
      </w:ins>
      <w:del w:id="88" w:author="Joleen Feltz" w:date="2013-12-13T13:15:00Z">
        <w:r w:rsidR="00A04557" w:rsidDel="001D2F84">
          <w:delText>.</w:delText>
        </w:r>
      </w:del>
    </w:p>
    <w:p w14:paraId="4DB7DAFB" w14:textId="77777777" w:rsidR="00A04557" w:rsidRDefault="00A04557" w:rsidP="00802262">
      <w:pPr>
        <w:ind w:left="360"/>
      </w:pPr>
    </w:p>
    <w:p w14:paraId="2158B790" w14:textId="77777777" w:rsidR="00A04557" w:rsidRPr="00980B65" w:rsidRDefault="00A04557">
      <w:pPr>
        <w:pStyle w:val="ListParagraph"/>
        <w:numPr>
          <w:ilvl w:val="1"/>
          <w:numId w:val="29"/>
        </w:numPr>
        <w:pPrChange w:id="89" w:author="Joleen Feltz" w:date="2013-12-16T11:07:00Z">
          <w:pPr>
            <w:numPr>
              <w:ilvl w:val="1"/>
              <w:numId w:val="1"/>
            </w:numPr>
            <w:tabs>
              <w:tab w:val="num" w:pos="1440"/>
            </w:tabs>
            <w:ind w:left="720" w:hanging="720"/>
          </w:pPr>
        </w:pPrChange>
      </w:pPr>
      <w:r>
        <w:t xml:space="preserve">Select an </w:t>
      </w:r>
      <w:r w:rsidRPr="00802262">
        <w:rPr>
          <w:b/>
        </w:rPr>
        <w:t>Image Type</w:t>
      </w:r>
      <w:r>
        <w:t xml:space="preserve"> of </w:t>
      </w:r>
      <w:r w:rsidRPr="00802262">
        <w:rPr>
          <w:i/>
          <w:rPrChange w:id="90" w:author="Joleen Feltz" w:date="2013-12-16T11:07:00Z">
            <w:rPr/>
          </w:rPrChange>
        </w:rPr>
        <w:t>GE-VIS - GOES-East 0.65 um Visible</w:t>
      </w:r>
      <w:r>
        <w:t>.</w:t>
      </w:r>
      <w:r>
        <w:br/>
      </w:r>
    </w:p>
    <w:p w14:paraId="6386C3C3" w14:textId="1D3B7E52" w:rsidR="00A04557" w:rsidRPr="00802262" w:rsidRDefault="00A04557">
      <w:pPr>
        <w:pStyle w:val="ListParagraph"/>
        <w:numPr>
          <w:ilvl w:val="1"/>
          <w:numId w:val="29"/>
        </w:numPr>
        <w:rPr>
          <w:b/>
          <w:rPrChange w:id="91" w:author="Joleen Feltz" w:date="2013-12-16T11:07:00Z">
            <w:rPr/>
          </w:rPrChange>
        </w:rPr>
        <w:pPrChange w:id="92" w:author="Joleen Feltz" w:date="2013-12-16T11:07:00Z">
          <w:pPr>
            <w:numPr>
              <w:ilvl w:val="1"/>
              <w:numId w:val="1"/>
            </w:numPr>
            <w:tabs>
              <w:tab w:val="num" w:pos="1440"/>
            </w:tabs>
            <w:ind w:left="720" w:hanging="720"/>
          </w:pPr>
        </w:pPrChange>
      </w:pPr>
      <w:r>
        <w:t>Select the most recent</w:t>
      </w:r>
      <w:r w:rsidRPr="00802262">
        <w:rPr>
          <w:i/>
        </w:rPr>
        <w:t xml:space="preserve"> </w:t>
      </w:r>
      <w:r>
        <w:t xml:space="preserve">image and </w:t>
      </w:r>
      <w:ins w:id="93" w:author="Joleen Feltz" w:date="2013-12-13T13:15:00Z">
        <w:r w:rsidR="000F349A">
          <w:t xml:space="preserve">click </w:t>
        </w:r>
      </w:ins>
      <w:proofErr w:type="gramStart"/>
      <w:ins w:id="94" w:author="Joleen Feltz" w:date="2013-12-13T13:16:00Z">
        <w:r w:rsidR="000F349A" w:rsidRPr="00802262">
          <w:rPr>
            <w:b/>
            <w:rPrChange w:id="95" w:author="Joleen Feltz" w:date="2013-12-16T11:07:00Z">
              <w:rPr/>
            </w:rPrChange>
          </w:rPr>
          <w:t>A</w:t>
        </w:r>
      </w:ins>
      <w:proofErr w:type="gramEnd"/>
      <w:del w:id="96" w:author="Joleen Feltz" w:date="2013-12-13T13:16:00Z">
        <w:r w:rsidRPr="00802262" w:rsidDel="000F349A">
          <w:rPr>
            <w:b/>
            <w:rPrChange w:id="97" w:author="Joleen Feltz" w:date="2013-12-16T11:07:00Z">
              <w:rPr/>
            </w:rPrChange>
          </w:rPr>
          <w:delText>a</w:delText>
        </w:r>
      </w:del>
      <w:r w:rsidRPr="00802262">
        <w:rPr>
          <w:b/>
          <w:rPrChange w:id="98" w:author="Joleen Feltz" w:date="2013-12-16T11:07:00Z">
            <w:rPr/>
          </w:rPrChange>
        </w:rPr>
        <w:t xml:space="preserve">dd </w:t>
      </w:r>
      <w:del w:id="99" w:author="Joleen Feltz" w:date="2013-12-13T13:16:00Z">
        <w:r w:rsidRPr="00802262" w:rsidDel="000F349A">
          <w:rPr>
            <w:b/>
            <w:rPrChange w:id="100" w:author="Joleen Feltz" w:date="2013-12-16T11:07:00Z">
              <w:rPr/>
            </w:rPrChange>
          </w:rPr>
          <w:delText xml:space="preserve">the </w:delText>
        </w:r>
      </w:del>
      <w:ins w:id="101" w:author="Joleen Feltz" w:date="2013-12-13T13:16:00Z">
        <w:r w:rsidR="000F349A" w:rsidRPr="00802262">
          <w:rPr>
            <w:b/>
            <w:rPrChange w:id="102" w:author="Joleen Feltz" w:date="2013-12-16T11:07:00Z">
              <w:rPr/>
            </w:rPrChange>
          </w:rPr>
          <w:t>S</w:t>
        </w:r>
      </w:ins>
      <w:del w:id="103" w:author="Joleen Feltz" w:date="2013-12-13T13:16:00Z">
        <w:r w:rsidRPr="00802262" w:rsidDel="000F349A">
          <w:rPr>
            <w:b/>
            <w:rPrChange w:id="104" w:author="Joleen Feltz" w:date="2013-12-16T11:07:00Z">
              <w:rPr/>
            </w:rPrChange>
          </w:rPr>
          <w:delText>s</w:delText>
        </w:r>
      </w:del>
      <w:r w:rsidRPr="00802262">
        <w:rPr>
          <w:b/>
          <w:rPrChange w:id="105" w:author="Joleen Feltz" w:date="2013-12-16T11:07:00Z">
            <w:rPr/>
          </w:rPrChange>
        </w:rPr>
        <w:t>ource.</w:t>
      </w:r>
    </w:p>
    <w:p w14:paraId="4410EF60" w14:textId="77777777" w:rsidR="00A04557" w:rsidRDefault="00A04557" w:rsidP="00802262"/>
    <w:p w14:paraId="58BC000E" w14:textId="77777777" w:rsidR="00A04557" w:rsidRPr="000E28CD" w:rsidRDefault="00A04557">
      <w:pPr>
        <w:pStyle w:val="ListParagraph"/>
        <w:numPr>
          <w:ilvl w:val="1"/>
          <w:numId w:val="29"/>
        </w:numPr>
        <w:pPrChange w:id="106" w:author="Joleen Feltz" w:date="2013-12-16T11:07:00Z">
          <w:pPr>
            <w:numPr>
              <w:ilvl w:val="1"/>
              <w:numId w:val="1"/>
            </w:numPr>
            <w:tabs>
              <w:tab w:val="num" w:pos="1440"/>
            </w:tabs>
            <w:ind w:left="720" w:hanging="720"/>
          </w:pPr>
        </w:pPrChange>
      </w:pPr>
      <w:r>
        <w:t xml:space="preserve">In the </w:t>
      </w:r>
      <w:r w:rsidRPr="00802262">
        <w:rPr>
          <w:b/>
          <w:i/>
        </w:rPr>
        <w:t>Field Selector</w:t>
      </w:r>
      <w:r w:rsidRPr="00802262">
        <w:rPr>
          <w:i/>
        </w:rPr>
        <w:t xml:space="preserve"> </w:t>
      </w:r>
      <w:r>
        <w:t xml:space="preserve">tab, expand the </w:t>
      </w:r>
      <w:r w:rsidRPr="00802262">
        <w:rPr>
          <w:b/>
          <w:i/>
        </w:rPr>
        <w:t>0.65 um</w:t>
      </w:r>
      <w:r>
        <w:t xml:space="preserve"> field, and select </w:t>
      </w:r>
      <w:r w:rsidRPr="00802262">
        <w:rPr>
          <w:b/>
          <w:i/>
        </w:rPr>
        <w:t>Brightness</w:t>
      </w:r>
      <w:r>
        <w:t>.</w:t>
      </w:r>
      <w:r>
        <w:br/>
      </w:r>
    </w:p>
    <w:p w14:paraId="3F5AEC2F" w14:textId="77777777" w:rsidR="00A04557" w:rsidRDefault="00A04557">
      <w:pPr>
        <w:pStyle w:val="ListParagraph"/>
        <w:numPr>
          <w:ilvl w:val="1"/>
          <w:numId w:val="29"/>
        </w:numPr>
        <w:pPrChange w:id="107" w:author="Joleen Feltz" w:date="2013-12-16T11:07:00Z">
          <w:pPr>
            <w:numPr>
              <w:ilvl w:val="1"/>
              <w:numId w:val="1"/>
            </w:numPr>
            <w:tabs>
              <w:tab w:val="num" w:pos="1440"/>
            </w:tabs>
            <w:ind w:left="720" w:hanging="720"/>
          </w:pPr>
        </w:pPrChange>
      </w:pPr>
      <w:r>
        <w:t xml:space="preserve">For the Display, select </w:t>
      </w:r>
      <w:r w:rsidRPr="00802262">
        <w:rPr>
          <w:b/>
          <w:i/>
        </w:rPr>
        <w:t>Imagery -&gt; Image Display</w:t>
      </w:r>
      <w:r>
        <w:t>.</w:t>
      </w:r>
      <w:r>
        <w:br/>
      </w:r>
    </w:p>
    <w:p w14:paraId="1E238B69" w14:textId="77777777" w:rsidR="00A04557" w:rsidRDefault="00A04557">
      <w:pPr>
        <w:pStyle w:val="ListParagraph"/>
        <w:numPr>
          <w:ilvl w:val="1"/>
          <w:numId w:val="29"/>
        </w:numPr>
        <w:pPrChange w:id="108" w:author="Joleen Feltz" w:date="2013-12-16T11:07:00Z">
          <w:pPr>
            <w:numPr>
              <w:ilvl w:val="1"/>
              <w:numId w:val="1"/>
            </w:numPr>
            <w:tabs>
              <w:tab w:val="num" w:pos="1440"/>
            </w:tabs>
            <w:ind w:left="720" w:hanging="720"/>
          </w:pPr>
        </w:pPrChange>
      </w:pPr>
      <w:r>
        <w:t xml:space="preserve">Click </w:t>
      </w:r>
      <w:r w:rsidRPr="00802262">
        <w:rPr>
          <w:b/>
          <w:rPrChange w:id="109" w:author="Joleen Feltz" w:date="2013-12-16T11:07:00Z">
            <w:rPr/>
          </w:rPrChange>
        </w:rPr>
        <w:t>Create Display</w:t>
      </w:r>
      <w:r>
        <w:t>.</w:t>
      </w:r>
    </w:p>
    <w:p w14:paraId="54A807CC" w14:textId="77777777" w:rsidR="00A04557" w:rsidRDefault="00A04557" w:rsidP="00802262"/>
    <w:p w14:paraId="4D3FEFFB" w14:textId="77777777" w:rsidR="00A04557" w:rsidRDefault="00A04557">
      <w:pPr>
        <w:pStyle w:val="ListParagraph"/>
        <w:numPr>
          <w:ilvl w:val="0"/>
          <w:numId w:val="29"/>
        </w:numPr>
        <w:pPrChange w:id="110" w:author="Joleen Feltz" w:date="2013-12-16T11:07:00Z">
          <w:pPr>
            <w:numPr>
              <w:numId w:val="1"/>
            </w:numPr>
            <w:tabs>
              <w:tab w:val="num" w:pos="360"/>
              <w:tab w:val="num" w:pos="720"/>
            </w:tabs>
            <w:ind w:left="360" w:hanging="720"/>
          </w:pPr>
        </w:pPrChange>
      </w:pPr>
      <w:r>
        <w:t xml:space="preserve">To contour the temperatures plotted on the screen, return to the </w:t>
      </w:r>
      <w:r w:rsidRPr="00802262">
        <w:rPr>
          <w:b/>
          <w:i/>
        </w:rPr>
        <w:t>Field Selector</w:t>
      </w:r>
      <w:r>
        <w:t>.</w:t>
      </w:r>
    </w:p>
    <w:p w14:paraId="28E645FA" w14:textId="77777777" w:rsidR="00A04557" w:rsidRDefault="00A04557" w:rsidP="00802262">
      <w:pPr>
        <w:ind w:left="1080"/>
      </w:pPr>
    </w:p>
    <w:p w14:paraId="251760D6" w14:textId="77777777" w:rsidR="00A04557" w:rsidRDefault="00A04557">
      <w:pPr>
        <w:pStyle w:val="ListParagraph"/>
        <w:numPr>
          <w:ilvl w:val="1"/>
          <w:numId w:val="29"/>
        </w:numPr>
        <w:pPrChange w:id="111" w:author="Joleen Feltz" w:date="2013-12-16T11:07:00Z">
          <w:pPr>
            <w:numPr>
              <w:ilvl w:val="1"/>
              <w:numId w:val="1"/>
            </w:numPr>
            <w:tabs>
              <w:tab w:val="num" w:pos="1440"/>
            </w:tabs>
            <w:ind w:left="720" w:hanging="720"/>
          </w:pPr>
        </w:pPrChange>
      </w:pPr>
      <w:r>
        <w:lastRenderedPageBreak/>
        <w:t>Click on the “SFCHOURLY” data source.</w:t>
      </w:r>
    </w:p>
    <w:p w14:paraId="0CEAC37E" w14:textId="77777777" w:rsidR="00A04557" w:rsidRDefault="00A04557" w:rsidP="00802262">
      <w:pPr>
        <w:ind w:left="360"/>
      </w:pPr>
    </w:p>
    <w:p w14:paraId="255A72C5" w14:textId="016B1BBA" w:rsidR="00A04557" w:rsidRDefault="00A04557">
      <w:pPr>
        <w:pStyle w:val="ListParagraph"/>
        <w:numPr>
          <w:ilvl w:val="1"/>
          <w:numId w:val="29"/>
        </w:numPr>
        <w:pPrChange w:id="112" w:author="Joleen Feltz" w:date="2013-12-16T11:07:00Z">
          <w:pPr>
            <w:numPr>
              <w:ilvl w:val="1"/>
              <w:numId w:val="1"/>
            </w:numPr>
            <w:tabs>
              <w:tab w:val="num" w:pos="1440"/>
            </w:tabs>
            <w:ind w:left="720" w:hanging="720"/>
          </w:pPr>
        </w:pPrChange>
      </w:pPr>
      <w:r>
        <w:t xml:space="preserve">In the </w:t>
      </w:r>
      <w:r w:rsidRPr="00802262">
        <w:rPr>
          <w:b/>
        </w:rPr>
        <w:t xml:space="preserve">Fields </w:t>
      </w:r>
      <w:r>
        <w:t>panel,</w:t>
      </w:r>
      <w:r w:rsidRPr="00802262">
        <w:rPr>
          <w:b/>
        </w:rPr>
        <w:t xml:space="preserve"> </w:t>
      </w:r>
      <w:r w:rsidRPr="008944ED">
        <w:t>c</w:t>
      </w:r>
      <w:r w:rsidRPr="00170CAC">
        <w:t>lick</w:t>
      </w:r>
      <w:r>
        <w:t xml:space="preserve"> the </w:t>
      </w:r>
      <w:r w:rsidR="001D20B4">
        <w:rPr>
          <w:noProof/>
          <w:lang w:eastAsia="en-US"/>
        </w:rPr>
        <w:drawing>
          <wp:inline distT="0" distB="0" distL="0" distR="0" wp14:anchorId="31E34EDD" wp14:editId="785533AC">
            <wp:extent cx="233680" cy="201930"/>
            <wp:effectExtent l="0" t="0" r="0" b="1270"/>
            <wp:docPr id="7" name="Picture 1" descr="Description: TreeTagCl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eeTagClos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80" cy="201930"/>
                    </a:xfrm>
                    <a:prstGeom prst="rect">
                      <a:avLst/>
                    </a:prstGeom>
                    <a:noFill/>
                    <a:ln>
                      <a:noFill/>
                    </a:ln>
                  </pic:spPr>
                </pic:pic>
              </a:graphicData>
            </a:graphic>
          </wp:inline>
        </w:drawing>
      </w:r>
      <w:ins w:id="113" w:author="Joleen Feltz" w:date="2013-12-13T13:17:00Z">
        <w:r w:rsidR="00FA15B1">
          <w:t xml:space="preserve">(or </w:t>
        </w:r>
        <w:r w:rsidR="00FA15B1">
          <w:rPr>
            <w:noProof/>
            <w:lang w:eastAsia="en-US"/>
          </w:rPr>
          <w:drawing>
            <wp:inline distT="0" distB="0" distL="0" distR="0" wp14:anchorId="2381B7D7" wp14:editId="0F48C03C">
              <wp:extent cx="114300" cy="2159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13 at 1.17.36 PM.png"/>
                      <pic:cNvPicPr/>
                    </pic:nvPicPr>
                    <pic:blipFill>
                      <a:blip r:embed="rId10">
                        <a:extLst>
                          <a:ext uri="{28A0092B-C50C-407E-A947-70E740481C1C}">
                            <a14:useLocalDpi xmlns:a14="http://schemas.microsoft.com/office/drawing/2010/main" val="0"/>
                          </a:ext>
                        </a:extLst>
                      </a:blip>
                      <a:stretch>
                        <a:fillRect/>
                      </a:stretch>
                    </pic:blipFill>
                    <pic:spPr>
                      <a:xfrm>
                        <a:off x="0" y="0"/>
                        <a:ext cx="114300" cy="215900"/>
                      </a:xfrm>
                      <a:prstGeom prst="rect">
                        <a:avLst/>
                      </a:prstGeom>
                    </pic:spPr>
                  </pic:pic>
                </a:graphicData>
              </a:graphic>
            </wp:inline>
          </w:drawing>
        </w:r>
      </w:ins>
      <w:r>
        <w:t xml:space="preserve"> </w:t>
      </w:r>
      <w:del w:id="114" w:author="Joleen Feltz" w:date="2013-12-13T13:18:00Z">
        <w:r w:rsidDel="00FA15B1">
          <w:delText>i</w:delText>
        </w:r>
      </w:del>
      <w:ins w:id="115" w:author="Joleen Feltz" w:date="2013-12-13T13:18:00Z">
        <w:r w:rsidR="00FA15B1">
          <w:t xml:space="preserve">for mac) </w:t>
        </w:r>
      </w:ins>
      <w:ins w:id="116" w:author="Joleen Feltz" w:date="2013-12-13T13:19:00Z">
        <w:r w:rsidR="00FA15B1">
          <w:t>i</w:t>
        </w:r>
      </w:ins>
      <w:r>
        <w:t xml:space="preserve">con next to </w:t>
      </w:r>
      <w:r w:rsidRPr="00802262">
        <w:rPr>
          <w:b/>
          <w:i/>
        </w:rPr>
        <w:t>Gridded Fields</w:t>
      </w:r>
      <w:r>
        <w:t xml:space="preserve">, and select </w:t>
      </w:r>
      <w:r w:rsidRPr="00802262">
        <w:rPr>
          <w:b/>
          <w:i/>
        </w:rPr>
        <w:t>T</w:t>
      </w:r>
      <w:r>
        <w:t xml:space="preserve"> from the list of available Fields.</w:t>
      </w:r>
    </w:p>
    <w:p w14:paraId="19F1B9AC" w14:textId="77777777" w:rsidR="00A04557" w:rsidRDefault="00A04557" w:rsidP="00802262">
      <w:pPr>
        <w:ind w:left="360"/>
      </w:pPr>
    </w:p>
    <w:p w14:paraId="696CC79C" w14:textId="77777777" w:rsidR="00A04557" w:rsidRDefault="00A04557">
      <w:pPr>
        <w:pStyle w:val="ListParagraph"/>
        <w:numPr>
          <w:ilvl w:val="1"/>
          <w:numId w:val="29"/>
        </w:numPr>
        <w:pPrChange w:id="117" w:author="Joleen Feltz" w:date="2013-12-16T11:07:00Z">
          <w:pPr>
            <w:numPr>
              <w:ilvl w:val="1"/>
              <w:numId w:val="1"/>
            </w:numPr>
            <w:tabs>
              <w:tab w:val="num" w:pos="1440"/>
            </w:tabs>
            <w:ind w:left="720" w:hanging="720"/>
          </w:pPr>
        </w:pPrChange>
      </w:pPr>
      <w:r>
        <w:t xml:space="preserve">Select </w:t>
      </w:r>
      <w:r w:rsidRPr="00802262">
        <w:rPr>
          <w:b/>
          <w:i/>
        </w:rPr>
        <w:t>Plan Views</w:t>
      </w:r>
      <w:r w:rsidRPr="00861218">
        <w:rPr>
          <w:b/>
          <w:i/>
        </w:rPr>
        <w:t xml:space="preserve"> -&gt; Contour Plan View</w:t>
      </w:r>
      <w:r>
        <w:t xml:space="preserve"> in the list of displays, and click </w:t>
      </w:r>
      <w:r w:rsidRPr="00802262">
        <w:rPr>
          <w:b/>
        </w:rPr>
        <w:t>Create Display</w:t>
      </w:r>
      <w:r>
        <w:t xml:space="preserve">.  The contour properties can be changed in the </w:t>
      </w:r>
      <w:r w:rsidRPr="00802262">
        <w:rPr>
          <w:b/>
          <w:i/>
        </w:rPr>
        <w:t>Layer Controls</w:t>
      </w:r>
      <w:r>
        <w:t xml:space="preserve"> tab of the Data Explorer.</w:t>
      </w:r>
    </w:p>
    <w:p w14:paraId="0D329A7F" w14:textId="77777777" w:rsidR="00A04557" w:rsidRDefault="00A04557" w:rsidP="00802262"/>
    <w:p w14:paraId="695DA00C" w14:textId="77777777" w:rsidR="00A04557" w:rsidRDefault="00A04557">
      <w:pPr>
        <w:pStyle w:val="ListParagraph"/>
        <w:numPr>
          <w:ilvl w:val="2"/>
          <w:numId w:val="29"/>
        </w:numPr>
        <w:pPrChange w:id="118" w:author="Joleen Feltz" w:date="2013-12-16T11:07:00Z">
          <w:pPr>
            <w:numPr>
              <w:numId w:val="2"/>
            </w:numPr>
            <w:tabs>
              <w:tab w:val="num" w:pos="720"/>
            </w:tabs>
            <w:ind w:left="720" w:hanging="720"/>
          </w:pPr>
        </w:pPrChange>
      </w:pPr>
      <w:r>
        <w:t xml:space="preserve">Note that these contours are drawn from surface observations, which are recorded over land, not water. Therefore, contours </w:t>
      </w:r>
      <w:del w:id="119" w:author="Joleen Feltz" w:date="2013-12-11T10:16:00Z">
        <w:r w:rsidDel="00F31CD4">
          <w:delText xml:space="preserve">will look better </w:delText>
        </w:r>
      </w:del>
      <w:del w:id="120" w:author="Joleen Feltz" w:date="2013-12-11T10:12:00Z">
        <w:r w:rsidDel="00F31CD4">
          <w:delText>if you zoom in</w:delText>
        </w:r>
      </w:del>
      <w:ins w:id="121" w:author="Joleen Feltz" w:date="2013-12-11T10:16:00Z">
        <w:r w:rsidR="00F31CD4">
          <w:t>are drawn better when zoomed</w:t>
        </w:r>
      </w:ins>
      <w:r>
        <w:t xml:space="preserve"> over a land area in the </w:t>
      </w:r>
      <w:r w:rsidRPr="00802262">
        <w:rPr>
          <w:b/>
        </w:rPr>
        <w:t>Main Display</w:t>
      </w:r>
      <w:r>
        <w:t>.</w:t>
      </w:r>
      <w:bookmarkStart w:id="122" w:name="_GoBack"/>
      <w:bookmarkEnd w:id="122"/>
    </w:p>
    <w:p w14:paraId="47D1E91D" w14:textId="77777777" w:rsidR="00A04557" w:rsidRDefault="00A04557" w:rsidP="00A04557"/>
    <w:p w14:paraId="5AE8E7EF" w14:textId="77777777" w:rsidR="00A04557" w:rsidRPr="00F31CD4" w:rsidRDefault="00A04557">
      <w:pPr>
        <w:pStyle w:val="ListParagraph"/>
        <w:ind w:left="360"/>
        <w:rPr>
          <w:b/>
          <w:rPrChange w:id="123" w:author="Joleen Feltz" w:date="2013-12-11T10:15:00Z">
            <w:rPr/>
          </w:rPrChange>
        </w:rPr>
        <w:pPrChange w:id="124" w:author="Joleen Feltz" w:date="2013-12-11T10:17:00Z">
          <w:pPr/>
        </w:pPrChange>
      </w:pPr>
      <w:r w:rsidRPr="00F31CD4">
        <w:rPr>
          <w:b/>
          <w:sz w:val="28"/>
          <w:szCs w:val="28"/>
          <w:rPrChange w:id="125" w:author="Joleen Feltz" w:date="2013-12-11T10:15:00Z">
            <w:rPr/>
          </w:rPrChange>
        </w:rPr>
        <w:t>Creating Time Series of Point Observations</w:t>
      </w:r>
    </w:p>
    <w:p w14:paraId="341692F8" w14:textId="77777777" w:rsidR="00A04557" w:rsidRDefault="00A04557" w:rsidP="00A04557"/>
    <w:p w14:paraId="6110F115" w14:textId="77777777" w:rsidR="00A04557" w:rsidRDefault="00A04557">
      <w:pPr>
        <w:pStyle w:val="ListParagraph"/>
        <w:numPr>
          <w:ilvl w:val="0"/>
          <w:numId w:val="20"/>
        </w:numPr>
        <w:pPrChange w:id="126" w:author="Joleen Feltz" w:date="2013-12-11T10:21:00Z">
          <w:pPr>
            <w:numPr>
              <w:numId w:val="3"/>
            </w:numPr>
            <w:tabs>
              <w:tab w:val="num" w:pos="720"/>
            </w:tabs>
            <w:ind w:left="720" w:hanging="720"/>
          </w:pPr>
        </w:pPrChange>
      </w:pPr>
      <w:r>
        <w:t>Remove All Layers and Data Sources.</w:t>
      </w:r>
    </w:p>
    <w:p w14:paraId="61FDAD49" w14:textId="77777777" w:rsidR="00A04557" w:rsidRDefault="00A04557" w:rsidP="001D20B4"/>
    <w:p w14:paraId="45F89706" w14:textId="77777777" w:rsidR="00861218" w:rsidRDefault="00A04557">
      <w:pPr>
        <w:pStyle w:val="ListParagraph"/>
        <w:numPr>
          <w:ilvl w:val="0"/>
          <w:numId w:val="20"/>
        </w:numPr>
        <w:rPr>
          <w:ins w:id="127" w:author="Joleen Feltz" w:date="2013-12-16T11:08:00Z"/>
        </w:rPr>
        <w:pPrChange w:id="128" w:author="Joleen Feltz" w:date="2013-12-11T10:21:00Z">
          <w:pPr>
            <w:numPr>
              <w:numId w:val="3"/>
            </w:numPr>
            <w:tabs>
              <w:tab w:val="num" w:pos="720"/>
            </w:tabs>
            <w:ind w:left="720" w:hanging="720"/>
          </w:pPr>
        </w:pPrChange>
      </w:pPr>
      <w:r>
        <w:t xml:space="preserve">Return to </w:t>
      </w:r>
      <w:r w:rsidRPr="001D20B4">
        <w:rPr>
          <w:b/>
          <w:i/>
        </w:rPr>
        <w:t>Point Observations -&gt; Plot/Contour</w:t>
      </w:r>
      <w:r>
        <w:t xml:space="preserve"> chooser in the </w:t>
      </w:r>
      <w:r w:rsidRPr="001D20B4">
        <w:rPr>
          <w:b/>
          <w:i/>
        </w:rPr>
        <w:t xml:space="preserve">Data Sources </w:t>
      </w:r>
      <w:r>
        <w:t xml:space="preserve">tab.  </w:t>
      </w:r>
    </w:p>
    <w:p w14:paraId="1A35E07E" w14:textId="77777777" w:rsidR="00861218" w:rsidRDefault="00861218">
      <w:pPr>
        <w:rPr>
          <w:ins w:id="129" w:author="Joleen Feltz" w:date="2013-12-16T11:08:00Z"/>
        </w:rPr>
        <w:pPrChange w:id="130" w:author="Joleen Feltz" w:date="2013-12-16T11:08:00Z">
          <w:pPr>
            <w:pStyle w:val="ListParagraph"/>
            <w:numPr>
              <w:numId w:val="20"/>
            </w:numPr>
            <w:ind w:left="360" w:hanging="360"/>
          </w:pPr>
        </w:pPrChange>
      </w:pPr>
    </w:p>
    <w:p w14:paraId="705DF5A0" w14:textId="77777777" w:rsidR="00861218" w:rsidRDefault="00A04557">
      <w:pPr>
        <w:pStyle w:val="ListParagraph"/>
        <w:ind w:left="360"/>
        <w:rPr>
          <w:ins w:id="131" w:author="Joleen Feltz" w:date="2013-12-16T11:08:00Z"/>
        </w:rPr>
        <w:pPrChange w:id="132" w:author="Joleen Feltz" w:date="2013-12-16T11:08:00Z">
          <w:pPr>
            <w:numPr>
              <w:numId w:val="3"/>
            </w:numPr>
            <w:tabs>
              <w:tab w:val="num" w:pos="720"/>
            </w:tabs>
            <w:ind w:left="720" w:hanging="720"/>
          </w:pPr>
        </w:pPrChange>
      </w:pPr>
      <w:del w:id="133" w:author="Joleen Feltz" w:date="2013-12-13T13:21:00Z">
        <w:r w:rsidDel="00FA15B1">
          <w:delText xml:space="preserve">Use the </w:delText>
        </w:r>
      </w:del>
      <w:ins w:id="134" w:author="Joleen Feltz" w:date="2013-12-13T13:21:00Z">
        <w:r w:rsidR="00FA15B1">
          <w:t xml:space="preserve">Select </w:t>
        </w:r>
        <w:r w:rsidR="00FA15B1">
          <w:rPr>
            <w:b/>
          </w:rPr>
          <w:t xml:space="preserve">Server:  </w:t>
        </w:r>
      </w:ins>
      <w:r>
        <w:t>adde.ucar.edu</w:t>
      </w:r>
      <w:ins w:id="135" w:author="Joleen Feltz" w:date="2013-12-13T13:21:00Z">
        <w:r w:rsidR="00FA15B1">
          <w:t xml:space="preserve">, </w:t>
        </w:r>
      </w:ins>
    </w:p>
    <w:p w14:paraId="5739580A" w14:textId="77777777" w:rsidR="00861218" w:rsidRDefault="00A04557">
      <w:pPr>
        <w:pStyle w:val="ListParagraph"/>
        <w:ind w:left="360"/>
        <w:rPr>
          <w:ins w:id="136" w:author="Joleen Feltz" w:date="2013-12-16T11:08:00Z"/>
        </w:rPr>
        <w:pPrChange w:id="137" w:author="Joleen Feltz" w:date="2013-12-16T11:08:00Z">
          <w:pPr>
            <w:numPr>
              <w:numId w:val="3"/>
            </w:numPr>
            <w:tabs>
              <w:tab w:val="num" w:pos="720"/>
            </w:tabs>
            <w:ind w:left="720" w:hanging="720"/>
          </w:pPr>
        </w:pPrChange>
      </w:pPr>
      <w:del w:id="138" w:author="Joleen Feltz" w:date="2013-12-13T13:21:00Z">
        <w:r w:rsidDel="00FA15B1">
          <w:delText xml:space="preserve"> </w:delText>
        </w:r>
        <w:r w:rsidRPr="001D20B4" w:rsidDel="00FA15B1">
          <w:rPr>
            <w:b/>
          </w:rPr>
          <w:delText>Server</w:delText>
        </w:r>
        <w:r w:rsidDel="00FA15B1">
          <w:delText xml:space="preserve">, </w:delText>
        </w:r>
        <w:r w:rsidRPr="00FA15B1" w:rsidDel="00FA15B1">
          <w:rPr>
            <w:b/>
            <w:rPrChange w:id="139" w:author="Joleen Feltz" w:date="2013-12-13T13:21:00Z">
              <w:rPr/>
            </w:rPrChange>
          </w:rPr>
          <w:delText>the</w:delText>
        </w:r>
        <w:r w:rsidDel="00FA15B1">
          <w:delText xml:space="preserve"> </w:delText>
        </w:r>
      </w:del>
      <w:ins w:id="140" w:author="Joleen Feltz" w:date="2013-12-13T13:21:00Z">
        <w:r w:rsidR="00FA15B1">
          <w:rPr>
            <w:b/>
          </w:rPr>
          <w:t>Dataset:</w:t>
        </w:r>
        <w:r w:rsidR="00FA15B1">
          <w:t xml:space="preserve"> </w:t>
        </w:r>
      </w:ins>
      <w:r>
        <w:t>RTPTSRC</w:t>
      </w:r>
      <w:del w:id="141" w:author="Joleen Feltz" w:date="2013-12-13T13:21:00Z">
        <w:r w:rsidDel="00FA15B1">
          <w:delText xml:space="preserve"> </w:delText>
        </w:r>
        <w:r w:rsidRPr="001D20B4" w:rsidDel="00FA15B1">
          <w:rPr>
            <w:b/>
          </w:rPr>
          <w:delText>Dataset</w:delText>
        </w:r>
      </w:del>
      <w:r>
        <w:t xml:space="preserve">, </w:t>
      </w:r>
    </w:p>
    <w:p w14:paraId="5BEDB09F" w14:textId="4DF34A5A" w:rsidR="00A04557" w:rsidRDefault="00A04557">
      <w:pPr>
        <w:pStyle w:val="ListParagraph"/>
        <w:ind w:left="360"/>
        <w:pPrChange w:id="142" w:author="Joleen Feltz" w:date="2013-12-16T11:08:00Z">
          <w:pPr>
            <w:numPr>
              <w:numId w:val="3"/>
            </w:numPr>
            <w:tabs>
              <w:tab w:val="num" w:pos="720"/>
            </w:tabs>
            <w:ind w:left="720" w:hanging="720"/>
          </w:pPr>
        </w:pPrChange>
      </w:pPr>
      <w:del w:id="143" w:author="Joleen Feltz" w:date="2013-12-13T13:21:00Z">
        <w:r w:rsidDel="00FA15B1">
          <w:delText xml:space="preserve">and </w:delText>
        </w:r>
        <w:r w:rsidRPr="00FA15B1" w:rsidDel="00FA15B1">
          <w:rPr>
            <w:b/>
            <w:rPrChange w:id="144" w:author="Joleen Feltz" w:date="2013-12-13T13:21:00Z">
              <w:rPr/>
            </w:rPrChange>
          </w:rPr>
          <w:delText>the</w:delText>
        </w:r>
      </w:del>
      <w:ins w:id="145" w:author="Joleen Feltz" w:date="2013-12-13T13:21:00Z">
        <w:r w:rsidR="00FA15B1" w:rsidRPr="00FA15B1">
          <w:rPr>
            <w:b/>
            <w:rPrChange w:id="146" w:author="Joleen Feltz" w:date="2013-12-13T13:21:00Z">
              <w:rPr/>
            </w:rPrChange>
          </w:rPr>
          <w:t>Point Type</w:t>
        </w:r>
        <w:r w:rsidR="00FA15B1">
          <w:t>:</w:t>
        </w:r>
      </w:ins>
      <w:r>
        <w:t xml:space="preserve"> SFCHOURLY</w:t>
      </w:r>
      <w:ins w:id="147" w:author="Joleen Feltz" w:date="2013-12-13T13:21:00Z">
        <w:r w:rsidR="00FA15B1">
          <w:t>.</w:t>
        </w:r>
      </w:ins>
      <w:del w:id="148" w:author="Joleen Feltz" w:date="2013-12-13T13:21:00Z">
        <w:r w:rsidDel="00FA15B1">
          <w:delText xml:space="preserve"> </w:delText>
        </w:r>
        <w:r w:rsidRPr="001D20B4" w:rsidDel="00FA15B1">
          <w:rPr>
            <w:b/>
          </w:rPr>
          <w:delText>Point Type</w:delText>
        </w:r>
        <w:r w:rsidDel="00FA15B1">
          <w:delText>.</w:delText>
        </w:r>
      </w:del>
    </w:p>
    <w:p w14:paraId="489D9B34" w14:textId="77777777" w:rsidR="00A04557" w:rsidRDefault="00A04557" w:rsidP="001D20B4"/>
    <w:p w14:paraId="6157F2C1" w14:textId="77777777" w:rsidR="00A04557" w:rsidRDefault="00A04557">
      <w:pPr>
        <w:pStyle w:val="ListParagraph"/>
        <w:numPr>
          <w:ilvl w:val="0"/>
          <w:numId w:val="20"/>
        </w:numPr>
        <w:pPrChange w:id="149" w:author="Joleen Feltz" w:date="2013-12-11T10:21:00Z">
          <w:pPr>
            <w:numPr>
              <w:numId w:val="4"/>
            </w:numPr>
            <w:tabs>
              <w:tab w:val="num" w:pos="720"/>
            </w:tabs>
            <w:ind w:left="720" w:hanging="720"/>
          </w:pPr>
        </w:pPrChange>
      </w:pPr>
      <w:r>
        <w:t>S</w:t>
      </w:r>
      <w:r w:rsidRPr="003E4565">
        <w:t>elect</w:t>
      </w:r>
      <w:r w:rsidRPr="00960095">
        <w:t xml:space="preserve"> a group of times from the </w:t>
      </w:r>
      <w:r w:rsidRPr="001D20B4">
        <w:rPr>
          <w:b/>
          <w:i/>
        </w:rPr>
        <w:t>Absolute</w:t>
      </w:r>
      <w:r>
        <w:t xml:space="preserve"> time tab (t</w:t>
      </w:r>
      <w:r w:rsidRPr="00960095">
        <w:t xml:space="preserve">o select more than one time, use </w:t>
      </w:r>
      <w:proofErr w:type="spellStart"/>
      <w:r w:rsidRPr="001D20B4">
        <w:rPr>
          <w:i/>
        </w:rPr>
        <w:t>Control+Click</w:t>
      </w:r>
      <w:proofErr w:type="spellEnd"/>
      <w:r w:rsidRPr="00960095">
        <w:t xml:space="preserve"> or </w:t>
      </w:r>
      <w:proofErr w:type="spellStart"/>
      <w:r w:rsidRPr="001D20B4">
        <w:rPr>
          <w:i/>
        </w:rPr>
        <w:t>Shift+Click</w:t>
      </w:r>
      <w:proofErr w:type="spellEnd"/>
      <w:r>
        <w:t xml:space="preserve">), and click </w:t>
      </w:r>
      <w:r w:rsidRPr="001D20B4">
        <w:rPr>
          <w:b/>
        </w:rPr>
        <w:t>Add Source</w:t>
      </w:r>
      <w:r w:rsidRPr="00960095">
        <w:t>.</w:t>
      </w:r>
    </w:p>
    <w:p w14:paraId="0608C04A" w14:textId="77777777" w:rsidR="00A04557" w:rsidRDefault="00A04557">
      <w:pPr>
        <w:pPrChange w:id="150" w:author="Joleen Feltz" w:date="2013-12-11T10:21:00Z">
          <w:pPr>
            <w:ind w:left="360"/>
          </w:pPr>
        </w:pPrChange>
      </w:pPr>
    </w:p>
    <w:p w14:paraId="18C5991F" w14:textId="77777777" w:rsidR="00A04557" w:rsidDel="001D20B4" w:rsidRDefault="00A04557">
      <w:pPr>
        <w:pStyle w:val="ListParagraph"/>
        <w:numPr>
          <w:ilvl w:val="0"/>
          <w:numId w:val="20"/>
        </w:numPr>
        <w:rPr>
          <w:del w:id="151" w:author="Joleen Feltz" w:date="2013-12-11T10:22:00Z"/>
        </w:rPr>
        <w:pPrChange w:id="152" w:author="Joleen Feltz" w:date="2013-12-11T10:21:00Z">
          <w:pPr>
            <w:numPr>
              <w:numId w:val="4"/>
            </w:numPr>
            <w:tabs>
              <w:tab w:val="num" w:pos="720"/>
            </w:tabs>
            <w:ind w:left="720" w:hanging="720"/>
          </w:pPr>
        </w:pPrChange>
      </w:pPr>
      <w:r>
        <w:t xml:space="preserve">Select </w:t>
      </w:r>
      <w:r w:rsidRPr="001D20B4">
        <w:rPr>
          <w:b/>
        </w:rPr>
        <w:t>Point Data</w:t>
      </w:r>
      <w:r w:rsidRPr="001D20B4">
        <w:rPr>
          <w:i/>
        </w:rPr>
        <w:t xml:space="preserve"> </w:t>
      </w:r>
      <w:r>
        <w:t xml:space="preserve">in the </w:t>
      </w:r>
      <w:r w:rsidRPr="001D20B4">
        <w:rPr>
          <w:b/>
        </w:rPr>
        <w:t>Fields</w:t>
      </w:r>
      <w:r>
        <w:t xml:space="preserve"> panel and click </w:t>
      </w:r>
      <w:r w:rsidRPr="001D20B4">
        <w:rPr>
          <w:b/>
        </w:rPr>
        <w:t>Create Display</w:t>
      </w:r>
      <w:r>
        <w:t xml:space="preserve"> to plot the default station models.</w:t>
      </w:r>
    </w:p>
    <w:p w14:paraId="6F90039D" w14:textId="77777777" w:rsidR="001D20B4" w:rsidRDefault="001D20B4">
      <w:pPr>
        <w:pStyle w:val="ListParagraph"/>
        <w:numPr>
          <w:ilvl w:val="0"/>
          <w:numId w:val="20"/>
        </w:numPr>
        <w:rPr>
          <w:ins w:id="153" w:author="Joleen Feltz" w:date="2013-12-11T10:22:00Z"/>
        </w:rPr>
        <w:pPrChange w:id="154" w:author="Joleen Feltz" w:date="2013-12-11T10:22:00Z">
          <w:pPr>
            <w:numPr>
              <w:numId w:val="3"/>
            </w:numPr>
            <w:tabs>
              <w:tab w:val="num" w:pos="720"/>
            </w:tabs>
            <w:ind w:left="720" w:hanging="720"/>
          </w:pPr>
        </w:pPrChange>
      </w:pPr>
    </w:p>
    <w:p w14:paraId="02E79793" w14:textId="77777777" w:rsidR="001D20B4" w:rsidRDefault="001D20B4">
      <w:pPr>
        <w:pStyle w:val="ListParagraph"/>
        <w:ind w:left="360"/>
        <w:rPr>
          <w:ins w:id="155" w:author="Joleen Feltz" w:date="2013-12-11T10:22:00Z"/>
        </w:rPr>
        <w:pPrChange w:id="156" w:author="Joleen Feltz" w:date="2013-12-11T10:22:00Z">
          <w:pPr>
            <w:numPr>
              <w:numId w:val="4"/>
            </w:numPr>
            <w:tabs>
              <w:tab w:val="num" w:pos="720"/>
            </w:tabs>
            <w:ind w:left="720" w:hanging="720"/>
          </w:pPr>
        </w:pPrChange>
      </w:pPr>
    </w:p>
    <w:p w14:paraId="09AE877F" w14:textId="77777777" w:rsidR="00A04557" w:rsidDel="001D20B4" w:rsidRDefault="00A04557">
      <w:pPr>
        <w:pStyle w:val="ListParagraph"/>
        <w:numPr>
          <w:ilvl w:val="0"/>
          <w:numId w:val="20"/>
        </w:numPr>
        <w:rPr>
          <w:del w:id="157" w:author="Joleen Feltz" w:date="2013-12-11T10:22:00Z"/>
        </w:rPr>
        <w:pPrChange w:id="158" w:author="Joleen Feltz" w:date="2013-12-11T10:22:00Z">
          <w:pPr/>
        </w:pPrChange>
      </w:pPr>
    </w:p>
    <w:p w14:paraId="0790C33F" w14:textId="1A30398B" w:rsidR="00A04557" w:rsidDel="001D20B4" w:rsidRDefault="00A04557">
      <w:pPr>
        <w:pStyle w:val="ListParagraph"/>
        <w:rPr>
          <w:del w:id="159" w:author="Joleen Feltz" w:date="2013-12-11T10:19:00Z"/>
        </w:rPr>
        <w:pPrChange w:id="160" w:author="Joleen Feltz" w:date="2013-12-11T10:22:00Z">
          <w:pPr>
            <w:numPr>
              <w:numId w:val="5"/>
            </w:numPr>
            <w:tabs>
              <w:tab w:val="num" w:pos="720"/>
            </w:tabs>
            <w:ind w:left="720" w:hanging="720"/>
          </w:pPr>
        </w:pPrChange>
      </w:pPr>
      <w:del w:id="161" w:author="Joleen Feltz" w:date="2013-12-13T13:22:00Z">
        <w:r w:rsidDel="008E0B60">
          <w:delText xml:space="preserve">In </w:delText>
        </w:r>
      </w:del>
      <w:ins w:id="162" w:author="Joleen Feltz" w:date="2013-12-13T13:22:00Z">
        <w:r w:rsidR="008E0B60">
          <w:t xml:space="preserve">Access the </w:t>
        </w:r>
      </w:ins>
      <w:proofErr w:type="spellStart"/>
      <w:r>
        <w:t>the</w:t>
      </w:r>
      <w:proofErr w:type="spellEnd"/>
      <w:r>
        <w:t xml:space="preserve"> </w:t>
      </w:r>
      <w:r w:rsidRPr="00DD5D57">
        <w:rPr>
          <w:b/>
          <w:i/>
        </w:rPr>
        <w:t>Layer Controls</w:t>
      </w:r>
      <w:ins w:id="163" w:author="Joleen Feltz" w:date="2013-12-13T13:23:00Z">
        <w:r w:rsidR="008E0B60">
          <w:rPr>
            <w:b/>
            <w:i/>
          </w:rPr>
          <w:t xml:space="preserve"> </w:t>
        </w:r>
        <w:r w:rsidR="008E0B60">
          <w:t xml:space="preserve">by clicking on the </w:t>
        </w:r>
        <w:r w:rsidR="008E0B60" w:rsidRPr="008E0B60">
          <w:rPr>
            <w:i/>
            <w:rPrChange w:id="164" w:author="Joleen Feltz" w:date="2013-12-13T13:23:00Z">
              <w:rPr/>
            </w:rPrChange>
          </w:rPr>
          <w:t>SFCHOURLY – Point Data Plot</w:t>
        </w:r>
        <w:r w:rsidR="008E0B60">
          <w:t xml:space="preserve"> label in the right legend of the main display</w:t>
        </w:r>
      </w:ins>
      <w:del w:id="165" w:author="Joleen Feltz" w:date="2013-12-11T10:19:00Z">
        <w:r w:rsidDel="001D20B4">
          <w:delText>, follow these steps</w:delText>
        </w:r>
      </w:del>
      <w:r>
        <w:t>:</w:t>
      </w:r>
    </w:p>
    <w:p w14:paraId="579F0385" w14:textId="77777777" w:rsidR="001D20B4" w:rsidRDefault="001D20B4">
      <w:pPr>
        <w:pStyle w:val="ListParagraph"/>
        <w:numPr>
          <w:ilvl w:val="0"/>
          <w:numId w:val="20"/>
        </w:numPr>
        <w:rPr>
          <w:ins w:id="166" w:author="Joleen Feltz" w:date="2013-12-11T10:19:00Z"/>
        </w:rPr>
        <w:pPrChange w:id="167" w:author="Joleen Feltz" w:date="2013-12-11T10:22:00Z">
          <w:pPr>
            <w:numPr>
              <w:numId w:val="3"/>
            </w:numPr>
            <w:tabs>
              <w:tab w:val="num" w:pos="720"/>
            </w:tabs>
            <w:ind w:left="720" w:hanging="720"/>
          </w:pPr>
        </w:pPrChange>
      </w:pPr>
    </w:p>
    <w:p w14:paraId="0A56E661" w14:textId="77777777" w:rsidR="00A04557" w:rsidDel="001D20B4" w:rsidRDefault="00A04557">
      <w:pPr>
        <w:rPr>
          <w:del w:id="168" w:author="Joleen Feltz" w:date="2013-12-11T10:19:00Z"/>
        </w:rPr>
        <w:pPrChange w:id="169" w:author="Joleen Feltz" w:date="2013-12-11T10:21:00Z">
          <w:pPr>
            <w:numPr>
              <w:numId w:val="5"/>
            </w:numPr>
            <w:tabs>
              <w:tab w:val="num" w:pos="720"/>
            </w:tabs>
            <w:ind w:left="720" w:hanging="720"/>
          </w:pPr>
        </w:pPrChange>
      </w:pPr>
    </w:p>
    <w:p w14:paraId="42D0DAC0" w14:textId="77777777" w:rsidR="001D20B4" w:rsidRDefault="001D20B4">
      <w:pPr>
        <w:rPr>
          <w:ins w:id="170" w:author="Joleen Feltz" w:date="2013-12-11T10:21:00Z"/>
        </w:rPr>
        <w:pPrChange w:id="171" w:author="Joleen Feltz" w:date="2013-12-11T10:21:00Z">
          <w:pPr>
            <w:ind w:left="360"/>
          </w:pPr>
        </w:pPrChange>
      </w:pPr>
    </w:p>
    <w:p w14:paraId="6164C47A" w14:textId="77777777" w:rsidR="00A04557" w:rsidRDefault="00A04557">
      <w:pPr>
        <w:pStyle w:val="ListParagraph"/>
        <w:numPr>
          <w:ilvl w:val="1"/>
          <w:numId w:val="20"/>
        </w:numPr>
        <w:pPrChange w:id="172" w:author="Joleen Feltz" w:date="2013-12-11T10:21:00Z">
          <w:pPr>
            <w:numPr>
              <w:numId w:val="5"/>
            </w:numPr>
            <w:tabs>
              <w:tab w:val="num" w:pos="720"/>
            </w:tabs>
            <w:ind w:left="720" w:hanging="720"/>
          </w:pPr>
        </w:pPrChange>
      </w:pPr>
      <w:r>
        <w:t xml:space="preserve">Click on the </w:t>
      </w:r>
      <w:r w:rsidRPr="001D20B4">
        <w:rPr>
          <w:b/>
          <w:i/>
        </w:rPr>
        <w:t>Plot</w:t>
      </w:r>
      <w:r>
        <w:t xml:space="preserve"> tab to create a time series.</w:t>
      </w:r>
    </w:p>
    <w:p w14:paraId="71D25628" w14:textId="77777777" w:rsidR="00A04557" w:rsidRDefault="00A04557">
      <w:pPr>
        <w:ind w:left="360"/>
        <w:pPrChange w:id="173" w:author="Joleen Feltz" w:date="2013-12-11T10:21:00Z">
          <w:pPr/>
        </w:pPrChange>
      </w:pPr>
    </w:p>
    <w:p w14:paraId="2D403491" w14:textId="77777777" w:rsidR="00A04557" w:rsidRDefault="00A04557">
      <w:pPr>
        <w:pStyle w:val="ListParagraph"/>
        <w:numPr>
          <w:ilvl w:val="1"/>
          <w:numId w:val="20"/>
        </w:numPr>
        <w:pPrChange w:id="174" w:author="Joleen Feltz" w:date="2013-12-11T10:21:00Z">
          <w:pPr>
            <w:numPr>
              <w:numId w:val="5"/>
            </w:numPr>
            <w:tabs>
              <w:tab w:val="num" w:pos="720"/>
            </w:tabs>
            <w:ind w:left="720" w:hanging="720"/>
          </w:pPr>
        </w:pPrChange>
      </w:pPr>
      <w:r>
        <w:t xml:space="preserve">Zoom in over a station in the </w:t>
      </w:r>
      <w:r w:rsidRPr="001D20B4">
        <w:rPr>
          <w:b/>
        </w:rPr>
        <w:t>Main Display</w:t>
      </w:r>
      <w:r>
        <w:t xml:space="preserve"> </w:t>
      </w:r>
      <w:r w:rsidRPr="00FD4A55">
        <w:t>and</w:t>
      </w:r>
      <w:r>
        <w:t xml:space="preserve"> </w:t>
      </w:r>
      <w:r w:rsidRPr="001D20B4">
        <w:rPr>
          <w:i/>
        </w:rPr>
        <w:t>Left Click</w:t>
      </w:r>
      <w:r>
        <w:t xml:space="preserve"> on the center of it.  The station information should fill into the table below the plot in the </w:t>
      </w:r>
      <w:r w:rsidRPr="001D20B4">
        <w:rPr>
          <w:b/>
          <w:i/>
        </w:rPr>
        <w:t>Layer Controls</w:t>
      </w:r>
      <w:r>
        <w:t>.</w:t>
      </w:r>
    </w:p>
    <w:p w14:paraId="132D7838" w14:textId="77777777" w:rsidR="00A04557" w:rsidRDefault="00A04557">
      <w:pPr>
        <w:ind w:left="360"/>
        <w:pPrChange w:id="175" w:author="Joleen Feltz" w:date="2013-12-11T10:21:00Z">
          <w:pPr/>
        </w:pPrChange>
      </w:pPr>
    </w:p>
    <w:p w14:paraId="5269B224" w14:textId="77777777" w:rsidR="00A04557" w:rsidRDefault="00A04557">
      <w:pPr>
        <w:pStyle w:val="ListParagraph"/>
        <w:numPr>
          <w:ilvl w:val="1"/>
          <w:numId w:val="20"/>
        </w:numPr>
        <w:pPrChange w:id="176" w:author="Joleen Feltz" w:date="2013-12-11T10:21:00Z">
          <w:pPr>
            <w:numPr>
              <w:numId w:val="5"/>
            </w:numPr>
            <w:tabs>
              <w:tab w:val="num" w:pos="720"/>
            </w:tabs>
            <w:ind w:left="720" w:hanging="720"/>
          </w:pPr>
        </w:pPrChange>
      </w:pPr>
      <w:commentRangeStart w:id="177"/>
      <w:r>
        <w:t xml:space="preserve">Add the temperature to the plot by </w:t>
      </w:r>
      <w:r w:rsidRPr="001D20B4">
        <w:rPr>
          <w:i/>
        </w:rPr>
        <w:t>Right Clicking</w:t>
      </w:r>
      <w:r>
        <w:t xml:space="preserve"> on the T field in the table and selecting </w:t>
      </w:r>
      <w:r w:rsidRPr="001D20B4">
        <w:rPr>
          <w:b/>
        </w:rPr>
        <w:t>Add To Chart</w:t>
      </w:r>
      <w:r>
        <w:t>.</w:t>
      </w:r>
      <w:r>
        <w:br/>
      </w:r>
      <w:commentRangeEnd w:id="177"/>
      <w:r w:rsidR="00F94660">
        <w:rPr>
          <w:rStyle w:val="CommentReference"/>
        </w:rPr>
        <w:commentReference w:id="177"/>
      </w:r>
    </w:p>
    <w:p w14:paraId="3BE3F8F4" w14:textId="77777777" w:rsidR="00A04557" w:rsidRPr="005E5EB4" w:rsidRDefault="00A04557">
      <w:pPr>
        <w:pStyle w:val="ListParagraph"/>
        <w:ind w:left="360"/>
        <w:pPrChange w:id="178" w:author="Joleen Feltz" w:date="2013-12-11T10:23:00Z">
          <w:pPr/>
        </w:pPrChange>
      </w:pPr>
      <w:r w:rsidRPr="00F31CD4">
        <w:rPr>
          <w:b/>
          <w:sz w:val="28"/>
          <w:szCs w:val="28"/>
          <w:rPrChange w:id="179" w:author="Joleen Feltz" w:date="2013-12-11T10:15:00Z">
            <w:rPr/>
          </w:rPrChange>
        </w:rPr>
        <w:t>Problem Sets</w:t>
      </w:r>
    </w:p>
    <w:p w14:paraId="33D2755E" w14:textId="77777777" w:rsidR="00A04557" w:rsidRDefault="00A04557" w:rsidP="00A04557"/>
    <w:p w14:paraId="2BED70FD" w14:textId="4AED8352" w:rsidR="00A04557" w:rsidRPr="00D83A0D" w:rsidRDefault="00A04557">
      <w:pPr>
        <w:pStyle w:val="ListParagraph"/>
        <w:ind w:left="360"/>
        <w:pPrChange w:id="180" w:author="Joleen Feltz" w:date="2013-12-11T10:24:00Z">
          <w:pPr/>
        </w:pPrChange>
      </w:pPr>
      <w:r w:rsidRPr="00F31CD4">
        <w:rPr>
          <w:bCs/>
        </w:rPr>
        <w:t xml:space="preserve">The previous examples were </w:t>
      </w:r>
      <w:del w:id="181" w:author="Joleen Feltz" w:date="2013-12-11T10:24:00Z">
        <w:r w:rsidRPr="00F31CD4" w:rsidDel="00BD54A5">
          <w:rPr>
            <w:bCs/>
          </w:rPr>
          <w:delText>intended to give you</w:delText>
        </w:r>
      </w:del>
      <w:ins w:id="182" w:author="Joleen Feltz" w:date="2013-12-11T10:24:00Z">
        <w:r w:rsidR="00BD54A5">
          <w:rPr>
            <w:bCs/>
          </w:rPr>
          <w:t>provide</w:t>
        </w:r>
      </w:ins>
      <w:r w:rsidRPr="00F31CD4">
        <w:rPr>
          <w:bCs/>
        </w:rPr>
        <w:t xml:space="preserve"> </w:t>
      </w:r>
      <w:del w:id="183" w:author="Joleen Feltz" w:date="2013-12-11T10:24:00Z">
        <w:r w:rsidRPr="00F31CD4" w:rsidDel="00BD54A5">
          <w:rPr>
            <w:bCs/>
          </w:rPr>
          <w:delText>a</w:delText>
        </w:r>
      </w:del>
      <w:r w:rsidRPr="00F31CD4">
        <w:rPr>
          <w:bCs/>
        </w:rPr>
        <w:t xml:space="preserve"> </w:t>
      </w:r>
      <w:ins w:id="184" w:author="Joleen Feltz" w:date="2013-12-11T11:24:00Z">
        <w:r w:rsidR="00047698">
          <w:rPr>
            <w:bCs/>
          </w:rPr>
          <w:t xml:space="preserve">the </w:t>
        </w:r>
      </w:ins>
      <w:r w:rsidRPr="00F31CD4">
        <w:rPr>
          <w:bCs/>
        </w:rPr>
        <w:t xml:space="preserve">general knowledge </w:t>
      </w:r>
      <w:del w:id="185" w:author="Joleen Feltz" w:date="2013-12-11T10:24:00Z">
        <w:r w:rsidRPr="00F31CD4" w:rsidDel="00BD54A5">
          <w:rPr>
            <w:bCs/>
          </w:rPr>
          <w:delText>of how</w:delText>
        </w:r>
      </w:del>
      <w:ins w:id="186" w:author="Joleen Feltz" w:date="2013-12-11T10:24:00Z">
        <w:r w:rsidR="00BD54A5">
          <w:rPr>
            <w:bCs/>
          </w:rPr>
          <w:t>required</w:t>
        </w:r>
      </w:ins>
      <w:r w:rsidRPr="00F31CD4">
        <w:rPr>
          <w:bCs/>
        </w:rPr>
        <w:t xml:space="preserve"> to load and display surface point data.  The problem sets below </w:t>
      </w:r>
      <w:del w:id="187" w:author="Joleen Feltz" w:date="2013-12-11T10:24:00Z">
        <w:r w:rsidRPr="00F31CD4" w:rsidDel="00BD54A5">
          <w:rPr>
            <w:bCs/>
          </w:rPr>
          <w:delText xml:space="preserve">are intended to </w:delText>
        </w:r>
      </w:del>
      <w:r w:rsidRPr="00F31CD4">
        <w:rPr>
          <w:bCs/>
        </w:rPr>
        <w:t xml:space="preserve">introduce </w:t>
      </w:r>
      <w:del w:id="188" w:author="Joleen Feltz" w:date="2013-12-11T10:24:00Z">
        <w:r w:rsidRPr="00F31CD4" w:rsidDel="00BD54A5">
          <w:rPr>
            <w:bCs/>
          </w:rPr>
          <w:delText xml:space="preserve">you to </w:delText>
        </w:r>
      </w:del>
      <w:r w:rsidRPr="00F31CD4">
        <w:rPr>
          <w:bCs/>
        </w:rPr>
        <w:t xml:space="preserve">new topics related to the data, as well as challenge your knowledge of McIDAS-V.  </w:t>
      </w:r>
      <w:del w:id="189" w:author="Joleen Feltz" w:date="2013-12-11T10:24:00Z">
        <w:r w:rsidRPr="00F31CD4" w:rsidDel="00BD54A5">
          <w:rPr>
            <w:bCs/>
          </w:rPr>
          <w:delText xml:space="preserve">We </w:delText>
        </w:r>
      </w:del>
      <w:ins w:id="190" w:author="Joleen Feltz" w:date="2013-12-11T10:24:00Z">
        <w:r w:rsidR="00BD54A5">
          <w:rPr>
            <w:bCs/>
          </w:rPr>
          <w:t>It is</w:t>
        </w:r>
        <w:r w:rsidR="00BD54A5" w:rsidRPr="00F31CD4">
          <w:rPr>
            <w:bCs/>
          </w:rPr>
          <w:t xml:space="preserve"> </w:t>
        </w:r>
      </w:ins>
      <w:r w:rsidRPr="00F31CD4">
        <w:rPr>
          <w:bCs/>
        </w:rPr>
        <w:t xml:space="preserve">recommend that you attempt to complete each problem set before </w:t>
      </w:r>
      <w:del w:id="191" w:author="Joleen Feltz" w:date="2013-12-11T10:25:00Z">
        <w:r w:rsidRPr="00F31CD4" w:rsidDel="00BD54A5">
          <w:rPr>
            <w:bCs/>
          </w:rPr>
          <w:delText xml:space="preserve">looking </w:delText>
        </w:r>
      </w:del>
      <w:ins w:id="192" w:author="Joleen Feltz" w:date="2013-12-11T10:25:00Z">
        <w:r w:rsidR="00BD54A5">
          <w:rPr>
            <w:bCs/>
          </w:rPr>
          <w:t>reading</w:t>
        </w:r>
        <w:r w:rsidR="00BD54A5" w:rsidRPr="00F31CD4">
          <w:rPr>
            <w:bCs/>
          </w:rPr>
          <w:t xml:space="preserve"> </w:t>
        </w:r>
      </w:ins>
      <w:del w:id="193" w:author="Joleen Feltz" w:date="2013-12-11T10:25:00Z">
        <w:r w:rsidRPr="00F31CD4" w:rsidDel="00BD54A5">
          <w:rPr>
            <w:bCs/>
          </w:rPr>
          <w:delText xml:space="preserve">at </w:delText>
        </w:r>
      </w:del>
      <w:r w:rsidRPr="00F31CD4">
        <w:rPr>
          <w:bCs/>
        </w:rPr>
        <w:t>the solutions, which are provided below the problem set.</w:t>
      </w:r>
    </w:p>
    <w:p w14:paraId="4F146B95" w14:textId="77777777" w:rsidR="00A04557" w:rsidRDefault="00A04557" w:rsidP="00A04557"/>
    <w:p w14:paraId="5D700C84" w14:textId="77777777" w:rsidR="00A04557" w:rsidRDefault="00A04557">
      <w:pPr>
        <w:numPr>
          <w:ilvl w:val="0"/>
          <w:numId w:val="16"/>
        </w:numPr>
        <w:pPrChange w:id="194" w:author="Joleen Feltz" w:date="2013-12-11T10:17:00Z">
          <w:pPr>
            <w:numPr>
              <w:numId w:val="6"/>
            </w:numPr>
            <w:tabs>
              <w:tab w:val="num" w:pos="720"/>
            </w:tabs>
            <w:ind w:left="720" w:hanging="720"/>
          </w:pPr>
        </w:pPrChange>
      </w:pPr>
      <w:r>
        <w:t xml:space="preserve">Create a time series of surface Temperature, </w:t>
      </w:r>
      <w:proofErr w:type="spellStart"/>
      <w:r>
        <w:t>Dewpoint</w:t>
      </w:r>
      <w:proofErr w:type="spellEnd"/>
      <w:r>
        <w:t xml:space="preserve"> Temperature and Wind Barbs for the last 24 hours over Chicago (KORD).  Change the Temperature and </w:t>
      </w:r>
      <w:proofErr w:type="spellStart"/>
      <w:r>
        <w:t>Dewpoint</w:t>
      </w:r>
      <w:proofErr w:type="spellEnd"/>
      <w:r>
        <w:t xml:space="preserve"> Temperature axes in the plot so </w:t>
      </w:r>
      <w:r>
        <w:lastRenderedPageBreak/>
        <w:t xml:space="preserve">they have the same range.  Look at the current zone forecast for Chicago to check the accuracy of the forecast for today. (Hint:  Weather text products can be found under </w:t>
      </w:r>
      <w:r>
        <w:rPr>
          <w:b/>
          <w:i/>
        </w:rPr>
        <w:t>Tools -&gt; Text Data</w:t>
      </w:r>
      <w:r>
        <w:t>)</w:t>
      </w:r>
    </w:p>
    <w:p w14:paraId="2E9D188B" w14:textId="77777777" w:rsidR="00A04557" w:rsidRDefault="00A04557" w:rsidP="00A04557"/>
    <w:p w14:paraId="5BC3583F" w14:textId="77777777" w:rsidR="00A04557" w:rsidRDefault="00A04557">
      <w:pPr>
        <w:numPr>
          <w:ilvl w:val="0"/>
          <w:numId w:val="16"/>
        </w:numPr>
        <w:pPrChange w:id="195" w:author="Joleen Feltz" w:date="2013-12-11T10:17:00Z">
          <w:pPr>
            <w:numPr>
              <w:numId w:val="6"/>
            </w:numPr>
            <w:tabs>
              <w:tab w:val="num" w:pos="720"/>
            </w:tabs>
            <w:ind w:left="720" w:hanging="720"/>
          </w:pPr>
        </w:pPrChange>
      </w:pPr>
      <w:r>
        <w:t xml:space="preserve">Modify the chart from problem #1 so you have three separate charts:  Place Wind Barbs and Gusts in the top left chart, Pressure in the top right chart, and Temperature and </w:t>
      </w:r>
      <w:proofErr w:type="spellStart"/>
      <w:r>
        <w:t>Dewpoint</w:t>
      </w:r>
      <w:proofErr w:type="spellEnd"/>
      <w:r>
        <w:t xml:space="preserve"> Temperature in the bottom chart  (Hint: Change the chart names to separate out parameters!)</w:t>
      </w:r>
    </w:p>
    <w:p w14:paraId="701D5B3A" w14:textId="77777777" w:rsidR="00A04557" w:rsidRDefault="00A04557" w:rsidP="00A04557"/>
    <w:p w14:paraId="3141A0F4" w14:textId="77777777" w:rsidR="00A04557" w:rsidRDefault="00A04557">
      <w:pPr>
        <w:numPr>
          <w:ilvl w:val="0"/>
          <w:numId w:val="16"/>
        </w:numPr>
        <w:pPrChange w:id="196" w:author="Joleen Feltz" w:date="2013-12-11T10:17:00Z">
          <w:pPr>
            <w:numPr>
              <w:numId w:val="6"/>
            </w:numPr>
            <w:tabs>
              <w:tab w:val="num" w:pos="720"/>
            </w:tabs>
            <w:ind w:left="720" w:hanging="720"/>
          </w:pPr>
        </w:pPrChange>
      </w:pPr>
      <w:r>
        <w:t xml:space="preserve">Create your own station model layout that displays the </w:t>
      </w:r>
      <w:proofErr w:type="spellStart"/>
      <w:r>
        <w:t>Dewpoint</w:t>
      </w:r>
      <w:proofErr w:type="spellEnd"/>
      <w:r>
        <w:t xml:space="preserve"> Depression in green over the center of the station with the station ID below the </w:t>
      </w:r>
      <w:proofErr w:type="spellStart"/>
      <w:r>
        <w:t>Dewpoint</w:t>
      </w:r>
      <w:proofErr w:type="spellEnd"/>
      <w:r>
        <w:t xml:space="preserve"> Depression, the Temperature to the upper left, and </w:t>
      </w:r>
      <w:proofErr w:type="spellStart"/>
      <w:r>
        <w:t>Dewpoint</w:t>
      </w:r>
      <w:proofErr w:type="spellEnd"/>
      <w:r>
        <w:t xml:space="preserve"> Temperature to the upper right.  Display the most recent observations using the new layout.</w:t>
      </w:r>
    </w:p>
    <w:p w14:paraId="3DC8853C" w14:textId="77777777" w:rsidR="00A04557" w:rsidRDefault="00A04557" w:rsidP="00A04557"/>
    <w:p w14:paraId="50AC2B68" w14:textId="77777777" w:rsidR="00A04557" w:rsidRPr="00AB6A00" w:rsidRDefault="00A04557" w:rsidP="00AB6A00">
      <w:pPr>
        <w:rPr>
          <w:b/>
          <w:rPrChange w:id="197" w:author="Joleen Feltz" w:date="2013-12-11T10:25:00Z">
            <w:rPr/>
          </w:rPrChange>
        </w:rPr>
      </w:pPr>
      <w:del w:id="198" w:author="Joleen Feltz" w:date="2013-12-11T10:25:00Z">
        <w:r w:rsidRPr="00AB6A00" w:rsidDel="00AB6A00">
          <w:rPr>
            <w:b/>
            <w:rPrChange w:id="199" w:author="Joleen Feltz" w:date="2013-12-11T10:25:00Z">
              <w:rPr/>
            </w:rPrChange>
          </w:rPr>
          <w:br w:type="page"/>
        </w:r>
      </w:del>
      <w:r w:rsidRPr="00AB6A00">
        <w:rPr>
          <w:b/>
          <w:rPrChange w:id="200" w:author="Joleen Feltz" w:date="2013-12-11T10:25:00Z">
            <w:rPr/>
          </w:rPrChange>
        </w:rPr>
        <w:t>Problem Set #1 – Solution</w:t>
      </w:r>
    </w:p>
    <w:p w14:paraId="780A2219" w14:textId="77777777" w:rsidR="00A04557" w:rsidRDefault="00A04557" w:rsidP="00A04557">
      <w:pPr>
        <w:rPr>
          <w:b/>
        </w:rPr>
      </w:pPr>
    </w:p>
    <w:p w14:paraId="37CB19CF" w14:textId="77777777" w:rsidR="00A04557" w:rsidRPr="006F05DE" w:rsidRDefault="00A04557" w:rsidP="00A04557">
      <w:r>
        <w:t xml:space="preserve">Create a time series of surface Temperature, </w:t>
      </w:r>
      <w:proofErr w:type="spellStart"/>
      <w:r>
        <w:t>Dewpoint</w:t>
      </w:r>
      <w:proofErr w:type="spellEnd"/>
      <w:r>
        <w:t xml:space="preserve"> Temperature and Wind Barbs for the last 24 hours over Chicago (KORD).  Change the Temperature and </w:t>
      </w:r>
      <w:proofErr w:type="spellStart"/>
      <w:r>
        <w:t>Dewpoint</w:t>
      </w:r>
      <w:proofErr w:type="spellEnd"/>
      <w:r>
        <w:t xml:space="preserve"> Temperature axes in the plot so they have the same range.  Look at the current zone forecast for Chicago to check the accuracy of the forecast for today. (Hint:  Weather text products can be found under </w:t>
      </w:r>
      <w:r>
        <w:rPr>
          <w:b/>
          <w:i/>
        </w:rPr>
        <w:t>Tools -&gt; Text Data</w:t>
      </w:r>
      <w:r>
        <w:t>).</w:t>
      </w:r>
    </w:p>
    <w:p w14:paraId="05A9F671" w14:textId="77777777" w:rsidR="00A04557" w:rsidRPr="009F7B8F" w:rsidRDefault="00A04557" w:rsidP="00A04557"/>
    <w:p w14:paraId="645FF12A" w14:textId="77777777" w:rsidR="00A04557" w:rsidRDefault="00A04557" w:rsidP="00A04557">
      <w:pPr>
        <w:numPr>
          <w:ilvl w:val="0"/>
          <w:numId w:val="7"/>
        </w:numPr>
      </w:pPr>
      <w:r>
        <w:t>Remove all layers and data sources from the previous display.</w:t>
      </w:r>
    </w:p>
    <w:p w14:paraId="4FB3C73A" w14:textId="77777777" w:rsidR="00A04557" w:rsidRDefault="00A04557" w:rsidP="00A04557"/>
    <w:p w14:paraId="3EEED649" w14:textId="77777777" w:rsidR="00A04557" w:rsidRPr="00E21DAD" w:rsidRDefault="00A04557" w:rsidP="00A04557">
      <w:pPr>
        <w:numPr>
          <w:ilvl w:val="0"/>
          <w:numId w:val="7"/>
        </w:numPr>
      </w:pPr>
      <w:r>
        <w:t>Return to the</w:t>
      </w:r>
      <w:r w:rsidRPr="00C5327B">
        <w:rPr>
          <w:b/>
          <w:i/>
        </w:rPr>
        <w:t xml:space="preserve"> </w:t>
      </w:r>
      <w:r>
        <w:rPr>
          <w:b/>
          <w:i/>
        </w:rPr>
        <w:t>Point Observations -&gt; Plot/Contour</w:t>
      </w:r>
      <w:r>
        <w:t xml:space="preserve"> chooser in the </w:t>
      </w:r>
      <w:r>
        <w:rPr>
          <w:b/>
          <w:i/>
        </w:rPr>
        <w:t>Data Sources</w:t>
      </w:r>
      <w:r>
        <w:t xml:space="preserve"> tab. Connect to the adde.ucar.edu </w:t>
      </w:r>
      <w:r>
        <w:rPr>
          <w:b/>
        </w:rPr>
        <w:t xml:space="preserve">Server </w:t>
      </w:r>
      <w:r>
        <w:t>with the RTPTSRC</w:t>
      </w:r>
      <w:r w:rsidRPr="008C0246">
        <w:t xml:space="preserve"> </w:t>
      </w:r>
      <w:r w:rsidRPr="00021D25">
        <w:rPr>
          <w:b/>
        </w:rPr>
        <w:t>Dataset</w:t>
      </w:r>
      <w:r>
        <w:t xml:space="preserve">. Select the </w:t>
      </w:r>
      <w:r w:rsidRPr="00C5327B">
        <w:rPr>
          <w:i/>
        </w:rPr>
        <w:t>S</w:t>
      </w:r>
      <w:r>
        <w:rPr>
          <w:i/>
        </w:rPr>
        <w:t xml:space="preserve">FCHOURLY – Real-Time SFC Hourly </w:t>
      </w:r>
      <w:r w:rsidRPr="00515EB8">
        <w:rPr>
          <w:b/>
        </w:rPr>
        <w:t>Point Type</w:t>
      </w:r>
      <w:r>
        <w:t xml:space="preserve"> and the 24 most recent times with the interval set to Hourly. Click </w:t>
      </w:r>
      <w:r>
        <w:rPr>
          <w:b/>
        </w:rPr>
        <w:t>Add Source</w:t>
      </w:r>
      <w:r>
        <w:t>.</w:t>
      </w:r>
      <w:r>
        <w:br/>
      </w:r>
    </w:p>
    <w:p w14:paraId="6B9F7CAB" w14:textId="77777777" w:rsidR="00A04557" w:rsidRDefault="00A04557" w:rsidP="00A04557">
      <w:pPr>
        <w:numPr>
          <w:ilvl w:val="0"/>
          <w:numId w:val="7"/>
        </w:numPr>
      </w:pPr>
      <w:r>
        <w:t xml:space="preserve">Select the </w:t>
      </w:r>
      <w:r w:rsidRPr="00021D25">
        <w:rPr>
          <w:b/>
        </w:rPr>
        <w:t>Point Data</w:t>
      </w:r>
      <w:r>
        <w:t xml:space="preserve"> field, and the </w:t>
      </w:r>
      <w:r w:rsidRPr="00D20EF4">
        <w:rPr>
          <w:b/>
          <w:i/>
        </w:rPr>
        <w:t>Point Data</w:t>
      </w:r>
      <w:r>
        <w:rPr>
          <w:b/>
          <w:i/>
        </w:rPr>
        <w:t xml:space="preserve"> </w:t>
      </w:r>
      <w:r w:rsidRPr="00D20EF4">
        <w:rPr>
          <w:b/>
          <w:i/>
        </w:rPr>
        <w:t>-&gt;</w:t>
      </w:r>
      <w:r>
        <w:rPr>
          <w:b/>
          <w:i/>
        </w:rPr>
        <w:t xml:space="preserve"> </w:t>
      </w:r>
      <w:r w:rsidRPr="00D20EF4">
        <w:rPr>
          <w:b/>
          <w:i/>
        </w:rPr>
        <w:t>Point Data Plot</w:t>
      </w:r>
      <w:r>
        <w:t xml:space="preserve"> display type.  Click </w:t>
      </w:r>
      <w:r>
        <w:rPr>
          <w:b/>
        </w:rPr>
        <w:t>Create Display</w:t>
      </w:r>
      <w:r>
        <w:t>.</w:t>
      </w:r>
    </w:p>
    <w:p w14:paraId="607E9744" w14:textId="77777777" w:rsidR="00A04557" w:rsidRDefault="00A04557" w:rsidP="00A04557"/>
    <w:p w14:paraId="737E0250" w14:textId="77777777" w:rsidR="00A04557" w:rsidRDefault="00A04557" w:rsidP="00A04557">
      <w:pPr>
        <w:numPr>
          <w:ilvl w:val="0"/>
          <w:numId w:val="7"/>
        </w:numPr>
      </w:pPr>
      <w:r>
        <w:t xml:space="preserve">In the </w:t>
      </w:r>
      <w:r>
        <w:rPr>
          <w:b/>
        </w:rPr>
        <w:t xml:space="preserve">Main </w:t>
      </w:r>
      <w:r w:rsidRPr="00877DEA">
        <w:rPr>
          <w:b/>
        </w:rPr>
        <w:t>Display</w:t>
      </w:r>
      <w:r>
        <w:t>, u</w:t>
      </w:r>
      <w:r w:rsidRPr="00877DEA">
        <w:t>se</w:t>
      </w:r>
      <w:r>
        <w:t xml:space="preserve"> the </w:t>
      </w:r>
      <w:r>
        <w:rPr>
          <w:b/>
          <w:i/>
        </w:rPr>
        <w:t>Zooming and Panning</w:t>
      </w:r>
      <w:r>
        <w:t xml:space="preserve"> controls to zoom in over Chicago, and </w:t>
      </w:r>
      <w:r>
        <w:rPr>
          <w:i/>
        </w:rPr>
        <w:t>L</w:t>
      </w:r>
      <w:r w:rsidRPr="00021D25">
        <w:rPr>
          <w:i/>
        </w:rPr>
        <w:t>eft</w:t>
      </w:r>
      <w:r>
        <w:rPr>
          <w:i/>
        </w:rPr>
        <w:t xml:space="preserve"> C</w:t>
      </w:r>
      <w:r w:rsidRPr="00021D25">
        <w:rPr>
          <w:i/>
        </w:rPr>
        <w:t>lick</w:t>
      </w:r>
      <w:r>
        <w:t xml:space="preserve"> on the Chicago O’Hare International station (KORD).</w:t>
      </w:r>
    </w:p>
    <w:p w14:paraId="442BA582" w14:textId="77777777" w:rsidR="00A04557" w:rsidRDefault="00A04557" w:rsidP="00A04557"/>
    <w:p w14:paraId="59793C2C" w14:textId="77777777" w:rsidR="00A04557" w:rsidRDefault="00A04557" w:rsidP="00A04557">
      <w:pPr>
        <w:numPr>
          <w:ilvl w:val="0"/>
          <w:numId w:val="7"/>
        </w:numPr>
      </w:pPr>
      <w:r>
        <w:t xml:space="preserve">In the </w:t>
      </w:r>
      <w:r>
        <w:rPr>
          <w:b/>
          <w:i/>
        </w:rPr>
        <w:t>Layer Controls</w:t>
      </w:r>
      <w:r>
        <w:t xml:space="preserve">, click on the </w:t>
      </w:r>
      <w:r w:rsidRPr="00021D25">
        <w:rPr>
          <w:b/>
          <w:i/>
        </w:rPr>
        <w:t>Plot</w:t>
      </w:r>
      <w:r>
        <w:t xml:space="preserve"> tab, and at the bottom, scroll down through the list of fields until you find temperature (T).  </w:t>
      </w:r>
    </w:p>
    <w:p w14:paraId="1B065CEC" w14:textId="77777777" w:rsidR="00A04557" w:rsidRDefault="00A04557" w:rsidP="00A04557"/>
    <w:p w14:paraId="5E2783A7" w14:textId="77777777" w:rsidR="00A04557" w:rsidRDefault="00A04557" w:rsidP="00A04557">
      <w:pPr>
        <w:numPr>
          <w:ilvl w:val="0"/>
          <w:numId w:val="7"/>
        </w:numPr>
      </w:pPr>
      <w:r w:rsidRPr="00021D25">
        <w:rPr>
          <w:i/>
        </w:rPr>
        <w:t xml:space="preserve">Right </w:t>
      </w:r>
      <w:r>
        <w:rPr>
          <w:i/>
        </w:rPr>
        <w:t>C</w:t>
      </w:r>
      <w:r w:rsidRPr="00021D25">
        <w:rPr>
          <w:i/>
        </w:rPr>
        <w:t>lick</w:t>
      </w:r>
      <w:r>
        <w:t xml:space="preserve"> on T and select </w:t>
      </w:r>
      <w:r>
        <w:rPr>
          <w:b/>
        </w:rPr>
        <w:t>Add to Chart</w:t>
      </w:r>
      <w:r>
        <w:t xml:space="preserve">, and repeat for </w:t>
      </w:r>
      <w:proofErr w:type="spellStart"/>
      <w:r>
        <w:t>dewpoint</w:t>
      </w:r>
      <w:proofErr w:type="spellEnd"/>
      <w:r>
        <w:t xml:space="preserve"> temperature (TD).  </w:t>
      </w:r>
    </w:p>
    <w:p w14:paraId="2CF2872B" w14:textId="77777777" w:rsidR="00A04557" w:rsidRDefault="00A04557" w:rsidP="00A04557"/>
    <w:p w14:paraId="6F384CDE" w14:textId="77777777" w:rsidR="00A04557" w:rsidRDefault="00A04557" w:rsidP="00A04557">
      <w:pPr>
        <w:numPr>
          <w:ilvl w:val="0"/>
          <w:numId w:val="7"/>
        </w:numPr>
      </w:pPr>
      <w:r>
        <w:t xml:space="preserve">To add wind barbs, add speed (SPD) and direction (DIR) to the chart.  When both of these parameters are added, they are converted into </w:t>
      </w:r>
      <w:proofErr w:type="spellStart"/>
      <w:r>
        <w:t>windbarbs</w:t>
      </w:r>
      <w:proofErr w:type="spellEnd"/>
      <w:r>
        <w:t>.</w:t>
      </w:r>
    </w:p>
    <w:p w14:paraId="5DE9CF17" w14:textId="77777777" w:rsidR="00A04557" w:rsidRDefault="00A04557" w:rsidP="00A04557"/>
    <w:p w14:paraId="6DBA9BAA" w14:textId="77777777" w:rsidR="00A04557" w:rsidRDefault="00A04557">
      <w:pPr>
        <w:numPr>
          <w:ilvl w:val="0"/>
          <w:numId w:val="22"/>
        </w:numPr>
        <w:pPrChange w:id="201" w:author="Joleen Feltz" w:date="2013-12-11T10:27:00Z">
          <w:pPr>
            <w:numPr>
              <w:numId w:val="7"/>
            </w:numPr>
            <w:tabs>
              <w:tab w:val="num" w:pos="720"/>
            </w:tabs>
            <w:ind w:left="720" w:hanging="720"/>
          </w:pPr>
        </w:pPrChange>
      </w:pPr>
      <w:r w:rsidRPr="00021D25">
        <w:rPr>
          <w:i/>
        </w:rPr>
        <w:t xml:space="preserve">Right </w:t>
      </w:r>
      <w:r>
        <w:rPr>
          <w:i/>
        </w:rPr>
        <w:t>C</w:t>
      </w:r>
      <w:r w:rsidRPr="00021D25">
        <w:rPr>
          <w:i/>
        </w:rPr>
        <w:t>lick</w:t>
      </w:r>
      <w:r>
        <w:t xml:space="preserve"> on the table of fields and select </w:t>
      </w:r>
      <w:r w:rsidRPr="00E21DAD">
        <w:rPr>
          <w:b/>
          <w:i/>
        </w:rPr>
        <w:t>T</w:t>
      </w:r>
      <w:r>
        <w:rPr>
          <w:b/>
          <w:i/>
        </w:rPr>
        <w:t xml:space="preserve"> </w:t>
      </w:r>
      <w:r w:rsidRPr="00E21DAD">
        <w:rPr>
          <w:b/>
          <w:i/>
        </w:rPr>
        <w:t>-&gt;</w:t>
      </w:r>
      <w:r>
        <w:rPr>
          <w:b/>
          <w:i/>
        </w:rPr>
        <w:t xml:space="preserve"> </w:t>
      </w:r>
      <w:r w:rsidRPr="00E21DAD">
        <w:rPr>
          <w:b/>
          <w:i/>
        </w:rPr>
        <w:t>Chart Properties</w:t>
      </w:r>
      <w:r w:rsidRPr="00877DEA">
        <w:t>.</w:t>
      </w:r>
    </w:p>
    <w:p w14:paraId="2AF2C1B2" w14:textId="77777777" w:rsidR="00A04557" w:rsidRDefault="00A04557" w:rsidP="00A04557"/>
    <w:p w14:paraId="3DFD83BC" w14:textId="77777777" w:rsidR="00A04557" w:rsidRDefault="00A04557">
      <w:pPr>
        <w:numPr>
          <w:ilvl w:val="1"/>
          <w:numId w:val="22"/>
        </w:numPr>
        <w:pPrChange w:id="202" w:author="Joleen Feltz" w:date="2013-12-11T10:27:00Z">
          <w:pPr>
            <w:numPr>
              <w:ilvl w:val="1"/>
              <w:numId w:val="7"/>
            </w:numPr>
            <w:tabs>
              <w:tab w:val="num" w:pos="1440"/>
            </w:tabs>
            <w:ind w:left="720" w:hanging="720"/>
          </w:pPr>
        </w:pPrChange>
      </w:pPr>
      <w:r>
        <w:t xml:space="preserve">In the Range: property, enter in a Min and Max value appropriate for both Temperature and </w:t>
      </w:r>
      <w:proofErr w:type="spellStart"/>
      <w:r>
        <w:t>Dewpoint</w:t>
      </w:r>
      <w:proofErr w:type="spellEnd"/>
      <w:r>
        <w:t xml:space="preserve"> Temperature.  Click </w:t>
      </w:r>
      <w:r>
        <w:rPr>
          <w:b/>
        </w:rPr>
        <w:t>OK</w:t>
      </w:r>
      <w:r>
        <w:t>.</w:t>
      </w:r>
      <w:r>
        <w:br/>
      </w:r>
    </w:p>
    <w:p w14:paraId="41B3945F" w14:textId="77777777" w:rsidR="00A04557" w:rsidRDefault="00A04557">
      <w:pPr>
        <w:numPr>
          <w:ilvl w:val="0"/>
          <w:numId w:val="22"/>
        </w:numPr>
        <w:pPrChange w:id="203" w:author="Joleen Feltz" w:date="2013-12-11T10:27:00Z">
          <w:pPr>
            <w:numPr>
              <w:numId w:val="7"/>
            </w:numPr>
            <w:tabs>
              <w:tab w:val="num" w:pos="720"/>
            </w:tabs>
            <w:ind w:left="720" w:hanging="720"/>
          </w:pPr>
        </w:pPrChange>
      </w:pPr>
      <w:r w:rsidRPr="00021D25">
        <w:rPr>
          <w:i/>
        </w:rPr>
        <w:t xml:space="preserve">Right </w:t>
      </w:r>
      <w:r>
        <w:rPr>
          <w:i/>
        </w:rPr>
        <w:t>C</w:t>
      </w:r>
      <w:r w:rsidRPr="00021D25">
        <w:rPr>
          <w:i/>
        </w:rPr>
        <w:t>lick</w:t>
      </w:r>
      <w:r>
        <w:t xml:space="preserve"> on the table of fields and select </w:t>
      </w:r>
      <w:r w:rsidRPr="00E21DAD">
        <w:rPr>
          <w:b/>
          <w:i/>
        </w:rPr>
        <w:t>TD</w:t>
      </w:r>
      <w:r>
        <w:rPr>
          <w:b/>
          <w:i/>
        </w:rPr>
        <w:t xml:space="preserve"> </w:t>
      </w:r>
      <w:r w:rsidRPr="00E21DAD">
        <w:rPr>
          <w:b/>
          <w:i/>
        </w:rPr>
        <w:t>-&gt;</w:t>
      </w:r>
      <w:r>
        <w:rPr>
          <w:b/>
          <w:i/>
        </w:rPr>
        <w:t xml:space="preserve"> </w:t>
      </w:r>
      <w:r w:rsidRPr="00E21DAD">
        <w:rPr>
          <w:b/>
          <w:i/>
        </w:rPr>
        <w:t>Chart Properties</w:t>
      </w:r>
      <w:r>
        <w:t>.</w:t>
      </w:r>
    </w:p>
    <w:p w14:paraId="214FC885" w14:textId="77777777" w:rsidR="00A04557" w:rsidRDefault="00A04557" w:rsidP="00A04557"/>
    <w:p w14:paraId="0CCC5F26" w14:textId="77777777" w:rsidR="00A04557" w:rsidRDefault="00A04557">
      <w:pPr>
        <w:numPr>
          <w:ilvl w:val="1"/>
          <w:numId w:val="22"/>
        </w:numPr>
        <w:pPrChange w:id="204" w:author="Joleen Feltz" w:date="2013-12-11T10:27:00Z">
          <w:pPr>
            <w:numPr>
              <w:ilvl w:val="1"/>
              <w:numId w:val="7"/>
            </w:numPr>
            <w:tabs>
              <w:tab w:val="num" w:pos="1440"/>
            </w:tabs>
            <w:ind w:left="720" w:hanging="720"/>
          </w:pPr>
        </w:pPrChange>
      </w:pPr>
      <w:r>
        <w:t xml:space="preserve">To the right of the </w:t>
      </w:r>
      <w:r w:rsidRPr="00E21DAD">
        <w:rPr>
          <w:b/>
        </w:rPr>
        <w:t>Range</w:t>
      </w:r>
      <w:r>
        <w:t xml:space="preserve"> property, there is a </w:t>
      </w:r>
      <w:r>
        <w:rPr>
          <w:b/>
        </w:rPr>
        <w:t>...</w:t>
      </w:r>
      <w:r>
        <w:t xml:space="preserve"> button.  Click on this button and select “Fixed Range from: T...</w:t>
      </w:r>
      <w:proofErr w:type="gramStart"/>
      <w:r>
        <w:t>”,</w:t>
      </w:r>
      <w:proofErr w:type="gramEnd"/>
      <w:r>
        <w:t xml:space="preserve"> and click </w:t>
      </w:r>
      <w:r>
        <w:rPr>
          <w:b/>
        </w:rPr>
        <w:t>OK</w:t>
      </w:r>
      <w:r>
        <w:t>.</w:t>
      </w:r>
    </w:p>
    <w:p w14:paraId="176AFD90" w14:textId="77777777" w:rsidR="00A04557" w:rsidRDefault="00A04557" w:rsidP="00A04557"/>
    <w:p w14:paraId="7E8E3F19" w14:textId="01D215FD" w:rsidR="00A04557" w:rsidRDefault="00A04557">
      <w:pPr>
        <w:numPr>
          <w:ilvl w:val="0"/>
          <w:numId w:val="22"/>
        </w:numPr>
        <w:pPrChange w:id="205" w:author="Joleen Feltz" w:date="2013-12-11T10:27:00Z">
          <w:pPr>
            <w:numPr>
              <w:numId w:val="7"/>
            </w:numPr>
            <w:tabs>
              <w:tab w:val="num" w:pos="720"/>
            </w:tabs>
            <w:ind w:left="720" w:hanging="720"/>
          </w:pPr>
        </w:pPrChange>
      </w:pPr>
      <w:r>
        <w:t xml:space="preserve">Open </w:t>
      </w:r>
      <w:del w:id="206" w:author="Joleen Feltz" w:date="2013-12-13T13:31:00Z">
        <w:r w:rsidDel="004D32E4">
          <w:delText xml:space="preserve">up </w:delText>
        </w:r>
      </w:del>
      <w:r>
        <w:t xml:space="preserve">the Weather Text Product Display by selecting the </w:t>
      </w:r>
      <w:r>
        <w:rPr>
          <w:b/>
          <w:i/>
        </w:rPr>
        <w:t>Tools -&gt; Text Data -&gt; Weather Text Products (from server)</w:t>
      </w:r>
      <w:r>
        <w:t xml:space="preserve"> menu item in the </w:t>
      </w:r>
      <w:r>
        <w:rPr>
          <w:b/>
        </w:rPr>
        <w:t>Main Display</w:t>
      </w:r>
      <w:r>
        <w:t>.</w:t>
      </w:r>
    </w:p>
    <w:p w14:paraId="32178E5B" w14:textId="77777777" w:rsidR="00A04557" w:rsidRDefault="00A04557" w:rsidP="00A04557">
      <w:pPr>
        <w:ind w:left="720"/>
      </w:pPr>
    </w:p>
    <w:p w14:paraId="4CBCFEAB" w14:textId="77777777" w:rsidR="00A04557" w:rsidRDefault="00A04557">
      <w:pPr>
        <w:numPr>
          <w:ilvl w:val="1"/>
          <w:numId w:val="22"/>
        </w:numPr>
        <w:pPrChange w:id="207" w:author="Joleen Feltz" w:date="2013-12-11T10:27:00Z">
          <w:pPr>
            <w:numPr>
              <w:ilvl w:val="1"/>
              <w:numId w:val="7"/>
            </w:numPr>
            <w:tabs>
              <w:tab w:val="num" w:pos="1440"/>
            </w:tabs>
            <w:ind w:left="720" w:hanging="720"/>
          </w:pPr>
        </w:pPrChange>
      </w:pPr>
      <w:r>
        <w:t xml:space="preserve">In the </w:t>
      </w:r>
      <w:r>
        <w:rPr>
          <w:b/>
          <w:i/>
        </w:rPr>
        <w:t>Products</w:t>
      </w:r>
      <w:r>
        <w:t xml:space="preserve"> tab, open the </w:t>
      </w:r>
      <w:r>
        <w:rPr>
          <w:b/>
          <w:i/>
        </w:rPr>
        <w:t>Public Products -&gt; Zone Forecasts</w:t>
      </w:r>
      <w:r>
        <w:t>.</w:t>
      </w:r>
    </w:p>
    <w:p w14:paraId="0982B626" w14:textId="77777777" w:rsidR="00A04557" w:rsidRDefault="00A04557" w:rsidP="00A04557">
      <w:pPr>
        <w:ind w:left="360"/>
      </w:pPr>
    </w:p>
    <w:p w14:paraId="769282FA" w14:textId="77777777" w:rsidR="00A04557" w:rsidRPr="00C61EBF" w:rsidRDefault="00A04557">
      <w:pPr>
        <w:numPr>
          <w:ilvl w:val="1"/>
          <w:numId w:val="22"/>
        </w:numPr>
        <w:pPrChange w:id="208" w:author="Joleen Feltz" w:date="2013-12-11T10:27:00Z">
          <w:pPr>
            <w:numPr>
              <w:ilvl w:val="1"/>
              <w:numId w:val="7"/>
            </w:numPr>
            <w:tabs>
              <w:tab w:val="num" w:pos="1440"/>
            </w:tabs>
            <w:ind w:left="720" w:hanging="720"/>
          </w:pPr>
        </w:pPrChange>
      </w:pPr>
      <w:r>
        <w:t xml:space="preserve">In the </w:t>
      </w:r>
      <w:r>
        <w:rPr>
          <w:b/>
        </w:rPr>
        <w:t>Main Display</w:t>
      </w:r>
      <w:r>
        <w:t xml:space="preserve"> window, zoom in over Illinois and click on KLOT.  The zone forecast for KLOT, including Chicago </w:t>
      </w:r>
      <w:proofErr w:type="gramStart"/>
      <w:r>
        <w:t>will</w:t>
      </w:r>
      <w:proofErr w:type="gramEnd"/>
      <w:r>
        <w:t xml:space="preserve"> now be shown in the weather text product window.</w:t>
      </w:r>
      <w:r>
        <w:br/>
      </w:r>
    </w:p>
    <w:p w14:paraId="6DB7B358" w14:textId="6D28EAC1" w:rsidR="00A04557" w:rsidRDefault="00A04557">
      <w:pPr>
        <w:numPr>
          <w:ilvl w:val="1"/>
          <w:numId w:val="22"/>
        </w:numPr>
        <w:pPrChange w:id="209" w:author="Joleen Feltz" w:date="2013-12-11T10:27:00Z">
          <w:pPr>
            <w:numPr>
              <w:ilvl w:val="1"/>
              <w:numId w:val="7"/>
            </w:numPr>
            <w:tabs>
              <w:tab w:val="num" w:pos="1440"/>
            </w:tabs>
            <w:ind w:left="720" w:hanging="720"/>
          </w:pPr>
        </w:pPrChange>
      </w:pPr>
      <w:r>
        <w:t xml:space="preserve">At the bottom of the </w:t>
      </w:r>
      <w:r>
        <w:rPr>
          <w:b/>
        </w:rPr>
        <w:t>Weather Text Product Display</w:t>
      </w:r>
      <w:r>
        <w:t xml:space="preserve"> window, open the </w:t>
      </w:r>
      <w:r>
        <w:rPr>
          <w:b/>
        </w:rPr>
        <w:t>Time Covered</w:t>
      </w:r>
      <w:r>
        <w:t xml:space="preserve"> menu item and select </w:t>
      </w:r>
      <w:r>
        <w:rPr>
          <w:i/>
        </w:rPr>
        <w:t>24 Hours</w:t>
      </w:r>
      <w:r>
        <w:rPr>
          <w:b/>
          <w:i/>
        </w:rPr>
        <w:t>.</w:t>
      </w:r>
      <w:r>
        <w:t xml:space="preserve"> This </w:t>
      </w:r>
      <w:del w:id="210" w:author="Joleen Feltz" w:date="2013-12-13T13:31:00Z">
        <w:r w:rsidDel="004D32E4">
          <w:delText xml:space="preserve">will </w:delText>
        </w:r>
      </w:del>
      <w:r>
        <w:t>add</w:t>
      </w:r>
      <w:ins w:id="211" w:author="Joleen Feltz" w:date="2013-12-13T13:31:00Z">
        <w:r w:rsidR="004D32E4">
          <w:t xml:space="preserve">s </w:t>
        </w:r>
      </w:ins>
      <w:del w:id="212" w:author="Joleen Feltz" w:date="2013-12-13T13:31:00Z">
        <w:r w:rsidDel="004D32E4">
          <w:delText xml:space="preserve"> in </w:delText>
        </w:r>
      </w:del>
      <w:r>
        <w:t xml:space="preserve">zone forecasts created over the last 24 hours, which can be controlled through the Time Animation Controls. Check to see if forecasted temperatures were verified by the data plotted in the chart in the </w:t>
      </w:r>
      <w:r>
        <w:rPr>
          <w:b/>
          <w:i/>
        </w:rPr>
        <w:t>Layer Controls</w:t>
      </w:r>
      <w:r>
        <w:t>.</w:t>
      </w:r>
    </w:p>
    <w:p w14:paraId="3B6820FE" w14:textId="77777777" w:rsidR="00A04557" w:rsidRDefault="00A04557" w:rsidP="00A04557"/>
    <w:p w14:paraId="24C68B03" w14:textId="77777777" w:rsidR="00A04557" w:rsidRPr="00C14562" w:rsidRDefault="00A04557">
      <w:pPr>
        <w:pStyle w:val="ListParagraph"/>
        <w:numPr>
          <w:ilvl w:val="0"/>
          <w:numId w:val="22"/>
        </w:numPr>
        <w:rPr>
          <w:b/>
          <w:rPrChange w:id="213" w:author="Joleen Feltz" w:date="2013-12-11T10:27:00Z">
            <w:rPr/>
          </w:rPrChange>
        </w:rPr>
        <w:pPrChange w:id="214" w:author="Joleen Feltz" w:date="2013-12-11T10:27:00Z">
          <w:pPr/>
        </w:pPrChange>
      </w:pPr>
      <w:r w:rsidRPr="00C14562">
        <w:rPr>
          <w:b/>
          <w:rPrChange w:id="215" w:author="Joleen Feltz" w:date="2013-12-11T10:27:00Z">
            <w:rPr/>
          </w:rPrChange>
        </w:rPr>
        <w:br w:type="page"/>
      </w:r>
      <w:r w:rsidRPr="00C14562">
        <w:rPr>
          <w:b/>
          <w:rPrChange w:id="216" w:author="Joleen Feltz" w:date="2013-12-11T10:27:00Z">
            <w:rPr/>
          </w:rPrChange>
        </w:rPr>
        <w:lastRenderedPageBreak/>
        <w:t>Problem Set #2 – Solution</w:t>
      </w:r>
    </w:p>
    <w:p w14:paraId="6FCFCAA7" w14:textId="77777777" w:rsidR="00A04557" w:rsidRDefault="00A04557" w:rsidP="00A04557">
      <w:pPr>
        <w:rPr>
          <w:b/>
        </w:rPr>
      </w:pPr>
    </w:p>
    <w:p w14:paraId="119E5D56" w14:textId="77777777" w:rsidR="00A04557" w:rsidRPr="006D0B9B" w:rsidRDefault="00A04557" w:rsidP="00A04557">
      <w:r>
        <w:t xml:space="preserve">Modify the chart from problem #1 so you have three separate charts:  Place Wind Barbs and Gusts in the top left chart, Pressure in the top right chart, and Temperature and </w:t>
      </w:r>
      <w:proofErr w:type="spellStart"/>
      <w:r>
        <w:t>Dewpoint</w:t>
      </w:r>
      <w:proofErr w:type="spellEnd"/>
      <w:r>
        <w:t xml:space="preserve"> Temperature in the bottom chart  (Hint: Change the chart names to separate out parameters!).</w:t>
      </w:r>
    </w:p>
    <w:p w14:paraId="036F58AE" w14:textId="77777777" w:rsidR="00A04557" w:rsidRDefault="00A04557" w:rsidP="00A04557"/>
    <w:p w14:paraId="61A9B3AC" w14:textId="77777777" w:rsidR="00A04557" w:rsidRDefault="00A04557" w:rsidP="00A04557">
      <w:pPr>
        <w:numPr>
          <w:ilvl w:val="0"/>
          <w:numId w:val="8"/>
        </w:numPr>
        <w:tabs>
          <w:tab w:val="clear" w:pos="720"/>
        </w:tabs>
        <w:ind w:left="360"/>
      </w:pPr>
      <w:r>
        <w:t xml:space="preserve">Return to the Temperature chart properties by </w:t>
      </w:r>
      <w:r>
        <w:rPr>
          <w:i/>
        </w:rPr>
        <w:t>R</w:t>
      </w:r>
      <w:r w:rsidRPr="00021D25">
        <w:rPr>
          <w:i/>
        </w:rPr>
        <w:t>ight-</w:t>
      </w:r>
      <w:r>
        <w:rPr>
          <w:i/>
        </w:rPr>
        <w:t>C</w:t>
      </w:r>
      <w:r w:rsidRPr="00021D25">
        <w:rPr>
          <w:i/>
        </w:rPr>
        <w:t>licking</w:t>
      </w:r>
      <w:r>
        <w:t xml:space="preserve"> on the table of fields and selecting </w:t>
      </w:r>
      <w:r w:rsidRPr="00B8187A">
        <w:rPr>
          <w:b/>
          <w:i/>
        </w:rPr>
        <w:t>T -&gt; Chart Properties</w:t>
      </w:r>
      <w:r>
        <w:t>.</w:t>
      </w:r>
    </w:p>
    <w:p w14:paraId="465EAA9F" w14:textId="77777777" w:rsidR="00A04557" w:rsidRDefault="00A04557" w:rsidP="00A04557"/>
    <w:p w14:paraId="38C46722" w14:textId="77777777" w:rsidR="00A04557" w:rsidRDefault="00A04557" w:rsidP="00A04557">
      <w:pPr>
        <w:numPr>
          <w:ilvl w:val="1"/>
          <w:numId w:val="8"/>
        </w:numPr>
        <w:tabs>
          <w:tab w:val="clear" w:pos="1440"/>
        </w:tabs>
        <w:ind w:left="720"/>
      </w:pPr>
      <w:r>
        <w:t xml:space="preserve">Enter in “Temperature” in the </w:t>
      </w:r>
      <w:r w:rsidRPr="009D457D">
        <w:rPr>
          <w:b/>
        </w:rPr>
        <w:t>Chart Name</w:t>
      </w:r>
      <w:r>
        <w:t xml:space="preserve"> field.</w:t>
      </w:r>
    </w:p>
    <w:p w14:paraId="61B5673B" w14:textId="77777777" w:rsidR="00A04557" w:rsidRDefault="00A04557" w:rsidP="00A04557">
      <w:pPr>
        <w:ind w:left="360"/>
      </w:pPr>
    </w:p>
    <w:p w14:paraId="07462126" w14:textId="77777777" w:rsidR="00A04557" w:rsidRDefault="00A04557" w:rsidP="00A04557">
      <w:pPr>
        <w:numPr>
          <w:ilvl w:val="1"/>
          <w:numId w:val="8"/>
        </w:numPr>
        <w:tabs>
          <w:tab w:val="clear" w:pos="1440"/>
        </w:tabs>
        <w:ind w:left="720"/>
      </w:pPr>
      <w:r>
        <w:t xml:space="preserve">Click </w:t>
      </w:r>
      <w:r>
        <w:rPr>
          <w:b/>
        </w:rPr>
        <w:t>OK</w:t>
      </w:r>
      <w:r>
        <w:t>.  The Temperature plot should appear in a new chart below the current plot titled “Plot”.</w:t>
      </w:r>
    </w:p>
    <w:p w14:paraId="287252B2" w14:textId="77777777" w:rsidR="00A04557" w:rsidRDefault="00A04557" w:rsidP="00A04557"/>
    <w:p w14:paraId="44DB50BA" w14:textId="77777777" w:rsidR="00A04557" w:rsidRDefault="00A04557" w:rsidP="00A04557">
      <w:pPr>
        <w:numPr>
          <w:ilvl w:val="0"/>
          <w:numId w:val="8"/>
        </w:numPr>
        <w:tabs>
          <w:tab w:val="clear" w:pos="720"/>
        </w:tabs>
        <w:ind w:left="360"/>
      </w:pPr>
      <w:r>
        <w:t xml:space="preserve">Repeat this step for </w:t>
      </w:r>
      <w:proofErr w:type="spellStart"/>
      <w:r>
        <w:t>Dewpoint</w:t>
      </w:r>
      <w:proofErr w:type="spellEnd"/>
      <w:r>
        <w:t xml:space="preserve"> Temperature and place it in the “Temperature” plot.</w:t>
      </w:r>
    </w:p>
    <w:p w14:paraId="2CB4D626" w14:textId="77777777" w:rsidR="00A04557" w:rsidRDefault="00A04557" w:rsidP="00A04557"/>
    <w:p w14:paraId="30883CD5" w14:textId="77777777" w:rsidR="00A04557" w:rsidRPr="00014883" w:rsidRDefault="00A04557" w:rsidP="00A04557">
      <w:pPr>
        <w:numPr>
          <w:ilvl w:val="0"/>
          <w:numId w:val="8"/>
        </w:numPr>
        <w:tabs>
          <w:tab w:val="clear" w:pos="720"/>
        </w:tabs>
        <w:ind w:left="360"/>
      </w:pPr>
      <w:r>
        <w:t>Add Wind Gusts and Pressure (PSL) to the charts and place Pressure in a separate chart titled “Pressure”.</w:t>
      </w:r>
    </w:p>
    <w:p w14:paraId="759286BA" w14:textId="77777777" w:rsidR="00A04557" w:rsidRDefault="00A04557" w:rsidP="00A04557"/>
    <w:p w14:paraId="11477520" w14:textId="77777777" w:rsidR="00A04557" w:rsidRDefault="00A04557" w:rsidP="00A04557">
      <w:pPr>
        <w:numPr>
          <w:ilvl w:val="0"/>
          <w:numId w:val="8"/>
        </w:numPr>
        <w:tabs>
          <w:tab w:val="clear" w:pos="720"/>
        </w:tabs>
        <w:ind w:left="360"/>
      </w:pPr>
      <w:r>
        <w:t xml:space="preserve">Select </w:t>
      </w:r>
      <w:r w:rsidRPr="00C61EBF">
        <w:rPr>
          <w:b/>
          <w:i/>
        </w:rPr>
        <w:t>View</w:t>
      </w:r>
      <w:r>
        <w:rPr>
          <w:b/>
          <w:i/>
        </w:rPr>
        <w:t xml:space="preserve"> </w:t>
      </w:r>
      <w:r w:rsidRPr="00C61EBF">
        <w:rPr>
          <w:b/>
          <w:i/>
        </w:rPr>
        <w:t>-&gt;</w:t>
      </w:r>
      <w:r>
        <w:rPr>
          <w:b/>
          <w:i/>
        </w:rPr>
        <w:t xml:space="preserve"> </w:t>
      </w:r>
      <w:r w:rsidRPr="00C61EBF">
        <w:rPr>
          <w:b/>
          <w:i/>
        </w:rPr>
        <w:t>Chart</w:t>
      </w:r>
      <w:r>
        <w:rPr>
          <w:b/>
          <w:i/>
        </w:rPr>
        <w:t xml:space="preserve"> </w:t>
      </w:r>
      <w:r w:rsidRPr="00C61EBF">
        <w:rPr>
          <w:b/>
          <w:i/>
        </w:rPr>
        <w:t>-&gt;</w:t>
      </w:r>
      <w:r>
        <w:rPr>
          <w:b/>
          <w:i/>
        </w:rPr>
        <w:t xml:space="preserve"> </w:t>
      </w:r>
      <w:r w:rsidRPr="00C61EBF">
        <w:rPr>
          <w:b/>
          <w:i/>
        </w:rPr>
        <w:t>Layout</w:t>
      </w:r>
      <w:r>
        <w:rPr>
          <w:b/>
          <w:i/>
        </w:rPr>
        <w:t xml:space="preserve"> </w:t>
      </w:r>
      <w:r w:rsidRPr="00C61EBF">
        <w:rPr>
          <w:b/>
          <w:i/>
        </w:rPr>
        <w:t>-&gt;</w:t>
      </w:r>
      <w:r>
        <w:rPr>
          <w:b/>
          <w:i/>
        </w:rPr>
        <w:t xml:space="preserve"> </w:t>
      </w:r>
      <w:r w:rsidRPr="00C61EBF">
        <w:rPr>
          <w:b/>
          <w:i/>
        </w:rPr>
        <w:t>Change Grid Layout</w:t>
      </w:r>
      <w:r>
        <w:t xml:space="preserve"> menu item in the </w:t>
      </w:r>
      <w:r w:rsidRPr="00C61EBF">
        <w:rPr>
          <w:b/>
          <w:i/>
        </w:rPr>
        <w:t>Layer Controls</w:t>
      </w:r>
      <w:r>
        <w:t>.</w:t>
      </w:r>
    </w:p>
    <w:p w14:paraId="7D65014C" w14:textId="77777777" w:rsidR="00A04557" w:rsidRDefault="00A04557" w:rsidP="00A04557"/>
    <w:p w14:paraId="26EFB50D" w14:textId="77777777" w:rsidR="00A04557" w:rsidRDefault="00A04557" w:rsidP="00A04557">
      <w:pPr>
        <w:numPr>
          <w:ilvl w:val="1"/>
          <w:numId w:val="8"/>
        </w:numPr>
        <w:tabs>
          <w:tab w:val="clear" w:pos="1440"/>
        </w:tabs>
        <w:ind w:left="720"/>
      </w:pPr>
      <w:r>
        <w:t xml:space="preserve">Expand the </w:t>
      </w:r>
      <w:r>
        <w:rPr>
          <w:b/>
        </w:rPr>
        <w:t>Edit Chart Layout</w:t>
      </w:r>
      <w:r>
        <w:t xml:space="preserve"> window by clicking and dragging on the corner of the window.</w:t>
      </w:r>
      <w:r>
        <w:br/>
      </w:r>
    </w:p>
    <w:p w14:paraId="550171B0" w14:textId="77777777" w:rsidR="00A04557" w:rsidRPr="00A37A9C" w:rsidRDefault="00A04557" w:rsidP="00A04557">
      <w:pPr>
        <w:numPr>
          <w:ilvl w:val="1"/>
          <w:numId w:val="8"/>
        </w:numPr>
        <w:tabs>
          <w:tab w:val="clear" w:pos="1440"/>
        </w:tabs>
        <w:ind w:left="720"/>
      </w:pPr>
      <w:r>
        <w:t xml:space="preserve">Use the </w:t>
      </w:r>
      <w:r>
        <w:rPr>
          <w:b/>
        </w:rPr>
        <w:t>Columns</w:t>
      </w:r>
      <w:r>
        <w:t xml:space="preserve"> and </w:t>
      </w:r>
      <w:r>
        <w:rPr>
          <w:b/>
        </w:rPr>
        <w:t>Rows</w:t>
      </w:r>
      <w:r>
        <w:t xml:space="preserve"> buttons to add/remove columns and rows.</w:t>
      </w:r>
    </w:p>
    <w:p w14:paraId="33734F18" w14:textId="77777777" w:rsidR="00A04557" w:rsidRDefault="00A04557" w:rsidP="00A04557">
      <w:pPr>
        <w:ind w:left="360"/>
      </w:pPr>
    </w:p>
    <w:p w14:paraId="69AE239B" w14:textId="77777777" w:rsidR="00A04557" w:rsidRDefault="00A04557" w:rsidP="00A04557">
      <w:pPr>
        <w:numPr>
          <w:ilvl w:val="1"/>
          <w:numId w:val="8"/>
        </w:numPr>
        <w:tabs>
          <w:tab w:val="clear" w:pos="1440"/>
        </w:tabs>
        <w:ind w:left="720"/>
      </w:pPr>
      <w:proofErr w:type="spellStart"/>
      <w:r w:rsidRPr="00021D25">
        <w:rPr>
          <w:i/>
        </w:rPr>
        <w:t>Left-</w:t>
      </w:r>
      <w:r>
        <w:rPr>
          <w:i/>
        </w:rPr>
        <w:t>C</w:t>
      </w:r>
      <w:r w:rsidRPr="00021D25">
        <w:rPr>
          <w:i/>
        </w:rPr>
        <w:t>lick</w:t>
      </w:r>
      <w:r>
        <w:rPr>
          <w:i/>
        </w:rPr>
        <w:t>+D</w:t>
      </w:r>
      <w:r w:rsidRPr="00021D25">
        <w:rPr>
          <w:i/>
        </w:rPr>
        <w:t>rag</w:t>
      </w:r>
      <w:proofErr w:type="spellEnd"/>
      <w:r>
        <w:t xml:space="preserve"> on a chart to move it to a different location.</w:t>
      </w:r>
    </w:p>
    <w:p w14:paraId="5898F3FB" w14:textId="77777777" w:rsidR="00A04557" w:rsidRDefault="00A04557" w:rsidP="00A04557"/>
    <w:p w14:paraId="7ED4DBFE" w14:textId="77777777" w:rsidR="00A04557" w:rsidRDefault="00A04557" w:rsidP="00A04557">
      <w:pPr>
        <w:numPr>
          <w:ilvl w:val="1"/>
          <w:numId w:val="8"/>
        </w:numPr>
        <w:tabs>
          <w:tab w:val="clear" w:pos="1440"/>
        </w:tabs>
        <w:ind w:left="720"/>
      </w:pPr>
      <w:r>
        <w:t>Use the black squares around the individual charts to control their width and length.</w:t>
      </w:r>
    </w:p>
    <w:p w14:paraId="47088A1F" w14:textId="77777777" w:rsidR="00A04557" w:rsidRDefault="00A04557" w:rsidP="00A04557"/>
    <w:p w14:paraId="2DA7A200" w14:textId="77777777" w:rsidR="00A04557" w:rsidRDefault="00A04557" w:rsidP="00A04557"/>
    <w:p w14:paraId="12FEB291" w14:textId="77777777" w:rsidR="00A04557" w:rsidRDefault="00A04557" w:rsidP="00A04557">
      <w:pPr>
        <w:rPr>
          <w:b/>
        </w:rPr>
      </w:pPr>
      <w:r>
        <w:rPr>
          <w:b/>
        </w:rPr>
        <w:t>Problem Set #3 – Solution</w:t>
      </w:r>
    </w:p>
    <w:p w14:paraId="501532FA" w14:textId="77777777" w:rsidR="00A04557" w:rsidRDefault="00A04557" w:rsidP="00A04557">
      <w:pPr>
        <w:rPr>
          <w:b/>
        </w:rPr>
      </w:pPr>
    </w:p>
    <w:p w14:paraId="5851738A" w14:textId="77777777" w:rsidR="00A04557" w:rsidRDefault="00A04557" w:rsidP="00A04557">
      <w:pPr>
        <w:rPr>
          <w:b/>
        </w:rPr>
      </w:pPr>
      <w:r>
        <w:t xml:space="preserve">Create your own station model layout that displays the </w:t>
      </w:r>
      <w:proofErr w:type="spellStart"/>
      <w:r>
        <w:t>Dewpoint</w:t>
      </w:r>
      <w:proofErr w:type="spellEnd"/>
      <w:r>
        <w:t xml:space="preserve"> Depression in green over the center of the station with the station ID below the </w:t>
      </w:r>
      <w:proofErr w:type="spellStart"/>
      <w:r>
        <w:t>Dewpoint</w:t>
      </w:r>
      <w:proofErr w:type="spellEnd"/>
      <w:r>
        <w:t xml:space="preserve"> Depression, the Temperature to the upper left, and </w:t>
      </w:r>
      <w:proofErr w:type="spellStart"/>
      <w:r>
        <w:t>Dewpoint</w:t>
      </w:r>
      <w:proofErr w:type="spellEnd"/>
      <w:r>
        <w:t xml:space="preserve"> Temperature to the upper right.  Display the most recent observations using the new layout.</w:t>
      </w:r>
    </w:p>
    <w:p w14:paraId="47CA635A" w14:textId="77777777" w:rsidR="00A04557" w:rsidRPr="003E2B2B" w:rsidRDefault="00A04557" w:rsidP="00A04557"/>
    <w:p w14:paraId="3A5254F4" w14:textId="77777777" w:rsidR="00A04557" w:rsidRDefault="00A04557" w:rsidP="00A04557">
      <w:pPr>
        <w:numPr>
          <w:ilvl w:val="1"/>
          <w:numId w:val="6"/>
        </w:numPr>
        <w:ind w:left="360"/>
      </w:pPr>
      <w:r>
        <w:t xml:space="preserve">Remove All Layers.  </w:t>
      </w:r>
    </w:p>
    <w:p w14:paraId="0391E5A4" w14:textId="77777777" w:rsidR="00A04557" w:rsidRDefault="00A04557" w:rsidP="00A04557"/>
    <w:p w14:paraId="0F23859F" w14:textId="77777777" w:rsidR="00A04557" w:rsidRDefault="00A04557" w:rsidP="00A04557">
      <w:pPr>
        <w:numPr>
          <w:ilvl w:val="1"/>
          <w:numId w:val="6"/>
        </w:numPr>
        <w:ind w:left="360"/>
      </w:pPr>
      <w:r>
        <w:t xml:space="preserve">In the </w:t>
      </w:r>
      <w:r>
        <w:rPr>
          <w:b/>
        </w:rPr>
        <w:t>Main Display</w:t>
      </w:r>
      <w:r>
        <w:t xml:space="preserve">, select the </w:t>
      </w:r>
      <w:r w:rsidRPr="00C730EB">
        <w:rPr>
          <w:b/>
          <w:i/>
        </w:rPr>
        <w:t>Tools</w:t>
      </w:r>
      <w:r>
        <w:rPr>
          <w:b/>
          <w:i/>
        </w:rPr>
        <w:t xml:space="preserve"> </w:t>
      </w:r>
      <w:r w:rsidRPr="00C730EB">
        <w:rPr>
          <w:b/>
          <w:i/>
        </w:rPr>
        <w:t>-&gt;</w:t>
      </w:r>
      <w:r>
        <w:rPr>
          <w:b/>
          <w:i/>
        </w:rPr>
        <w:t xml:space="preserve"> </w:t>
      </w:r>
      <w:r w:rsidRPr="00C730EB">
        <w:rPr>
          <w:b/>
          <w:i/>
        </w:rPr>
        <w:t>Station Model Template</w:t>
      </w:r>
      <w:r>
        <w:t xml:space="preserve"> menu item.</w:t>
      </w:r>
    </w:p>
    <w:p w14:paraId="60C9CB59" w14:textId="77777777" w:rsidR="00A04557" w:rsidRDefault="00A04557" w:rsidP="00A04557"/>
    <w:p w14:paraId="388B0414" w14:textId="77777777" w:rsidR="00A04557" w:rsidRDefault="00A04557" w:rsidP="00A04557">
      <w:pPr>
        <w:numPr>
          <w:ilvl w:val="1"/>
          <w:numId w:val="6"/>
        </w:numPr>
        <w:ind w:left="360"/>
      </w:pPr>
      <w:r>
        <w:t xml:space="preserve">In the editor, select </w:t>
      </w:r>
      <w:r w:rsidRPr="00E84C4E">
        <w:rPr>
          <w:b/>
          <w:i/>
        </w:rPr>
        <w:t>File -&gt; New</w:t>
      </w:r>
      <w:r>
        <w:t xml:space="preserve"> and enter in “</w:t>
      </w:r>
      <w:proofErr w:type="spellStart"/>
      <w:r>
        <w:t>Dewpoint</w:t>
      </w:r>
      <w:proofErr w:type="spellEnd"/>
      <w:r>
        <w:t xml:space="preserve"> Depression” for the name of the layout. </w:t>
      </w:r>
    </w:p>
    <w:p w14:paraId="48283893" w14:textId="77777777" w:rsidR="00A04557" w:rsidRDefault="00A04557" w:rsidP="00A04557"/>
    <w:p w14:paraId="4A0F39EA" w14:textId="77777777" w:rsidR="00A04557" w:rsidRDefault="00A04557" w:rsidP="00A04557">
      <w:pPr>
        <w:numPr>
          <w:ilvl w:val="1"/>
          <w:numId w:val="6"/>
        </w:numPr>
        <w:ind w:left="360"/>
      </w:pPr>
      <w:r>
        <w:t xml:space="preserve">Click on “123 Value” and click in the middle of the layout.  The </w:t>
      </w:r>
      <w:r w:rsidRPr="00021D25">
        <w:rPr>
          <w:b/>
        </w:rPr>
        <w:t>Properties Dialog</w:t>
      </w:r>
      <w:r>
        <w:t xml:space="preserve"> box will pop up.  </w:t>
      </w:r>
    </w:p>
    <w:p w14:paraId="452DB008" w14:textId="77777777" w:rsidR="00A04557" w:rsidRDefault="00A04557" w:rsidP="00A04557"/>
    <w:p w14:paraId="04C6FD93" w14:textId="77777777" w:rsidR="00A04557" w:rsidRDefault="00A04557" w:rsidP="00A04557">
      <w:pPr>
        <w:numPr>
          <w:ilvl w:val="1"/>
          <w:numId w:val="6"/>
        </w:numPr>
        <w:ind w:left="360"/>
      </w:pPr>
      <w:r>
        <w:t xml:space="preserve">In the </w:t>
      </w:r>
      <w:r w:rsidRPr="00021D25">
        <w:rPr>
          <w:b/>
        </w:rPr>
        <w:t>Parameter</w:t>
      </w:r>
      <w:r>
        <w:t xml:space="preserve"> field, enter in:  </w:t>
      </w:r>
      <w:r w:rsidRPr="009D457D">
        <w:rPr>
          <w:b/>
        </w:rPr>
        <w:t>=T-TD</w:t>
      </w:r>
    </w:p>
    <w:p w14:paraId="60FA9BA2" w14:textId="77777777" w:rsidR="00A04557" w:rsidRDefault="00A04557" w:rsidP="00A04557"/>
    <w:p w14:paraId="09318EA4" w14:textId="77777777" w:rsidR="00A04557" w:rsidRDefault="00A04557" w:rsidP="00A04557">
      <w:pPr>
        <w:numPr>
          <w:ilvl w:val="1"/>
          <w:numId w:val="6"/>
        </w:numPr>
        <w:ind w:left="360"/>
      </w:pPr>
      <w:r>
        <w:t xml:space="preserve">Change the </w:t>
      </w:r>
      <w:r w:rsidRPr="00021D25">
        <w:rPr>
          <w:b/>
        </w:rPr>
        <w:t>Foreground Color</w:t>
      </w:r>
      <w:r>
        <w:t xml:space="preserve"> to green, and click </w:t>
      </w:r>
      <w:r w:rsidRPr="00021D25">
        <w:rPr>
          <w:b/>
        </w:rPr>
        <w:t>OK</w:t>
      </w:r>
      <w:r>
        <w:t xml:space="preserve">.  </w:t>
      </w:r>
    </w:p>
    <w:p w14:paraId="4D39D590" w14:textId="77777777" w:rsidR="00A04557" w:rsidRDefault="00A04557" w:rsidP="00A04557"/>
    <w:p w14:paraId="3EC2C0B1" w14:textId="77777777" w:rsidR="00A04557" w:rsidRPr="00F607EF" w:rsidRDefault="00A04557" w:rsidP="00A04557">
      <w:pPr>
        <w:numPr>
          <w:ilvl w:val="1"/>
          <w:numId w:val="6"/>
        </w:numPr>
        <w:ind w:left="360"/>
      </w:pPr>
      <w:r>
        <w:lastRenderedPageBreak/>
        <w:t xml:space="preserve">Add a Temperature and </w:t>
      </w:r>
      <w:proofErr w:type="spellStart"/>
      <w:r>
        <w:t>Dewpoint</w:t>
      </w:r>
      <w:proofErr w:type="spellEnd"/>
      <w:r>
        <w:t xml:space="preserve"> Temperature values in the appropriate locations.  Do this by clicking the “123 Value” and clicking on the appropriate location on the layout. Enter </w:t>
      </w:r>
      <w:r>
        <w:rPr>
          <w:b/>
        </w:rPr>
        <w:t>T</w:t>
      </w:r>
      <w:r>
        <w:t xml:space="preserve"> as the Parameter. Do the same for </w:t>
      </w:r>
      <w:proofErr w:type="spellStart"/>
      <w:r>
        <w:t>dewpoint</w:t>
      </w:r>
      <w:proofErr w:type="spellEnd"/>
      <w:r>
        <w:t xml:space="preserve"> temperature, with </w:t>
      </w:r>
      <w:r>
        <w:rPr>
          <w:b/>
        </w:rPr>
        <w:t>TD</w:t>
      </w:r>
      <w:r>
        <w:t xml:space="preserve"> as the Parameter.</w:t>
      </w:r>
    </w:p>
    <w:p w14:paraId="506715CD" w14:textId="77777777" w:rsidR="00A04557" w:rsidRDefault="00A04557"/>
    <w:p w14:paraId="1DBC2899" w14:textId="77777777" w:rsidR="00A04557" w:rsidRDefault="00A04557" w:rsidP="00A04557">
      <w:pPr>
        <w:numPr>
          <w:ilvl w:val="1"/>
          <w:numId w:val="6"/>
        </w:numPr>
        <w:ind w:left="360"/>
      </w:pPr>
      <w:r>
        <w:t xml:space="preserve">Click on “Text” and click below the </w:t>
      </w:r>
      <w:proofErr w:type="spellStart"/>
      <w:r>
        <w:t>dewpoint</w:t>
      </w:r>
      <w:proofErr w:type="spellEnd"/>
      <w:r>
        <w:t xml:space="preserve"> depression. In the Parameter field, enter: </w:t>
      </w:r>
      <w:r>
        <w:rPr>
          <w:b/>
        </w:rPr>
        <w:t>ID</w:t>
      </w:r>
    </w:p>
    <w:p w14:paraId="566E483A" w14:textId="77777777" w:rsidR="00A04557" w:rsidRDefault="00A04557" w:rsidP="00A04557"/>
    <w:p w14:paraId="5FD5C052" w14:textId="77777777" w:rsidR="00A04557" w:rsidRDefault="00A04557" w:rsidP="00A04557">
      <w:pPr>
        <w:numPr>
          <w:ilvl w:val="1"/>
          <w:numId w:val="6"/>
        </w:numPr>
        <w:ind w:left="360"/>
      </w:pPr>
      <w:r>
        <w:t xml:space="preserve">In the editor select </w:t>
      </w:r>
      <w:r w:rsidRPr="00600D29">
        <w:rPr>
          <w:b/>
          <w:i/>
        </w:rPr>
        <w:t>File -&gt; Save</w:t>
      </w:r>
      <w:r>
        <w:t xml:space="preserve"> and then close the window.  </w:t>
      </w:r>
    </w:p>
    <w:p w14:paraId="263FEF2B" w14:textId="77777777" w:rsidR="00A04557" w:rsidRDefault="00A04557" w:rsidP="00A04557"/>
    <w:p w14:paraId="7DC7153E" w14:textId="77777777" w:rsidR="00A04557" w:rsidRPr="00A37A9C" w:rsidRDefault="00A04557" w:rsidP="00A04557">
      <w:pPr>
        <w:numPr>
          <w:ilvl w:val="1"/>
          <w:numId w:val="6"/>
        </w:numPr>
        <w:ind w:left="360"/>
      </w:pPr>
      <w:r>
        <w:t xml:space="preserve">Load the most recent surface hourly data into the </w:t>
      </w:r>
      <w:r>
        <w:rPr>
          <w:b/>
          <w:i/>
        </w:rPr>
        <w:t>Field Selector</w:t>
      </w:r>
      <w:r>
        <w:t xml:space="preserve">.  </w:t>
      </w:r>
    </w:p>
    <w:p w14:paraId="5986D672" w14:textId="77777777" w:rsidR="00A04557" w:rsidRDefault="00A04557" w:rsidP="00A04557"/>
    <w:p w14:paraId="24DDB50C" w14:textId="77777777" w:rsidR="00A04557" w:rsidRPr="00A37A9C" w:rsidRDefault="00A04557" w:rsidP="00A04557">
      <w:pPr>
        <w:numPr>
          <w:ilvl w:val="0"/>
          <w:numId w:val="9"/>
        </w:numPr>
      </w:pPr>
      <w:r>
        <w:t xml:space="preserve">In the </w:t>
      </w:r>
      <w:r>
        <w:rPr>
          <w:b/>
          <w:i/>
        </w:rPr>
        <w:t>Data Sources</w:t>
      </w:r>
      <w:r>
        <w:t xml:space="preserve"> tab of the </w:t>
      </w:r>
      <w:r>
        <w:rPr>
          <w:b/>
        </w:rPr>
        <w:t>Data Explorer</w:t>
      </w:r>
      <w:r>
        <w:t xml:space="preserve">, use the adde.ucar.edu </w:t>
      </w:r>
      <w:r w:rsidRPr="00021D25">
        <w:rPr>
          <w:b/>
        </w:rPr>
        <w:t>Server</w:t>
      </w:r>
      <w:r>
        <w:t xml:space="preserve">, the RTPTSRC </w:t>
      </w:r>
      <w:r w:rsidRPr="00021D25">
        <w:rPr>
          <w:b/>
        </w:rPr>
        <w:t>Dataset</w:t>
      </w:r>
      <w:r>
        <w:t xml:space="preserve">, the </w:t>
      </w:r>
      <w:r w:rsidRPr="009D5137">
        <w:rPr>
          <w:i/>
        </w:rPr>
        <w:t>SFCHOURLY –</w:t>
      </w:r>
      <w:proofErr w:type="spellStart"/>
      <w:r w:rsidRPr="009D5137">
        <w:rPr>
          <w:i/>
        </w:rPr>
        <w:t>REAL-Time</w:t>
      </w:r>
      <w:proofErr w:type="spellEnd"/>
      <w:r w:rsidRPr="009D5137">
        <w:rPr>
          <w:i/>
        </w:rPr>
        <w:t xml:space="preserve"> SFC Hourly</w:t>
      </w:r>
      <w:r>
        <w:t xml:space="preserve"> </w:t>
      </w:r>
      <w:r>
        <w:rPr>
          <w:b/>
        </w:rPr>
        <w:t>Point Type</w:t>
      </w:r>
      <w:r>
        <w:t xml:space="preserve"> and the most recent time. Click </w:t>
      </w:r>
      <w:r>
        <w:rPr>
          <w:b/>
        </w:rPr>
        <w:t>Add Source</w:t>
      </w:r>
      <w:r>
        <w:t>.</w:t>
      </w:r>
      <w:r>
        <w:br/>
      </w:r>
    </w:p>
    <w:p w14:paraId="68775AD5" w14:textId="77777777" w:rsidR="00A04557" w:rsidRPr="00A37A9C" w:rsidRDefault="00A04557" w:rsidP="00A04557">
      <w:pPr>
        <w:numPr>
          <w:ilvl w:val="0"/>
          <w:numId w:val="9"/>
        </w:numPr>
      </w:pPr>
      <w:r>
        <w:t xml:space="preserve">In the </w:t>
      </w:r>
      <w:r>
        <w:rPr>
          <w:b/>
        </w:rPr>
        <w:t>Fields</w:t>
      </w:r>
      <w:r>
        <w:t xml:space="preserve"> panel, select </w:t>
      </w:r>
      <w:r w:rsidRPr="001D22E9">
        <w:rPr>
          <w:b/>
          <w:i/>
        </w:rPr>
        <w:t>Point Data</w:t>
      </w:r>
      <w:r>
        <w:t xml:space="preserve">, with the </w:t>
      </w:r>
      <w:r w:rsidRPr="00AF39D0">
        <w:rPr>
          <w:b/>
          <w:i/>
        </w:rPr>
        <w:t>Point Data</w:t>
      </w:r>
      <w:r>
        <w:rPr>
          <w:b/>
          <w:i/>
        </w:rPr>
        <w:t xml:space="preserve"> </w:t>
      </w:r>
      <w:r w:rsidRPr="00AF39D0">
        <w:rPr>
          <w:b/>
          <w:i/>
        </w:rPr>
        <w:t>-&gt;</w:t>
      </w:r>
      <w:r>
        <w:rPr>
          <w:b/>
          <w:i/>
        </w:rPr>
        <w:t xml:space="preserve"> </w:t>
      </w:r>
      <w:r w:rsidRPr="00AF39D0">
        <w:rPr>
          <w:b/>
          <w:i/>
        </w:rPr>
        <w:t>Point Data Plot</w:t>
      </w:r>
      <w:r>
        <w:t xml:space="preserve"> display type.</w:t>
      </w:r>
    </w:p>
    <w:p w14:paraId="45E4968A" w14:textId="77777777" w:rsidR="00A04557" w:rsidRDefault="00A04557" w:rsidP="00A04557">
      <w:pPr>
        <w:ind w:left="360"/>
      </w:pPr>
    </w:p>
    <w:p w14:paraId="6D6FFAF4" w14:textId="77777777" w:rsidR="00A04557" w:rsidRDefault="00A04557" w:rsidP="00A04557">
      <w:pPr>
        <w:numPr>
          <w:ilvl w:val="0"/>
          <w:numId w:val="9"/>
        </w:numPr>
      </w:pPr>
      <w:r>
        <w:t xml:space="preserve">In the </w:t>
      </w:r>
      <w:r w:rsidRPr="00021D25">
        <w:rPr>
          <w:b/>
          <w:i/>
        </w:rPr>
        <w:t>Layout Model</w:t>
      </w:r>
      <w:r>
        <w:t xml:space="preserve"> tab in the lower right corner, change the model to “</w:t>
      </w:r>
      <w:proofErr w:type="spellStart"/>
      <w:r>
        <w:t>Dewpoint</w:t>
      </w:r>
      <w:proofErr w:type="spellEnd"/>
      <w:r>
        <w:t xml:space="preserve"> Depression.</w:t>
      </w:r>
      <w:proofErr w:type="gramStart"/>
      <w:r>
        <w:t>”,</w:t>
      </w:r>
      <w:proofErr w:type="gramEnd"/>
      <w:r>
        <w:t xml:space="preserve"> which will have a &lt;local&gt; tag next to it.</w:t>
      </w:r>
    </w:p>
    <w:p w14:paraId="7BFB6623" w14:textId="77777777" w:rsidR="00A04557" w:rsidRDefault="00A04557" w:rsidP="00A04557"/>
    <w:p w14:paraId="768A4486" w14:textId="77777777" w:rsidR="00A04557" w:rsidRDefault="00A04557" w:rsidP="00A04557">
      <w:pPr>
        <w:numPr>
          <w:ilvl w:val="0"/>
          <w:numId w:val="9"/>
        </w:numPr>
      </w:pPr>
      <w:r>
        <w:t xml:space="preserve">Click </w:t>
      </w:r>
      <w:r>
        <w:rPr>
          <w:b/>
        </w:rPr>
        <w:t>Create Display</w:t>
      </w:r>
      <w:r>
        <w:t>.</w:t>
      </w:r>
    </w:p>
    <w:p w14:paraId="3173B39B" w14:textId="77777777" w:rsidR="00A04557" w:rsidRDefault="00A04557" w:rsidP="00A04557">
      <w:pPr>
        <w:tabs>
          <w:tab w:val="num" w:pos="720"/>
        </w:tabs>
      </w:pPr>
    </w:p>
    <w:p w14:paraId="3EBDFC94" w14:textId="77777777" w:rsidR="00A04557" w:rsidRDefault="00A04557" w:rsidP="00A04557">
      <w:pPr>
        <w:tabs>
          <w:tab w:val="num" w:pos="720"/>
        </w:tabs>
        <w:rPr>
          <w:b/>
          <w:sz w:val="28"/>
          <w:szCs w:val="28"/>
        </w:rPr>
      </w:pPr>
    </w:p>
    <w:p w14:paraId="198F873F" w14:textId="77777777" w:rsidR="00A04557" w:rsidRDefault="00A04557" w:rsidP="00A04557">
      <w:pPr>
        <w:tabs>
          <w:tab w:val="num" w:pos="720"/>
        </w:tabs>
        <w:rPr>
          <w:b/>
          <w:sz w:val="28"/>
          <w:szCs w:val="28"/>
        </w:rPr>
      </w:pPr>
      <w:r w:rsidRPr="00137844">
        <w:rPr>
          <w:b/>
          <w:sz w:val="28"/>
          <w:szCs w:val="28"/>
        </w:rPr>
        <w:t xml:space="preserve">Displaying </w:t>
      </w:r>
      <w:r>
        <w:rPr>
          <w:b/>
          <w:sz w:val="28"/>
          <w:szCs w:val="28"/>
        </w:rPr>
        <w:t>RAOB Sounding Data</w:t>
      </w:r>
    </w:p>
    <w:p w14:paraId="32442852" w14:textId="77777777" w:rsidR="00A04557" w:rsidRDefault="00A04557" w:rsidP="00A04557"/>
    <w:p w14:paraId="7BCBA09C" w14:textId="77777777" w:rsidR="00A04557" w:rsidRDefault="00A04557" w:rsidP="00A04557">
      <w:pPr>
        <w:numPr>
          <w:ilvl w:val="0"/>
          <w:numId w:val="10"/>
        </w:numPr>
        <w:tabs>
          <w:tab w:val="clear" w:pos="720"/>
        </w:tabs>
        <w:ind w:left="360"/>
      </w:pPr>
      <w:r>
        <w:t>Remove All Layers and Data Sources.</w:t>
      </w:r>
      <w:r>
        <w:br/>
      </w:r>
    </w:p>
    <w:p w14:paraId="4DDD842C" w14:textId="77777777" w:rsidR="00A04557" w:rsidRDefault="00A04557" w:rsidP="00A04557">
      <w:pPr>
        <w:numPr>
          <w:ilvl w:val="0"/>
          <w:numId w:val="10"/>
        </w:numPr>
        <w:tabs>
          <w:tab w:val="clear" w:pos="720"/>
        </w:tabs>
        <w:ind w:left="360"/>
      </w:pPr>
      <w:r>
        <w:t xml:space="preserve">For local data, select the </w:t>
      </w:r>
      <w:r>
        <w:rPr>
          <w:b/>
          <w:i/>
        </w:rPr>
        <w:t>Point Observations -&gt; Soundings -&gt; Local</w:t>
      </w:r>
      <w:r>
        <w:t xml:space="preserve"> chooser from the </w:t>
      </w:r>
      <w:r>
        <w:rPr>
          <w:b/>
          <w:i/>
        </w:rPr>
        <w:t>Data Sources</w:t>
      </w:r>
      <w:r>
        <w:t xml:space="preserve"> tab. </w:t>
      </w:r>
      <w:r>
        <w:br/>
      </w:r>
    </w:p>
    <w:p w14:paraId="46245D6E" w14:textId="77777777" w:rsidR="00A04557" w:rsidRPr="00AC738C" w:rsidRDefault="00A04557" w:rsidP="00A04557">
      <w:pPr>
        <w:numPr>
          <w:ilvl w:val="1"/>
          <w:numId w:val="10"/>
        </w:numPr>
      </w:pPr>
      <w:r w:rsidRPr="00AC738C">
        <w:rPr>
          <w:rFonts w:ascii="Times New  Roman , serif ;" w:hAnsi="Times New  Roman , serif ;"/>
        </w:rPr>
        <w:t xml:space="preserve">Under </w:t>
      </w:r>
      <w:r w:rsidRPr="00AC738C">
        <w:rPr>
          <w:rFonts w:ascii="Times New  Roman , serif ;" w:hAnsi="Times New  Roman , serif ;"/>
          <w:b/>
          <w:bCs/>
        </w:rPr>
        <w:t>File</w:t>
      </w:r>
      <w:r w:rsidRPr="00AC738C">
        <w:rPr>
          <w:rFonts w:ascii="Times New  Roman , serif ;" w:hAnsi="Times New  Roman , serif ;"/>
        </w:rPr>
        <w:t xml:space="preserve">, click </w:t>
      </w:r>
      <w:r w:rsidRPr="00AC738C">
        <w:rPr>
          <w:rFonts w:ascii="Times New  Roman , serif ;" w:hAnsi="Times New  Roman , serif ;"/>
          <w:b/>
          <w:bCs/>
        </w:rPr>
        <w:t>Select File</w:t>
      </w:r>
      <w:r w:rsidRPr="00AC738C">
        <w:rPr>
          <w:rFonts w:ascii="Times New  Roman , serif ;" w:hAnsi="Times New  Roman , serif ;"/>
        </w:rPr>
        <w:t xml:space="preserve">. Change </w:t>
      </w:r>
      <w:r w:rsidRPr="00AC738C">
        <w:rPr>
          <w:rFonts w:ascii="Times New  Roman , serif ;" w:hAnsi="Times New  Roman , serif ;"/>
          <w:b/>
          <w:bCs/>
        </w:rPr>
        <w:t>Files of Type</w:t>
      </w:r>
      <w:r w:rsidRPr="00AC738C">
        <w:rPr>
          <w:rFonts w:ascii="Times New  Roman , serif ;" w:hAnsi="Times New  Roman , serif ;"/>
        </w:rPr>
        <w:t xml:space="preserve"> to ‘All Files’, and select the </w:t>
      </w:r>
      <w:r w:rsidRPr="009B214C">
        <w:rPr>
          <w:i/>
        </w:rPr>
        <w:t>&lt;local</w:t>
      </w:r>
      <w:r>
        <w:rPr>
          <w:i/>
        </w:rPr>
        <w:t> </w:t>
      </w:r>
      <w:r w:rsidRPr="009B214C">
        <w:rPr>
          <w:i/>
        </w:rPr>
        <w:t>path&gt;</w:t>
      </w:r>
      <w:r>
        <w:rPr>
          <w:rFonts w:ascii="Times New  Roman , serif ;" w:hAnsi="Times New  Roman , serif ;"/>
          <w:b/>
          <w:bCs/>
        </w:rPr>
        <w:t>/</w:t>
      </w:r>
      <w:r>
        <w:rPr>
          <w:b/>
          <w:bCs/>
        </w:rPr>
        <w:t>Data/</w:t>
      </w:r>
      <w:r>
        <w:rPr>
          <w:rFonts w:ascii="Times New  Roman , serif ;" w:hAnsi="Times New  Roman , serif ;"/>
          <w:b/>
          <w:bCs/>
        </w:rPr>
        <w:t>P</w:t>
      </w:r>
      <w:r w:rsidRPr="00AC738C">
        <w:rPr>
          <w:rFonts w:ascii="Times New  Roman , serif ;" w:hAnsi="Times New  Roman , serif ;"/>
          <w:b/>
          <w:bCs/>
        </w:rPr>
        <w:t>oint</w:t>
      </w:r>
      <w:r>
        <w:rPr>
          <w:rFonts w:ascii="Times New  Roman , serif ;" w:hAnsi="Times New  Roman , serif ;"/>
          <w:b/>
          <w:bCs/>
        </w:rPr>
        <w:t>_ADDE</w:t>
      </w:r>
      <w:r w:rsidRPr="00AC738C">
        <w:rPr>
          <w:rFonts w:ascii="Times New  Roman , serif ;" w:hAnsi="Times New  Roman , serif ;"/>
          <w:b/>
          <w:bCs/>
        </w:rPr>
        <w:t>/20090903_1200-raob.nc</w:t>
      </w:r>
      <w:r w:rsidRPr="00AC738C">
        <w:rPr>
          <w:rFonts w:ascii="Times New  Roman , serif ;" w:hAnsi="Times New  Roman , serif ;"/>
        </w:rPr>
        <w:t xml:space="preserve"> file. Click </w:t>
      </w:r>
      <w:r w:rsidRPr="00AC738C">
        <w:rPr>
          <w:rFonts w:ascii="Times New  Roman , serif ;" w:hAnsi="Times New  Roman , serif ;"/>
          <w:b/>
          <w:bCs/>
        </w:rPr>
        <w:t>Open</w:t>
      </w:r>
      <w:r w:rsidRPr="00AC738C">
        <w:rPr>
          <w:rFonts w:ascii="Times New  Roman , serif ;" w:hAnsi="Times New  Roman , serif ;"/>
        </w:rPr>
        <w:t>.</w:t>
      </w:r>
      <w:r>
        <w:rPr>
          <w:rFonts w:ascii="Times New  Roman , serif ;" w:hAnsi="Times New  Roman , serif ;"/>
        </w:rPr>
        <w:br/>
      </w:r>
    </w:p>
    <w:p w14:paraId="7C212FCE" w14:textId="77777777" w:rsidR="00A04557" w:rsidRPr="00A37A9C" w:rsidRDefault="00A04557" w:rsidP="00A04557">
      <w:pPr>
        <w:numPr>
          <w:ilvl w:val="1"/>
          <w:numId w:val="10"/>
        </w:numPr>
      </w:pPr>
      <w:r>
        <w:rPr>
          <w:rFonts w:ascii="Times New  Roman , serif ;" w:hAnsi="Times New  Roman , serif ;"/>
        </w:rPr>
        <w:t>Skip to step 3, or continue to step 2 to use remote data.</w:t>
      </w:r>
    </w:p>
    <w:p w14:paraId="2033F2CA" w14:textId="77777777" w:rsidR="00A04557" w:rsidRDefault="00A04557" w:rsidP="00A04557"/>
    <w:p w14:paraId="03F5FA17" w14:textId="77777777" w:rsidR="00A04557" w:rsidRDefault="00A04557" w:rsidP="00A04557">
      <w:pPr>
        <w:numPr>
          <w:ilvl w:val="0"/>
          <w:numId w:val="10"/>
        </w:numPr>
        <w:tabs>
          <w:tab w:val="clear" w:pos="720"/>
        </w:tabs>
        <w:ind w:left="360"/>
      </w:pPr>
      <w:r>
        <w:t xml:space="preserve">For remote data, select the </w:t>
      </w:r>
      <w:r>
        <w:rPr>
          <w:b/>
          <w:i/>
        </w:rPr>
        <w:t>Point Observations -&gt; Soundings -&gt; Remote</w:t>
      </w:r>
      <w:r>
        <w:t xml:space="preserve"> chooser from the </w:t>
      </w:r>
      <w:r>
        <w:rPr>
          <w:b/>
          <w:i/>
        </w:rPr>
        <w:t>Data Sources</w:t>
      </w:r>
      <w:r>
        <w:t xml:space="preserve"> tab.</w:t>
      </w:r>
      <w:r w:rsidRPr="00A37A9C">
        <w:t xml:space="preserve"> </w:t>
      </w:r>
      <w:r>
        <w:br/>
      </w:r>
    </w:p>
    <w:p w14:paraId="0E87FB82" w14:textId="77777777" w:rsidR="00A04557" w:rsidRDefault="00A04557" w:rsidP="00A04557">
      <w:pPr>
        <w:numPr>
          <w:ilvl w:val="1"/>
          <w:numId w:val="10"/>
        </w:numPr>
      </w:pPr>
      <w:r>
        <w:t xml:space="preserve">Connect to the adde.ucar.edu </w:t>
      </w:r>
      <w:r>
        <w:rPr>
          <w:b/>
        </w:rPr>
        <w:t xml:space="preserve">Server </w:t>
      </w:r>
      <w:r>
        <w:t xml:space="preserve">with the RTPTSRC </w:t>
      </w:r>
      <w:r w:rsidRPr="00021D25">
        <w:rPr>
          <w:b/>
        </w:rPr>
        <w:t>Dataset</w:t>
      </w:r>
      <w:r>
        <w:t>.</w:t>
      </w:r>
      <w:r>
        <w:br/>
      </w:r>
    </w:p>
    <w:p w14:paraId="11C851B8" w14:textId="77777777" w:rsidR="00A04557" w:rsidRPr="00A37A9C" w:rsidRDefault="00A04557" w:rsidP="00A04557">
      <w:pPr>
        <w:numPr>
          <w:ilvl w:val="1"/>
          <w:numId w:val="10"/>
        </w:numPr>
      </w:pPr>
      <w:r w:rsidRPr="00F26B3F">
        <w:t>Select UPPERMAND for the Mandatory Levels and UPPERSIG for the Optional Significant Levels.</w:t>
      </w:r>
    </w:p>
    <w:p w14:paraId="4CF3A8C1" w14:textId="77777777" w:rsidR="00A04557" w:rsidRDefault="00A04557" w:rsidP="00A04557"/>
    <w:p w14:paraId="3A9DD4B2" w14:textId="77777777" w:rsidR="00A04557" w:rsidRPr="00A37A9C" w:rsidRDefault="00A04557" w:rsidP="00A04557">
      <w:pPr>
        <w:numPr>
          <w:ilvl w:val="0"/>
          <w:numId w:val="10"/>
        </w:numPr>
        <w:tabs>
          <w:tab w:val="clear" w:pos="720"/>
        </w:tabs>
        <w:ind w:left="360"/>
      </w:pPr>
      <w:r>
        <w:t>Select a station for your sounding display.</w:t>
      </w:r>
    </w:p>
    <w:p w14:paraId="53F58FAC" w14:textId="77777777" w:rsidR="00A04557" w:rsidRDefault="00A04557" w:rsidP="00A04557"/>
    <w:p w14:paraId="0E959F9D" w14:textId="77777777" w:rsidR="00A04557" w:rsidRDefault="00A04557" w:rsidP="00A04557">
      <w:pPr>
        <w:numPr>
          <w:ilvl w:val="1"/>
          <w:numId w:val="10"/>
        </w:numPr>
      </w:pPr>
      <w:r>
        <w:t xml:space="preserve">Use the zooming and panning buttons to find your station(s).  </w:t>
      </w:r>
    </w:p>
    <w:p w14:paraId="1D19139E" w14:textId="77777777" w:rsidR="00A04557" w:rsidRDefault="00A04557" w:rsidP="00A04557">
      <w:pPr>
        <w:ind w:left="360"/>
      </w:pPr>
    </w:p>
    <w:p w14:paraId="6612561C" w14:textId="77777777" w:rsidR="00A04557" w:rsidRDefault="00A04557" w:rsidP="00A04557">
      <w:pPr>
        <w:numPr>
          <w:ilvl w:val="1"/>
          <w:numId w:val="10"/>
        </w:numPr>
      </w:pPr>
      <w:r>
        <w:lastRenderedPageBreak/>
        <w:t xml:space="preserve">Select an available time and click on your station to see if a sounding is available.  Available soundings will show up in the </w:t>
      </w:r>
      <w:r>
        <w:rPr>
          <w:i/>
        </w:rPr>
        <w:t xml:space="preserve">Selected </w:t>
      </w:r>
      <w:r>
        <w:t xml:space="preserve">box on the bottom right of the chooser.  </w:t>
      </w:r>
    </w:p>
    <w:p w14:paraId="687E5579" w14:textId="77777777" w:rsidR="00A04557" w:rsidRDefault="00A04557" w:rsidP="00A04557"/>
    <w:p w14:paraId="51A1F2F9" w14:textId="77777777" w:rsidR="00A04557" w:rsidRDefault="00A04557" w:rsidP="00A04557">
      <w:pPr>
        <w:numPr>
          <w:ilvl w:val="1"/>
          <w:numId w:val="10"/>
        </w:numPr>
      </w:pPr>
      <w:r>
        <w:t xml:space="preserve">If more than one is available for your station, select the most recent time and add the source.  </w:t>
      </w:r>
    </w:p>
    <w:p w14:paraId="4CF32980" w14:textId="77777777" w:rsidR="00A04557" w:rsidRDefault="00A04557" w:rsidP="00A04557"/>
    <w:p w14:paraId="278BF4AF" w14:textId="77777777" w:rsidR="00A04557" w:rsidRDefault="00A04557" w:rsidP="00A04557">
      <w:pPr>
        <w:numPr>
          <w:ilvl w:val="1"/>
          <w:numId w:val="10"/>
        </w:numPr>
      </w:pPr>
      <w:r>
        <w:t xml:space="preserve">Under the </w:t>
      </w:r>
      <w:r w:rsidRPr="00F70776">
        <w:rPr>
          <w:b/>
        </w:rPr>
        <w:t>Displays</w:t>
      </w:r>
      <w:r>
        <w:t xml:space="preserve"> panel of the </w:t>
      </w:r>
      <w:r>
        <w:rPr>
          <w:b/>
          <w:i/>
        </w:rPr>
        <w:t>Field Selector</w:t>
      </w:r>
      <w:r>
        <w:t xml:space="preserve">, you have the option to choose which type of thermodynamic diagram to display (Skew-T, </w:t>
      </w:r>
      <w:proofErr w:type="spellStart"/>
      <w:r>
        <w:t>Stuve</w:t>
      </w:r>
      <w:proofErr w:type="spellEnd"/>
      <w:r>
        <w:t xml:space="preserve">, </w:t>
      </w:r>
      <w:proofErr w:type="spellStart"/>
      <w:r>
        <w:t>Emagram</w:t>
      </w:r>
      <w:proofErr w:type="spellEnd"/>
      <w:r>
        <w:t xml:space="preserve">).  </w:t>
      </w:r>
    </w:p>
    <w:p w14:paraId="3F36A79B" w14:textId="77777777" w:rsidR="00A04557" w:rsidRDefault="00A04557" w:rsidP="00A04557"/>
    <w:p w14:paraId="2EC8AA78" w14:textId="77777777" w:rsidR="00A04557" w:rsidRDefault="00A04557" w:rsidP="00A04557">
      <w:pPr>
        <w:numPr>
          <w:ilvl w:val="1"/>
          <w:numId w:val="10"/>
        </w:numPr>
      </w:pPr>
      <w:r>
        <w:t xml:space="preserve">Select one of the thermodynamic diagrams and click </w:t>
      </w:r>
      <w:r>
        <w:rPr>
          <w:b/>
        </w:rPr>
        <w:t>Create Display</w:t>
      </w:r>
      <w:r>
        <w:t>.</w:t>
      </w:r>
    </w:p>
    <w:p w14:paraId="63408A2B" w14:textId="77777777" w:rsidR="00A04557" w:rsidRDefault="00A04557" w:rsidP="00A04557">
      <w:pPr>
        <w:numPr>
          <w:ilvl w:val="0"/>
          <w:numId w:val="10"/>
        </w:numPr>
      </w:pPr>
      <w:r>
        <w:br w:type="page"/>
      </w:r>
      <w:r>
        <w:lastRenderedPageBreak/>
        <w:t xml:space="preserve">The sounding will show up in a 2D display in the </w:t>
      </w:r>
      <w:r>
        <w:rPr>
          <w:b/>
          <w:i/>
        </w:rPr>
        <w:t>Layer Controls</w:t>
      </w:r>
      <w:r>
        <w:t xml:space="preserve"> tab along with a list of thermodynamic parameters.  As you move the mouse over the sounding, the thermodynamic parameters will update. </w:t>
      </w:r>
      <w:r>
        <w:br/>
        <w:t xml:space="preserve"> </w:t>
      </w:r>
    </w:p>
    <w:p w14:paraId="3E0185E3" w14:textId="77777777" w:rsidR="00A04557" w:rsidRDefault="00A04557" w:rsidP="00A04557">
      <w:pPr>
        <w:jc w:val="center"/>
        <w:rPr>
          <w:sz w:val="28"/>
          <w:szCs w:val="28"/>
        </w:rPr>
      </w:pPr>
      <w:r w:rsidRPr="00FB5CA1">
        <w:rPr>
          <w:noProof/>
        </w:rPr>
        <w:t xml:space="preserve"> </w:t>
      </w:r>
      <w:r w:rsidR="001D20B4">
        <w:rPr>
          <w:noProof/>
          <w:lang w:eastAsia="en-US"/>
        </w:rPr>
        <w:drawing>
          <wp:inline distT="0" distB="0" distL="0" distR="0" wp14:anchorId="77AC40F2" wp14:editId="264480AC">
            <wp:extent cx="5092700" cy="3721100"/>
            <wp:effectExtent l="0" t="0" r="12700" b="1270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2700" cy="3721100"/>
                    </a:xfrm>
                    <a:prstGeom prst="rect">
                      <a:avLst/>
                    </a:prstGeom>
                    <a:noFill/>
                    <a:ln>
                      <a:noFill/>
                    </a:ln>
                  </pic:spPr>
                </pic:pic>
              </a:graphicData>
            </a:graphic>
          </wp:inline>
        </w:drawing>
      </w:r>
    </w:p>
    <w:p w14:paraId="5B7A2F61" w14:textId="77777777" w:rsidR="00A04557" w:rsidRDefault="00A04557" w:rsidP="00A04557"/>
    <w:p w14:paraId="797874E0" w14:textId="77777777" w:rsidR="00A04557" w:rsidRPr="009528E7" w:rsidRDefault="00A04557" w:rsidP="00A04557">
      <w:pPr>
        <w:numPr>
          <w:ilvl w:val="0"/>
          <w:numId w:val="10"/>
        </w:numPr>
        <w:tabs>
          <w:tab w:val="clear" w:pos="720"/>
          <w:tab w:val="num" w:pos="360"/>
        </w:tabs>
        <w:ind w:left="360"/>
      </w:pPr>
      <w:r w:rsidRPr="00E63632">
        <w:t xml:space="preserve">The temperature and </w:t>
      </w:r>
      <w:proofErr w:type="spellStart"/>
      <w:r w:rsidRPr="00E63632">
        <w:t>dewpoint</w:t>
      </w:r>
      <w:proofErr w:type="spellEnd"/>
      <w:r w:rsidRPr="00E63632">
        <w:t xml:space="preserve"> traces can be modified via the cursor. </w:t>
      </w:r>
    </w:p>
    <w:p w14:paraId="1D28B102" w14:textId="77777777" w:rsidR="00A04557" w:rsidRDefault="00A04557" w:rsidP="00A04557"/>
    <w:p w14:paraId="3D1B687A" w14:textId="77777777" w:rsidR="00A04557" w:rsidRPr="00065FDC" w:rsidRDefault="00A04557">
      <w:pPr>
        <w:numPr>
          <w:ilvl w:val="1"/>
          <w:numId w:val="10"/>
        </w:numPr>
      </w:pPr>
      <w:r>
        <w:rPr>
          <w:i/>
        </w:rPr>
        <w:t>Left Click</w:t>
      </w:r>
      <w:r w:rsidRPr="00E63632">
        <w:t xml:space="preserve"> on the first data-point to be modified and drag it horizontally along an isobar to the desired position, then move the pointer diagonally along an isotherm to keep the data-point at the desired position and to pick-up the next data-point.</w:t>
      </w:r>
      <w:r w:rsidRPr="00065FDC">
        <w:br/>
      </w:r>
    </w:p>
    <w:p w14:paraId="5F83E67C" w14:textId="77777777" w:rsidR="00A04557" w:rsidRPr="009528E7" w:rsidRDefault="00A04557" w:rsidP="00A04557">
      <w:pPr>
        <w:numPr>
          <w:ilvl w:val="1"/>
          <w:numId w:val="10"/>
        </w:numPr>
      </w:pPr>
      <w:r w:rsidRPr="00E63632">
        <w:t>Repeat until done and then release the mouse button.</w:t>
      </w:r>
      <w:r>
        <w:t xml:space="preserve">  </w:t>
      </w:r>
    </w:p>
    <w:p w14:paraId="622E1EE7" w14:textId="77777777" w:rsidR="00A04557" w:rsidRDefault="00A04557" w:rsidP="00A04557"/>
    <w:p w14:paraId="1E64676D" w14:textId="77777777" w:rsidR="00A04557" w:rsidRDefault="00A04557" w:rsidP="00A04557">
      <w:pPr>
        <w:numPr>
          <w:ilvl w:val="1"/>
          <w:numId w:val="10"/>
        </w:numPr>
      </w:pPr>
      <w:r>
        <w:t xml:space="preserve">To reset the sounding, go to </w:t>
      </w:r>
      <w:r>
        <w:rPr>
          <w:b/>
          <w:i/>
        </w:rPr>
        <w:t>Edit -&gt; Reset Sounding</w:t>
      </w:r>
      <w:r>
        <w:t xml:space="preserve"> menu item of the </w:t>
      </w:r>
      <w:r>
        <w:rPr>
          <w:b/>
          <w:i/>
        </w:rPr>
        <w:t>Layer Controls</w:t>
      </w:r>
      <w:r>
        <w:t xml:space="preserve"> tab.</w:t>
      </w:r>
    </w:p>
    <w:p w14:paraId="0CE07C78" w14:textId="77777777" w:rsidR="00A04557" w:rsidRDefault="00A04557" w:rsidP="00A04557"/>
    <w:p w14:paraId="1B13C018" w14:textId="77777777" w:rsidR="00A04557" w:rsidRDefault="00A04557" w:rsidP="00A04557">
      <w:pPr>
        <w:numPr>
          <w:ilvl w:val="1"/>
          <w:numId w:val="10"/>
        </w:numPr>
      </w:pPr>
      <w:r>
        <w:t xml:space="preserve">You can also choose to display the parcel path, vertical temperature, </w:t>
      </w:r>
      <w:proofErr w:type="spellStart"/>
      <w:r>
        <w:t>adiabats</w:t>
      </w:r>
      <w:proofErr w:type="spellEnd"/>
      <w:r>
        <w:t xml:space="preserve">, and mixing ratio on the sounding using the checkboxes below the sounding.  When the </w:t>
      </w:r>
      <w:r w:rsidRPr="00021D25">
        <w:rPr>
          <w:b/>
        </w:rPr>
        <w:t>Stations</w:t>
      </w:r>
      <w:r>
        <w:t xml:space="preserve"> box is checked, you will see a square box in the </w:t>
      </w:r>
      <w:r>
        <w:rPr>
          <w:b/>
        </w:rPr>
        <w:t xml:space="preserve">Main </w:t>
      </w:r>
      <w:r w:rsidRPr="006D7034">
        <w:rPr>
          <w:b/>
        </w:rPr>
        <w:t>Display</w:t>
      </w:r>
      <w:r>
        <w:t xml:space="preserve"> </w:t>
      </w:r>
      <w:r w:rsidRPr="006D7034">
        <w:t>indicating</w:t>
      </w:r>
      <w:r>
        <w:t xml:space="preserve"> the location of the sounding.</w:t>
      </w:r>
    </w:p>
    <w:p w14:paraId="5FBD0A8B" w14:textId="77777777" w:rsidR="00A04557" w:rsidRDefault="00A04557" w:rsidP="00A04557">
      <w:pPr>
        <w:ind w:left="360"/>
      </w:pPr>
    </w:p>
    <w:p w14:paraId="724A6EAE" w14:textId="77777777" w:rsidR="00A04557" w:rsidRDefault="00A04557" w:rsidP="00A04557">
      <w:pPr>
        <w:tabs>
          <w:tab w:val="num" w:pos="720"/>
        </w:tabs>
        <w:rPr>
          <w:b/>
          <w:sz w:val="28"/>
          <w:szCs w:val="28"/>
        </w:rPr>
      </w:pPr>
    </w:p>
    <w:p w14:paraId="2C84F08A" w14:textId="77777777" w:rsidR="00A04557" w:rsidRPr="00137844" w:rsidRDefault="00A04557" w:rsidP="00A04557">
      <w:pPr>
        <w:tabs>
          <w:tab w:val="num" w:pos="720"/>
        </w:tabs>
        <w:rPr>
          <w:b/>
          <w:sz w:val="28"/>
          <w:szCs w:val="28"/>
        </w:rPr>
      </w:pPr>
      <w:r>
        <w:rPr>
          <w:b/>
          <w:sz w:val="28"/>
          <w:szCs w:val="28"/>
        </w:rPr>
        <w:br w:type="page"/>
      </w:r>
      <w:r w:rsidRPr="00137844">
        <w:rPr>
          <w:b/>
          <w:sz w:val="28"/>
          <w:szCs w:val="28"/>
        </w:rPr>
        <w:lastRenderedPageBreak/>
        <w:t>Displaying Wind Profiler Observations</w:t>
      </w:r>
    </w:p>
    <w:p w14:paraId="030CA432" w14:textId="77777777" w:rsidR="00A04557" w:rsidRPr="00E46FF5" w:rsidRDefault="00A04557" w:rsidP="00A04557">
      <w:pPr>
        <w:tabs>
          <w:tab w:val="num" w:pos="720"/>
        </w:tabs>
      </w:pPr>
    </w:p>
    <w:p w14:paraId="1703BF46" w14:textId="77777777" w:rsidR="00A04557" w:rsidRPr="003A289B" w:rsidRDefault="00A04557" w:rsidP="00A04557">
      <w:pPr>
        <w:numPr>
          <w:ilvl w:val="0"/>
          <w:numId w:val="11"/>
        </w:numPr>
        <w:tabs>
          <w:tab w:val="clear" w:pos="720"/>
          <w:tab w:val="num" w:pos="0"/>
          <w:tab w:val="num" w:pos="360"/>
        </w:tabs>
        <w:ind w:left="360"/>
      </w:pPr>
      <w:r>
        <w:t xml:space="preserve">Remove All Layers and Data Sources and turn on the </w:t>
      </w:r>
      <w:r>
        <w:rPr>
          <w:b/>
        </w:rPr>
        <w:t>Auto-set Projection</w:t>
      </w:r>
      <w:r>
        <w:t xml:space="preserve"> option in the </w:t>
      </w:r>
      <w:r>
        <w:rPr>
          <w:b/>
          <w:i/>
        </w:rPr>
        <w:t>Projections</w:t>
      </w:r>
      <w:r w:rsidRPr="00E46FF2">
        <w:rPr>
          <w:i/>
        </w:rPr>
        <w:t xml:space="preserve"> </w:t>
      </w:r>
      <w:r>
        <w:t xml:space="preserve">menu of the </w:t>
      </w:r>
      <w:r>
        <w:rPr>
          <w:b/>
        </w:rPr>
        <w:t>Main Display</w:t>
      </w:r>
      <w:r>
        <w:t>.</w:t>
      </w:r>
    </w:p>
    <w:p w14:paraId="05CDA140" w14:textId="77777777" w:rsidR="00A04557" w:rsidRPr="003A289B" w:rsidRDefault="00A04557" w:rsidP="00A04557">
      <w:pPr>
        <w:tabs>
          <w:tab w:val="num" w:pos="720"/>
        </w:tabs>
      </w:pPr>
    </w:p>
    <w:p w14:paraId="3CAFBCF0" w14:textId="77777777" w:rsidR="00A04557" w:rsidRDefault="00A04557" w:rsidP="00A04557">
      <w:pPr>
        <w:numPr>
          <w:ilvl w:val="0"/>
          <w:numId w:val="11"/>
        </w:numPr>
        <w:tabs>
          <w:tab w:val="clear" w:pos="720"/>
          <w:tab w:val="num" w:pos="0"/>
          <w:tab w:val="num" w:pos="360"/>
        </w:tabs>
        <w:ind w:left="360"/>
      </w:pPr>
      <w:r>
        <w:t xml:space="preserve">Select the </w:t>
      </w:r>
      <w:r>
        <w:rPr>
          <w:b/>
          <w:i/>
        </w:rPr>
        <w:t>Point Observations -&gt; Wind Profiler</w:t>
      </w:r>
      <w:r>
        <w:t xml:space="preserve"> chooser from the </w:t>
      </w:r>
      <w:r>
        <w:rPr>
          <w:b/>
          <w:i/>
        </w:rPr>
        <w:t>Data Sources</w:t>
      </w:r>
      <w:r>
        <w:t xml:space="preserve"> tab.</w:t>
      </w:r>
    </w:p>
    <w:p w14:paraId="3CF00EDE" w14:textId="77777777" w:rsidR="00A04557" w:rsidRDefault="00A04557" w:rsidP="00A04557">
      <w:pPr>
        <w:tabs>
          <w:tab w:val="num" w:pos="720"/>
        </w:tabs>
      </w:pPr>
    </w:p>
    <w:p w14:paraId="60771FA8" w14:textId="77777777" w:rsidR="00A04557" w:rsidRDefault="00A04557" w:rsidP="00A04557">
      <w:pPr>
        <w:numPr>
          <w:ilvl w:val="1"/>
          <w:numId w:val="11"/>
        </w:numPr>
        <w:tabs>
          <w:tab w:val="clear" w:pos="1440"/>
        </w:tabs>
        <w:ind w:left="720"/>
      </w:pPr>
      <w:r>
        <w:t xml:space="preserve">Connect to the </w:t>
      </w:r>
      <w:r w:rsidRPr="00021D25">
        <w:t>adde.ucar.edu</w:t>
      </w:r>
      <w:r>
        <w:t xml:space="preserve"> </w:t>
      </w:r>
      <w:r>
        <w:rPr>
          <w:b/>
        </w:rPr>
        <w:t xml:space="preserve">Server </w:t>
      </w:r>
      <w:r>
        <w:t xml:space="preserve">with the RTPTSRC </w:t>
      </w:r>
      <w:r>
        <w:rPr>
          <w:b/>
        </w:rPr>
        <w:t>Dataset</w:t>
      </w:r>
      <w:r>
        <w:t xml:space="preserve"> (alternatives: </w:t>
      </w:r>
      <w:r w:rsidRPr="000F4AEE">
        <w:t>stratus.al.noaa.gov</w:t>
      </w:r>
      <w:r>
        <w:t xml:space="preserve"> or </w:t>
      </w:r>
      <w:r w:rsidRPr="000F4AEE">
        <w:t>weather2.admin.niu.edu</w:t>
      </w:r>
      <w:r>
        <w:t>).</w:t>
      </w:r>
    </w:p>
    <w:p w14:paraId="55065509" w14:textId="77777777" w:rsidR="00A04557" w:rsidRDefault="00A04557" w:rsidP="00A04557">
      <w:pPr>
        <w:tabs>
          <w:tab w:val="num" w:pos="720"/>
        </w:tabs>
      </w:pPr>
    </w:p>
    <w:p w14:paraId="6EF90E69" w14:textId="77777777" w:rsidR="00A04557" w:rsidRDefault="00A04557" w:rsidP="00A04557">
      <w:pPr>
        <w:numPr>
          <w:ilvl w:val="1"/>
          <w:numId w:val="11"/>
        </w:numPr>
        <w:tabs>
          <w:tab w:val="clear" w:pos="1440"/>
        </w:tabs>
        <w:ind w:left="720"/>
      </w:pPr>
      <w:r>
        <w:t xml:space="preserve">Select a </w:t>
      </w:r>
      <w:r>
        <w:rPr>
          <w:b/>
        </w:rPr>
        <w:t>Profiler Type</w:t>
      </w:r>
      <w:r>
        <w:t xml:space="preserve"> of </w:t>
      </w:r>
      <w:r>
        <w:rPr>
          <w:i/>
        </w:rPr>
        <w:t xml:space="preserve">Real-Time </w:t>
      </w:r>
      <w:proofErr w:type="gramStart"/>
      <w:r>
        <w:rPr>
          <w:i/>
        </w:rPr>
        <w:t>6 Minute</w:t>
      </w:r>
      <w:proofErr w:type="gramEnd"/>
      <w:r>
        <w:rPr>
          <w:i/>
        </w:rPr>
        <w:t xml:space="preserve"> Profiler Data</w:t>
      </w:r>
      <w:r>
        <w:t>.</w:t>
      </w:r>
    </w:p>
    <w:p w14:paraId="63AAD1AC" w14:textId="77777777" w:rsidR="00A04557" w:rsidRDefault="00A04557" w:rsidP="00A04557">
      <w:pPr>
        <w:ind w:left="360"/>
      </w:pPr>
    </w:p>
    <w:p w14:paraId="2B3A9352" w14:textId="77777777" w:rsidR="00A04557" w:rsidRDefault="00A04557" w:rsidP="00A04557">
      <w:pPr>
        <w:numPr>
          <w:ilvl w:val="1"/>
          <w:numId w:val="11"/>
        </w:numPr>
        <w:tabs>
          <w:tab w:val="clear" w:pos="1440"/>
        </w:tabs>
        <w:ind w:left="720"/>
      </w:pPr>
      <w:r>
        <w:t>Select two stations and the 24 most recent times.</w:t>
      </w:r>
    </w:p>
    <w:p w14:paraId="0132707B" w14:textId="77777777" w:rsidR="00A04557" w:rsidRDefault="00A04557" w:rsidP="00A04557"/>
    <w:p w14:paraId="0711E14C" w14:textId="77777777" w:rsidR="00A04557" w:rsidRDefault="00A04557" w:rsidP="00A04557">
      <w:pPr>
        <w:numPr>
          <w:ilvl w:val="1"/>
          <w:numId w:val="11"/>
        </w:numPr>
        <w:tabs>
          <w:tab w:val="clear" w:pos="1440"/>
        </w:tabs>
        <w:ind w:left="720"/>
      </w:pPr>
      <w:r>
        <w:t xml:space="preserve">Use a </w:t>
      </w:r>
      <w:proofErr w:type="gramStart"/>
      <w:r>
        <w:t>30 minute</w:t>
      </w:r>
      <w:proofErr w:type="gramEnd"/>
      <w:r>
        <w:t xml:space="preserve"> interval and load the data source.</w:t>
      </w:r>
    </w:p>
    <w:p w14:paraId="53FCE671" w14:textId="77777777" w:rsidR="00A04557" w:rsidRDefault="00A04557" w:rsidP="00A04557"/>
    <w:p w14:paraId="28216D7C" w14:textId="77777777" w:rsidR="00A04557" w:rsidRDefault="00A04557" w:rsidP="00A04557">
      <w:pPr>
        <w:numPr>
          <w:ilvl w:val="1"/>
          <w:numId w:val="11"/>
        </w:numPr>
        <w:tabs>
          <w:tab w:val="clear" w:pos="1440"/>
        </w:tabs>
        <w:ind w:left="720"/>
      </w:pPr>
      <w:r>
        <w:t xml:space="preserve">Opening up the tree of the </w:t>
      </w:r>
      <w:r w:rsidRPr="00E6707D">
        <w:rPr>
          <w:b/>
        </w:rPr>
        <w:t>Fields</w:t>
      </w:r>
      <w:r>
        <w:t xml:space="preserve"> tab in the </w:t>
      </w:r>
      <w:r>
        <w:rPr>
          <w:b/>
          <w:i/>
        </w:rPr>
        <w:t>Field Selector</w:t>
      </w:r>
      <w:r>
        <w:t xml:space="preserve"> by clicking the </w:t>
      </w:r>
      <w:r w:rsidR="001D20B4">
        <w:rPr>
          <w:noProof/>
          <w:lang w:eastAsia="en-US"/>
        </w:rPr>
        <mc:AlternateContent>
          <mc:Choice Requires="wps">
            <w:drawing>
              <wp:inline distT="0" distB="0" distL="0" distR="0" wp14:anchorId="2D090A98" wp14:editId="4EE84754">
                <wp:extent cx="159385" cy="116840"/>
                <wp:effectExtent l="0" t="0" r="0" b="0"/>
                <wp:docPr id="1" name="Picture 3" descr="Description: tre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3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3" o:spid="_x0000_s1026" alt="Description: Description: tree" style="width:12.5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" filled="f" stroked="f">
                <o:lock v:ext="edit" aspectratio="t"/>
                <w10:anchorlock/>
              </v:rect>
            </w:pict>
          </mc:Fallback>
        </mc:AlternateContent>
      </w:r>
      <w:r>
        <w:t xml:space="preserve"> icon will allow you to choose to display each station individually, or as a group if you leave </w:t>
      </w:r>
      <w:r w:rsidRPr="00021D25">
        <w:rPr>
          <w:b/>
          <w:i/>
        </w:rPr>
        <w:t>Profiler winds</w:t>
      </w:r>
      <w:r>
        <w:t xml:space="preserve"> selected.</w:t>
      </w:r>
    </w:p>
    <w:p w14:paraId="2571E38C" w14:textId="77777777" w:rsidR="00A04557" w:rsidRDefault="00A04557" w:rsidP="00A04557"/>
    <w:p w14:paraId="1D333FDD" w14:textId="77777777" w:rsidR="00A04557" w:rsidRDefault="00A04557" w:rsidP="00A04557">
      <w:pPr>
        <w:numPr>
          <w:ilvl w:val="1"/>
          <w:numId w:val="11"/>
        </w:numPr>
        <w:tabs>
          <w:tab w:val="clear" w:pos="1440"/>
        </w:tabs>
        <w:ind w:left="720"/>
      </w:pPr>
      <w:r>
        <w:t xml:space="preserve">Display all stations as a </w:t>
      </w:r>
      <w:r w:rsidRPr="001D22E9">
        <w:rPr>
          <w:b/>
          <w:i/>
        </w:rPr>
        <w:t>Time/Height Display</w:t>
      </w:r>
      <w:r>
        <w:t xml:space="preserve">, and the data will be displayed in the 2D display in the </w:t>
      </w:r>
      <w:r>
        <w:rPr>
          <w:b/>
          <w:i/>
        </w:rPr>
        <w:t>Layer Controls</w:t>
      </w:r>
      <w:r>
        <w:t xml:space="preserve"> tab.</w:t>
      </w:r>
    </w:p>
    <w:p w14:paraId="5225B822" w14:textId="77777777" w:rsidR="00A04557" w:rsidRDefault="00A04557" w:rsidP="00A04557"/>
    <w:p w14:paraId="0C15C8B2" w14:textId="77777777" w:rsidR="00A04557" w:rsidRDefault="00A04557" w:rsidP="00A04557">
      <w:pPr>
        <w:numPr>
          <w:ilvl w:val="1"/>
          <w:numId w:val="11"/>
        </w:numPr>
        <w:tabs>
          <w:tab w:val="clear" w:pos="1440"/>
        </w:tabs>
        <w:ind w:left="720"/>
      </w:pPr>
      <w:r>
        <w:t xml:space="preserve">The 24 most recent times will be displayed, with the latest data on the right.  This can be switched by turning on the </w:t>
      </w:r>
      <w:r>
        <w:rPr>
          <w:b/>
        </w:rPr>
        <w:t>Latest Data on the Left</w:t>
      </w:r>
      <w:r>
        <w:t xml:space="preserve"> checkbox.</w:t>
      </w:r>
    </w:p>
    <w:p w14:paraId="3AC10E0F" w14:textId="77777777" w:rsidR="00A04557" w:rsidRDefault="00A04557" w:rsidP="00A04557"/>
    <w:p w14:paraId="1B453489" w14:textId="77777777" w:rsidR="00A04557" w:rsidRDefault="00A04557" w:rsidP="00A04557">
      <w:pPr>
        <w:numPr>
          <w:ilvl w:val="1"/>
          <w:numId w:val="11"/>
        </w:numPr>
        <w:tabs>
          <w:tab w:val="clear" w:pos="1440"/>
        </w:tabs>
        <w:ind w:left="720"/>
      </w:pPr>
      <w:r>
        <w:t xml:space="preserve">Change the display to different stations using the </w:t>
      </w:r>
      <w:r>
        <w:rPr>
          <w:b/>
        </w:rPr>
        <w:t>Stations</w:t>
      </w:r>
      <w:r>
        <w:t xml:space="preserve"> pull down tab.</w:t>
      </w:r>
    </w:p>
    <w:p w14:paraId="48FD3280" w14:textId="77777777" w:rsidR="00A04557" w:rsidRDefault="00A04557" w:rsidP="00A04557"/>
    <w:p w14:paraId="34874453" w14:textId="77777777" w:rsidR="00A04557" w:rsidRDefault="00A04557" w:rsidP="00A04557">
      <w:pPr>
        <w:numPr>
          <w:ilvl w:val="1"/>
          <w:numId w:val="11"/>
        </w:numPr>
        <w:tabs>
          <w:tab w:val="clear" w:pos="1440"/>
        </w:tabs>
        <w:ind w:left="720"/>
      </w:pPr>
      <w:r>
        <w:t xml:space="preserve">Modify the </w:t>
      </w:r>
      <w:proofErr w:type="spellStart"/>
      <w:r>
        <w:t>windbarb</w:t>
      </w:r>
      <w:proofErr w:type="spellEnd"/>
      <w:r>
        <w:t xml:space="preserve"> size and vertical interval to see how the display changes.</w:t>
      </w:r>
    </w:p>
    <w:p w14:paraId="4454E63D" w14:textId="77777777" w:rsidR="00A04557" w:rsidRPr="00655502" w:rsidRDefault="00A04557" w:rsidP="00A04557"/>
    <w:p w14:paraId="081193F2" w14:textId="77777777" w:rsidR="00A04557" w:rsidRDefault="00A04557" w:rsidP="00A04557">
      <w:pPr>
        <w:numPr>
          <w:ilvl w:val="0"/>
          <w:numId w:val="11"/>
        </w:numPr>
        <w:tabs>
          <w:tab w:val="clear" w:pos="720"/>
          <w:tab w:val="num" w:pos="0"/>
          <w:tab w:val="num" w:pos="360"/>
        </w:tabs>
        <w:ind w:left="360"/>
      </w:pPr>
      <w:r>
        <w:t xml:space="preserve">Return to the </w:t>
      </w:r>
      <w:r>
        <w:rPr>
          <w:b/>
          <w:i/>
        </w:rPr>
        <w:t>Field Selector</w:t>
      </w:r>
      <w:r>
        <w:t xml:space="preserve"> and create a </w:t>
      </w:r>
      <w:r w:rsidRPr="00021D25">
        <w:rPr>
          <w:b/>
        </w:rPr>
        <w:t>3D view</w:t>
      </w:r>
      <w:r>
        <w:t xml:space="preserve"> display.</w:t>
      </w:r>
    </w:p>
    <w:p w14:paraId="25655FF7" w14:textId="77777777" w:rsidR="00A04557" w:rsidRDefault="00A04557" w:rsidP="00A04557">
      <w:pPr>
        <w:tabs>
          <w:tab w:val="num" w:pos="720"/>
        </w:tabs>
      </w:pPr>
    </w:p>
    <w:p w14:paraId="3D1F5149" w14:textId="77777777" w:rsidR="00A04557" w:rsidRDefault="00A04557" w:rsidP="00A04557">
      <w:pPr>
        <w:numPr>
          <w:ilvl w:val="0"/>
          <w:numId w:val="11"/>
        </w:numPr>
        <w:tabs>
          <w:tab w:val="clear" w:pos="720"/>
          <w:tab w:val="num" w:pos="0"/>
          <w:tab w:val="num" w:pos="360"/>
        </w:tabs>
        <w:ind w:left="360"/>
      </w:pPr>
      <w:r>
        <w:t>Zoom out of the display to see all of the stations, as the default zooms in on one of the stations.</w:t>
      </w:r>
    </w:p>
    <w:p w14:paraId="757E2D17" w14:textId="77777777" w:rsidR="00A04557" w:rsidRDefault="00A04557" w:rsidP="00A04557">
      <w:pPr>
        <w:tabs>
          <w:tab w:val="num" w:pos="720"/>
        </w:tabs>
      </w:pPr>
    </w:p>
    <w:p w14:paraId="0494C7D1" w14:textId="77777777" w:rsidR="00A04557" w:rsidRDefault="00A04557" w:rsidP="00A04557">
      <w:pPr>
        <w:numPr>
          <w:ilvl w:val="0"/>
          <w:numId w:val="11"/>
        </w:numPr>
        <w:tabs>
          <w:tab w:val="clear" w:pos="720"/>
          <w:tab w:val="num" w:pos="0"/>
          <w:tab w:val="num" w:pos="360"/>
        </w:tabs>
        <w:ind w:left="360"/>
      </w:pPr>
      <w:r>
        <w:t>Rotate the view so you are looking at the profiler displays from the south.</w:t>
      </w:r>
    </w:p>
    <w:p w14:paraId="5AC24529" w14:textId="77777777" w:rsidR="00A04557" w:rsidRDefault="00A04557" w:rsidP="00A04557">
      <w:pPr>
        <w:tabs>
          <w:tab w:val="num" w:pos="720"/>
        </w:tabs>
      </w:pPr>
    </w:p>
    <w:p w14:paraId="69E4247D" w14:textId="77777777" w:rsidR="00A04557" w:rsidRDefault="00A04557" w:rsidP="00A04557">
      <w:pPr>
        <w:numPr>
          <w:ilvl w:val="0"/>
          <w:numId w:val="11"/>
        </w:numPr>
        <w:tabs>
          <w:tab w:val="clear" w:pos="720"/>
          <w:tab w:val="num" w:pos="0"/>
          <w:tab w:val="num" w:pos="360"/>
        </w:tabs>
        <w:ind w:left="360"/>
      </w:pPr>
      <w:r>
        <w:t xml:space="preserve">Use the </w:t>
      </w:r>
      <w:r>
        <w:rPr>
          <w:b/>
        </w:rPr>
        <w:t>Time Animation Controls</w:t>
      </w:r>
      <w:r>
        <w:t xml:space="preserve"> to loop through the selected times and observe how the profiler displays change.</w:t>
      </w:r>
    </w:p>
    <w:p w14:paraId="7058AD25" w14:textId="77777777" w:rsidR="00A04557" w:rsidRDefault="00A04557" w:rsidP="00A04557">
      <w:pPr>
        <w:tabs>
          <w:tab w:val="num" w:pos="720"/>
        </w:tabs>
      </w:pPr>
    </w:p>
    <w:p w14:paraId="14F74733" w14:textId="77777777" w:rsidR="00A04557" w:rsidRPr="00D305B9" w:rsidRDefault="00A04557" w:rsidP="00A04557">
      <w:pPr>
        <w:numPr>
          <w:ilvl w:val="0"/>
          <w:numId w:val="11"/>
        </w:numPr>
        <w:tabs>
          <w:tab w:val="clear" w:pos="720"/>
          <w:tab w:val="num" w:pos="0"/>
          <w:tab w:val="num" w:pos="360"/>
        </w:tabs>
        <w:ind w:left="360"/>
      </w:pPr>
      <w:r>
        <w:t xml:space="preserve">The </w:t>
      </w:r>
      <w:proofErr w:type="spellStart"/>
      <w:r>
        <w:t>windbarb</w:t>
      </w:r>
      <w:proofErr w:type="spellEnd"/>
      <w:r>
        <w:t xml:space="preserve"> size and vertical interval can be modified in the </w:t>
      </w:r>
      <w:r>
        <w:rPr>
          <w:b/>
          <w:i/>
        </w:rPr>
        <w:t>Layer Controls</w:t>
      </w:r>
      <w:r>
        <w:t xml:space="preserve"> tab.</w:t>
      </w:r>
    </w:p>
    <w:p w14:paraId="6D733296" w14:textId="77777777" w:rsidR="00A04557" w:rsidRPr="00663535" w:rsidRDefault="00A04557" w:rsidP="00A04557">
      <w:pPr>
        <w:rPr>
          <w:bCs/>
          <w:iCs/>
        </w:rPr>
      </w:pPr>
    </w:p>
    <w:p w14:paraId="77689422" w14:textId="77777777" w:rsidR="00A04557" w:rsidRPr="00663535" w:rsidRDefault="00A04557" w:rsidP="00A04557">
      <w:pPr>
        <w:rPr>
          <w:bCs/>
          <w:iCs/>
        </w:rPr>
      </w:pPr>
    </w:p>
    <w:p w14:paraId="0207CF12" w14:textId="77777777" w:rsidR="00A04557" w:rsidRDefault="00A04557" w:rsidP="00A04557">
      <w:pPr>
        <w:rPr>
          <w:bCs/>
          <w:iCs/>
        </w:rPr>
      </w:pPr>
    </w:p>
    <w:p w14:paraId="009F9C9E" w14:textId="77777777" w:rsidR="00A04557" w:rsidRDefault="00A04557" w:rsidP="00A04557">
      <w:pPr>
        <w:rPr>
          <w:bCs/>
          <w:iCs/>
        </w:rPr>
      </w:pPr>
    </w:p>
    <w:p w14:paraId="0647F9EC" w14:textId="77777777" w:rsidR="00A04557" w:rsidRDefault="00A04557" w:rsidP="00A04557">
      <w:pPr>
        <w:rPr>
          <w:bCs/>
          <w:iCs/>
        </w:rPr>
      </w:pPr>
    </w:p>
    <w:p w14:paraId="124B96C4" w14:textId="77777777" w:rsidR="00A04557" w:rsidRDefault="00A04557" w:rsidP="00A04557">
      <w:pPr>
        <w:rPr>
          <w:bCs/>
          <w:iCs/>
        </w:rPr>
      </w:pPr>
    </w:p>
    <w:p w14:paraId="78E3A137" w14:textId="77777777" w:rsidR="00A04557" w:rsidRDefault="00A04557" w:rsidP="00A04557">
      <w:pPr>
        <w:rPr>
          <w:bCs/>
          <w:iCs/>
        </w:rPr>
      </w:pPr>
    </w:p>
    <w:p w14:paraId="4FACC055" w14:textId="77777777" w:rsidR="00A04557" w:rsidRDefault="00A04557" w:rsidP="00A04557">
      <w:pPr>
        <w:rPr>
          <w:bCs/>
          <w:iCs/>
        </w:rPr>
      </w:pPr>
    </w:p>
    <w:p w14:paraId="315B6AF3" w14:textId="77777777" w:rsidR="00A04557" w:rsidRDefault="00A04557" w:rsidP="00A04557">
      <w:pPr>
        <w:rPr>
          <w:bCs/>
          <w:iCs/>
        </w:rPr>
      </w:pPr>
    </w:p>
    <w:p w14:paraId="1B22BF9A" w14:textId="77777777" w:rsidR="00A04557" w:rsidRDefault="00A04557" w:rsidP="00A04557">
      <w:pPr>
        <w:rPr>
          <w:bCs/>
          <w:iCs/>
        </w:rPr>
      </w:pPr>
    </w:p>
    <w:p w14:paraId="1F1D29D3" w14:textId="77777777" w:rsidR="00A04557" w:rsidRDefault="00A04557" w:rsidP="00A04557">
      <w:pPr>
        <w:rPr>
          <w:b/>
          <w:bCs/>
          <w:i/>
          <w:iCs/>
        </w:rPr>
      </w:pPr>
    </w:p>
    <w:p w14:paraId="3CDA43F1" w14:textId="77777777" w:rsidR="00A04557" w:rsidRPr="00040BEC" w:rsidRDefault="00A04557" w:rsidP="00A04557">
      <w:pPr>
        <w:jc w:val="center"/>
        <w:rPr>
          <w:bCs/>
          <w:iCs/>
          <w:sz w:val="28"/>
          <w:szCs w:val="28"/>
        </w:rPr>
      </w:pPr>
      <w:r>
        <w:rPr>
          <w:b/>
          <w:bCs/>
          <w:iCs/>
          <w:sz w:val="28"/>
          <w:szCs w:val="28"/>
        </w:rPr>
        <w:br w:type="page"/>
      </w:r>
      <w:r w:rsidRPr="00040BEC">
        <w:rPr>
          <w:b/>
          <w:bCs/>
          <w:iCs/>
          <w:sz w:val="28"/>
          <w:szCs w:val="28"/>
        </w:rPr>
        <w:lastRenderedPageBreak/>
        <w:t xml:space="preserve">Zooming, Panning, and Rotating </w:t>
      </w:r>
      <w:r>
        <w:rPr>
          <w:b/>
          <w:bCs/>
          <w:iCs/>
          <w:sz w:val="28"/>
          <w:szCs w:val="28"/>
        </w:rPr>
        <w:t>Control</w:t>
      </w:r>
      <w:r w:rsidRPr="00040BEC">
        <w:rPr>
          <w:b/>
          <w:bCs/>
          <w:iCs/>
          <w:sz w:val="28"/>
          <w:szCs w:val="28"/>
        </w:rPr>
        <w:t>s</w:t>
      </w:r>
    </w:p>
    <w:p w14:paraId="1C6D488C" w14:textId="77777777" w:rsidR="00A04557" w:rsidRDefault="00A04557" w:rsidP="00A04557">
      <w:pPr>
        <w:rPr>
          <w:bCs/>
          <w:i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3535"/>
        <w:gridCol w:w="3485"/>
        <w:gridCol w:w="3348"/>
      </w:tblGrid>
      <w:tr w:rsidR="00A04557" w14:paraId="2999EB8F" w14:textId="77777777" w:rsidTr="00A04557">
        <w:trPr>
          <w:trHeight w:val="274"/>
        </w:trPr>
        <w:tc>
          <w:tcPr>
            <w:tcW w:w="3535" w:type="dxa"/>
            <w:shd w:val="clear" w:color="auto" w:fill="auto"/>
          </w:tcPr>
          <w:p w14:paraId="2784EE17" w14:textId="77777777" w:rsidR="00A04557" w:rsidRPr="003247F2" w:rsidRDefault="00A04557" w:rsidP="00A04557">
            <w:pPr>
              <w:jc w:val="center"/>
              <w:rPr>
                <w:b/>
              </w:rPr>
            </w:pPr>
            <w:r w:rsidRPr="003247F2">
              <w:rPr>
                <w:b/>
              </w:rPr>
              <w:t>Zooming</w:t>
            </w:r>
          </w:p>
        </w:tc>
        <w:tc>
          <w:tcPr>
            <w:tcW w:w="3485" w:type="dxa"/>
            <w:shd w:val="clear" w:color="auto" w:fill="auto"/>
          </w:tcPr>
          <w:p w14:paraId="31AEA9EB" w14:textId="77777777" w:rsidR="00A04557" w:rsidRPr="003247F2" w:rsidRDefault="00A04557" w:rsidP="00A04557">
            <w:pPr>
              <w:jc w:val="center"/>
              <w:rPr>
                <w:b/>
              </w:rPr>
            </w:pPr>
            <w:r w:rsidRPr="003247F2">
              <w:rPr>
                <w:b/>
              </w:rPr>
              <w:t>Panning</w:t>
            </w:r>
          </w:p>
        </w:tc>
        <w:tc>
          <w:tcPr>
            <w:tcW w:w="3348" w:type="dxa"/>
            <w:shd w:val="clear" w:color="auto" w:fill="auto"/>
          </w:tcPr>
          <w:p w14:paraId="14B973BE" w14:textId="77777777" w:rsidR="00A04557" w:rsidRPr="003247F2" w:rsidRDefault="00A04557" w:rsidP="00A04557">
            <w:pPr>
              <w:jc w:val="center"/>
              <w:rPr>
                <w:b/>
              </w:rPr>
            </w:pPr>
            <w:r w:rsidRPr="003247F2">
              <w:rPr>
                <w:b/>
              </w:rPr>
              <w:t>Rotating</w:t>
            </w:r>
          </w:p>
        </w:tc>
      </w:tr>
      <w:tr w:rsidR="00A04557" w14:paraId="79636D15" w14:textId="77777777" w:rsidTr="00A04557">
        <w:trPr>
          <w:trHeight w:val="274"/>
        </w:trPr>
        <w:tc>
          <w:tcPr>
            <w:tcW w:w="3535" w:type="dxa"/>
            <w:shd w:val="clear" w:color="auto" w:fill="auto"/>
          </w:tcPr>
          <w:p w14:paraId="10EE94E2" w14:textId="77777777" w:rsidR="00A04557" w:rsidRPr="003247F2" w:rsidRDefault="00A04557" w:rsidP="00A04557"/>
        </w:tc>
        <w:tc>
          <w:tcPr>
            <w:tcW w:w="3485" w:type="dxa"/>
            <w:shd w:val="clear" w:color="auto" w:fill="auto"/>
          </w:tcPr>
          <w:p w14:paraId="2BD263F7" w14:textId="77777777" w:rsidR="00A04557" w:rsidRPr="003247F2" w:rsidRDefault="00A04557" w:rsidP="00A04557">
            <w:pPr>
              <w:jc w:val="center"/>
              <w:rPr>
                <w:b/>
              </w:rPr>
            </w:pPr>
            <w:r w:rsidRPr="003247F2">
              <w:rPr>
                <w:b/>
              </w:rPr>
              <w:t>Mouse</w:t>
            </w:r>
          </w:p>
        </w:tc>
        <w:tc>
          <w:tcPr>
            <w:tcW w:w="3348" w:type="dxa"/>
            <w:shd w:val="clear" w:color="auto" w:fill="auto"/>
          </w:tcPr>
          <w:p w14:paraId="4151C79B" w14:textId="77777777" w:rsidR="00A04557" w:rsidRPr="003247F2" w:rsidRDefault="00A04557" w:rsidP="00A04557"/>
        </w:tc>
      </w:tr>
      <w:tr w:rsidR="00A04557" w14:paraId="12A1F9D3" w14:textId="77777777" w:rsidTr="00A04557">
        <w:trPr>
          <w:trHeight w:val="1946"/>
        </w:trPr>
        <w:tc>
          <w:tcPr>
            <w:tcW w:w="3535" w:type="dxa"/>
            <w:shd w:val="clear" w:color="auto" w:fill="auto"/>
          </w:tcPr>
          <w:p w14:paraId="765CAE6B" w14:textId="77777777" w:rsidR="00A04557" w:rsidRPr="003247F2" w:rsidRDefault="00A04557" w:rsidP="00A04557">
            <w:r w:rsidRPr="003247F2">
              <w:rPr>
                <w:b/>
              </w:rPr>
              <w:t>Shift-Left Drag:</w:t>
            </w:r>
            <w:r w:rsidRPr="003247F2">
              <w:t xml:space="preserve"> Select a region by pressing the </w:t>
            </w:r>
            <w:r w:rsidRPr="003247F2">
              <w:rPr>
                <w:b/>
                <w:bCs/>
                <w:i/>
              </w:rPr>
              <w:t>Shift</w:t>
            </w:r>
            <w:r w:rsidRPr="003247F2">
              <w:t xml:space="preserve"> key and dragging the left mouse button.</w:t>
            </w:r>
          </w:p>
          <w:p w14:paraId="5C9C3F5F" w14:textId="77777777" w:rsidR="00A04557" w:rsidRPr="003247F2" w:rsidRDefault="00A04557" w:rsidP="00A04557">
            <w:r w:rsidRPr="003247F2">
              <w:rPr>
                <w:b/>
              </w:rPr>
              <w:t xml:space="preserve">Shift-Right Drag: </w:t>
            </w:r>
            <w:r w:rsidRPr="003247F2">
              <w:t xml:space="preserve">Hold </w:t>
            </w:r>
            <w:r w:rsidRPr="003247F2">
              <w:rPr>
                <w:b/>
                <w:bCs/>
                <w:i/>
              </w:rPr>
              <w:t>Shift</w:t>
            </w:r>
            <w:r w:rsidRPr="003247F2">
              <w:t xml:space="preserve"> key and drag the right mouse button. </w:t>
            </w:r>
            <w:proofErr w:type="gramStart"/>
            <w:r w:rsidRPr="003247F2">
              <w:t>Moving up zooms in</w:t>
            </w:r>
            <w:proofErr w:type="gramEnd"/>
            <w:r w:rsidRPr="003247F2">
              <w:t xml:space="preserve">, </w:t>
            </w:r>
            <w:proofErr w:type="gramStart"/>
            <w:r w:rsidRPr="003247F2">
              <w:t>moving down zooms out</w:t>
            </w:r>
            <w:proofErr w:type="gramEnd"/>
            <w:r w:rsidRPr="003247F2">
              <w:t>.</w:t>
            </w:r>
          </w:p>
        </w:tc>
        <w:tc>
          <w:tcPr>
            <w:tcW w:w="3485" w:type="dxa"/>
            <w:shd w:val="clear" w:color="auto" w:fill="auto"/>
          </w:tcPr>
          <w:p w14:paraId="71380D21" w14:textId="77777777" w:rsidR="00A04557" w:rsidRPr="003247F2" w:rsidRDefault="00A04557" w:rsidP="00A04557">
            <w:r w:rsidRPr="003247F2">
              <w:rPr>
                <w:b/>
              </w:rPr>
              <w:t>Control-Right Mouse Drag:</w:t>
            </w:r>
            <w:r w:rsidRPr="003247F2">
              <w:t xml:space="preserve"> Hold </w:t>
            </w:r>
            <w:r w:rsidRPr="003247F2">
              <w:rPr>
                <w:b/>
                <w:bCs/>
                <w:i/>
              </w:rPr>
              <w:t>Control</w:t>
            </w:r>
            <w:r w:rsidRPr="003247F2">
              <w:t xml:space="preserve"> key and drag right mouse to pan.</w:t>
            </w:r>
          </w:p>
        </w:tc>
        <w:tc>
          <w:tcPr>
            <w:tcW w:w="3348" w:type="dxa"/>
            <w:shd w:val="clear" w:color="auto" w:fill="auto"/>
          </w:tcPr>
          <w:p w14:paraId="0E5CA13A" w14:textId="77777777" w:rsidR="00A04557" w:rsidRPr="003247F2" w:rsidRDefault="00A04557" w:rsidP="00A04557">
            <w:pPr>
              <w:rPr>
                <w:b/>
              </w:rPr>
            </w:pPr>
            <w:r w:rsidRPr="003247F2">
              <w:rPr>
                <w:b/>
              </w:rPr>
              <w:t xml:space="preserve">Right Mouse Drag: </w:t>
            </w:r>
            <w:r w:rsidRPr="003247F2">
              <w:t>Drag right mouse to rotate.</w:t>
            </w:r>
          </w:p>
        </w:tc>
      </w:tr>
      <w:tr w:rsidR="00A04557" w14:paraId="7350396B" w14:textId="77777777" w:rsidTr="00A04557">
        <w:trPr>
          <w:trHeight w:val="274"/>
        </w:trPr>
        <w:tc>
          <w:tcPr>
            <w:tcW w:w="3535" w:type="dxa"/>
            <w:shd w:val="clear" w:color="auto" w:fill="auto"/>
          </w:tcPr>
          <w:p w14:paraId="6AF9DFA1" w14:textId="77777777" w:rsidR="00A04557" w:rsidRPr="003247F2" w:rsidRDefault="00A04557" w:rsidP="00A04557"/>
        </w:tc>
        <w:tc>
          <w:tcPr>
            <w:tcW w:w="3485" w:type="dxa"/>
            <w:shd w:val="clear" w:color="auto" w:fill="auto"/>
          </w:tcPr>
          <w:p w14:paraId="0F050460" w14:textId="77777777" w:rsidR="00A04557" w:rsidRPr="003247F2" w:rsidRDefault="00A04557" w:rsidP="00A04557">
            <w:pPr>
              <w:jc w:val="center"/>
              <w:rPr>
                <w:b/>
              </w:rPr>
            </w:pPr>
            <w:r w:rsidRPr="003247F2">
              <w:rPr>
                <w:b/>
              </w:rPr>
              <w:t>Scroll Wheel</w:t>
            </w:r>
          </w:p>
        </w:tc>
        <w:tc>
          <w:tcPr>
            <w:tcW w:w="3348" w:type="dxa"/>
            <w:shd w:val="clear" w:color="auto" w:fill="auto"/>
          </w:tcPr>
          <w:p w14:paraId="4E85851B" w14:textId="77777777" w:rsidR="00A04557" w:rsidRPr="003247F2" w:rsidRDefault="00A04557" w:rsidP="00A04557"/>
        </w:tc>
      </w:tr>
      <w:tr w:rsidR="00A04557" w14:paraId="17EDDB8B" w14:textId="77777777" w:rsidTr="00A04557">
        <w:trPr>
          <w:trHeight w:val="1304"/>
        </w:trPr>
        <w:tc>
          <w:tcPr>
            <w:tcW w:w="3535" w:type="dxa"/>
            <w:shd w:val="clear" w:color="auto" w:fill="auto"/>
          </w:tcPr>
          <w:p w14:paraId="67B7AB30" w14:textId="77777777" w:rsidR="00A04557" w:rsidRPr="003247F2" w:rsidRDefault="00A04557" w:rsidP="00A04557">
            <w:r w:rsidRPr="003247F2">
              <w:rPr>
                <w:b/>
              </w:rPr>
              <w:t xml:space="preserve">Scroll Wheel-Up: </w:t>
            </w:r>
            <w:r w:rsidRPr="003247F2">
              <w:t>Zoom Out.</w:t>
            </w:r>
          </w:p>
          <w:p w14:paraId="0C2F513E" w14:textId="77777777" w:rsidR="00A04557" w:rsidRPr="003247F2" w:rsidRDefault="00A04557" w:rsidP="00A04557">
            <w:r w:rsidRPr="003247F2">
              <w:rPr>
                <w:b/>
              </w:rPr>
              <w:t xml:space="preserve">Scroll Wheel-Down: </w:t>
            </w:r>
            <w:r w:rsidRPr="003247F2">
              <w:t>Zoom In.</w:t>
            </w:r>
          </w:p>
        </w:tc>
        <w:tc>
          <w:tcPr>
            <w:tcW w:w="3485" w:type="dxa"/>
            <w:shd w:val="clear" w:color="auto" w:fill="auto"/>
          </w:tcPr>
          <w:p w14:paraId="0E4C7438" w14:textId="77777777" w:rsidR="00A04557" w:rsidRPr="003247F2" w:rsidRDefault="00A04557" w:rsidP="00A04557"/>
        </w:tc>
        <w:tc>
          <w:tcPr>
            <w:tcW w:w="3348" w:type="dxa"/>
            <w:shd w:val="clear" w:color="auto" w:fill="auto"/>
          </w:tcPr>
          <w:p w14:paraId="261340C4" w14:textId="77777777" w:rsidR="00A04557" w:rsidRPr="003247F2" w:rsidRDefault="00A04557" w:rsidP="00A04557">
            <w:r w:rsidRPr="003247F2">
              <w:rPr>
                <w:b/>
              </w:rPr>
              <w:t xml:space="preserve">Control-Scroll Wheel-Up/Down: </w:t>
            </w:r>
            <w:r w:rsidRPr="003247F2">
              <w:t>Rotate clockwise/counter clockwise.</w:t>
            </w:r>
          </w:p>
          <w:p w14:paraId="4BA8706D" w14:textId="77777777" w:rsidR="00A04557" w:rsidRPr="003247F2" w:rsidRDefault="00A04557" w:rsidP="00A04557">
            <w:pPr>
              <w:rPr>
                <w:b/>
              </w:rPr>
            </w:pPr>
            <w:r w:rsidRPr="003247F2">
              <w:rPr>
                <w:b/>
              </w:rPr>
              <w:t xml:space="preserve">Shift-Scroll Wheel-Up/Down: </w:t>
            </w:r>
            <w:r w:rsidRPr="003247F2">
              <w:t>Rotate forward/backward clockwise.</w:t>
            </w:r>
          </w:p>
        </w:tc>
      </w:tr>
      <w:tr w:rsidR="00A04557" w14:paraId="2BC209F3" w14:textId="77777777" w:rsidTr="00A04557">
        <w:trPr>
          <w:trHeight w:val="274"/>
        </w:trPr>
        <w:tc>
          <w:tcPr>
            <w:tcW w:w="3535" w:type="dxa"/>
            <w:shd w:val="clear" w:color="auto" w:fill="auto"/>
          </w:tcPr>
          <w:p w14:paraId="1B0C2416" w14:textId="77777777" w:rsidR="00A04557" w:rsidRPr="003247F2" w:rsidRDefault="00A04557" w:rsidP="00A04557"/>
        </w:tc>
        <w:tc>
          <w:tcPr>
            <w:tcW w:w="3485" w:type="dxa"/>
            <w:shd w:val="clear" w:color="auto" w:fill="auto"/>
          </w:tcPr>
          <w:p w14:paraId="3BD1297F" w14:textId="77777777" w:rsidR="00A04557" w:rsidRPr="003247F2" w:rsidRDefault="00A04557" w:rsidP="00A04557">
            <w:pPr>
              <w:jc w:val="center"/>
            </w:pPr>
            <w:r w:rsidRPr="003247F2">
              <w:rPr>
                <w:b/>
              </w:rPr>
              <w:t>Arrow Keys</w:t>
            </w:r>
          </w:p>
        </w:tc>
        <w:tc>
          <w:tcPr>
            <w:tcW w:w="3348" w:type="dxa"/>
            <w:shd w:val="clear" w:color="auto" w:fill="auto"/>
          </w:tcPr>
          <w:p w14:paraId="6231CE3E" w14:textId="77777777" w:rsidR="00A04557" w:rsidRPr="003247F2" w:rsidRDefault="00A04557" w:rsidP="00A04557"/>
        </w:tc>
      </w:tr>
      <w:tr w:rsidR="00A04557" w14:paraId="7C579232" w14:textId="77777777" w:rsidTr="00A04557">
        <w:trPr>
          <w:trHeight w:val="1687"/>
        </w:trPr>
        <w:tc>
          <w:tcPr>
            <w:tcW w:w="3535" w:type="dxa"/>
            <w:shd w:val="clear" w:color="auto" w:fill="auto"/>
          </w:tcPr>
          <w:p w14:paraId="4E04788F" w14:textId="77777777" w:rsidR="00A04557" w:rsidRPr="003247F2" w:rsidRDefault="00A04557" w:rsidP="00A04557">
            <w:r w:rsidRPr="003247F2">
              <w:rPr>
                <w:b/>
              </w:rPr>
              <w:t xml:space="preserve">Shift-Up: </w:t>
            </w:r>
            <w:r w:rsidRPr="003247F2">
              <w:t>Zoom In.</w:t>
            </w:r>
          </w:p>
          <w:p w14:paraId="1C91D227" w14:textId="77777777" w:rsidR="00A04557" w:rsidRPr="003247F2" w:rsidRDefault="00A04557" w:rsidP="00A04557">
            <w:r w:rsidRPr="003247F2">
              <w:rPr>
                <w:b/>
              </w:rPr>
              <w:t>Shift-Down:</w:t>
            </w:r>
            <w:r w:rsidRPr="003247F2">
              <w:t xml:space="preserve"> Zoom Out.</w:t>
            </w:r>
          </w:p>
        </w:tc>
        <w:tc>
          <w:tcPr>
            <w:tcW w:w="3485" w:type="dxa"/>
            <w:shd w:val="clear" w:color="auto" w:fill="auto"/>
          </w:tcPr>
          <w:p w14:paraId="2137F198" w14:textId="77777777" w:rsidR="00A04557" w:rsidRPr="003247F2" w:rsidRDefault="00A04557" w:rsidP="00A04557">
            <w:r w:rsidRPr="003247F2">
              <w:rPr>
                <w:b/>
              </w:rPr>
              <w:t xml:space="preserve">Control-Up arrow: </w:t>
            </w:r>
            <w:r w:rsidRPr="003247F2">
              <w:t>Pan Down.</w:t>
            </w:r>
          </w:p>
          <w:p w14:paraId="7A3C1C5F" w14:textId="77777777" w:rsidR="00A04557" w:rsidRPr="003247F2" w:rsidRDefault="00A04557" w:rsidP="00A04557">
            <w:r w:rsidRPr="003247F2">
              <w:rPr>
                <w:b/>
              </w:rPr>
              <w:t xml:space="preserve">Control-Down arrow: </w:t>
            </w:r>
            <w:r w:rsidRPr="003247F2">
              <w:t>Pan Up.</w:t>
            </w:r>
          </w:p>
          <w:p w14:paraId="6F1965A4" w14:textId="77777777" w:rsidR="00A04557" w:rsidRPr="003247F2" w:rsidRDefault="00A04557" w:rsidP="00A04557">
            <w:r w:rsidRPr="003247F2">
              <w:rPr>
                <w:b/>
              </w:rPr>
              <w:t>Control-Right arrow:</w:t>
            </w:r>
            <w:r w:rsidRPr="003247F2">
              <w:t xml:space="preserve"> Pan Left.</w:t>
            </w:r>
          </w:p>
          <w:p w14:paraId="3C5D2B9B" w14:textId="77777777" w:rsidR="00A04557" w:rsidRPr="003247F2" w:rsidRDefault="00A04557" w:rsidP="00A04557">
            <w:r w:rsidRPr="003247F2">
              <w:rPr>
                <w:b/>
              </w:rPr>
              <w:t>Control-Left arrow</w:t>
            </w:r>
            <w:r w:rsidRPr="003247F2">
              <w:t>: Pan Right.</w:t>
            </w:r>
          </w:p>
        </w:tc>
        <w:tc>
          <w:tcPr>
            <w:tcW w:w="3348" w:type="dxa"/>
            <w:shd w:val="clear" w:color="auto" w:fill="auto"/>
          </w:tcPr>
          <w:p w14:paraId="5D5EA9DB" w14:textId="77777777" w:rsidR="00A04557" w:rsidRPr="003247F2" w:rsidRDefault="00A04557" w:rsidP="00A04557">
            <w:r w:rsidRPr="003247F2">
              <w:rPr>
                <w:b/>
              </w:rPr>
              <w:t xml:space="preserve">Left/Right arrow: </w:t>
            </w:r>
            <w:r w:rsidRPr="003247F2">
              <w:t>Rotate around vertical axis.</w:t>
            </w:r>
          </w:p>
          <w:p w14:paraId="13A71A84" w14:textId="77777777" w:rsidR="00A04557" w:rsidRPr="003247F2" w:rsidRDefault="00A04557" w:rsidP="00A04557">
            <w:r w:rsidRPr="003247F2">
              <w:rPr>
                <w:b/>
              </w:rPr>
              <w:t xml:space="preserve">Up/Down arrow: </w:t>
            </w:r>
            <w:r w:rsidRPr="003247F2">
              <w:t>Rotate around horizontal axis.</w:t>
            </w:r>
          </w:p>
          <w:p w14:paraId="0CB0F945" w14:textId="77777777" w:rsidR="00A04557" w:rsidRPr="003247F2" w:rsidRDefault="00A04557" w:rsidP="00A04557">
            <w:r w:rsidRPr="003247F2">
              <w:rPr>
                <w:b/>
              </w:rPr>
              <w:t>Shift-Left/Right arrow:</w:t>
            </w:r>
            <w:r w:rsidRPr="003247F2">
              <w:t xml:space="preserve"> Rotate Clockwise/Counterclockwise.</w:t>
            </w:r>
          </w:p>
        </w:tc>
      </w:tr>
    </w:tbl>
    <w:p w14:paraId="469088F7" w14:textId="77777777" w:rsidR="00A04557" w:rsidRDefault="00A04557" w:rsidP="00A04557"/>
    <w:sectPr w:rsidR="00A04557" w:rsidSect="00A04557">
      <w:headerReference w:type="even" r:id="rId13"/>
      <w:headerReference w:type="default" r:id="rId14"/>
      <w:footerReference w:type="default" r:id="rId15"/>
      <w:pgSz w:w="12240" w:h="15840" w:code="1"/>
      <w:pgMar w:top="720" w:right="720" w:bottom="720" w:left="720" w:header="720" w:footer="720"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7" w:author="Joleen Feltz" w:date="2013-12-13T13:25:00Z" w:initials="JF">
    <w:p w14:paraId="01BAC4DA" w14:textId="751EA181" w:rsidR="00F94660" w:rsidRDefault="00F94660">
      <w:pPr>
        <w:pStyle w:val="CommentText"/>
      </w:pPr>
      <w:r>
        <w:rPr>
          <w:rStyle w:val="CommentReference"/>
        </w:rPr>
        <w:annotationRef/>
      </w:r>
      <w:r w:rsidR="004D32E4">
        <w:t>No Time series visible, though the plot information did fill the table.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7F38E" w14:textId="77777777" w:rsidR="00FA15B1" w:rsidRDefault="00FA15B1">
      <w:r>
        <w:separator/>
      </w:r>
    </w:p>
  </w:endnote>
  <w:endnote w:type="continuationSeparator" w:id="0">
    <w:p w14:paraId="24ACCF68" w14:textId="77777777" w:rsidR="00FA15B1" w:rsidRDefault="00FA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 serif ;">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D6281" w14:textId="77777777" w:rsidR="00FA15B1" w:rsidRDefault="00FA15B1" w:rsidP="00A04557">
    <w:r>
      <w:t>McIDAS-V Tutorial – Displaying Point Observations from ADDE Datasets                          September 2013 – McIDAS-V version 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540C0" w14:textId="77777777" w:rsidR="00FA15B1" w:rsidRDefault="00FA15B1">
      <w:r>
        <w:separator/>
      </w:r>
    </w:p>
  </w:footnote>
  <w:footnote w:type="continuationSeparator" w:id="0">
    <w:p w14:paraId="0A751E74" w14:textId="77777777" w:rsidR="00FA15B1" w:rsidRDefault="00FA15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A55E0" w14:textId="77777777" w:rsidR="00FA15B1" w:rsidRDefault="00FA15B1" w:rsidP="00A04557">
    <w:pPr>
      <w:framePr w:wrap="around" w:vAnchor="text" w:hAnchor="margin" w:xAlign="outside" w:y="1"/>
    </w:pPr>
    <w:r>
      <w:fldChar w:fldCharType="begin"/>
    </w:r>
    <w:r>
      <w:instrText xml:space="preserve">PAGE  </w:instrText>
    </w:r>
    <w:r>
      <w:fldChar w:fldCharType="end"/>
    </w:r>
  </w:p>
  <w:p w14:paraId="7C7D7ABE" w14:textId="77777777" w:rsidR="00FA15B1" w:rsidRDefault="00FA15B1" w:rsidP="00A04557">
    <w:pP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1DD3D" w14:textId="77777777" w:rsidR="00FA15B1" w:rsidRPr="00BA3785" w:rsidRDefault="00FA15B1" w:rsidP="00A04557">
    <w:pPr>
      <w:jc w:val="right"/>
    </w:pPr>
    <w:r>
      <w:t xml:space="preserve">Page </w:t>
    </w:r>
    <w:r>
      <w:fldChar w:fldCharType="begin"/>
    </w:r>
    <w:r>
      <w:instrText xml:space="preserve"> PAGE </w:instrText>
    </w:r>
    <w:r>
      <w:fldChar w:fldCharType="separate"/>
    </w:r>
    <w:r w:rsidR="00235258">
      <w:rPr>
        <w:noProof/>
      </w:rPr>
      <w:t>4</w:t>
    </w:r>
    <w:r>
      <w:fldChar w:fldCharType="end"/>
    </w:r>
    <w:r>
      <w:t xml:space="preserve"> of </w:t>
    </w:r>
    <w:fldSimple w:instr=" NUMPAGES ">
      <w:r w:rsidR="00235258">
        <w:rPr>
          <w:noProof/>
        </w:rPr>
        <w:t>12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6AE"/>
    <w:multiLevelType w:val="multilevel"/>
    <w:tmpl w:val="F5F0993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E615A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8C7CC6"/>
    <w:multiLevelType w:val="multilevel"/>
    <w:tmpl w:val="F5F099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52723B4"/>
    <w:multiLevelType w:val="multilevel"/>
    <w:tmpl w:val="27C63A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8A356E3"/>
    <w:multiLevelType w:val="multilevel"/>
    <w:tmpl w:val="F5F099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A9E5540"/>
    <w:multiLevelType w:val="multilevel"/>
    <w:tmpl w:val="F5F099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FF6577B"/>
    <w:multiLevelType w:val="multilevel"/>
    <w:tmpl w:val="91D056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15152D3"/>
    <w:multiLevelType w:val="multilevel"/>
    <w:tmpl w:val="BEDED1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595096D"/>
    <w:multiLevelType w:val="multilevel"/>
    <w:tmpl w:val="BEDED1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60674DA"/>
    <w:multiLevelType w:val="multilevel"/>
    <w:tmpl w:val="F5F099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69B3560"/>
    <w:multiLevelType w:val="multilevel"/>
    <w:tmpl w:val="F5F099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B31239C"/>
    <w:multiLevelType w:val="multilevel"/>
    <w:tmpl w:val="BEDED1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0987827"/>
    <w:multiLevelType w:val="multilevel"/>
    <w:tmpl w:val="91D056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1035096"/>
    <w:multiLevelType w:val="multilevel"/>
    <w:tmpl w:val="27C63A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1BC14A5"/>
    <w:multiLevelType w:val="multilevel"/>
    <w:tmpl w:val="BEDED1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A201C2A"/>
    <w:multiLevelType w:val="multilevel"/>
    <w:tmpl w:val="F5F099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DB171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7554AC2"/>
    <w:multiLevelType w:val="multilevel"/>
    <w:tmpl w:val="F5F099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E350193"/>
    <w:multiLevelType w:val="hybridMultilevel"/>
    <w:tmpl w:val="B4468F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
  </w:num>
  <w:num w:numId="14">
    <w:abstractNumId w:val="17"/>
  </w:num>
  <w:num w:numId="15">
    <w:abstractNumId w:val="9"/>
  </w:num>
  <w:num w:numId="16">
    <w:abstractNumId w:val="4"/>
  </w:num>
  <w:num w:numId="17">
    <w:abstractNumId w:val="2"/>
  </w:num>
  <w:num w:numId="18">
    <w:abstractNumId w:val="5"/>
  </w:num>
  <w:num w:numId="19">
    <w:abstractNumId w:val="0"/>
  </w:num>
  <w:num w:numId="20">
    <w:abstractNumId w:val="3"/>
  </w:num>
  <w:num w:numId="21">
    <w:abstractNumId w:val="12"/>
  </w:num>
  <w:num w:numId="22">
    <w:abstractNumId w:val="13"/>
  </w:num>
  <w:num w:numId="23">
    <w:abstractNumId w:val="18"/>
  </w:num>
  <w:num w:numId="24">
    <w:abstractNumId w:val="15"/>
  </w:num>
  <w:num w:numId="25">
    <w:abstractNumId w:val="10"/>
  </w:num>
  <w:num w:numId="26">
    <w:abstractNumId w:val="7"/>
  </w:num>
  <w:num w:numId="27">
    <w:abstractNumId w:val="14"/>
  </w:num>
  <w:num w:numId="28">
    <w:abstractNumId w:val="1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57"/>
    <w:rsid w:val="00047698"/>
    <w:rsid w:val="000F1200"/>
    <w:rsid w:val="000F349A"/>
    <w:rsid w:val="001D20B4"/>
    <w:rsid w:val="001D2F84"/>
    <w:rsid w:val="00235258"/>
    <w:rsid w:val="004D32E4"/>
    <w:rsid w:val="00686D5B"/>
    <w:rsid w:val="006F123A"/>
    <w:rsid w:val="007E40AA"/>
    <w:rsid w:val="00802262"/>
    <w:rsid w:val="00861218"/>
    <w:rsid w:val="008E0B60"/>
    <w:rsid w:val="00A04557"/>
    <w:rsid w:val="00AB6A00"/>
    <w:rsid w:val="00B027D7"/>
    <w:rsid w:val="00BD54A5"/>
    <w:rsid w:val="00C14562"/>
    <w:rsid w:val="00C65885"/>
    <w:rsid w:val="00F31CD4"/>
    <w:rsid w:val="00F94660"/>
    <w:rsid w:val="00FA15B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C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CD4"/>
    <w:rPr>
      <w:rFonts w:ascii="Lucida Grande" w:hAnsi="Lucida Grande" w:cs="Lucida Grande"/>
      <w:sz w:val="18"/>
      <w:szCs w:val="18"/>
    </w:rPr>
  </w:style>
  <w:style w:type="character" w:styleId="Hyperlink">
    <w:name w:val="Hyperlink"/>
    <w:rsid w:val="00F31CD4"/>
    <w:rPr>
      <w:color w:val="0000FF"/>
      <w:u w:val="single"/>
    </w:rPr>
  </w:style>
  <w:style w:type="paragraph" w:styleId="NormalWeb">
    <w:name w:val="Normal (Web)"/>
    <w:basedOn w:val="Normal"/>
    <w:rsid w:val="00F31CD4"/>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F31CD4"/>
    <w:pPr>
      <w:ind w:left="720"/>
      <w:contextualSpacing/>
    </w:pPr>
  </w:style>
  <w:style w:type="character" w:styleId="CommentReference">
    <w:name w:val="annotation reference"/>
    <w:basedOn w:val="DefaultParagraphFont"/>
    <w:uiPriority w:val="99"/>
    <w:semiHidden/>
    <w:unhideWhenUsed/>
    <w:rsid w:val="00FA15B1"/>
    <w:rPr>
      <w:sz w:val="18"/>
      <w:szCs w:val="18"/>
    </w:rPr>
  </w:style>
  <w:style w:type="paragraph" w:styleId="CommentText">
    <w:name w:val="annotation text"/>
    <w:basedOn w:val="Normal"/>
    <w:link w:val="CommentTextChar"/>
    <w:uiPriority w:val="99"/>
    <w:semiHidden/>
    <w:unhideWhenUsed/>
    <w:rsid w:val="00FA15B1"/>
  </w:style>
  <w:style w:type="character" w:customStyle="1" w:styleId="CommentTextChar">
    <w:name w:val="Comment Text Char"/>
    <w:basedOn w:val="DefaultParagraphFont"/>
    <w:link w:val="CommentText"/>
    <w:uiPriority w:val="99"/>
    <w:semiHidden/>
    <w:rsid w:val="00FA15B1"/>
  </w:style>
  <w:style w:type="paragraph" w:styleId="CommentSubject">
    <w:name w:val="annotation subject"/>
    <w:basedOn w:val="CommentText"/>
    <w:next w:val="CommentText"/>
    <w:link w:val="CommentSubjectChar"/>
    <w:uiPriority w:val="99"/>
    <w:semiHidden/>
    <w:unhideWhenUsed/>
    <w:rsid w:val="00FA15B1"/>
    <w:rPr>
      <w:b/>
      <w:bCs/>
      <w:sz w:val="20"/>
      <w:szCs w:val="20"/>
    </w:rPr>
  </w:style>
  <w:style w:type="character" w:customStyle="1" w:styleId="CommentSubjectChar">
    <w:name w:val="Comment Subject Char"/>
    <w:basedOn w:val="CommentTextChar"/>
    <w:link w:val="CommentSubject"/>
    <w:uiPriority w:val="99"/>
    <w:semiHidden/>
    <w:rsid w:val="00FA15B1"/>
    <w:rPr>
      <w:b/>
      <w:bCs/>
      <w:sz w:val="20"/>
      <w:szCs w:val="20"/>
    </w:rPr>
  </w:style>
  <w:style w:type="paragraph" w:styleId="Revision">
    <w:name w:val="Revision"/>
    <w:hidden/>
    <w:uiPriority w:val="99"/>
    <w:semiHidden/>
    <w:rsid w:val="00FA15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C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CD4"/>
    <w:rPr>
      <w:rFonts w:ascii="Lucida Grande" w:hAnsi="Lucida Grande" w:cs="Lucida Grande"/>
      <w:sz w:val="18"/>
      <w:szCs w:val="18"/>
    </w:rPr>
  </w:style>
  <w:style w:type="character" w:styleId="Hyperlink">
    <w:name w:val="Hyperlink"/>
    <w:rsid w:val="00F31CD4"/>
    <w:rPr>
      <w:color w:val="0000FF"/>
      <w:u w:val="single"/>
    </w:rPr>
  </w:style>
  <w:style w:type="paragraph" w:styleId="NormalWeb">
    <w:name w:val="Normal (Web)"/>
    <w:basedOn w:val="Normal"/>
    <w:rsid w:val="00F31CD4"/>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F31CD4"/>
    <w:pPr>
      <w:ind w:left="720"/>
      <w:contextualSpacing/>
    </w:pPr>
  </w:style>
  <w:style w:type="character" w:styleId="CommentReference">
    <w:name w:val="annotation reference"/>
    <w:basedOn w:val="DefaultParagraphFont"/>
    <w:uiPriority w:val="99"/>
    <w:semiHidden/>
    <w:unhideWhenUsed/>
    <w:rsid w:val="00FA15B1"/>
    <w:rPr>
      <w:sz w:val="18"/>
      <w:szCs w:val="18"/>
    </w:rPr>
  </w:style>
  <w:style w:type="paragraph" w:styleId="CommentText">
    <w:name w:val="annotation text"/>
    <w:basedOn w:val="Normal"/>
    <w:link w:val="CommentTextChar"/>
    <w:uiPriority w:val="99"/>
    <w:semiHidden/>
    <w:unhideWhenUsed/>
    <w:rsid w:val="00FA15B1"/>
  </w:style>
  <w:style w:type="character" w:customStyle="1" w:styleId="CommentTextChar">
    <w:name w:val="Comment Text Char"/>
    <w:basedOn w:val="DefaultParagraphFont"/>
    <w:link w:val="CommentText"/>
    <w:uiPriority w:val="99"/>
    <w:semiHidden/>
    <w:rsid w:val="00FA15B1"/>
  </w:style>
  <w:style w:type="paragraph" w:styleId="CommentSubject">
    <w:name w:val="annotation subject"/>
    <w:basedOn w:val="CommentText"/>
    <w:next w:val="CommentText"/>
    <w:link w:val="CommentSubjectChar"/>
    <w:uiPriority w:val="99"/>
    <w:semiHidden/>
    <w:unhideWhenUsed/>
    <w:rsid w:val="00FA15B1"/>
    <w:rPr>
      <w:b/>
      <w:bCs/>
      <w:sz w:val="20"/>
      <w:szCs w:val="20"/>
    </w:rPr>
  </w:style>
  <w:style w:type="character" w:customStyle="1" w:styleId="CommentSubjectChar">
    <w:name w:val="Comment Subject Char"/>
    <w:basedOn w:val="CommentTextChar"/>
    <w:link w:val="CommentSubject"/>
    <w:uiPriority w:val="99"/>
    <w:semiHidden/>
    <w:rsid w:val="00FA15B1"/>
    <w:rPr>
      <w:b/>
      <w:bCs/>
      <w:sz w:val="20"/>
      <w:szCs w:val="20"/>
    </w:rPr>
  </w:style>
  <w:style w:type="paragraph" w:styleId="Revision">
    <w:name w:val="Revision"/>
    <w:hidden/>
    <w:uiPriority w:val="99"/>
    <w:semiHidden/>
    <w:rsid w:val="00FA1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3221</Words>
  <Characters>15559</Characters>
  <Application>Microsoft Macintosh Word</Application>
  <DocSecurity>0</DocSecurity>
  <Lines>432</Lines>
  <Paragraphs>218</Paragraphs>
  <ScaleCrop>false</ScaleCrop>
  <Company/>
  <LinksUpToDate>false</LinksUpToDate>
  <CharactersWithSpaces>18562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Joleen Feltz</cp:lastModifiedBy>
  <cp:revision>13</cp:revision>
  <dcterms:created xsi:type="dcterms:W3CDTF">2013-12-13T19:12:00Z</dcterms:created>
  <dcterms:modified xsi:type="dcterms:W3CDTF">2013-12-16T17:23:00Z</dcterms:modified>
</cp:coreProperties>
</file>