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9FCEE" w14:textId="2E9344DE" w:rsidR="008C388E" w:rsidRDefault="008C388E" w:rsidP="008C388E">
      <w:pPr>
        <w:jc w:val="center"/>
        <w:rPr>
          <w:rFonts w:ascii="Times New Roman" w:hAnsi="Times New Roman" w:cs="Times New Roman"/>
          <w:sz w:val="24"/>
          <w:szCs w:val="36"/>
        </w:rPr>
      </w:pPr>
      <w:r>
        <w:rPr>
          <w:rFonts w:ascii="Times New Roman" w:hAnsi="Times New Roman" w:cs="Times New Roman"/>
          <w:sz w:val="36"/>
          <w:szCs w:val="36"/>
        </w:rPr>
        <w:t>McIDAS-V Tutorial</w:t>
      </w:r>
      <w:r>
        <w:rPr>
          <w:rFonts w:ascii="Times New Roman" w:hAnsi="Times New Roman" w:cs="Times New Roman"/>
          <w:sz w:val="36"/>
          <w:szCs w:val="36"/>
        </w:rPr>
        <w:br/>
      </w:r>
      <w:r>
        <w:rPr>
          <w:rFonts w:ascii="Times New Roman" w:hAnsi="Times New Roman" w:cs="Times New Roman"/>
          <w:sz w:val="28"/>
          <w:szCs w:val="36"/>
        </w:rPr>
        <w:t>Displaying Suomi NPP Data</w:t>
      </w:r>
      <w:r>
        <w:rPr>
          <w:rFonts w:ascii="Times New Roman" w:hAnsi="Times New Roman" w:cs="Times New Roman"/>
          <w:sz w:val="28"/>
          <w:szCs w:val="36"/>
        </w:rPr>
        <w:br/>
      </w:r>
      <w:del w:id="0" w:author="Joleen Feltz" w:date="2013-12-13T12:52:00Z">
        <w:r w:rsidDel="00D163C7">
          <w:rPr>
            <w:rFonts w:ascii="Times New Roman" w:hAnsi="Times New Roman" w:cs="Times New Roman"/>
            <w:sz w:val="24"/>
            <w:szCs w:val="36"/>
          </w:rPr>
          <w:delText xml:space="preserve">created </w:delText>
        </w:r>
      </w:del>
      <w:ins w:id="1" w:author="Joleen Feltz" w:date="2013-12-13T12:52:00Z">
        <w:r w:rsidR="00D163C7">
          <w:rPr>
            <w:rFonts w:ascii="Times New Roman" w:hAnsi="Times New Roman" w:cs="Times New Roman"/>
            <w:sz w:val="24"/>
            <w:szCs w:val="36"/>
          </w:rPr>
          <w:t>updated</w:t>
        </w:r>
        <w:r w:rsidR="00D163C7">
          <w:rPr>
            <w:rFonts w:ascii="Times New Roman" w:hAnsi="Times New Roman" w:cs="Times New Roman"/>
            <w:sz w:val="24"/>
            <w:szCs w:val="36"/>
          </w:rPr>
          <w:t xml:space="preserve"> </w:t>
        </w:r>
      </w:ins>
      <w:del w:id="2" w:author="Joleen Feltz" w:date="2013-12-13T12:52:00Z">
        <w:r w:rsidR="00F877BC" w:rsidDel="00D163C7">
          <w:rPr>
            <w:rFonts w:ascii="Times New Roman" w:hAnsi="Times New Roman" w:cs="Times New Roman"/>
            <w:sz w:val="24"/>
            <w:szCs w:val="36"/>
          </w:rPr>
          <w:delText>September</w:delText>
        </w:r>
        <w:r w:rsidDel="00D163C7">
          <w:rPr>
            <w:rFonts w:ascii="Times New Roman" w:hAnsi="Times New Roman" w:cs="Times New Roman"/>
            <w:sz w:val="24"/>
            <w:szCs w:val="36"/>
          </w:rPr>
          <w:delText xml:space="preserve"> </w:delText>
        </w:r>
      </w:del>
      <w:ins w:id="3" w:author="Joleen Feltz" w:date="2013-12-13T12:52:00Z">
        <w:r w:rsidR="00D163C7">
          <w:rPr>
            <w:rFonts w:ascii="Times New Roman" w:hAnsi="Times New Roman" w:cs="Times New Roman"/>
            <w:sz w:val="24"/>
            <w:szCs w:val="36"/>
          </w:rPr>
          <w:t>December</w:t>
        </w:r>
        <w:r w:rsidR="00D163C7">
          <w:rPr>
            <w:rFonts w:ascii="Times New Roman" w:hAnsi="Times New Roman" w:cs="Times New Roman"/>
            <w:sz w:val="24"/>
            <w:szCs w:val="36"/>
          </w:rPr>
          <w:t xml:space="preserve"> </w:t>
        </w:r>
      </w:ins>
      <w:r>
        <w:rPr>
          <w:rFonts w:ascii="Times New Roman" w:hAnsi="Times New Roman" w:cs="Times New Roman"/>
          <w:sz w:val="24"/>
          <w:szCs w:val="36"/>
        </w:rPr>
        <w:t>2013 (software version 1.</w:t>
      </w:r>
      <w:r w:rsidR="00F877BC">
        <w:rPr>
          <w:rFonts w:ascii="Times New Roman" w:hAnsi="Times New Roman" w:cs="Times New Roman"/>
          <w:sz w:val="24"/>
          <w:szCs w:val="36"/>
        </w:rPr>
        <w:t>4</w:t>
      </w:r>
      <w:r>
        <w:rPr>
          <w:rFonts w:ascii="Times New Roman" w:hAnsi="Times New Roman" w:cs="Times New Roman"/>
          <w:sz w:val="24"/>
          <w:szCs w:val="36"/>
        </w:rPr>
        <w:t>)</w:t>
      </w:r>
    </w:p>
    <w:p w14:paraId="4629018A" w14:textId="77777777" w:rsidR="008C388E" w:rsidRPr="008C388E" w:rsidRDefault="008C388E" w:rsidP="008C388E">
      <w:pPr>
        <w:rPr>
          <w:rFonts w:ascii="Times New Roman" w:hAnsi="Times New Roman" w:cs="Times New Roman"/>
          <w:sz w:val="24"/>
          <w:szCs w:val="24"/>
        </w:rPr>
      </w:pPr>
      <w:r w:rsidRPr="008C388E">
        <w:rPr>
          <w:rFonts w:ascii="Times New Roman" w:hAnsi="Times New Roman" w:cs="Times New Roman"/>
          <w:sz w:val="24"/>
          <w:szCs w:val="24"/>
        </w:rPr>
        <w:t xml:space="preserve">McIDAS-V is a free, open source, visualization and data analysis software package that is the next generation in SSEC's </w:t>
      </w:r>
      <w:r w:rsidR="001C0714">
        <w:rPr>
          <w:rFonts w:ascii="Times New Roman" w:hAnsi="Times New Roman" w:cs="Times New Roman"/>
          <w:sz w:val="24"/>
          <w:szCs w:val="24"/>
        </w:rPr>
        <w:t>40</w:t>
      </w:r>
      <w:r w:rsidRPr="008C388E">
        <w:rPr>
          <w:rFonts w:ascii="Times New Roman" w:hAnsi="Times New Roman" w:cs="Times New Roman"/>
          <w:sz w:val="24"/>
          <w:szCs w:val="24"/>
        </w:rPr>
        <w:t>-year history of sophisticated McIDAS software packages. McIDAS-V displays weather satellite (including hyperspectral) and other geophysical data in 2- and 3-dimensions. McIDAS-V can also analyze and manipulate the data with its powerful mathematical functions. McIDAS-V is built on SSEC's VisAD and Unidata's IDV libraries, and contains "Bridge" software that enables McIDAS-X users to run their commands and tasks in the McIDAS-V environment. The functionality of SSEC's HYDRA software package is also being integrated into McIDAS-V for viewing and analyzing hyperspectral satellite data.</w:t>
      </w:r>
    </w:p>
    <w:p w14:paraId="2E2CE520" w14:textId="5CEE2A82" w:rsidR="008C388E" w:rsidRPr="008C388E" w:rsidRDefault="008C388E" w:rsidP="008C388E">
      <w:pPr>
        <w:rPr>
          <w:rFonts w:ascii="Times New Roman" w:hAnsi="Times New Roman" w:cs="Times New Roman"/>
          <w:sz w:val="24"/>
          <w:szCs w:val="24"/>
        </w:rPr>
      </w:pPr>
      <w:r w:rsidRPr="008C388E">
        <w:rPr>
          <w:rFonts w:ascii="Times New Roman" w:hAnsi="Times New Roman" w:cs="Times New Roman"/>
          <w:sz w:val="24"/>
          <w:szCs w:val="24"/>
        </w:rPr>
        <w:t xml:space="preserve">More training materials are available on the McIDAS-V webpage and in the Getting Started chapter of the McIDAS-V User’s Guide, which is available from the Help menu within McIDAS-V. </w:t>
      </w:r>
      <w:ins w:id="4" w:author="Joleen Feltz" w:date="2013-12-10T09:16:00Z">
        <w:r w:rsidR="00767461">
          <w:rPr>
            <w:sz w:val="24"/>
            <w:szCs w:val="24"/>
          </w:rPr>
          <w:t>Notifications</w:t>
        </w:r>
        <w:r w:rsidR="00767461" w:rsidRPr="00523FE5">
          <w:rPr>
            <w:sz w:val="24"/>
            <w:szCs w:val="24"/>
          </w:rPr>
          <w:t xml:space="preserve"> </w:t>
        </w:r>
        <w:r w:rsidR="00767461">
          <w:rPr>
            <w:sz w:val="24"/>
            <w:szCs w:val="24"/>
          </w:rPr>
          <w:t>at McIDAS-V</w:t>
        </w:r>
        <w:r w:rsidR="00767461" w:rsidRPr="00523FE5">
          <w:rPr>
            <w:sz w:val="24"/>
            <w:szCs w:val="24"/>
          </w:rPr>
          <w:t xml:space="preserve"> startup </w:t>
        </w:r>
        <w:r w:rsidR="00767461">
          <w:rPr>
            <w:sz w:val="24"/>
            <w:szCs w:val="24"/>
          </w:rPr>
          <w:t>alert users</w:t>
        </w:r>
        <w:r w:rsidR="00767461" w:rsidRPr="00523FE5">
          <w:rPr>
            <w:sz w:val="24"/>
            <w:szCs w:val="24"/>
          </w:rPr>
          <w:t xml:space="preserve"> when </w:t>
        </w:r>
        <w:r w:rsidR="00767461">
          <w:rPr>
            <w:sz w:val="24"/>
            <w:szCs w:val="24"/>
          </w:rPr>
          <w:t xml:space="preserve">there is a </w:t>
        </w:r>
        <w:r w:rsidR="00767461" w:rsidRPr="00523FE5">
          <w:rPr>
            <w:sz w:val="24"/>
            <w:szCs w:val="24"/>
          </w:rPr>
          <w:t>new version</w:t>
        </w:r>
        <w:r w:rsidR="00767461">
          <w:rPr>
            <w:sz w:val="24"/>
            <w:szCs w:val="24"/>
          </w:rPr>
          <w:t xml:space="preserve"> of McIDAS-V</w:t>
        </w:r>
        <w:r w:rsidR="00767461" w:rsidRPr="00523FE5">
          <w:rPr>
            <w:sz w:val="24"/>
            <w:szCs w:val="24"/>
          </w:rPr>
          <w:t xml:space="preserve"> </w:t>
        </w:r>
        <w:r w:rsidR="00767461">
          <w:rPr>
            <w:sz w:val="24"/>
            <w:szCs w:val="24"/>
          </w:rPr>
          <w:t>is</w:t>
        </w:r>
        <w:r w:rsidR="00767461" w:rsidRPr="00523FE5">
          <w:rPr>
            <w:sz w:val="24"/>
            <w:szCs w:val="24"/>
          </w:rPr>
          <w:t xml:space="preserve"> available on the McIDAS-V webpage - </w:t>
        </w:r>
        <w:r w:rsidR="00767461">
          <w:rPr>
            <w:b/>
            <w:sz w:val="24"/>
            <w:szCs w:val="24"/>
            <w:u w:val="single"/>
          </w:rPr>
          <w:fldChar w:fldCharType="begin"/>
        </w:r>
        <w:r w:rsidR="00767461">
          <w:rPr>
            <w:b/>
            <w:sz w:val="24"/>
            <w:szCs w:val="24"/>
            <w:u w:val="single"/>
          </w:rPr>
          <w:instrText xml:space="preserve"> HYPERLINK "</w:instrText>
        </w:r>
        <w:r w:rsidR="00767461" w:rsidRPr="00523FE5">
          <w:rPr>
            <w:b/>
            <w:sz w:val="24"/>
            <w:szCs w:val="24"/>
            <w:u w:val="single"/>
          </w:rPr>
          <w:instrText>http://www.ssec.wisc.edu/mcidas/software/v/</w:instrText>
        </w:r>
        <w:r w:rsidR="00767461">
          <w:rPr>
            <w:b/>
            <w:sz w:val="24"/>
            <w:szCs w:val="24"/>
            <w:u w:val="single"/>
          </w:rPr>
          <w:instrText xml:space="preserve">" </w:instrText>
        </w:r>
        <w:r w:rsidR="00767461">
          <w:rPr>
            <w:b/>
            <w:sz w:val="24"/>
            <w:szCs w:val="24"/>
            <w:u w:val="single"/>
          </w:rPr>
          <w:fldChar w:fldCharType="separate"/>
        </w:r>
        <w:r w:rsidR="00767461" w:rsidRPr="00164CAE">
          <w:rPr>
            <w:rStyle w:val="Hyperlink"/>
            <w:b/>
            <w:sz w:val="24"/>
            <w:szCs w:val="24"/>
          </w:rPr>
          <w:t>http://www.ssec.wisc.edu/mcidas/software/v/</w:t>
        </w:r>
        <w:r w:rsidR="00767461">
          <w:rPr>
            <w:b/>
            <w:sz w:val="24"/>
            <w:szCs w:val="24"/>
            <w:u w:val="single"/>
          </w:rPr>
          <w:fldChar w:fldCharType="end"/>
        </w:r>
        <w:r w:rsidR="00767461">
          <w:rPr>
            <w:sz w:val="24"/>
            <w:szCs w:val="24"/>
          </w:rPr>
          <w:t>.  P</w:t>
        </w:r>
        <w:r w:rsidR="00767461" w:rsidRPr="00523FE5">
          <w:rPr>
            <w:sz w:val="24"/>
            <w:szCs w:val="24"/>
          </w:rPr>
          <w:t xml:space="preserve">lease </w:t>
        </w:r>
        <w:r w:rsidR="00767461">
          <w:rPr>
            <w:sz w:val="24"/>
            <w:szCs w:val="24"/>
          </w:rPr>
          <w:t>post</w:t>
        </w:r>
        <w:r w:rsidR="00767461" w:rsidRPr="00523FE5">
          <w:rPr>
            <w:sz w:val="24"/>
            <w:szCs w:val="24"/>
          </w:rPr>
          <w:t xml:space="preserve"> </w:t>
        </w:r>
        <w:r w:rsidR="00767461">
          <w:rPr>
            <w:sz w:val="24"/>
            <w:szCs w:val="24"/>
          </w:rPr>
          <w:t xml:space="preserve">error reports </w:t>
        </w:r>
        <w:r w:rsidR="00767461" w:rsidRPr="00ED0C0F">
          <w:t xml:space="preserve">the </w:t>
        </w:r>
        <w:r w:rsidR="00767461" w:rsidRPr="00180D7D">
          <w:t>McIDAS-V Support Forums</w:t>
        </w:r>
        <w:r w:rsidR="00767461">
          <w:t xml:space="preserve"> </w:t>
        </w:r>
        <w:r w:rsidR="00767461" w:rsidRPr="00ED0C0F">
          <w:t xml:space="preserve">- </w:t>
        </w:r>
        <w:r w:rsidR="00767461">
          <w:fldChar w:fldCharType="begin"/>
        </w:r>
        <w:r w:rsidR="00767461">
          <w:instrText xml:space="preserve"> HYPERLINK "http://www.ssec.wisc.edu/mcidas/forums/" </w:instrText>
        </w:r>
        <w:r w:rsidR="00767461">
          <w:fldChar w:fldCharType="separate"/>
        </w:r>
        <w:r w:rsidR="00767461" w:rsidRPr="00180D7D">
          <w:rPr>
            <w:rStyle w:val="Hyperlink"/>
          </w:rPr>
          <w:t>http://www.ssec.wisc.edu/mcidas/forums/</w:t>
        </w:r>
        <w:r w:rsidR="00767461">
          <w:rPr>
            <w:rStyle w:val="Hyperlink"/>
          </w:rPr>
          <w:fldChar w:fldCharType="end"/>
        </w:r>
        <w:r w:rsidR="00767461">
          <w:rPr>
            <w:rStyle w:val="Hyperlink"/>
          </w:rPr>
          <w:t>.</w:t>
        </w:r>
      </w:ins>
      <w:del w:id="5" w:author="Joleen Feltz" w:date="2013-12-10T09:16:00Z">
        <w:r w:rsidRPr="008C388E" w:rsidDel="00767461">
          <w:rPr>
            <w:rFonts w:ascii="Times New Roman" w:hAnsi="Times New Roman" w:cs="Times New Roman"/>
            <w:sz w:val="24"/>
            <w:szCs w:val="24"/>
          </w:rPr>
          <w:delText xml:space="preserve">You will be notified at the startup of McIDAS-V when new versions are available on the McIDAS-V webpage - </w:delText>
        </w:r>
        <w:r w:rsidR="002F3634" w:rsidDel="00767461">
          <w:fldChar w:fldCharType="begin"/>
        </w:r>
        <w:r w:rsidR="002F3634" w:rsidDel="00767461">
          <w:delInstrText xml:space="preserve"> HYPERLINK "http://www.ssec.wisc.edu/mcidas/software/v/" </w:delInstrText>
        </w:r>
        <w:r w:rsidR="002F3634" w:rsidDel="00767461">
          <w:fldChar w:fldCharType="separate"/>
        </w:r>
        <w:r w:rsidRPr="008C388E" w:rsidDel="00767461">
          <w:rPr>
            <w:rStyle w:val="Hyperlink"/>
            <w:rFonts w:ascii="Times New Roman" w:hAnsi="Times New Roman" w:cs="Times New Roman"/>
            <w:bCs/>
            <w:sz w:val="24"/>
            <w:szCs w:val="24"/>
          </w:rPr>
          <w:delText>http://www.ssec.wisc.edu/mcidas/software/v/</w:delText>
        </w:r>
        <w:r w:rsidR="002F3634" w:rsidDel="00767461">
          <w:rPr>
            <w:rStyle w:val="Hyperlink"/>
            <w:rFonts w:ascii="Times New Roman" w:hAnsi="Times New Roman" w:cs="Times New Roman"/>
            <w:bCs/>
            <w:sz w:val="24"/>
            <w:szCs w:val="24"/>
          </w:rPr>
          <w:fldChar w:fldCharType="end"/>
        </w:r>
        <w:r w:rsidRPr="008C388E" w:rsidDel="00767461">
          <w:rPr>
            <w:rFonts w:ascii="Times New Roman" w:hAnsi="Times New Roman" w:cs="Times New Roman"/>
            <w:sz w:val="24"/>
            <w:szCs w:val="24"/>
          </w:rPr>
          <w:delText xml:space="preserve"> . </w:delText>
        </w:r>
      </w:del>
      <w:r w:rsidRPr="008C388E">
        <w:rPr>
          <w:rFonts w:ascii="Times New Roman" w:hAnsi="Times New Roman" w:cs="Times New Roman"/>
          <w:sz w:val="24"/>
          <w:szCs w:val="24"/>
        </w:rPr>
        <w:t xml:space="preserve"> </w:t>
      </w:r>
    </w:p>
    <w:p w14:paraId="0B5EB5E0" w14:textId="77777777" w:rsidR="00767461" w:rsidRDefault="00767461" w:rsidP="00767461">
      <w:pPr>
        <w:pStyle w:val="NormalWeb"/>
        <w:rPr>
          <w:ins w:id="6" w:author="Joleen Feltz" w:date="2013-12-10T09:16:00Z"/>
        </w:rPr>
      </w:pPr>
      <w:ins w:id="7" w:author="Joleen Feltz" w:date="2013-12-10T09:16:00Z">
        <w:r>
          <w:t>Please post e</w:t>
        </w:r>
        <w:r w:rsidRPr="00ED0C0F">
          <w:t>rror</w:t>
        </w:r>
        <w:r>
          <w:t xml:space="preserve"> reports</w:t>
        </w:r>
        <w:r w:rsidRPr="00ED0C0F">
          <w:t xml:space="preserve"> or </w:t>
        </w:r>
        <w:r>
          <w:t>feature</w:t>
        </w:r>
        <w:r w:rsidRPr="00ED0C0F">
          <w:t xml:space="preserve"> request</w:t>
        </w:r>
        <w:r>
          <w:t>s to</w:t>
        </w:r>
        <w:r w:rsidRPr="00ED0C0F">
          <w:t xml:space="preserve"> the </w:t>
        </w:r>
        <w:r w:rsidRPr="00180D7D">
          <w:t>McIDAS-V Support Forums</w:t>
        </w:r>
        <w:r>
          <w:t xml:space="preserve"> </w:t>
        </w:r>
        <w:r w:rsidRPr="00ED0C0F">
          <w:t xml:space="preserve">- </w:t>
        </w:r>
        <w:r>
          <w:fldChar w:fldCharType="begin"/>
        </w:r>
        <w:r>
          <w:instrText xml:space="preserve"> HYPERLINK "http://www.ssec.wisc.edu/mcidas/forums/" </w:instrText>
        </w:r>
        <w:r>
          <w:fldChar w:fldCharType="separate"/>
        </w:r>
        <w:r w:rsidRPr="00180D7D">
          <w:rPr>
            <w:rStyle w:val="Hyperlink"/>
          </w:rPr>
          <w:t>http://www.ssec.wisc.edu/mcidas/forums/</w:t>
        </w:r>
        <w:r>
          <w:rPr>
            <w:rStyle w:val="Hyperlink"/>
          </w:rPr>
          <w:fldChar w:fldCharType="end"/>
        </w:r>
        <w:r>
          <w:fldChar w:fldCharType="begin"/>
        </w:r>
        <w:r>
          <w:instrText xml:space="preserve"> HYPERLINK "http://dcdbs.ssec.wisc.edu/mcidasv/forums/" </w:instrText>
        </w:r>
        <w:r>
          <w:fldChar w:fldCharType="separate"/>
        </w:r>
        <w:r w:rsidRPr="009C396C">
          <w:rPr>
            <w:rStyle w:val="Hyperlink"/>
            <w:sz w:val="20"/>
            <w:szCs w:val="20"/>
          </w:rPr>
          <w:t>http://dcdbs.ssec.wisc.edu/mcidasv/forums/</w:t>
        </w:r>
        <w:r>
          <w:fldChar w:fldCharType="end"/>
        </w:r>
        <w:r w:rsidRPr="00ED0C0F">
          <w:t>. The forums also provide the opportunity to share information with other users.</w:t>
        </w:r>
      </w:ins>
    </w:p>
    <w:p w14:paraId="4B73FD29" w14:textId="77777777" w:rsidR="008C388E" w:rsidRPr="008C388E" w:rsidDel="00767461" w:rsidRDefault="008C388E" w:rsidP="008C388E">
      <w:pPr>
        <w:rPr>
          <w:del w:id="8" w:author="Joleen Feltz" w:date="2013-12-10T09:16:00Z"/>
          <w:rFonts w:ascii="Times New Roman" w:hAnsi="Times New Roman" w:cs="Times New Roman"/>
          <w:sz w:val="24"/>
          <w:szCs w:val="24"/>
        </w:rPr>
      </w:pPr>
      <w:del w:id="9" w:author="Joleen Feltz" w:date="2013-12-10T09:16:00Z">
        <w:r w:rsidRPr="008C388E" w:rsidDel="00767461">
          <w:rPr>
            <w:rFonts w:ascii="Times New Roman" w:hAnsi="Times New Roman" w:cs="Times New Roman"/>
            <w:sz w:val="24"/>
            <w:szCs w:val="24"/>
          </w:rPr>
          <w:delText xml:space="preserve">If you encounter an error or would like to request an enhancement, please post it to the McIDAS-V Support Forums - </w:delText>
        </w:r>
        <w:r w:rsidR="002F3634" w:rsidDel="00767461">
          <w:fldChar w:fldCharType="begin"/>
        </w:r>
        <w:r w:rsidR="002F3634" w:rsidDel="00767461">
          <w:delInstrText xml:space="preserve"> HYPERLINK "http://www.ssec.wisc.edu/mcidas/forums/" </w:delInstrText>
        </w:r>
        <w:r w:rsidR="002F3634" w:rsidDel="00767461">
          <w:fldChar w:fldCharType="separate"/>
        </w:r>
        <w:r w:rsidRPr="008C388E" w:rsidDel="00767461">
          <w:rPr>
            <w:rStyle w:val="Hyperlink"/>
            <w:rFonts w:ascii="Times New Roman" w:hAnsi="Times New Roman" w:cs="Times New Roman"/>
            <w:sz w:val="24"/>
            <w:szCs w:val="24"/>
          </w:rPr>
          <w:delText>http://www.ssec.wisc.edu/mcidas/forums/</w:delText>
        </w:r>
        <w:r w:rsidR="002F3634" w:rsidDel="00767461">
          <w:rPr>
            <w:rStyle w:val="Hyperlink"/>
            <w:rFonts w:ascii="Times New Roman" w:hAnsi="Times New Roman" w:cs="Times New Roman"/>
            <w:sz w:val="24"/>
            <w:szCs w:val="24"/>
          </w:rPr>
          <w:fldChar w:fldCharType="end"/>
        </w:r>
        <w:r w:rsidR="002F3634" w:rsidDel="00767461">
          <w:fldChar w:fldCharType="begin"/>
        </w:r>
        <w:r w:rsidR="002F3634" w:rsidDel="00767461">
          <w:delInstrText xml:space="preserve"> HYPERLINK "http://dcdbs.ssec.wisc.edu/mcidasv/forums/" </w:delInstrText>
        </w:r>
        <w:r w:rsidR="002F3634" w:rsidDel="00767461">
          <w:fldChar w:fldCharType="end"/>
        </w:r>
        <w:r w:rsidRPr="008C388E" w:rsidDel="00767461">
          <w:rPr>
            <w:rFonts w:ascii="Times New Roman" w:hAnsi="Times New Roman" w:cs="Times New Roman"/>
            <w:sz w:val="24"/>
            <w:szCs w:val="24"/>
          </w:rPr>
          <w:delText>. The forums also provide the opportunity to share information with other users.</w:delText>
        </w:r>
      </w:del>
    </w:p>
    <w:p w14:paraId="3BC3DCDF" w14:textId="77777777" w:rsidR="00767461" w:rsidRPr="009F0A71" w:rsidRDefault="00767461" w:rsidP="00767461">
      <w:pPr>
        <w:pStyle w:val="NormalWeb"/>
        <w:rPr>
          <w:ins w:id="10" w:author="Joleen Feltz" w:date="2013-12-10T09:16:00Z"/>
        </w:rPr>
      </w:pPr>
      <w:ins w:id="11" w:author="Joleen Feltz" w:date="2013-12-10T09:16:00Z">
        <w:r w:rsidRPr="009F0A71">
          <w:t>This tutorial assumes McIDAS-V</w:t>
        </w:r>
        <w:r>
          <w:t xml:space="preserve"> is</w:t>
        </w:r>
        <w:r w:rsidRPr="009F0A71">
          <w:t xml:space="preserve"> installed, and that you know how to start McIDAS-V</w:t>
        </w:r>
        <w:r>
          <w:t>.  For information about installing</w:t>
        </w:r>
        <w:r w:rsidRPr="009F0A71">
          <w:t xml:space="preserve"> </w:t>
        </w:r>
        <w:r>
          <w:t xml:space="preserve">and starting McIDAS-V </w:t>
        </w:r>
        <w:r w:rsidRPr="009F0A71">
          <w:t xml:space="preserve">follow the instructions in the document entitled </w:t>
        </w:r>
        <w:r w:rsidRPr="009F0A71">
          <w:rPr>
            <w:i/>
          </w:rPr>
          <w:t>McIDAS-V Tutorial – Installation and Introduction</w:t>
        </w:r>
        <w:r w:rsidRPr="009F0A71">
          <w:t xml:space="preserve">.  </w:t>
        </w:r>
      </w:ins>
    </w:p>
    <w:p w14:paraId="63FD1BB8" w14:textId="77777777" w:rsidR="008C388E" w:rsidRPr="008C388E" w:rsidDel="00767461" w:rsidRDefault="008C388E" w:rsidP="008C388E">
      <w:pPr>
        <w:rPr>
          <w:del w:id="12" w:author="Joleen Feltz" w:date="2013-12-10T09:16:00Z"/>
          <w:rFonts w:ascii="Times New Roman" w:hAnsi="Times New Roman" w:cs="Times New Roman"/>
          <w:sz w:val="24"/>
          <w:szCs w:val="24"/>
        </w:rPr>
      </w:pPr>
      <w:del w:id="13" w:author="Joleen Feltz" w:date="2013-12-10T09:16:00Z">
        <w:r w:rsidRPr="008C388E" w:rsidDel="00767461">
          <w:rPr>
            <w:rFonts w:ascii="Times New Roman" w:hAnsi="Times New Roman" w:cs="Times New Roman"/>
            <w:sz w:val="24"/>
            <w:szCs w:val="24"/>
          </w:rPr>
          <w:delText xml:space="preserve">This tutorial assumes that you have McIDAS-V installed on your machine, and that you know how to start McIDAS-V.  If you cannot start McIDAS-V on your machine, you should follow the instructions in the document entitled </w:delText>
        </w:r>
        <w:r w:rsidRPr="008C388E" w:rsidDel="00767461">
          <w:rPr>
            <w:rFonts w:ascii="Times New Roman" w:hAnsi="Times New Roman" w:cs="Times New Roman"/>
            <w:i/>
            <w:sz w:val="24"/>
            <w:szCs w:val="24"/>
          </w:rPr>
          <w:delText>McIDAS-V Tutorial – Installation and Introduction</w:delText>
        </w:r>
        <w:r w:rsidRPr="008C388E" w:rsidDel="00767461">
          <w:rPr>
            <w:rFonts w:ascii="Times New Roman" w:hAnsi="Times New Roman" w:cs="Times New Roman"/>
            <w:sz w:val="24"/>
            <w:szCs w:val="24"/>
          </w:rPr>
          <w:delText xml:space="preserve">.  </w:delText>
        </w:r>
      </w:del>
    </w:p>
    <w:p w14:paraId="001D5157" w14:textId="77777777" w:rsidR="008C388E" w:rsidRDefault="008C388E" w:rsidP="008C388E">
      <w:pPr>
        <w:pStyle w:val="NormalWeb"/>
        <w:outlineLvl w:val="0"/>
        <w:rPr>
          <w:rFonts w:ascii="Times New Roman Bold" w:hAnsi="Times New Roman Bold"/>
          <w:sz w:val="28"/>
        </w:rPr>
      </w:pPr>
      <w:r>
        <w:rPr>
          <w:rFonts w:ascii="Times New Roman Bold" w:hAnsi="Times New Roman Bold"/>
          <w:sz w:val="28"/>
        </w:rPr>
        <w:t>Terminology</w:t>
      </w:r>
    </w:p>
    <w:p w14:paraId="7FC634DE" w14:textId="77777777" w:rsidR="008C388E" w:rsidRDefault="008C388E" w:rsidP="008C388E">
      <w:pPr>
        <w:pStyle w:val="NormalWeb"/>
        <w:ind w:left="360"/>
      </w:pPr>
      <w:r w:rsidRPr="005C19CE">
        <w:t xml:space="preserve">There </w:t>
      </w:r>
      <w:r>
        <w:t xml:space="preserve">are two windows displayed when McIDAS-V first starts, the </w:t>
      </w:r>
      <w:r w:rsidRPr="005C19CE">
        <w:rPr>
          <w:b/>
        </w:rPr>
        <w:t>McIDAS-V Main Display</w:t>
      </w:r>
      <w:r>
        <w:t xml:space="preserve"> (hereafter </w:t>
      </w:r>
      <w:r w:rsidRPr="005C19CE">
        <w:rPr>
          <w:b/>
        </w:rPr>
        <w:t>Main Display</w:t>
      </w:r>
      <w:r>
        <w:t xml:space="preserve">) and the </w:t>
      </w:r>
      <w:r w:rsidRPr="005C19CE">
        <w:rPr>
          <w:b/>
        </w:rPr>
        <w:t>McIDAS-V Data Explorer</w:t>
      </w:r>
      <w:r>
        <w:t xml:space="preserve"> (hereafter </w:t>
      </w:r>
      <w:r w:rsidRPr="005C19CE">
        <w:rPr>
          <w:b/>
        </w:rPr>
        <w:t>Data Explorer</w:t>
      </w:r>
      <w:r>
        <w:t>).</w:t>
      </w:r>
    </w:p>
    <w:p w14:paraId="71E726AD" w14:textId="77777777" w:rsidR="008C388E" w:rsidRDefault="008C388E" w:rsidP="008C388E">
      <w:pPr>
        <w:pStyle w:val="NormalWeb"/>
        <w:ind w:left="360"/>
      </w:pPr>
      <w:r w:rsidRPr="00B23A8E">
        <w:t xml:space="preserve">The </w:t>
      </w:r>
      <w:r w:rsidRPr="005C19CE">
        <w:rPr>
          <w:b/>
        </w:rPr>
        <w:t>Data Explorer</w:t>
      </w:r>
      <w:r w:rsidRPr="00B23A8E">
        <w:t xml:space="preserve"> contain</w:t>
      </w:r>
      <w:r>
        <w:t>s</w:t>
      </w:r>
      <w:r w:rsidRPr="00B23A8E">
        <w:t xml:space="preserve"> three tabs</w:t>
      </w:r>
      <w:r>
        <w:t xml:space="preserve"> that appear in bold italics throughout this document:  </w:t>
      </w:r>
      <w:r w:rsidRPr="00AE62D7">
        <w:rPr>
          <w:b/>
          <w:i/>
        </w:rPr>
        <w:t>Data Sources</w:t>
      </w:r>
      <w:r>
        <w:rPr>
          <w:b/>
        </w:rPr>
        <w:t xml:space="preserve">, </w:t>
      </w:r>
      <w:r w:rsidRPr="00AE62D7">
        <w:rPr>
          <w:b/>
          <w:i/>
        </w:rPr>
        <w:t>Field Selector</w:t>
      </w:r>
      <w:r>
        <w:t xml:space="preserve">, and </w:t>
      </w:r>
      <w:r w:rsidRPr="00AE62D7">
        <w:rPr>
          <w:b/>
          <w:i/>
        </w:rPr>
        <w:t>Layer Controls</w:t>
      </w:r>
      <w:r>
        <w:t xml:space="preserve">.  Data is selected in the </w:t>
      </w:r>
      <w:r w:rsidRPr="005C19CE">
        <w:rPr>
          <w:b/>
          <w:i/>
        </w:rPr>
        <w:t>Data Sources</w:t>
      </w:r>
      <w:r>
        <w:t xml:space="preserve"> tab, loaded into the </w:t>
      </w:r>
      <w:r w:rsidRPr="005C19CE">
        <w:rPr>
          <w:b/>
          <w:i/>
        </w:rPr>
        <w:t>Field Selector</w:t>
      </w:r>
      <w:r>
        <w:t xml:space="preserve">, displayed in the </w:t>
      </w:r>
      <w:r w:rsidRPr="005C19CE">
        <w:rPr>
          <w:b/>
        </w:rPr>
        <w:t>Main Display</w:t>
      </w:r>
      <w:r>
        <w:t xml:space="preserve">, and output is formatted in the </w:t>
      </w:r>
      <w:r w:rsidRPr="005C19CE">
        <w:rPr>
          <w:b/>
          <w:i/>
        </w:rPr>
        <w:t>Layer Controls</w:t>
      </w:r>
      <w:r>
        <w:t>.</w:t>
      </w:r>
    </w:p>
    <w:p w14:paraId="4BC3B701" w14:textId="6780D06B" w:rsidR="008C388E" w:rsidRPr="00FC539F" w:rsidRDefault="008C388E" w:rsidP="00FC539F">
      <w:pPr>
        <w:pStyle w:val="NormalWeb"/>
        <w:ind w:left="360"/>
      </w:pPr>
      <w:r>
        <w:t xml:space="preserve">Menu trees </w:t>
      </w:r>
      <w:del w:id="14" w:author="Joleen Feltz" w:date="2013-12-10T09:17:00Z">
        <w:r w:rsidDel="007F1130">
          <w:delText>will be</w:delText>
        </w:r>
      </w:del>
      <w:ins w:id="15" w:author="Joleen Feltz" w:date="2013-12-10T09:17:00Z">
        <w:r w:rsidR="007F1130">
          <w:t>are</w:t>
        </w:r>
      </w:ins>
      <w:r>
        <w:t xml:space="preserve"> listed as a series (e.g. </w:t>
      </w:r>
      <w:r w:rsidRPr="00CA1F4C">
        <w:rPr>
          <w:b/>
          <w:i/>
        </w:rPr>
        <w:t>Edit -&gt;</w:t>
      </w:r>
      <w:r>
        <w:rPr>
          <w:b/>
          <w:i/>
        </w:rPr>
        <w:t xml:space="preserve"> </w:t>
      </w:r>
      <w:r w:rsidRPr="00CA1F4C">
        <w:rPr>
          <w:b/>
          <w:i/>
        </w:rPr>
        <w:t>Remove -&gt;</w:t>
      </w:r>
      <w:r>
        <w:rPr>
          <w:b/>
          <w:i/>
        </w:rPr>
        <w:t xml:space="preserve"> </w:t>
      </w:r>
      <w:r w:rsidRPr="00CA1F4C">
        <w:rPr>
          <w:b/>
          <w:i/>
        </w:rPr>
        <w:t>All Layers and Data Sources</w:t>
      </w:r>
      <w:r>
        <w:t>).</w:t>
      </w:r>
      <w:r>
        <w:br/>
      </w:r>
      <w:r>
        <w:br/>
        <w:t xml:space="preserve">Mouse clicks </w:t>
      </w:r>
      <w:del w:id="16" w:author="Joleen Feltz" w:date="2013-12-10T09:17:00Z">
        <w:r w:rsidDel="007F1130">
          <w:delText>will be</w:delText>
        </w:r>
      </w:del>
      <w:ins w:id="17" w:author="Joleen Feltz" w:date="2013-12-10T09:17:00Z">
        <w:r w:rsidR="007F1130">
          <w:t>are</w:t>
        </w:r>
      </w:ins>
      <w:r>
        <w:t xml:space="preserve"> listed as combinations (e.g. </w:t>
      </w:r>
      <w:r w:rsidRPr="00CA1F4C">
        <w:rPr>
          <w:i/>
        </w:rPr>
        <w:t>Shift+Left Click+Drag</w:t>
      </w:r>
      <w:r>
        <w:t xml:space="preserve">).  </w:t>
      </w:r>
    </w:p>
    <w:p w14:paraId="2E507A74" w14:textId="77777777" w:rsidR="00AF0924" w:rsidRDefault="00FC539F" w:rsidP="00AF0924">
      <w:pPr>
        <w:rPr>
          <w:rFonts w:ascii="Times New Roman" w:hAnsi="Times New Roman" w:cs="Times New Roman"/>
          <w:b/>
          <w:sz w:val="28"/>
          <w:szCs w:val="28"/>
        </w:rPr>
      </w:pP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lastRenderedPageBreak/>
        <w:br/>
      </w:r>
      <w:r w:rsidR="003243E9">
        <w:rPr>
          <w:rFonts w:ascii="Times New Roman" w:hAnsi="Times New Roman" w:cs="Times New Roman"/>
          <w:b/>
          <w:sz w:val="28"/>
          <w:szCs w:val="28"/>
        </w:rPr>
        <w:t>Introduction</w:t>
      </w:r>
    </w:p>
    <w:p w14:paraId="60768CDB" w14:textId="4990FA78" w:rsidR="00AF0924" w:rsidRDefault="00100A65" w:rsidP="008C388E">
      <w:pPr>
        <w:rPr>
          <w:rFonts w:ascii="Times New Roman" w:hAnsi="Times New Roman" w:cs="Times New Roman"/>
          <w:sz w:val="24"/>
          <w:szCs w:val="24"/>
        </w:rPr>
      </w:pPr>
      <w:proofErr w:type="gramStart"/>
      <w:r>
        <w:rPr>
          <w:rFonts w:ascii="Times New Roman" w:hAnsi="Times New Roman" w:cs="Times New Roman"/>
          <w:sz w:val="24"/>
          <w:szCs w:val="24"/>
        </w:rPr>
        <w:t xml:space="preserve">McIDAS-V </w:t>
      </w:r>
      <w:del w:id="18" w:author="Joleen Feltz" w:date="2013-12-10T09:19:00Z">
        <w:r w:rsidDel="009103FA">
          <w:rPr>
            <w:rFonts w:ascii="Times New Roman" w:hAnsi="Times New Roman" w:cs="Times New Roman"/>
            <w:sz w:val="24"/>
            <w:szCs w:val="24"/>
          </w:rPr>
          <w:delText xml:space="preserve">has the ability of </w:delText>
        </w:r>
      </w:del>
      <w:r>
        <w:rPr>
          <w:rFonts w:ascii="Times New Roman" w:hAnsi="Times New Roman" w:cs="Times New Roman"/>
          <w:sz w:val="24"/>
          <w:szCs w:val="24"/>
        </w:rPr>
        <w:t>display</w:t>
      </w:r>
      <w:del w:id="19" w:author="Joleen Feltz" w:date="2013-12-10T09:19:00Z">
        <w:r w:rsidDel="009103FA">
          <w:rPr>
            <w:rFonts w:ascii="Times New Roman" w:hAnsi="Times New Roman" w:cs="Times New Roman"/>
            <w:sz w:val="24"/>
            <w:szCs w:val="24"/>
          </w:rPr>
          <w:delText>ing</w:delText>
        </w:r>
      </w:del>
      <w:ins w:id="20" w:author="Joleen Feltz" w:date="2013-12-10T09:19:00Z">
        <w:r w:rsidR="009103FA">
          <w:rPr>
            <w:rFonts w:ascii="Times New Roman" w:hAnsi="Times New Roman" w:cs="Times New Roman"/>
            <w:sz w:val="24"/>
            <w:szCs w:val="24"/>
          </w:rPr>
          <w:t>s</w:t>
        </w:r>
      </w:ins>
      <w:r>
        <w:rPr>
          <w:rFonts w:ascii="Times New Roman" w:hAnsi="Times New Roman" w:cs="Times New Roman"/>
          <w:sz w:val="24"/>
          <w:szCs w:val="24"/>
        </w:rPr>
        <w:t xml:space="preserve"> Suomi NPP data through the </w:t>
      </w:r>
      <w:r w:rsidRPr="00AB6194">
        <w:rPr>
          <w:rFonts w:ascii="Times New Roman" w:hAnsi="Times New Roman" w:cs="Times New Roman"/>
          <w:b/>
          <w:i/>
          <w:sz w:val="24"/>
          <w:szCs w:val="24"/>
        </w:rPr>
        <w:t xml:space="preserve">Under Development </w:t>
      </w:r>
      <w:r w:rsidR="00AB6194" w:rsidRPr="00AB6194">
        <w:rPr>
          <w:rFonts w:ascii="Times New Roman" w:hAnsi="Times New Roman" w:cs="Times New Roman"/>
          <w:b/>
          <w:i/>
          <w:sz w:val="24"/>
          <w:szCs w:val="24"/>
        </w:rPr>
        <w:t>-</w:t>
      </w:r>
      <w:r w:rsidRPr="00AB6194">
        <w:rPr>
          <w:rFonts w:ascii="Times New Roman" w:hAnsi="Times New Roman" w:cs="Times New Roman"/>
          <w:b/>
          <w:i/>
          <w:sz w:val="24"/>
          <w:szCs w:val="24"/>
        </w:rPr>
        <w:t xml:space="preserve">&gt; Imagery </w:t>
      </w:r>
      <w:r w:rsidR="00AB6194" w:rsidRPr="00AB6194">
        <w:rPr>
          <w:rFonts w:ascii="Times New Roman" w:hAnsi="Times New Roman" w:cs="Times New Roman"/>
          <w:b/>
          <w:i/>
          <w:sz w:val="24"/>
          <w:szCs w:val="24"/>
        </w:rPr>
        <w:t>-&gt;</w:t>
      </w:r>
      <w:r w:rsidRPr="00AB6194">
        <w:rPr>
          <w:rFonts w:ascii="Times New Roman" w:hAnsi="Times New Roman" w:cs="Times New Roman"/>
          <w:b/>
          <w:i/>
          <w:sz w:val="24"/>
          <w:szCs w:val="24"/>
        </w:rPr>
        <w:t xml:space="preserve"> Suomi NPP</w:t>
      </w:r>
      <w:r w:rsidRPr="00AB6194">
        <w:rPr>
          <w:rFonts w:ascii="Times New Roman" w:hAnsi="Times New Roman" w:cs="Times New Roman"/>
          <w:b/>
          <w:sz w:val="24"/>
          <w:szCs w:val="24"/>
        </w:rPr>
        <w:t xml:space="preserve"> </w:t>
      </w:r>
      <w:r>
        <w:rPr>
          <w:rFonts w:ascii="Times New Roman" w:hAnsi="Times New Roman" w:cs="Times New Roman"/>
          <w:sz w:val="24"/>
          <w:szCs w:val="24"/>
        </w:rPr>
        <w:t>chooser.</w:t>
      </w:r>
      <w:proofErr w:type="gramEnd"/>
      <w:r>
        <w:rPr>
          <w:rFonts w:ascii="Times New Roman" w:hAnsi="Times New Roman" w:cs="Times New Roman"/>
          <w:sz w:val="24"/>
          <w:szCs w:val="24"/>
        </w:rPr>
        <w:t xml:space="preserve">  Among the </w:t>
      </w:r>
      <w:ins w:id="21" w:author="Joleen Feltz" w:date="2013-12-10T09:19:00Z">
        <w:r w:rsidR="009103FA">
          <w:rPr>
            <w:rFonts w:ascii="Times New Roman" w:hAnsi="Times New Roman" w:cs="Times New Roman"/>
            <w:sz w:val="24"/>
            <w:szCs w:val="24"/>
          </w:rPr>
          <w:t xml:space="preserve">displayable </w:t>
        </w:r>
      </w:ins>
      <w:r>
        <w:rPr>
          <w:rFonts w:ascii="Times New Roman" w:hAnsi="Times New Roman" w:cs="Times New Roman"/>
          <w:sz w:val="24"/>
          <w:szCs w:val="24"/>
        </w:rPr>
        <w:t xml:space="preserve">Suomi NPP products </w:t>
      </w:r>
      <w:del w:id="22" w:author="Joleen Feltz" w:date="2013-12-10T09:19:00Z">
        <w:r w:rsidDel="009103FA">
          <w:rPr>
            <w:rFonts w:ascii="Times New Roman" w:hAnsi="Times New Roman" w:cs="Times New Roman"/>
            <w:sz w:val="24"/>
            <w:szCs w:val="24"/>
          </w:rPr>
          <w:delText xml:space="preserve">that McIDAS-V can display </w:delText>
        </w:r>
      </w:del>
      <w:r>
        <w:rPr>
          <w:rFonts w:ascii="Times New Roman" w:hAnsi="Times New Roman" w:cs="Times New Roman"/>
          <w:sz w:val="24"/>
          <w:szCs w:val="24"/>
        </w:rPr>
        <w:t>are different bands of SVM and SVI data, various cloud filter products</w:t>
      </w:r>
      <w:r w:rsidR="00AB6194">
        <w:rPr>
          <w:rFonts w:ascii="Times New Roman" w:hAnsi="Times New Roman" w:cs="Times New Roman"/>
          <w:sz w:val="24"/>
          <w:szCs w:val="24"/>
        </w:rPr>
        <w:t>,</w:t>
      </w:r>
      <w:r>
        <w:rPr>
          <w:rFonts w:ascii="Times New Roman" w:hAnsi="Times New Roman" w:cs="Times New Roman"/>
          <w:sz w:val="24"/>
          <w:szCs w:val="24"/>
        </w:rPr>
        <w:t xml:space="preserve"> and the day/night band.  In order for this data to be recognized by McIDAS-V, the data and geolocation files must be contained within the same directory.  Some sources of data, including NOAA’s CLASS</w:t>
      </w:r>
      <w:r w:rsidR="006912CE">
        <w:rPr>
          <w:rFonts w:ascii="Times New Roman" w:hAnsi="Times New Roman" w:cs="Times New Roman"/>
          <w:sz w:val="24"/>
          <w:szCs w:val="24"/>
        </w:rPr>
        <w:t>,</w:t>
      </w:r>
      <w:r>
        <w:rPr>
          <w:rFonts w:ascii="Times New Roman" w:hAnsi="Times New Roman" w:cs="Times New Roman"/>
          <w:sz w:val="24"/>
          <w:szCs w:val="24"/>
        </w:rPr>
        <w:t xml:space="preserve"> package the data and geolocation files together, while other sources, including SSEC’s </w:t>
      </w:r>
      <w:r w:rsidR="007D25E3">
        <w:rPr>
          <w:rFonts w:ascii="Times New Roman" w:hAnsi="Times New Roman" w:cs="Times New Roman"/>
          <w:sz w:val="24"/>
          <w:szCs w:val="24"/>
        </w:rPr>
        <w:t xml:space="preserve">PEATE </w:t>
      </w:r>
      <w:r>
        <w:rPr>
          <w:rFonts w:ascii="Times New Roman" w:hAnsi="Times New Roman" w:cs="Times New Roman"/>
          <w:sz w:val="24"/>
          <w:szCs w:val="24"/>
        </w:rPr>
        <w:t>server, do not package the files together.</w:t>
      </w:r>
      <w:r w:rsidR="00837C34">
        <w:rPr>
          <w:rFonts w:ascii="Times New Roman" w:hAnsi="Times New Roman" w:cs="Times New Roman"/>
          <w:sz w:val="24"/>
          <w:szCs w:val="24"/>
        </w:rPr>
        <w:t xml:space="preserve">  Note that this chooser is still under development and improvements in functionality as well as the ability to utilize different NPP products will be added in the future.</w:t>
      </w:r>
    </w:p>
    <w:p w14:paraId="3F0689CC" w14:textId="77777777" w:rsidR="00B965F9" w:rsidRPr="00FA73E7" w:rsidRDefault="00100A65" w:rsidP="00B965F9">
      <w:pPr>
        <w:rPr>
          <w:rFonts w:ascii="Times New Roman" w:hAnsi="Times New Roman" w:cs="Times New Roman"/>
          <w:sz w:val="24"/>
          <w:szCs w:val="24"/>
        </w:rPr>
      </w:pPr>
      <w:r>
        <w:rPr>
          <w:rFonts w:ascii="Times New Roman" w:hAnsi="Times New Roman" w:cs="Times New Roman"/>
          <w:sz w:val="24"/>
          <w:szCs w:val="24"/>
        </w:rPr>
        <w:t xml:space="preserve">This tutorial utilizes </w:t>
      </w:r>
      <w:r w:rsidR="007D25E3">
        <w:rPr>
          <w:rFonts w:ascii="Times New Roman" w:hAnsi="Times New Roman" w:cs="Times New Roman"/>
          <w:sz w:val="24"/>
          <w:szCs w:val="24"/>
        </w:rPr>
        <w:t xml:space="preserve">PEATE </w:t>
      </w:r>
      <w:r>
        <w:rPr>
          <w:rFonts w:ascii="Times New Roman" w:hAnsi="Times New Roman" w:cs="Times New Roman"/>
          <w:sz w:val="24"/>
          <w:szCs w:val="24"/>
        </w:rPr>
        <w:t>data with separate data and geolocation files, single-banded data from NOAA CLASS, as well as multi-banded visible data from NOAA CLASS.</w:t>
      </w:r>
      <w:r w:rsidR="00FA73E7">
        <w:rPr>
          <w:rFonts w:ascii="Times New Roman" w:hAnsi="Times New Roman" w:cs="Times New Roman"/>
          <w:sz w:val="24"/>
          <w:szCs w:val="24"/>
        </w:rPr>
        <w:br/>
      </w:r>
      <w:r w:rsidR="00B965F9">
        <w:rPr>
          <w:rFonts w:ascii="Times New Roman" w:hAnsi="Times New Roman" w:cs="Times New Roman"/>
          <w:b/>
          <w:sz w:val="28"/>
          <w:szCs w:val="28"/>
        </w:rPr>
        <w:br/>
        <w:t>Aggregating Multiple Bands of SVM05 Visible Data</w:t>
      </w:r>
    </w:p>
    <w:p w14:paraId="78E12196" w14:textId="77777777" w:rsidR="00A71C0B" w:rsidRDefault="00A71C0B" w:rsidP="00B965F9">
      <w:pPr>
        <w:pStyle w:val="ListParagraph"/>
        <w:numPr>
          <w:ilvl w:val="0"/>
          <w:numId w:val="6"/>
        </w:numPr>
        <w:rPr>
          <w:rFonts w:ascii="Times New Roman" w:hAnsi="Times New Roman" w:cs="Times New Roman"/>
          <w:sz w:val="24"/>
          <w:szCs w:val="24"/>
        </w:rPr>
      </w:pPr>
      <w:r w:rsidRPr="00A71C0B">
        <w:rPr>
          <w:rFonts w:ascii="Times New Roman" w:hAnsi="Times New Roman" w:cs="Times New Roman"/>
          <w:sz w:val="24"/>
          <w:szCs w:val="24"/>
        </w:rPr>
        <w:t xml:space="preserve">In the </w:t>
      </w:r>
      <w:r w:rsidRPr="00A71C0B">
        <w:rPr>
          <w:rFonts w:ascii="Times New Roman" w:hAnsi="Times New Roman" w:cs="Times New Roman"/>
          <w:b/>
          <w:sz w:val="24"/>
          <w:szCs w:val="24"/>
        </w:rPr>
        <w:t>Main Display</w:t>
      </w:r>
      <w:r w:rsidRPr="00A71C0B">
        <w:rPr>
          <w:rFonts w:ascii="Times New Roman" w:hAnsi="Times New Roman" w:cs="Times New Roman"/>
          <w:b/>
          <w:i/>
          <w:sz w:val="24"/>
          <w:szCs w:val="24"/>
        </w:rPr>
        <w:t xml:space="preserve"> </w:t>
      </w:r>
      <w:r w:rsidRPr="00A71C0B">
        <w:rPr>
          <w:rFonts w:ascii="Times New Roman" w:hAnsi="Times New Roman" w:cs="Times New Roman"/>
          <w:sz w:val="24"/>
          <w:szCs w:val="24"/>
        </w:rPr>
        <w:t xml:space="preserve">Remove All Layers and Data Sources via the </w:t>
      </w:r>
      <w:r w:rsidRPr="00A71C0B">
        <w:rPr>
          <w:rFonts w:ascii="Times New Roman" w:hAnsi="Times New Roman" w:cs="Times New Roman"/>
          <w:b/>
          <w:i/>
          <w:sz w:val="24"/>
          <w:szCs w:val="24"/>
        </w:rPr>
        <w:t>Edit -&gt; Remove -&gt; All Layers and Data Sources</w:t>
      </w:r>
      <w:r w:rsidRPr="00A71C0B">
        <w:rPr>
          <w:rFonts w:ascii="Times New Roman" w:hAnsi="Times New Roman" w:cs="Times New Roman"/>
          <w:sz w:val="24"/>
          <w:szCs w:val="24"/>
        </w:rPr>
        <w:t xml:space="preserve"> menu item.</w:t>
      </w:r>
      <w:r w:rsidR="00BC434F">
        <w:rPr>
          <w:rFonts w:ascii="Times New Roman" w:hAnsi="Times New Roman" w:cs="Times New Roman"/>
          <w:sz w:val="24"/>
          <w:szCs w:val="24"/>
        </w:rPr>
        <w:br/>
      </w:r>
    </w:p>
    <w:p w14:paraId="6FD26675" w14:textId="77777777" w:rsidR="00BC434F" w:rsidRDefault="00BC434F" w:rsidP="00B965F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Create a new tab with the </w:t>
      </w:r>
      <w:r>
        <w:rPr>
          <w:rFonts w:ascii="Times New Roman" w:hAnsi="Times New Roman" w:cs="Times New Roman"/>
          <w:b/>
          <w:i/>
          <w:sz w:val="24"/>
          <w:szCs w:val="24"/>
        </w:rPr>
        <w:t xml:space="preserve">File </w:t>
      </w:r>
      <w:r w:rsidRPr="00A71C0B">
        <w:rPr>
          <w:rFonts w:ascii="Times New Roman" w:hAnsi="Times New Roman" w:cs="Times New Roman"/>
          <w:b/>
          <w:i/>
          <w:sz w:val="24"/>
          <w:szCs w:val="24"/>
        </w:rPr>
        <w:t xml:space="preserve">-&gt; </w:t>
      </w:r>
      <w:r>
        <w:rPr>
          <w:rFonts w:ascii="Times New Roman" w:hAnsi="Times New Roman" w:cs="Times New Roman"/>
          <w:b/>
          <w:i/>
          <w:sz w:val="24"/>
          <w:szCs w:val="24"/>
        </w:rPr>
        <w:t>New Display Tab</w:t>
      </w:r>
      <w:r w:rsidRPr="00A71C0B">
        <w:rPr>
          <w:rFonts w:ascii="Times New Roman" w:hAnsi="Times New Roman" w:cs="Times New Roman"/>
          <w:b/>
          <w:i/>
          <w:sz w:val="24"/>
          <w:szCs w:val="24"/>
        </w:rPr>
        <w:t xml:space="preserve"> -&gt; </w:t>
      </w:r>
      <w:r>
        <w:rPr>
          <w:rFonts w:ascii="Times New Roman" w:hAnsi="Times New Roman" w:cs="Times New Roman"/>
          <w:b/>
          <w:i/>
          <w:sz w:val="24"/>
          <w:szCs w:val="24"/>
        </w:rPr>
        <w:t>Map Display -&gt; One Tab</w:t>
      </w:r>
      <w:r w:rsidRPr="00A71C0B">
        <w:rPr>
          <w:rFonts w:ascii="Times New Roman" w:hAnsi="Times New Roman" w:cs="Times New Roman"/>
          <w:sz w:val="24"/>
          <w:szCs w:val="24"/>
        </w:rPr>
        <w:t xml:space="preserve"> menu item.</w:t>
      </w:r>
    </w:p>
    <w:p w14:paraId="75B19727" w14:textId="77777777" w:rsidR="00A71C0B" w:rsidRDefault="00A71C0B" w:rsidP="00A71C0B">
      <w:pPr>
        <w:pStyle w:val="ListParagraph"/>
        <w:ind w:left="360"/>
        <w:rPr>
          <w:rFonts w:ascii="Times New Roman" w:hAnsi="Times New Roman" w:cs="Times New Roman"/>
          <w:sz w:val="24"/>
          <w:szCs w:val="24"/>
        </w:rPr>
      </w:pPr>
    </w:p>
    <w:p w14:paraId="3900AEBA" w14:textId="140BC01F" w:rsidR="00B965F9" w:rsidRDefault="00B965F9" w:rsidP="00B965F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Load </w:t>
      </w:r>
      <w:del w:id="23" w:author="Joleen Feltz" w:date="2013-12-13T12:54:00Z">
        <w:r w:rsidR="00A975BA" w:rsidDel="009F7FC9">
          <w:rPr>
            <w:rFonts w:ascii="Times New Roman" w:hAnsi="Times New Roman" w:cs="Times New Roman"/>
            <w:sz w:val="24"/>
            <w:szCs w:val="24"/>
          </w:rPr>
          <w:delText xml:space="preserve">in </w:delText>
        </w:r>
      </w:del>
      <w:r w:rsidR="00A975BA">
        <w:rPr>
          <w:rFonts w:ascii="Times New Roman" w:hAnsi="Times New Roman" w:cs="Times New Roman"/>
          <w:sz w:val="24"/>
          <w:szCs w:val="24"/>
        </w:rPr>
        <w:t>the three time-consecutive granules of SVM05 data.</w:t>
      </w:r>
      <w:r w:rsidR="00A975BA">
        <w:rPr>
          <w:rFonts w:ascii="Times New Roman" w:hAnsi="Times New Roman" w:cs="Times New Roman"/>
          <w:sz w:val="24"/>
          <w:szCs w:val="24"/>
        </w:rPr>
        <w:br/>
      </w:r>
    </w:p>
    <w:p w14:paraId="6A3BDD46" w14:textId="77777777" w:rsidR="00A975BA" w:rsidRDefault="00A975BA" w:rsidP="00A975BA">
      <w:pPr>
        <w:pStyle w:val="ListParagraph"/>
        <w:numPr>
          <w:ilvl w:val="1"/>
          <w:numId w:val="6"/>
        </w:numPr>
        <w:rPr>
          <w:rFonts w:ascii="Times New Roman" w:hAnsi="Times New Roman" w:cs="Times New Roman"/>
          <w:sz w:val="24"/>
          <w:szCs w:val="24"/>
        </w:rPr>
      </w:pPr>
      <w:r w:rsidRPr="008C388E">
        <w:rPr>
          <w:rFonts w:ascii="Times New Roman" w:hAnsi="Times New Roman" w:cs="Times New Roman"/>
          <w:sz w:val="24"/>
          <w:szCs w:val="24"/>
        </w:rPr>
        <w:t xml:space="preserve">In the </w:t>
      </w:r>
      <w:r w:rsidRPr="008C388E">
        <w:rPr>
          <w:rFonts w:ascii="Times New Roman" w:hAnsi="Times New Roman" w:cs="Times New Roman"/>
          <w:b/>
          <w:i/>
          <w:sz w:val="24"/>
          <w:szCs w:val="24"/>
        </w:rPr>
        <w:t>Data Sources</w:t>
      </w:r>
      <w:r w:rsidRPr="008C388E">
        <w:rPr>
          <w:rFonts w:ascii="Times New Roman" w:hAnsi="Times New Roman" w:cs="Times New Roman"/>
          <w:sz w:val="24"/>
          <w:szCs w:val="24"/>
        </w:rPr>
        <w:t xml:space="preserve"> tab of the </w:t>
      </w:r>
      <w:r w:rsidRPr="008C388E">
        <w:rPr>
          <w:rFonts w:ascii="Times New Roman" w:hAnsi="Times New Roman" w:cs="Times New Roman"/>
          <w:b/>
          <w:sz w:val="24"/>
          <w:szCs w:val="24"/>
        </w:rPr>
        <w:t>Data Explorer</w:t>
      </w:r>
      <w:r w:rsidRPr="008C388E">
        <w:rPr>
          <w:rFonts w:ascii="Times New Roman" w:hAnsi="Times New Roman" w:cs="Times New Roman"/>
          <w:sz w:val="24"/>
          <w:szCs w:val="24"/>
        </w:rPr>
        <w:t xml:space="preserve">, </w:t>
      </w:r>
      <w:r w:rsidR="009534A1">
        <w:rPr>
          <w:rFonts w:ascii="Times New Roman" w:hAnsi="Times New Roman" w:cs="Times New Roman"/>
          <w:sz w:val="24"/>
          <w:szCs w:val="24"/>
        </w:rPr>
        <w:t>navigate to</w:t>
      </w:r>
      <w:r w:rsidRPr="008C388E">
        <w:rPr>
          <w:rFonts w:ascii="Times New Roman" w:hAnsi="Times New Roman" w:cs="Times New Roman"/>
          <w:sz w:val="24"/>
          <w:szCs w:val="24"/>
        </w:rPr>
        <w:t xml:space="preserve"> the </w:t>
      </w:r>
      <w:r w:rsidRPr="009534A1">
        <w:rPr>
          <w:rFonts w:ascii="Times New Roman" w:hAnsi="Times New Roman" w:cs="Times New Roman"/>
          <w:b/>
          <w:i/>
          <w:sz w:val="24"/>
          <w:szCs w:val="24"/>
        </w:rPr>
        <w:t>Under Development</w:t>
      </w:r>
      <w:r w:rsidRPr="009534A1">
        <w:rPr>
          <w:rFonts w:ascii="Times New Roman" w:hAnsi="Times New Roman" w:cs="Times New Roman"/>
          <w:i/>
          <w:sz w:val="24"/>
          <w:szCs w:val="24"/>
        </w:rPr>
        <w:t xml:space="preserve"> </w:t>
      </w:r>
      <w:r w:rsidR="00AB6194" w:rsidRPr="00AB6194">
        <w:rPr>
          <w:rFonts w:ascii="Times New Roman" w:hAnsi="Times New Roman" w:cs="Times New Roman"/>
          <w:b/>
          <w:i/>
          <w:sz w:val="24"/>
          <w:szCs w:val="24"/>
        </w:rPr>
        <w:t>-</w:t>
      </w:r>
      <w:r w:rsidR="009534A1" w:rsidRPr="009534A1">
        <w:rPr>
          <w:rFonts w:ascii="Times New Roman" w:hAnsi="Times New Roman" w:cs="Times New Roman"/>
          <w:b/>
          <w:i/>
          <w:sz w:val="24"/>
          <w:szCs w:val="24"/>
        </w:rPr>
        <w:t>&gt;</w:t>
      </w:r>
      <w:r w:rsidRPr="009534A1">
        <w:rPr>
          <w:rFonts w:ascii="Times New Roman" w:hAnsi="Times New Roman" w:cs="Times New Roman"/>
          <w:i/>
          <w:sz w:val="24"/>
          <w:szCs w:val="24"/>
        </w:rPr>
        <w:t xml:space="preserve"> </w:t>
      </w:r>
      <w:r w:rsidR="00AB6194">
        <w:rPr>
          <w:rFonts w:ascii="Times New Roman" w:hAnsi="Times New Roman" w:cs="Times New Roman"/>
          <w:b/>
          <w:i/>
          <w:sz w:val="24"/>
          <w:szCs w:val="24"/>
        </w:rPr>
        <w:t>Imagery -</w:t>
      </w:r>
      <w:r w:rsidRPr="009534A1">
        <w:rPr>
          <w:rFonts w:ascii="Times New Roman" w:hAnsi="Times New Roman" w:cs="Times New Roman"/>
          <w:b/>
          <w:i/>
          <w:sz w:val="24"/>
          <w:szCs w:val="24"/>
        </w:rPr>
        <w:t xml:space="preserve"> Suomi NPP</w:t>
      </w:r>
      <w:r w:rsidRPr="008C388E">
        <w:rPr>
          <w:rFonts w:ascii="Times New Roman" w:hAnsi="Times New Roman" w:cs="Times New Roman"/>
          <w:sz w:val="24"/>
          <w:szCs w:val="24"/>
        </w:rPr>
        <w:t xml:space="preserve"> chooser.</w:t>
      </w:r>
      <w:r>
        <w:rPr>
          <w:rFonts w:ascii="Times New Roman" w:hAnsi="Times New Roman" w:cs="Times New Roman"/>
          <w:sz w:val="24"/>
          <w:szCs w:val="24"/>
        </w:rPr>
        <w:br/>
      </w:r>
    </w:p>
    <w:p w14:paraId="15A4C01E" w14:textId="77777777" w:rsidR="00A975BA" w:rsidRDefault="00A975BA" w:rsidP="00A975BA">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Under </w:t>
      </w:r>
      <w:r>
        <w:rPr>
          <w:rFonts w:ascii="Times New Roman" w:hAnsi="Times New Roman" w:cs="Times New Roman"/>
          <w:b/>
          <w:sz w:val="24"/>
          <w:szCs w:val="24"/>
        </w:rPr>
        <w:t>Files</w:t>
      </w:r>
      <w:r>
        <w:rPr>
          <w:rFonts w:ascii="Times New Roman" w:hAnsi="Times New Roman" w:cs="Times New Roman"/>
          <w:sz w:val="24"/>
          <w:szCs w:val="24"/>
        </w:rPr>
        <w:t xml:space="preserve">, use </w:t>
      </w:r>
      <w:r>
        <w:rPr>
          <w:rFonts w:ascii="Times New Roman" w:hAnsi="Times New Roman" w:cs="Times New Roman"/>
          <w:i/>
          <w:sz w:val="24"/>
          <w:szCs w:val="24"/>
        </w:rPr>
        <w:t>Shift</w:t>
      </w:r>
      <w:r w:rsidRPr="00A975BA">
        <w:rPr>
          <w:rFonts w:ascii="Times New Roman" w:hAnsi="Times New Roman" w:cs="Times New Roman"/>
          <w:sz w:val="24"/>
          <w:szCs w:val="24"/>
        </w:rPr>
        <w:t>+</w:t>
      </w:r>
      <w:r w:rsidR="00807D5C">
        <w:rPr>
          <w:rFonts w:ascii="Times New Roman" w:hAnsi="Times New Roman" w:cs="Times New Roman"/>
          <w:i/>
          <w:sz w:val="24"/>
          <w:szCs w:val="24"/>
        </w:rPr>
        <w:t>C</w:t>
      </w:r>
      <w:r w:rsidRPr="00A975BA">
        <w:rPr>
          <w:rFonts w:ascii="Times New Roman" w:hAnsi="Times New Roman" w:cs="Times New Roman"/>
          <w:i/>
          <w:sz w:val="24"/>
          <w:szCs w:val="24"/>
        </w:rPr>
        <w:t>lick</w:t>
      </w:r>
      <w:r>
        <w:rPr>
          <w:rFonts w:ascii="Times New Roman" w:hAnsi="Times New Roman" w:cs="Times New Roman"/>
          <w:sz w:val="24"/>
          <w:szCs w:val="24"/>
        </w:rPr>
        <w:t xml:space="preserve"> to </w:t>
      </w:r>
      <w:r w:rsidRPr="00A975BA">
        <w:rPr>
          <w:rFonts w:ascii="Times New Roman" w:hAnsi="Times New Roman" w:cs="Times New Roman"/>
          <w:sz w:val="24"/>
          <w:szCs w:val="24"/>
        </w:rPr>
        <w:t>select</w:t>
      </w:r>
      <w:r>
        <w:rPr>
          <w:rFonts w:ascii="Times New Roman" w:hAnsi="Times New Roman" w:cs="Times New Roman"/>
          <w:sz w:val="24"/>
          <w:szCs w:val="24"/>
        </w:rPr>
        <w:t xml:space="preserve"> the following three files:</w:t>
      </w:r>
    </w:p>
    <w:p w14:paraId="6C6AF1C6" w14:textId="77777777" w:rsidR="00A975BA" w:rsidRPr="008C388E" w:rsidRDefault="00A975BA" w:rsidP="00A975BA">
      <w:pPr>
        <w:pStyle w:val="ListParagraph"/>
        <w:ind w:left="1440"/>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i/>
          <w:sz w:val="24"/>
          <w:szCs w:val="24"/>
        </w:rPr>
        <w:t>&lt;</w:t>
      </w:r>
      <w:proofErr w:type="gramStart"/>
      <w:r>
        <w:rPr>
          <w:rFonts w:ascii="Times New Roman" w:hAnsi="Times New Roman" w:cs="Times New Roman"/>
          <w:i/>
          <w:sz w:val="24"/>
          <w:szCs w:val="24"/>
        </w:rPr>
        <w:t>local</w:t>
      </w:r>
      <w:proofErr w:type="gramEnd"/>
      <w:r>
        <w:rPr>
          <w:rFonts w:ascii="Times New Roman" w:hAnsi="Times New Roman" w:cs="Times New Roman"/>
          <w:i/>
          <w:sz w:val="24"/>
          <w:szCs w:val="24"/>
        </w:rPr>
        <w:t xml:space="preserve"> path&gt;</w:t>
      </w:r>
      <w:r>
        <w:rPr>
          <w:rFonts w:ascii="Times New Roman" w:hAnsi="Times New Roman" w:cs="Times New Roman"/>
          <w:b/>
          <w:sz w:val="24"/>
          <w:szCs w:val="24"/>
        </w:rPr>
        <w:t>/</w:t>
      </w:r>
      <w:r w:rsidR="00F877BC" w:rsidRPr="00F877BC">
        <w:rPr>
          <w:rFonts w:ascii="Times New Roman" w:hAnsi="Times New Roman" w:cs="Times New Roman"/>
          <w:b/>
          <w:sz w:val="24"/>
          <w:szCs w:val="24"/>
        </w:rPr>
        <w:t>Data/</w:t>
      </w:r>
      <w:r>
        <w:rPr>
          <w:rFonts w:ascii="Times New Roman" w:hAnsi="Times New Roman" w:cs="Times New Roman"/>
          <w:b/>
          <w:sz w:val="24"/>
          <w:szCs w:val="24"/>
        </w:rPr>
        <w:t>NPP/SVM05/SVM05_npp_d20130820_t1841270_e1842511_b*</w:t>
      </w:r>
      <w:r>
        <w:rPr>
          <w:rFonts w:ascii="Times New Roman" w:hAnsi="Times New Roman" w:cs="Times New Roman"/>
          <w:b/>
          <w:sz w:val="24"/>
          <w:szCs w:val="24"/>
        </w:rPr>
        <w:br/>
      </w:r>
      <w:r>
        <w:rPr>
          <w:rFonts w:ascii="Times New Roman" w:hAnsi="Times New Roman" w:cs="Times New Roman"/>
          <w:i/>
          <w:sz w:val="24"/>
          <w:szCs w:val="24"/>
        </w:rPr>
        <w:t>&lt;local path&gt;</w:t>
      </w:r>
      <w:r>
        <w:rPr>
          <w:rFonts w:ascii="Times New Roman" w:hAnsi="Times New Roman" w:cs="Times New Roman"/>
          <w:b/>
          <w:sz w:val="24"/>
          <w:szCs w:val="24"/>
        </w:rPr>
        <w:t>/</w:t>
      </w:r>
      <w:r w:rsidR="00F877BC" w:rsidRPr="00F877BC">
        <w:rPr>
          <w:rFonts w:ascii="Times New Roman" w:hAnsi="Times New Roman" w:cs="Times New Roman"/>
          <w:b/>
          <w:sz w:val="24"/>
          <w:szCs w:val="24"/>
        </w:rPr>
        <w:t>Data/</w:t>
      </w:r>
      <w:r>
        <w:rPr>
          <w:rFonts w:ascii="Times New Roman" w:hAnsi="Times New Roman" w:cs="Times New Roman"/>
          <w:b/>
          <w:sz w:val="24"/>
          <w:szCs w:val="24"/>
        </w:rPr>
        <w:t>NPP/SVM05/SVM05_npp_d20130820_t1842524_e1844165_b*</w:t>
      </w:r>
      <w:r>
        <w:rPr>
          <w:rFonts w:ascii="Times New Roman" w:hAnsi="Times New Roman" w:cs="Times New Roman"/>
          <w:b/>
          <w:sz w:val="24"/>
          <w:szCs w:val="24"/>
        </w:rPr>
        <w:br/>
      </w:r>
      <w:r>
        <w:rPr>
          <w:rFonts w:ascii="Times New Roman" w:hAnsi="Times New Roman" w:cs="Times New Roman"/>
          <w:i/>
          <w:sz w:val="24"/>
          <w:szCs w:val="24"/>
        </w:rPr>
        <w:t>&lt;local path&gt;</w:t>
      </w:r>
      <w:r>
        <w:rPr>
          <w:rFonts w:ascii="Times New Roman" w:hAnsi="Times New Roman" w:cs="Times New Roman"/>
          <w:b/>
          <w:sz w:val="24"/>
          <w:szCs w:val="24"/>
        </w:rPr>
        <w:t>/</w:t>
      </w:r>
      <w:r w:rsidR="00F877BC" w:rsidRPr="00F877BC">
        <w:rPr>
          <w:rFonts w:ascii="Times New Roman" w:hAnsi="Times New Roman" w:cs="Times New Roman"/>
          <w:b/>
          <w:sz w:val="24"/>
          <w:szCs w:val="24"/>
        </w:rPr>
        <w:t>Data/</w:t>
      </w:r>
      <w:r>
        <w:rPr>
          <w:rFonts w:ascii="Times New Roman" w:hAnsi="Times New Roman" w:cs="Times New Roman"/>
          <w:b/>
          <w:sz w:val="24"/>
          <w:szCs w:val="24"/>
        </w:rPr>
        <w:t>NPP/SVM05/SVM05_npp_d20130820_t1844178_e1845419_b*</w:t>
      </w:r>
      <w:r w:rsidR="00197354">
        <w:rPr>
          <w:rFonts w:ascii="Times New Roman" w:hAnsi="Times New Roman" w:cs="Times New Roman"/>
          <w:b/>
          <w:sz w:val="24"/>
          <w:szCs w:val="24"/>
        </w:rPr>
        <w:br/>
      </w:r>
      <w:r w:rsidR="00197354">
        <w:rPr>
          <w:rFonts w:ascii="Times New Roman" w:hAnsi="Times New Roman" w:cs="Times New Roman"/>
          <w:b/>
          <w:sz w:val="24"/>
          <w:szCs w:val="24"/>
        </w:rPr>
        <w:br/>
      </w:r>
      <w:r w:rsidR="00197354">
        <w:rPr>
          <w:rFonts w:ascii="Times New Roman" w:hAnsi="Times New Roman" w:cs="Times New Roman"/>
          <w:sz w:val="24"/>
          <w:szCs w:val="24"/>
        </w:rPr>
        <w:t xml:space="preserve">Note that the </w:t>
      </w:r>
      <w:r w:rsidR="00197354">
        <w:rPr>
          <w:rFonts w:ascii="Times New Roman" w:hAnsi="Times New Roman" w:cs="Times New Roman"/>
          <w:i/>
          <w:sz w:val="24"/>
          <w:szCs w:val="24"/>
        </w:rPr>
        <w:t>&lt;local path&gt;</w:t>
      </w:r>
      <w:r w:rsidR="00197354">
        <w:rPr>
          <w:rFonts w:ascii="Times New Roman" w:hAnsi="Times New Roman" w:cs="Times New Roman"/>
          <w:b/>
          <w:sz w:val="24"/>
          <w:szCs w:val="24"/>
        </w:rPr>
        <w:t>/</w:t>
      </w:r>
      <w:r w:rsidR="00F877BC" w:rsidRPr="00F877BC">
        <w:rPr>
          <w:rFonts w:ascii="Times New Roman" w:hAnsi="Times New Roman" w:cs="Times New Roman"/>
          <w:b/>
          <w:sz w:val="24"/>
          <w:szCs w:val="24"/>
        </w:rPr>
        <w:t xml:space="preserve"> Data/</w:t>
      </w:r>
      <w:r w:rsidR="00197354">
        <w:rPr>
          <w:rFonts w:ascii="Times New Roman" w:hAnsi="Times New Roman" w:cs="Times New Roman"/>
          <w:b/>
          <w:sz w:val="24"/>
          <w:szCs w:val="24"/>
        </w:rPr>
        <w:t>NPP/SVM05</w:t>
      </w:r>
      <w:r w:rsidR="00197354">
        <w:rPr>
          <w:rFonts w:ascii="Times New Roman" w:hAnsi="Times New Roman" w:cs="Times New Roman"/>
          <w:sz w:val="24"/>
          <w:szCs w:val="24"/>
        </w:rPr>
        <w:t xml:space="preserve"> directory includes three </w:t>
      </w:r>
      <w:r w:rsidR="00197354" w:rsidRPr="00197354">
        <w:rPr>
          <w:rFonts w:ascii="Times New Roman" w:hAnsi="Times New Roman" w:cs="Times New Roman"/>
          <w:sz w:val="24"/>
          <w:szCs w:val="24"/>
        </w:rPr>
        <w:t>GMTCO*</w:t>
      </w:r>
      <w:r w:rsidR="00197354">
        <w:rPr>
          <w:rFonts w:ascii="Times New Roman" w:hAnsi="Times New Roman" w:cs="Times New Roman"/>
          <w:sz w:val="24"/>
          <w:szCs w:val="24"/>
        </w:rPr>
        <w:t xml:space="preserve"> files (one for each </w:t>
      </w:r>
      <w:r w:rsidR="00197354" w:rsidRPr="00197354">
        <w:rPr>
          <w:rFonts w:ascii="Times New Roman" w:hAnsi="Times New Roman" w:cs="Times New Roman"/>
          <w:sz w:val="24"/>
          <w:szCs w:val="24"/>
        </w:rPr>
        <w:t>SVM05*</w:t>
      </w:r>
      <w:r w:rsidR="00197354">
        <w:rPr>
          <w:rFonts w:ascii="Times New Roman" w:hAnsi="Times New Roman" w:cs="Times New Roman"/>
          <w:sz w:val="24"/>
          <w:szCs w:val="24"/>
        </w:rPr>
        <w:t xml:space="preserve"> file).  These </w:t>
      </w:r>
      <w:r w:rsidR="00197354" w:rsidRPr="00197354">
        <w:rPr>
          <w:rFonts w:ascii="Times New Roman" w:hAnsi="Times New Roman" w:cs="Times New Roman"/>
          <w:sz w:val="24"/>
          <w:szCs w:val="24"/>
        </w:rPr>
        <w:t>GMTCO*</w:t>
      </w:r>
      <w:r w:rsidR="00197354">
        <w:rPr>
          <w:rFonts w:ascii="Times New Roman" w:hAnsi="Times New Roman" w:cs="Times New Roman"/>
          <w:sz w:val="24"/>
          <w:szCs w:val="24"/>
        </w:rPr>
        <w:t xml:space="preserve"> files contain the geolocation data necessary for McIDAS-V to plot the SVM05 data.  These GMTCO* files cannot be selected in the </w:t>
      </w:r>
      <w:r w:rsidR="00197354">
        <w:rPr>
          <w:rFonts w:ascii="Times New Roman" w:hAnsi="Times New Roman" w:cs="Times New Roman"/>
          <w:b/>
          <w:i/>
          <w:sz w:val="24"/>
          <w:szCs w:val="24"/>
        </w:rPr>
        <w:t>Data Sources</w:t>
      </w:r>
      <w:r w:rsidR="00197354">
        <w:rPr>
          <w:rFonts w:ascii="Times New Roman" w:hAnsi="Times New Roman" w:cs="Times New Roman"/>
          <w:sz w:val="24"/>
          <w:szCs w:val="24"/>
        </w:rPr>
        <w:t xml:space="preserve"> tab of the </w:t>
      </w:r>
      <w:r w:rsidR="00197354">
        <w:rPr>
          <w:rFonts w:ascii="Times New Roman" w:hAnsi="Times New Roman" w:cs="Times New Roman"/>
          <w:b/>
          <w:sz w:val="24"/>
          <w:szCs w:val="24"/>
        </w:rPr>
        <w:t>Data Explorer</w:t>
      </w:r>
      <w:r w:rsidR="00197354">
        <w:rPr>
          <w:rFonts w:ascii="Times New Roman" w:hAnsi="Times New Roman" w:cs="Times New Roman"/>
          <w:sz w:val="24"/>
          <w:szCs w:val="24"/>
        </w:rPr>
        <w:t>, only the SVM05 files can be chosen.</w:t>
      </w:r>
      <w:r w:rsidRPr="008C388E">
        <w:rPr>
          <w:rFonts w:ascii="Times New Roman" w:hAnsi="Times New Roman" w:cs="Times New Roman"/>
          <w:sz w:val="24"/>
          <w:szCs w:val="24"/>
        </w:rPr>
        <w:br/>
      </w:r>
    </w:p>
    <w:p w14:paraId="5DCA1F94" w14:textId="51074025" w:rsidR="00A975BA" w:rsidRDefault="00A41F3D" w:rsidP="00A975BA">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Click </w:t>
      </w:r>
      <w:r w:rsidR="00A975BA" w:rsidRPr="008C388E">
        <w:rPr>
          <w:rFonts w:ascii="Times New Roman" w:hAnsi="Times New Roman" w:cs="Times New Roman"/>
          <w:b/>
          <w:sz w:val="24"/>
          <w:szCs w:val="24"/>
        </w:rPr>
        <w:t>Add Source</w:t>
      </w:r>
      <w:r w:rsidR="00A975BA">
        <w:rPr>
          <w:rFonts w:ascii="Times New Roman" w:hAnsi="Times New Roman" w:cs="Times New Roman"/>
          <w:sz w:val="24"/>
          <w:szCs w:val="24"/>
        </w:rPr>
        <w:t xml:space="preserve">.  Adding these three files at once </w:t>
      </w:r>
      <w:del w:id="24" w:author="Joleen Feltz" w:date="2013-12-10T09:21:00Z">
        <w:r w:rsidR="00A975BA" w:rsidDel="009103FA">
          <w:rPr>
            <w:rFonts w:ascii="Times New Roman" w:hAnsi="Times New Roman" w:cs="Times New Roman"/>
            <w:sz w:val="24"/>
            <w:szCs w:val="24"/>
          </w:rPr>
          <w:delText xml:space="preserve">will </w:delText>
        </w:r>
      </w:del>
      <w:r w:rsidR="00A975BA">
        <w:rPr>
          <w:rFonts w:ascii="Times New Roman" w:hAnsi="Times New Roman" w:cs="Times New Roman"/>
          <w:sz w:val="24"/>
          <w:szCs w:val="24"/>
        </w:rPr>
        <w:t>aggregate</w:t>
      </w:r>
      <w:ins w:id="25" w:author="Joleen Feltz" w:date="2013-12-10T09:21:00Z">
        <w:r w:rsidR="009103FA">
          <w:rPr>
            <w:rFonts w:ascii="Times New Roman" w:hAnsi="Times New Roman" w:cs="Times New Roman"/>
            <w:sz w:val="24"/>
            <w:szCs w:val="24"/>
          </w:rPr>
          <w:t>s</w:t>
        </w:r>
      </w:ins>
      <w:r w:rsidR="00A975BA">
        <w:rPr>
          <w:rFonts w:ascii="Times New Roman" w:hAnsi="Times New Roman" w:cs="Times New Roman"/>
          <w:sz w:val="24"/>
          <w:szCs w:val="24"/>
        </w:rPr>
        <w:t xml:space="preserve"> the data together, </w:t>
      </w:r>
      <w:r w:rsidR="00E76901">
        <w:rPr>
          <w:rFonts w:ascii="Times New Roman" w:hAnsi="Times New Roman" w:cs="Times New Roman"/>
          <w:sz w:val="24"/>
          <w:szCs w:val="24"/>
        </w:rPr>
        <w:t>combining</w:t>
      </w:r>
      <w:r w:rsidR="00A975BA">
        <w:rPr>
          <w:rFonts w:ascii="Times New Roman" w:hAnsi="Times New Roman" w:cs="Times New Roman"/>
          <w:sz w:val="24"/>
          <w:szCs w:val="24"/>
        </w:rPr>
        <w:t xml:space="preserve"> the three individual </w:t>
      </w:r>
      <w:r w:rsidR="00197354">
        <w:rPr>
          <w:rFonts w:ascii="Times New Roman" w:hAnsi="Times New Roman" w:cs="Times New Roman"/>
          <w:sz w:val="24"/>
          <w:szCs w:val="24"/>
        </w:rPr>
        <w:t>granules</w:t>
      </w:r>
      <w:r w:rsidR="00A975BA">
        <w:rPr>
          <w:rFonts w:ascii="Times New Roman" w:hAnsi="Times New Roman" w:cs="Times New Roman"/>
          <w:sz w:val="24"/>
          <w:szCs w:val="24"/>
        </w:rPr>
        <w:t xml:space="preserve"> into a</w:t>
      </w:r>
      <w:r w:rsidR="00197354">
        <w:rPr>
          <w:rFonts w:ascii="Times New Roman" w:hAnsi="Times New Roman" w:cs="Times New Roman"/>
          <w:sz w:val="24"/>
          <w:szCs w:val="24"/>
        </w:rPr>
        <w:t xml:space="preserve"> single image</w:t>
      </w:r>
      <w:r w:rsidR="00A975BA">
        <w:rPr>
          <w:rFonts w:ascii="Times New Roman" w:hAnsi="Times New Roman" w:cs="Times New Roman"/>
          <w:sz w:val="24"/>
          <w:szCs w:val="24"/>
        </w:rPr>
        <w:t>.</w:t>
      </w:r>
      <w:r w:rsidR="00BC434F">
        <w:rPr>
          <w:rFonts w:ascii="Times New Roman" w:hAnsi="Times New Roman" w:cs="Times New Roman"/>
          <w:sz w:val="24"/>
          <w:szCs w:val="24"/>
        </w:rPr>
        <w:br/>
      </w:r>
      <w:r w:rsidR="00BC434F">
        <w:rPr>
          <w:rFonts w:ascii="Times New Roman" w:hAnsi="Times New Roman" w:cs="Times New Roman"/>
          <w:sz w:val="24"/>
          <w:szCs w:val="24"/>
        </w:rPr>
        <w:br/>
      </w:r>
      <w:r w:rsidR="00BC434F">
        <w:rPr>
          <w:rFonts w:ascii="Times New Roman" w:hAnsi="Times New Roman" w:cs="Times New Roman"/>
          <w:sz w:val="24"/>
          <w:szCs w:val="24"/>
        </w:rPr>
        <w:br/>
      </w:r>
      <w:r w:rsidR="00197354">
        <w:rPr>
          <w:rFonts w:ascii="Times New Roman" w:hAnsi="Times New Roman" w:cs="Times New Roman"/>
          <w:sz w:val="24"/>
          <w:szCs w:val="24"/>
        </w:rPr>
        <w:br/>
      </w:r>
    </w:p>
    <w:p w14:paraId="2E2A6B46" w14:textId="77777777" w:rsidR="00197354" w:rsidRDefault="00197354" w:rsidP="00197354">
      <w:pPr>
        <w:pStyle w:val="ListParagraph"/>
        <w:numPr>
          <w:ilvl w:val="0"/>
          <w:numId w:val="6"/>
        </w:numPr>
        <w:rPr>
          <w:rFonts w:ascii="Times New Roman" w:hAnsi="Times New Roman" w:cs="Times New Roman"/>
          <w:sz w:val="24"/>
          <w:szCs w:val="24"/>
        </w:rPr>
      </w:pPr>
      <w:r w:rsidRPr="008C388E">
        <w:rPr>
          <w:rFonts w:ascii="Times New Roman" w:hAnsi="Times New Roman" w:cs="Times New Roman"/>
          <w:sz w:val="24"/>
          <w:szCs w:val="24"/>
        </w:rPr>
        <w:lastRenderedPageBreak/>
        <w:t>Select the field to display, the display type, and display the data at full-resolution</w:t>
      </w:r>
      <w:r>
        <w:rPr>
          <w:rFonts w:ascii="Times New Roman" w:hAnsi="Times New Roman" w:cs="Times New Roman"/>
          <w:sz w:val="24"/>
          <w:szCs w:val="24"/>
        </w:rPr>
        <w:t>.</w:t>
      </w:r>
      <w:r>
        <w:rPr>
          <w:rFonts w:ascii="Times New Roman" w:hAnsi="Times New Roman" w:cs="Times New Roman"/>
          <w:sz w:val="24"/>
          <w:szCs w:val="24"/>
        </w:rPr>
        <w:br/>
      </w:r>
    </w:p>
    <w:p w14:paraId="2C623599" w14:textId="77777777" w:rsidR="00197354" w:rsidRDefault="00197354" w:rsidP="00197354">
      <w:pPr>
        <w:pStyle w:val="ListParagraph"/>
        <w:numPr>
          <w:ilvl w:val="1"/>
          <w:numId w:val="6"/>
        </w:numPr>
        <w:rPr>
          <w:rFonts w:ascii="Times New Roman" w:hAnsi="Times New Roman" w:cs="Times New Roman"/>
          <w:sz w:val="24"/>
          <w:szCs w:val="24"/>
        </w:rPr>
      </w:pPr>
      <w:r w:rsidRPr="008C388E">
        <w:rPr>
          <w:rFonts w:ascii="Times New Roman" w:hAnsi="Times New Roman" w:cs="Times New Roman"/>
          <w:sz w:val="24"/>
          <w:szCs w:val="24"/>
        </w:rPr>
        <w:t xml:space="preserve">In the </w:t>
      </w:r>
      <w:r w:rsidRPr="008C388E">
        <w:rPr>
          <w:rFonts w:ascii="Times New Roman" w:hAnsi="Times New Roman" w:cs="Times New Roman"/>
          <w:b/>
          <w:sz w:val="24"/>
          <w:szCs w:val="24"/>
        </w:rPr>
        <w:t>Fields</w:t>
      </w:r>
      <w:r w:rsidRPr="008C388E">
        <w:rPr>
          <w:rFonts w:ascii="Times New Roman" w:hAnsi="Times New Roman" w:cs="Times New Roman"/>
          <w:sz w:val="24"/>
          <w:szCs w:val="24"/>
        </w:rPr>
        <w:t xml:space="preserve"> panel of the </w:t>
      </w:r>
      <w:r w:rsidRPr="008C388E">
        <w:rPr>
          <w:rFonts w:ascii="Times New Roman" w:hAnsi="Times New Roman" w:cs="Times New Roman"/>
          <w:b/>
          <w:i/>
          <w:sz w:val="24"/>
          <w:szCs w:val="24"/>
        </w:rPr>
        <w:t>Field Selector</w:t>
      </w:r>
      <w:r w:rsidRPr="008C388E">
        <w:rPr>
          <w:rFonts w:ascii="Times New Roman" w:hAnsi="Times New Roman" w:cs="Times New Roman"/>
          <w:sz w:val="24"/>
          <w:szCs w:val="24"/>
        </w:rPr>
        <w:t xml:space="preserve">, expand the </w:t>
      </w:r>
      <w:r w:rsidRPr="008C388E">
        <w:rPr>
          <w:rFonts w:ascii="Times New Roman" w:hAnsi="Times New Roman" w:cs="Times New Roman"/>
          <w:i/>
          <w:sz w:val="24"/>
          <w:szCs w:val="24"/>
        </w:rPr>
        <w:t>IMAGE</w:t>
      </w:r>
      <w:r w:rsidRPr="008C388E">
        <w:rPr>
          <w:rFonts w:ascii="Times New Roman" w:hAnsi="Times New Roman" w:cs="Times New Roman"/>
          <w:sz w:val="24"/>
          <w:szCs w:val="24"/>
        </w:rPr>
        <w:t xml:space="preserve"> dropdown to view the fields included with the data.  Select the </w:t>
      </w:r>
      <w:r w:rsidRPr="008C388E">
        <w:rPr>
          <w:rFonts w:ascii="Times New Roman" w:hAnsi="Times New Roman" w:cs="Times New Roman"/>
          <w:i/>
          <w:sz w:val="24"/>
          <w:szCs w:val="24"/>
        </w:rPr>
        <w:t>VIIRS-</w:t>
      </w:r>
      <w:r>
        <w:rPr>
          <w:rFonts w:ascii="Times New Roman" w:hAnsi="Times New Roman" w:cs="Times New Roman"/>
          <w:i/>
          <w:sz w:val="24"/>
          <w:szCs w:val="24"/>
        </w:rPr>
        <w:t>M5-SDR_All/Reflectance</w:t>
      </w:r>
      <w:r w:rsidRPr="008C388E">
        <w:rPr>
          <w:rFonts w:ascii="Times New Roman" w:hAnsi="Times New Roman" w:cs="Times New Roman"/>
          <w:sz w:val="24"/>
          <w:szCs w:val="24"/>
        </w:rPr>
        <w:t xml:space="preserve"> field.</w:t>
      </w:r>
      <w:r>
        <w:rPr>
          <w:rFonts w:ascii="Times New Roman" w:hAnsi="Times New Roman" w:cs="Times New Roman"/>
          <w:sz w:val="24"/>
          <w:szCs w:val="24"/>
        </w:rPr>
        <w:br/>
      </w:r>
    </w:p>
    <w:p w14:paraId="4EAEE7E7" w14:textId="77777777" w:rsidR="00197354" w:rsidRPr="00FB6BF8" w:rsidRDefault="00FB6BF8" w:rsidP="00FB6BF8">
      <w:pPr>
        <w:pStyle w:val="ListParagraph"/>
        <w:numPr>
          <w:ilvl w:val="1"/>
          <w:numId w:val="6"/>
        </w:numPr>
        <w:rPr>
          <w:rFonts w:ascii="Times New Roman" w:hAnsi="Times New Roman" w:cs="Times New Roman"/>
          <w:sz w:val="24"/>
          <w:szCs w:val="24"/>
        </w:rPr>
      </w:pPr>
      <w:r>
        <w:rPr>
          <w:noProof/>
        </w:rPr>
        <w:drawing>
          <wp:anchor distT="0" distB="0" distL="114300" distR="114300" simplePos="0" relativeHeight="251661312" behindDoc="0" locked="0" layoutInCell="1" allowOverlap="1" wp14:anchorId="617F0154" wp14:editId="6062E089">
            <wp:simplePos x="4572000" y="1757680"/>
            <wp:positionH relativeFrom="margin">
              <wp:align>right</wp:align>
            </wp:positionH>
            <wp:positionV relativeFrom="margin">
              <wp:align>top</wp:align>
            </wp:positionV>
            <wp:extent cx="2506345" cy="2388235"/>
            <wp:effectExtent l="0" t="0" r="825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57825" t="34580" b="6250"/>
                    <a:stretch/>
                  </pic:blipFill>
                  <pic:spPr bwMode="auto">
                    <a:xfrm>
                      <a:off x="0" y="0"/>
                      <a:ext cx="2506345" cy="2388122"/>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197354" w:rsidRPr="00FB6BF8">
        <w:rPr>
          <w:rFonts w:ascii="Times New Roman" w:hAnsi="Times New Roman" w:cs="Times New Roman"/>
          <w:sz w:val="24"/>
          <w:szCs w:val="24"/>
        </w:rPr>
        <w:t xml:space="preserve">In the </w:t>
      </w:r>
      <w:r w:rsidR="00197354" w:rsidRPr="00FB6BF8">
        <w:rPr>
          <w:rFonts w:ascii="Times New Roman" w:hAnsi="Times New Roman" w:cs="Times New Roman"/>
          <w:b/>
          <w:sz w:val="24"/>
          <w:szCs w:val="24"/>
        </w:rPr>
        <w:t>Displays</w:t>
      </w:r>
      <w:r w:rsidR="00197354" w:rsidRPr="00FB6BF8">
        <w:rPr>
          <w:rFonts w:ascii="Times New Roman" w:hAnsi="Times New Roman" w:cs="Times New Roman"/>
          <w:sz w:val="24"/>
          <w:szCs w:val="24"/>
        </w:rPr>
        <w:t xml:space="preserve"> panel, select </w:t>
      </w:r>
      <w:r w:rsidR="00197354" w:rsidRPr="00FB6BF8">
        <w:rPr>
          <w:rFonts w:ascii="Times New Roman" w:hAnsi="Times New Roman" w:cs="Times New Roman"/>
          <w:b/>
          <w:i/>
          <w:sz w:val="24"/>
          <w:szCs w:val="24"/>
        </w:rPr>
        <w:t xml:space="preserve">Imagery </w:t>
      </w:r>
      <w:r w:rsidR="00A71C0B" w:rsidRPr="00FB6BF8">
        <w:rPr>
          <w:rFonts w:ascii="Times New Roman" w:hAnsi="Times New Roman" w:cs="Times New Roman"/>
          <w:b/>
          <w:i/>
          <w:sz w:val="24"/>
          <w:szCs w:val="24"/>
        </w:rPr>
        <w:t>-</w:t>
      </w:r>
      <w:r w:rsidR="00197354" w:rsidRPr="00FB6BF8">
        <w:rPr>
          <w:rFonts w:ascii="Times New Roman" w:hAnsi="Times New Roman" w:cs="Times New Roman"/>
          <w:b/>
          <w:i/>
          <w:sz w:val="24"/>
          <w:szCs w:val="24"/>
        </w:rPr>
        <w:t>&gt; Image Display</w:t>
      </w:r>
      <w:r w:rsidR="00FA73E7" w:rsidRPr="00FB6BF8">
        <w:rPr>
          <w:rFonts w:ascii="Times New Roman" w:hAnsi="Times New Roman" w:cs="Times New Roman"/>
          <w:sz w:val="24"/>
          <w:szCs w:val="24"/>
        </w:rPr>
        <w:t>.</w:t>
      </w:r>
      <w:r w:rsidR="00FA73E7" w:rsidRPr="00FB6BF8">
        <w:rPr>
          <w:rFonts w:ascii="Times New Roman" w:hAnsi="Times New Roman" w:cs="Times New Roman"/>
          <w:sz w:val="24"/>
          <w:szCs w:val="24"/>
        </w:rPr>
        <w:br/>
      </w:r>
    </w:p>
    <w:p w14:paraId="27036109" w14:textId="121AA80D" w:rsidR="00A71C0B" w:rsidRPr="00A71C0B" w:rsidRDefault="00197354" w:rsidP="00A71C0B">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Region</w:t>
      </w:r>
      <w:r>
        <w:rPr>
          <w:rFonts w:ascii="Times New Roman" w:hAnsi="Times New Roman" w:cs="Times New Roman"/>
          <w:sz w:val="24"/>
          <w:szCs w:val="24"/>
        </w:rPr>
        <w:t xml:space="preserve"> panel </w:t>
      </w:r>
      <w:del w:id="26" w:author="Joleen Feltz" w:date="2013-12-10T09:23:00Z">
        <w:r w:rsidDel="009103FA">
          <w:rPr>
            <w:rFonts w:ascii="Times New Roman" w:hAnsi="Times New Roman" w:cs="Times New Roman"/>
            <w:sz w:val="24"/>
            <w:szCs w:val="24"/>
          </w:rPr>
          <w:delText xml:space="preserve">gives </w:delText>
        </w:r>
      </w:del>
      <w:ins w:id="27" w:author="Joleen Feltz" w:date="2013-12-10T09:23:00Z">
        <w:r w:rsidR="009103FA">
          <w:rPr>
            <w:rFonts w:ascii="Times New Roman" w:hAnsi="Times New Roman" w:cs="Times New Roman"/>
            <w:sz w:val="24"/>
            <w:szCs w:val="24"/>
          </w:rPr>
          <w:t xml:space="preserve">shows </w:t>
        </w:r>
      </w:ins>
      <w:r>
        <w:rPr>
          <w:rFonts w:ascii="Times New Roman" w:hAnsi="Times New Roman" w:cs="Times New Roman"/>
          <w:sz w:val="24"/>
          <w:szCs w:val="24"/>
        </w:rPr>
        <w:t xml:space="preserve">a preview image of </w:t>
      </w:r>
      <w:r w:rsidR="00656F15">
        <w:rPr>
          <w:rFonts w:ascii="Times New Roman" w:hAnsi="Times New Roman" w:cs="Times New Roman"/>
          <w:sz w:val="24"/>
          <w:szCs w:val="24"/>
        </w:rPr>
        <w:t>the</w:t>
      </w:r>
      <w:r>
        <w:rPr>
          <w:rFonts w:ascii="Times New Roman" w:hAnsi="Times New Roman" w:cs="Times New Roman"/>
          <w:sz w:val="24"/>
          <w:szCs w:val="24"/>
        </w:rPr>
        <w:t xml:space="preserve"> display.  By default, McIDAS-V </w:t>
      </w:r>
      <w:del w:id="28" w:author="Joleen Feltz" w:date="2013-12-10T09:23:00Z">
        <w:r w:rsidDel="009103FA">
          <w:rPr>
            <w:rFonts w:ascii="Times New Roman" w:hAnsi="Times New Roman" w:cs="Times New Roman"/>
            <w:sz w:val="24"/>
            <w:szCs w:val="24"/>
          </w:rPr>
          <w:delText xml:space="preserve">will </w:delText>
        </w:r>
      </w:del>
      <w:r>
        <w:rPr>
          <w:rFonts w:ascii="Times New Roman" w:hAnsi="Times New Roman" w:cs="Times New Roman"/>
          <w:sz w:val="24"/>
          <w:szCs w:val="24"/>
        </w:rPr>
        <w:t>display</w:t>
      </w:r>
      <w:ins w:id="29" w:author="Joleen Feltz" w:date="2013-12-10T09:23:00Z">
        <w:r w:rsidR="009103FA">
          <w:rPr>
            <w:rFonts w:ascii="Times New Roman" w:hAnsi="Times New Roman" w:cs="Times New Roman"/>
            <w:sz w:val="24"/>
            <w:szCs w:val="24"/>
          </w:rPr>
          <w:t>s</w:t>
        </w:r>
      </w:ins>
      <w:r>
        <w:rPr>
          <w:rFonts w:ascii="Times New Roman" w:hAnsi="Times New Roman" w:cs="Times New Roman"/>
          <w:sz w:val="24"/>
          <w:szCs w:val="24"/>
        </w:rPr>
        <w:t xml:space="preserve"> the data at </w:t>
      </w:r>
      <w:del w:id="30" w:author="Joleen Feltz" w:date="2013-12-10T09:23:00Z">
        <w:r w:rsidDel="009103FA">
          <w:rPr>
            <w:rFonts w:ascii="Times New Roman" w:hAnsi="Times New Roman" w:cs="Times New Roman"/>
            <w:sz w:val="24"/>
            <w:szCs w:val="24"/>
          </w:rPr>
          <w:delText xml:space="preserve">a </w:delText>
        </w:r>
      </w:del>
      <w:r>
        <w:rPr>
          <w:rFonts w:ascii="Times New Roman" w:hAnsi="Times New Roman" w:cs="Times New Roman"/>
          <w:sz w:val="24"/>
          <w:szCs w:val="24"/>
        </w:rPr>
        <w:t xml:space="preserve">reduced resolution to </w:t>
      </w:r>
      <w:del w:id="31" w:author="Joleen Feltz" w:date="2013-12-10T09:23:00Z">
        <w:r w:rsidDel="009103FA">
          <w:rPr>
            <w:rFonts w:ascii="Times New Roman" w:hAnsi="Times New Roman" w:cs="Times New Roman"/>
            <w:sz w:val="24"/>
            <w:szCs w:val="24"/>
          </w:rPr>
          <w:delText>save on</w:delText>
        </w:r>
      </w:del>
      <w:ins w:id="32" w:author="Joleen Feltz" w:date="2013-12-10T09:23:00Z">
        <w:r w:rsidR="009103FA">
          <w:rPr>
            <w:rFonts w:ascii="Times New Roman" w:hAnsi="Times New Roman" w:cs="Times New Roman"/>
            <w:sz w:val="24"/>
            <w:szCs w:val="24"/>
          </w:rPr>
          <w:t>conserve</w:t>
        </w:r>
      </w:ins>
      <w:r>
        <w:rPr>
          <w:rFonts w:ascii="Times New Roman" w:hAnsi="Times New Roman" w:cs="Times New Roman"/>
          <w:sz w:val="24"/>
          <w:szCs w:val="24"/>
        </w:rPr>
        <w:t xml:space="preserve"> memory</w:t>
      </w:r>
      <w:del w:id="33" w:author="Joleen Feltz" w:date="2013-12-10T09:23:00Z">
        <w:r w:rsidDel="009103FA">
          <w:rPr>
            <w:rFonts w:ascii="Times New Roman" w:hAnsi="Times New Roman" w:cs="Times New Roman"/>
            <w:sz w:val="24"/>
            <w:szCs w:val="24"/>
          </w:rPr>
          <w:delText xml:space="preserve"> usage</w:delText>
        </w:r>
      </w:del>
      <w:r>
        <w:rPr>
          <w:rFonts w:ascii="Times New Roman" w:hAnsi="Times New Roman" w:cs="Times New Roman"/>
          <w:sz w:val="24"/>
          <w:szCs w:val="24"/>
        </w:rPr>
        <w:t xml:space="preserve">.  To display the data at full-resolution, an area within the data must be subsetted by using </w:t>
      </w:r>
      <w:r>
        <w:rPr>
          <w:rFonts w:ascii="Times New Roman" w:hAnsi="Times New Roman" w:cs="Times New Roman"/>
          <w:i/>
          <w:sz w:val="24"/>
          <w:szCs w:val="24"/>
        </w:rPr>
        <w:t>Shift+</w:t>
      </w:r>
      <w:r w:rsidR="00807D5C">
        <w:rPr>
          <w:rFonts w:ascii="Times New Roman" w:hAnsi="Times New Roman" w:cs="Times New Roman"/>
          <w:i/>
          <w:sz w:val="24"/>
          <w:szCs w:val="24"/>
        </w:rPr>
        <w:t>L</w:t>
      </w:r>
      <w:r>
        <w:rPr>
          <w:rFonts w:ascii="Times New Roman" w:hAnsi="Times New Roman" w:cs="Times New Roman"/>
          <w:i/>
          <w:sz w:val="24"/>
          <w:szCs w:val="24"/>
        </w:rPr>
        <w:t>eft-</w:t>
      </w:r>
      <w:r w:rsidR="00807D5C">
        <w:rPr>
          <w:rFonts w:ascii="Times New Roman" w:hAnsi="Times New Roman" w:cs="Times New Roman"/>
          <w:i/>
          <w:sz w:val="24"/>
          <w:szCs w:val="24"/>
        </w:rPr>
        <w:t>C</w:t>
      </w:r>
      <w:r>
        <w:rPr>
          <w:rFonts w:ascii="Times New Roman" w:hAnsi="Times New Roman" w:cs="Times New Roman"/>
          <w:i/>
          <w:sz w:val="24"/>
          <w:szCs w:val="24"/>
        </w:rPr>
        <w:t>lick+</w:t>
      </w:r>
      <w:r w:rsidR="00807D5C">
        <w:rPr>
          <w:rFonts w:ascii="Times New Roman" w:hAnsi="Times New Roman" w:cs="Times New Roman"/>
          <w:i/>
          <w:sz w:val="24"/>
          <w:szCs w:val="24"/>
        </w:rPr>
        <w:t>D</w:t>
      </w:r>
      <w:r>
        <w:rPr>
          <w:rFonts w:ascii="Times New Roman" w:hAnsi="Times New Roman" w:cs="Times New Roman"/>
          <w:i/>
          <w:sz w:val="24"/>
          <w:szCs w:val="24"/>
        </w:rPr>
        <w:t>rag</w:t>
      </w:r>
      <w:r>
        <w:rPr>
          <w:rFonts w:ascii="Times New Roman" w:hAnsi="Times New Roman" w:cs="Times New Roman"/>
          <w:sz w:val="24"/>
          <w:szCs w:val="24"/>
        </w:rPr>
        <w:t>.  Anything contained with the green bounding box will be d</w:t>
      </w:r>
      <w:r w:rsidR="00FA73E7">
        <w:rPr>
          <w:rFonts w:ascii="Times New Roman" w:hAnsi="Times New Roman" w:cs="Times New Roman"/>
          <w:sz w:val="24"/>
          <w:szCs w:val="24"/>
        </w:rPr>
        <w:t xml:space="preserve">isplayed at full-resolution.  </w:t>
      </w:r>
      <w:r>
        <w:rPr>
          <w:rFonts w:ascii="Times New Roman" w:hAnsi="Times New Roman" w:cs="Times New Roman"/>
          <w:sz w:val="24"/>
          <w:szCs w:val="24"/>
        </w:rPr>
        <w:t xml:space="preserve">Subset </w:t>
      </w:r>
      <w:del w:id="34" w:author="Joleen Feltz" w:date="2013-12-10T09:35:00Z">
        <w:r w:rsidDel="00903661">
          <w:rPr>
            <w:rFonts w:ascii="Times New Roman" w:hAnsi="Times New Roman" w:cs="Times New Roman"/>
            <w:sz w:val="24"/>
            <w:szCs w:val="24"/>
          </w:rPr>
          <w:delText xml:space="preserve">out </w:delText>
        </w:r>
      </w:del>
      <w:r>
        <w:rPr>
          <w:rFonts w:ascii="Times New Roman" w:hAnsi="Times New Roman" w:cs="Times New Roman"/>
          <w:sz w:val="24"/>
          <w:szCs w:val="24"/>
        </w:rPr>
        <w:t>a large area of the data.</w:t>
      </w:r>
      <w:r w:rsidR="00E54BE5">
        <w:rPr>
          <w:rFonts w:ascii="Times New Roman" w:hAnsi="Times New Roman" w:cs="Times New Roman"/>
          <w:sz w:val="24"/>
          <w:szCs w:val="24"/>
        </w:rPr>
        <w:t xml:space="preserve">  Note that the entire region must be contained within the granule’s data.</w:t>
      </w:r>
      <w:r w:rsidR="00A71C0B" w:rsidRPr="00A71C0B">
        <w:rPr>
          <w:noProof/>
        </w:rPr>
        <w:t xml:space="preserve"> </w:t>
      </w:r>
    </w:p>
    <w:p w14:paraId="47AE611F" w14:textId="77777777" w:rsidR="00197354" w:rsidRPr="00A71C0B" w:rsidRDefault="00197354" w:rsidP="00A71C0B">
      <w:pPr>
        <w:pStyle w:val="ListParagraph"/>
        <w:ind w:left="5760" w:firstLine="720"/>
        <w:rPr>
          <w:rFonts w:ascii="Times New Roman" w:hAnsi="Times New Roman" w:cs="Times New Roman"/>
          <w:sz w:val="24"/>
          <w:szCs w:val="24"/>
        </w:rPr>
      </w:pPr>
    </w:p>
    <w:p w14:paraId="07D0CDB6" w14:textId="77777777" w:rsidR="00197354" w:rsidRDefault="00197354" w:rsidP="00197354">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Click </w:t>
      </w:r>
      <w:r>
        <w:rPr>
          <w:rFonts w:ascii="Times New Roman" w:hAnsi="Times New Roman" w:cs="Times New Roman"/>
          <w:b/>
          <w:sz w:val="24"/>
          <w:szCs w:val="24"/>
        </w:rPr>
        <w:t>Create Display</w:t>
      </w:r>
      <w:r>
        <w:rPr>
          <w:rFonts w:ascii="Times New Roman" w:hAnsi="Times New Roman" w:cs="Times New Roman"/>
          <w:sz w:val="24"/>
          <w:szCs w:val="24"/>
        </w:rPr>
        <w:t>.</w:t>
      </w:r>
      <w:r w:rsidR="002402D4">
        <w:rPr>
          <w:rFonts w:ascii="Times New Roman" w:hAnsi="Times New Roman" w:cs="Times New Roman"/>
          <w:sz w:val="24"/>
          <w:szCs w:val="24"/>
        </w:rPr>
        <w:br/>
      </w:r>
    </w:p>
    <w:p w14:paraId="707084B9" w14:textId="77777777" w:rsidR="002402D4" w:rsidRDefault="002402D4" w:rsidP="002402D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Inspect the display of the SVM05 </w:t>
      </w:r>
      <w:r w:rsidR="00DA0F58">
        <w:rPr>
          <w:rFonts w:ascii="Times New Roman" w:hAnsi="Times New Roman" w:cs="Times New Roman"/>
          <w:sz w:val="24"/>
          <w:szCs w:val="24"/>
        </w:rPr>
        <w:t xml:space="preserve">reflectance </w:t>
      </w:r>
      <w:r>
        <w:rPr>
          <w:rFonts w:ascii="Times New Roman" w:hAnsi="Times New Roman" w:cs="Times New Roman"/>
          <w:sz w:val="24"/>
          <w:szCs w:val="24"/>
        </w:rPr>
        <w:t>data.</w:t>
      </w:r>
      <w:r>
        <w:rPr>
          <w:rFonts w:ascii="Times New Roman" w:hAnsi="Times New Roman" w:cs="Times New Roman"/>
          <w:sz w:val="24"/>
          <w:szCs w:val="24"/>
        </w:rPr>
        <w:br/>
      </w:r>
    </w:p>
    <w:p w14:paraId="27A0A398" w14:textId="3A8D0157" w:rsidR="002402D4" w:rsidRDefault="002402D4" w:rsidP="002402D4">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Zoom </w:t>
      </w:r>
      <w:del w:id="35" w:author="Joleen Feltz" w:date="2013-12-10T09:25:00Z">
        <w:r w:rsidDel="009103FA">
          <w:rPr>
            <w:rFonts w:ascii="Times New Roman" w:hAnsi="Times New Roman" w:cs="Times New Roman"/>
            <w:sz w:val="24"/>
            <w:szCs w:val="24"/>
          </w:rPr>
          <w:delText xml:space="preserve">in on </w:delText>
        </w:r>
      </w:del>
      <w:ins w:id="36" w:author="Joleen Feltz" w:date="2013-12-10T09:25:00Z">
        <w:r w:rsidR="009103FA">
          <w:rPr>
            <w:rFonts w:ascii="Times New Roman" w:hAnsi="Times New Roman" w:cs="Times New Roman"/>
            <w:sz w:val="24"/>
            <w:szCs w:val="24"/>
          </w:rPr>
          <w:t xml:space="preserve">to </w:t>
        </w:r>
      </w:ins>
      <w:r>
        <w:rPr>
          <w:rFonts w:ascii="Times New Roman" w:hAnsi="Times New Roman" w:cs="Times New Roman"/>
          <w:sz w:val="24"/>
          <w:szCs w:val="24"/>
        </w:rPr>
        <w:t>the region of interest</w:t>
      </w:r>
      <w:ins w:id="37" w:author="Joleen Feltz" w:date="2013-12-10T09:27:00Z">
        <w:r w:rsidR="009103FA">
          <w:rPr>
            <w:rFonts w:ascii="Times New Roman" w:hAnsi="Times New Roman" w:cs="Times New Roman"/>
            <w:sz w:val="24"/>
            <w:szCs w:val="24"/>
          </w:rPr>
          <w:t xml:space="preserve"> (the southeastern United States) </w:t>
        </w:r>
      </w:ins>
      <w:del w:id="38" w:author="Joleen Feltz" w:date="2013-12-10T09:27:00Z">
        <w:r w:rsidDel="009103FA">
          <w:rPr>
            <w:rFonts w:ascii="Times New Roman" w:hAnsi="Times New Roman" w:cs="Times New Roman"/>
            <w:sz w:val="24"/>
            <w:szCs w:val="24"/>
          </w:rPr>
          <w:delText xml:space="preserve"> </w:delText>
        </w:r>
      </w:del>
      <w:r>
        <w:rPr>
          <w:rFonts w:ascii="Times New Roman" w:hAnsi="Times New Roman" w:cs="Times New Roman"/>
          <w:sz w:val="24"/>
          <w:szCs w:val="24"/>
        </w:rPr>
        <w:t xml:space="preserve">in the </w:t>
      </w:r>
      <w:r>
        <w:rPr>
          <w:rFonts w:ascii="Times New Roman" w:hAnsi="Times New Roman" w:cs="Times New Roman"/>
          <w:b/>
          <w:sz w:val="24"/>
          <w:szCs w:val="24"/>
        </w:rPr>
        <w:t>Main Display</w:t>
      </w:r>
      <w:r>
        <w:rPr>
          <w:rFonts w:ascii="Times New Roman" w:hAnsi="Times New Roman" w:cs="Times New Roman"/>
          <w:sz w:val="24"/>
          <w:szCs w:val="24"/>
        </w:rPr>
        <w:t xml:space="preserve"> by using </w:t>
      </w:r>
      <w:proofErr w:type="spellStart"/>
      <w:r>
        <w:rPr>
          <w:rFonts w:ascii="Times New Roman" w:hAnsi="Times New Roman" w:cs="Times New Roman"/>
          <w:i/>
          <w:sz w:val="24"/>
          <w:szCs w:val="24"/>
        </w:rPr>
        <w:t>Shift+</w:t>
      </w:r>
      <w:r w:rsidR="00807D5C">
        <w:rPr>
          <w:rFonts w:ascii="Times New Roman" w:hAnsi="Times New Roman" w:cs="Times New Roman"/>
          <w:i/>
          <w:sz w:val="24"/>
          <w:szCs w:val="24"/>
        </w:rPr>
        <w:t>L</w:t>
      </w:r>
      <w:r>
        <w:rPr>
          <w:rFonts w:ascii="Times New Roman" w:hAnsi="Times New Roman" w:cs="Times New Roman"/>
          <w:i/>
          <w:sz w:val="24"/>
          <w:szCs w:val="24"/>
        </w:rPr>
        <w:t>eft-</w:t>
      </w:r>
      <w:r w:rsidR="00807D5C">
        <w:rPr>
          <w:rFonts w:ascii="Times New Roman" w:hAnsi="Times New Roman" w:cs="Times New Roman"/>
          <w:i/>
          <w:sz w:val="24"/>
          <w:szCs w:val="24"/>
        </w:rPr>
        <w:t>C</w:t>
      </w:r>
      <w:r>
        <w:rPr>
          <w:rFonts w:ascii="Times New Roman" w:hAnsi="Times New Roman" w:cs="Times New Roman"/>
          <w:i/>
          <w:sz w:val="24"/>
          <w:szCs w:val="24"/>
        </w:rPr>
        <w:t>lick+</w:t>
      </w:r>
      <w:r w:rsidR="00807D5C">
        <w:rPr>
          <w:rFonts w:ascii="Times New Roman" w:hAnsi="Times New Roman" w:cs="Times New Roman"/>
          <w:i/>
          <w:sz w:val="24"/>
          <w:szCs w:val="24"/>
        </w:rPr>
        <w:t>D</w:t>
      </w:r>
      <w:r>
        <w:rPr>
          <w:rFonts w:ascii="Times New Roman" w:hAnsi="Times New Roman" w:cs="Times New Roman"/>
          <w:i/>
          <w:sz w:val="24"/>
          <w:szCs w:val="24"/>
        </w:rPr>
        <w:t>rag</w:t>
      </w:r>
      <w:proofErr w:type="spellEnd"/>
      <w:del w:id="39" w:author="Joleen Feltz" w:date="2013-12-10T09:27:00Z">
        <w:r w:rsidDel="009103FA">
          <w:rPr>
            <w:rFonts w:ascii="Times New Roman" w:hAnsi="Times New Roman" w:cs="Times New Roman"/>
            <w:sz w:val="24"/>
            <w:szCs w:val="24"/>
          </w:rPr>
          <w:delText xml:space="preserve"> to choose an area containing the data (the southeastern United States)</w:delText>
        </w:r>
      </w:del>
      <w:r>
        <w:rPr>
          <w:rFonts w:ascii="Times New Roman" w:hAnsi="Times New Roman" w:cs="Times New Roman"/>
          <w:sz w:val="24"/>
          <w:szCs w:val="24"/>
        </w:rPr>
        <w:t xml:space="preserve">.  </w:t>
      </w:r>
      <w:del w:id="40" w:author="Joleen Feltz" w:date="2013-12-10T09:29:00Z">
        <w:r w:rsidDel="009103FA">
          <w:rPr>
            <w:rFonts w:ascii="Times New Roman" w:hAnsi="Times New Roman" w:cs="Times New Roman"/>
            <w:sz w:val="24"/>
            <w:szCs w:val="24"/>
          </w:rPr>
          <w:delText>The display region can be further customized</w:delText>
        </w:r>
      </w:del>
      <w:ins w:id="41" w:author="Joleen Feltz" w:date="2013-12-10T09:29:00Z">
        <w:r w:rsidR="009103FA">
          <w:rPr>
            <w:rFonts w:ascii="Times New Roman" w:hAnsi="Times New Roman" w:cs="Times New Roman"/>
            <w:sz w:val="24"/>
            <w:szCs w:val="24"/>
          </w:rPr>
          <w:t>The mouse can control display zoom and translation.  Experiment with the</w:t>
        </w:r>
      </w:ins>
      <w:del w:id="42" w:author="Joleen Feltz" w:date="2013-12-10T09:29:00Z">
        <w:r w:rsidDel="009103FA">
          <w:rPr>
            <w:rFonts w:ascii="Times New Roman" w:hAnsi="Times New Roman" w:cs="Times New Roman"/>
            <w:sz w:val="24"/>
            <w:szCs w:val="24"/>
          </w:rPr>
          <w:delText xml:space="preserve"> by </w:delText>
        </w:r>
      </w:del>
      <w:ins w:id="43" w:author="Joleen Feltz" w:date="2013-12-10T09:29:00Z">
        <w:r w:rsidR="009103FA">
          <w:rPr>
            <w:rFonts w:ascii="Times New Roman" w:hAnsi="Times New Roman" w:cs="Times New Roman"/>
            <w:sz w:val="24"/>
            <w:szCs w:val="24"/>
          </w:rPr>
          <w:t xml:space="preserve"> </w:t>
        </w:r>
      </w:ins>
      <w:r>
        <w:rPr>
          <w:rFonts w:ascii="Times New Roman" w:hAnsi="Times New Roman" w:cs="Times New Roman"/>
          <w:sz w:val="24"/>
          <w:szCs w:val="24"/>
        </w:rPr>
        <w:t xml:space="preserve">zooming in/out </w:t>
      </w:r>
      <w:del w:id="44" w:author="Joleen Feltz" w:date="2013-12-10T09:30:00Z">
        <w:r w:rsidDel="009103FA">
          <w:rPr>
            <w:rFonts w:ascii="Times New Roman" w:hAnsi="Times New Roman" w:cs="Times New Roman"/>
            <w:sz w:val="24"/>
            <w:szCs w:val="24"/>
          </w:rPr>
          <w:delText xml:space="preserve">with </w:delText>
        </w:r>
      </w:del>
      <w:ins w:id="45" w:author="Joleen Feltz" w:date="2013-12-10T09:30:00Z">
        <w:r w:rsidR="009103FA">
          <w:rPr>
            <w:rFonts w:ascii="Times New Roman" w:hAnsi="Times New Roman" w:cs="Times New Roman"/>
            <w:sz w:val="24"/>
            <w:szCs w:val="24"/>
          </w:rPr>
          <w:t xml:space="preserve">using </w:t>
        </w:r>
      </w:ins>
      <w:r>
        <w:rPr>
          <w:rFonts w:ascii="Times New Roman" w:hAnsi="Times New Roman" w:cs="Times New Roman"/>
          <w:sz w:val="24"/>
          <w:szCs w:val="24"/>
        </w:rPr>
        <w:t>the scroll wheel on the mouse</w:t>
      </w:r>
      <w:ins w:id="46" w:author="Joleen Feltz" w:date="2013-12-10T09:30:00Z">
        <w:r w:rsidR="009103FA">
          <w:rPr>
            <w:rFonts w:ascii="Times New Roman" w:hAnsi="Times New Roman" w:cs="Times New Roman"/>
            <w:sz w:val="24"/>
            <w:szCs w:val="24"/>
          </w:rPr>
          <w:t xml:space="preserve">. </w:t>
        </w:r>
      </w:ins>
      <w:del w:id="47" w:author="Joleen Feltz" w:date="2013-12-10T09:30:00Z">
        <w:r w:rsidDel="009103FA">
          <w:rPr>
            <w:rFonts w:ascii="Times New Roman" w:hAnsi="Times New Roman" w:cs="Times New Roman"/>
            <w:sz w:val="24"/>
            <w:szCs w:val="24"/>
          </w:rPr>
          <w:delText xml:space="preserve"> and the display can be t</w:delText>
        </w:r>
      </w:del>
      <w:ins w:id="48" w:author="Joleen Feltz" w:date="2013-12-10T09:30:00Z">
        <w:r w:rsidR="009103FA">
          <w:rPr>
            <w:rFonts w:ascii="Times New Roman" w:hAnsi="Times New Roman" w:cs="Times New Roman"/>
            <w:sz w:val="24"/>
            <w:szCs w:val="24"/>
          </w:rPr>
          <w:t>T</w:t>
        </w:r>
      </w:ins>
      <w:r>
        <w:rPr>
          <w:rFonts w:ascii="Times New Roman" w:hAnsi="Times New Roman" w:cs="Times New Roman"/>
          <w:sz w:val="24"/>
          <w:szCs w:val="24"/>
        </w:rPr>
        <w:t>ranslate</w:t>
      </w:r>
      <w:del w:id="49" w:author="Joleen Feltz" w:date="2013-12-10T09:30:00Z">
        <w:r w:rsidDel="009103FA">
          <w:rPr>
            <w:rFonts w:ascii="Times New Roman" w:hAnsi="Times New Roman" w:cs="Times New Roman"/>
            <w:sz w:val="24"/>
            <w:szCs w:val="24"/>
          </w:rPr>
          <w:delText>d</w:delText>
        </w:r>
      </w:del>
      <w:r>
        <w:rPr>
          <w:rFonts w:ascii="Times New Roman" w:hAnsi="Times New Roman" w:cs="Times New Roman"/>
          <w:sz w:val="24"/>
          <w:szCs w:val="24"/>
        </w:rPr>
        <w:t xml:space="preserve"> using </w:t>
      </w:r>
      <w:proofErr w:type="spellStart"/>
      <w:r>
        <w:rPr>
          <w:rFonts w:ascii="Times New Roman" w:hAnsi="Times New Roman" w:cs="Times New Roman"/>
          <w:i/>
          <w:sz w:val="24"/>
          <w:szCs w:val="24"/>
        </w:rPr>
        <w:t>Control+</w:t>
      </w:r>
      <w:r w:rsidR="00807D5C">
        <w:rPr>
          <w:rFonts w:ascii="Times New Roman" w:hAnsi="Times New Roman" w:cs="Times New Roman"/>
          <w:i/>
          <w:sz w:val="24"/>
          <w:szCs w:val="24"/>
        </w:rPr>
        <w:t>R</w:t>
      </w:r>
      <w:r>
        <w:rPr>
          <w:rFonts w:ascii="Times New Roman" w:hAnsi="Times New Roman" w:cs="Times New Roman"/>
          <w:i/>
          <w:sz w:val="24"/>
          <w:szCs w:val="24"/>
        </w:rPr>
        <w:t>ight-</w:t>
      </w:r>
      <w:r w:rsidR="00807D5C">
        <w:rPr>
          <w:rFonts w:ascii="Times New Roman" w:hAnsi="Times New Roman" w:cs="Times New Roman"/>
          <w:i/>
          <w:sz w:val="24"/>
          <w:szCs w:val="24"/>
        </w:rPr>
        <w:t>C</w:t>
      </w:r>
      <w:r>
        <w:rPr>
          <w:rFonts w:ascii="Times New Roman" w:hAnsi="Times New Roman" w:cs="Times New Roman"/>
          <w:i/>
          <w:sz w:val="24"/>
          <w:szCs w:val="24"/>
        </w:rPr>
        <w:t>lick+</w:t>
      </w:r>
      <w:r w:rsidR="00807D5C">
        <w:rPr>
          <w:rFonts w:ascii="Times New Roman" w:hAnsi="Times New Roman" w:cs="Times New Roman"/>
          <w:i/>
          <w:sz w:val="24"/>
          <w:szCs w:val="24"/>
        </w:rPr>
        <w:t>D</w:t>
      </w:r>
      <w:r>
        <w:rPr>
          <w:rFonts w:ascii="Times New Roman" w:hAnsi="Times New Roman" w:cs="Times New Roman"/>
          <w:i/>
          <w:sz w:val="24"/>
          <w:szCs w:val="24"/>
        </w:rPr>
        <w:t>rag</w:t>
      </w:r>
      <w:proofErr w:type="spellEnd"/>
      <w:ins w:id="50" w:author="Joleen Feltz" w:date="2013-12-10T09:30:00Z">
        <w:r w:rsidR="009103FA">
          <w:rPr>
            <w:rFonts w:ascii="Times New Roman" w:hAnsi="Times New Roman" w:cs="Times New Roman"/>
            <w:i/>
            <w:sz w:val="24"/>
            <w:szCs w:val="24"/>
          </w:rPr>
          <w:t xml:space="preserve"> on the mouse</w:t>
        </w:r>
      </w:ins>
      <w:r>
        <w:rPr>
          <w:rFonts w:ascii="Times New Roman" w:hAnsi="Times New Roman" w:cs="Times New Roman"/>
          <w:sz w:val="24"/>
          <w:szCs w:val="24"/>
        </w:rPr>
        <w:t>.</w:t>
      </w:r>
      <w:r w:rsidR="000628A0">
        <w:rPr>
          <w:rFonts w:ascii="Times New Roman" w:hAnsi="Times New Roman" w:cs="Times New Roman"/>
          <w:sz w:val="24"/>
          <w:szCs w:val="24"/>
        </w:rPr>
        <w:br/>
      </w:r>
    </w:p>
    <w:p w14:paraId="58B0D7C2" w14:textId="13FD3E09" w:rsidR="007A68F1" w:rsidRDefault="000628A0" w:rsidP="002402D4">
      <w:pPr>
        <w:pStyle w:val="ListParagraph"/>
        <w:numPr>
          <w:ilvl w:val="1"/>
          <w:numId w:val="6"/>
        </w:numPr>
        <w:rPr>
          <w:rFonts w:ascii="Times New Roman" w:hAnsi="Times New Roman" w:cs="Times New Roman"/>
          <w:sz w:val="24"/>
          <w:szCs w:val="24"/>
        </w:rPr>
      </w:pPr>
      <w:del w:id="51" w:author="Joleen Feltz" w:date="2013-12-10T09:30:00Z">
        <w:r w:rsidDel="002F3634">
          <w:rPr>
            <w:rFonts w:ascii="Times New Roman" w:hAnsi="Times New Roman" w:cs="Times New Roman"/>
            <w:sz w:val="24"/>
            <w:szCs w:val="24"/>
          </w:rPr>
          <w:delText>Probe the data by holding</w:delText>
        </w:r>
      </w:del>
      <w:ins w:id="52" w:author="Joleen Feltz" w:date="2013-12-10T09:30:00Z">
        <w:r w:rsidR="002F3634">
          <w:rPr>
            <w:rFonts w:ascii="Times New Roman" w:hAnsi="Times New Roman" w:cs="Times New Roman"/>
            <w:sz w:val="24"/>
            <w:szCs w:val="24"/>
          </w:rPr>
          <w:t>Hold</w:t>
        </w:r>
      </w:ins>
      <w:r>
        <w:rPr>
          <w:rFonts w:ascii="Times New Roman" w:hAnsi="Times New Roman" w:cs="Times New Roman"/>
          <w:sz w:val="24"/>
          <w:szCs w:val="24"/>
        </w:rPr>
        <w:t xml:space="preserve"> down the middle mouse button over the display</w:t>
      </w:r>
      <w:ins w:id="53" w:author="Joleen Feltz" w:date="2013-12-10T09:30:00Z">
        <w:r w:rsidR="002F3634">
          <w:rPr>
            <w:rFonts w:ascii="Times New Roman" w:hAnsi="Times New Roman" w:cs="Times New Roman"/>
            <w:sz w:val="24"/>
            <w:szCs w:val="24"/>
          </w:rPr>
          <w:t xml:space="preserve"> to probe the data</w:t>
        </w:r>
      </w:ins>
      <w:r>
        <w:rPr>
          <w:rFonts w:ascii="Times New Roman" w:hAnsi="Times New Roman" w:cs="Times New Roman"/>
          <w:sz w:val="24"/>
          <w:szCs w:val="24"/>
        </w:rPr>
        <w:t xml:space="preserve">.  </w:t>
      </w:r>
      <w:commentRangeStart w:id="54"/>
      <w:ins w:id="55" w:author="Joleen Feltz" w:date="2013-12-13T12:57:00Z">
        <w:r w:rsidR="00631DB8">
          <w:rPr>
            <w:rFonts w:ascii="Times New Roman" w:hAnsi="Times New Roman" w:cs="Times New Roman"/>
            <w:sz w:val="24"/>
            <w:szCs w:val="24"/>
          </w:rPr>
          <w:t>The p</w:t>
        </w:r>
      </w:ins>
      <w:del w:id="56" w:author="Joleen Feltz" w:date="2013-12-13T12:57:00Z">
        <w:r w:rsidDel="00631DB8">
          <w:rPr>
            <w:rFonts w:ascii="Times New Roman" w:hAnsi="Times New Roman" w:cs="Times New Roman"/>
            <w:sz w:val="24"/>
            <w:szCs w:val="24"/>
          </w:rPr>
          <w:delText>P</w:delText>
        </w:r>
      </w:del>
      <w:r>
        <w:rPr>
          <w:rFonts w:ascii="Times New Roman" w:hAnsi="Times New Roman" w:cs="Times New Roman"/>
          <w:sz w:val="24"/>
          <w:szCs w:val="24"/>
        </w:rPr>
        <w:t xml:space="preserve">robe </w:t>
      </w:r>
      <w:del w:id="57" w:author="Joleen Feltz" w:date="2013-12-13T12:57:00Z">
        <w:r w:rsidDel="00631DB8">
          <w:rPr>
            <w:rFonts w:ascii="Times New Roman" w:hAnsi="Times New Roman" w:cs="Times New Roman"/>
            <w:sz w:val="24"/>
            <w:szCs w:val="24"/>
          </w:rPr>
          <w:delText xml:space="preserve">output </w:delText>
        </w:r>
      </w:del>
      <w:ins w:id="58" w:author="Joleen Feltz" w:date="2013-12-13T12:57:00Z">
        <w:r w:rsidR="00631DB8">
          <w:rPr>
            <w:rFonts w:ascii="Times New Roman" w:hAnsi="Times New Roman" w:cs="Times New Roman"/>
            <w:sz w:val="24"/>
            <w:szCs w:val="24"/>
          </w:rPr>
          <w:t>readout</w:t>
        </w:r>
        <w:r w:rsidR="00631DB8">
          <w:rPr>
            <w:rFonts w:ascii="Times New Roman" w:hAnsi="Times New Roman" w:cs="Times New Roman"/>
            <w:sz w:val="24"/>
            <w:szCs w:val="24"/>
          </w:rPr>
          <w:t xml:space="preserve"> </w:t>
        </w:r>
      </w:ins>
      <w:del w:id="59" w:author="Joleen Feltz" w:date="2013-12-13T12:57:00Z">
        <w:r w:rsidDel="00631DB8">
          <w:rPr>
            <w:rFonts w:ascii="Times New Roman" w:hAnsi="Times New Roman" w:cs="Times New Roman"/>
            <w:sz w:val="24"/>
            <w:szCs w:val="24"/>
          </w:rPr>
          <w:delText xml:space="preserve">will </w:delText>
        </w:r>
      </w:del>
      <w:ins w:id="60" w:author="Joleen Feltz" w:date="2013-12-13T12:57:00Z">
        <w:r w:rsidR="00631DB8">
          <w:rPr>
            <w:rFonts w:ascii="Times New Roman" w:hAnsi="Times New Roman" w:cs="Times New Roman"/>
            <w:sz w:val="24"/>
            <w:szCs w:val="24"/>
          </w:rPr>
          <w:t>is</w:t>
        </w:r>
        <w:r w:rsidR="00631DB8">
          <w:rPr>
            <w:rFonts w:ascii="Times New Roman" w:hAnsi="Times New Roman" w:cs="Times New Roman"/>
            <w:sz w:val="24"/>
            <w:szCs w:val="24"/>
          </w:rPr>
          <w:t xml:space="preserve"> </w:t>
        </w:r>
      </w:ins>
      <w:del w:id="61" w:author="Joleen Feltz" w:date="2013-12-13T12:57:00Z">
        <w:r w:rsidDel="00631DB8">
          <w:rPr>
            <w:rFonts w:ascii="Times New Roman" w:hAnsi="Times New Roman" w:cs="Times New Roman"/>
            <w:sz w:val="24"/>
            <w:szCs w:val="24"/>
          </w:rPr>
          <w:delText xml:space="preserve">be </w:delText>
        </w:r>
      </w:del>
      <w:r>
        <w:rPr>
          <w:rFonts w:ascii="Times New Roman" w:hAnsi="Times New Roman" w:cs="Times New Roman"/>
          <w:sz w:val="24"/>
          <w:szCs w:val="24"/>
        </w:rPr>
        <w:t xml:space="preserve">shown </w:t>
      </w:r>
      <w:commentRangeEnd w:id="54"/>
      <w:r w:rsidR="00631DB8">
        <w:rPr>
          <w:rStyle w:val="CommentReference"/>
        </w:rPr>
        <w:commentReference w:id="54"/>
      </w:r>
      <w:r>
        <w:rPr>
          <w:rFonts w:ascii="Times New Roman" w:hAnsi="Times New Roman" w:cs="Times New Roman"/>
          <w:sz w:val="24"/>
          <w:szCs w:val="24"/>
        </w:rPr>
        <w:t xml:space="preserve">below the </w:t>
      </w:r>
      <w:r>
        <w:rPr>
          <w:rFonts w:ascii="Times New Roman" w:hAnsi="Times New Roman" w:cs="Times New Roman"/>
          <w:b/>
          <w:sz w:val="24"/>
          <w:szCs w:val="24"/>
        </w:rPr>
        <w:t>Main Display</w:t>
      </w:r>
      <w:r>
        <w:rPr>
          <w:rFonts w:ascii="Times New Roman" w:hAnsi="Times New Roman" w:cs="Times New Roman"/>
          <w:sz w:val="24"/>
          <w:szCs w:val="24"/>
        </w:rPr>
        <w:t xml:space="preserve"> window.  Compare the output between </w:t>
      </w:r>
      <w:r w:rsidR="007A68F1">
        <w:rPr>
          <w:rFonts w:ascii="Times New Roman" w:hAnsi="Times New Roman" w:cs="Times New Roman"/>
          <w:sz w:val="24"/>
          <w:szCs w:val="24"/>
        </w:rPr>
        <w:t xml:space="preserve">the convective cloud tops over the Florida panhandle </w:t>
      </w:r>
      <w:del w:id="62" w:author="Joleen Feltz" w:date="2013-12-10T09:32:00Z">
        <w:r w:rsidR="007A68F1" w:rsidDel="00903661">
          <w:rPr>
            <w:rFonts w:ascii="Times New Roman" w:hAnsi="Times New Roman" w:cs="Times New Roman"/>
            <w:sz w:val="24"/>
            <w:szCs w:val="24"/>
          </w:rPr>
          <w:delText xml:space="preserve">with </w:delText>
        </w:r>
      </w:del>
      <w:ins w:id="63" w:author="Joleen Feltz" w:date="2013-12-10T09:32:00Z">
        <w:r w:rsidR="00903661">
          <w:rPr>
            <w:rFonts w:ascii="Times New Roman" w:hAnsi="Times New Roman" w:cs="Times New Roman"/>
            <w:sz w:val="24"/>
            <w:szCs w:val="24"/>
          </w:rPr>
          <w:t xml:space="preserve">to the </w:t>
        </w:r>
      </w:ins>
      <w:r w:rsidR="007A68F1">
        <w:rPr>
          <w:rFonts w:ascii="Times New Roman" w:hAnsi="Times New Roman" w:cs="Times New Roman"/>
          <w:sz w:val="24"/>
          <w:szCs w:val="24"/>
        </w:rPr>
        <w:t>cloud-free regions.</w:t>
      </w:r>
      <w:r w:rsidR="007A68F1">
        <w:rPr>
          <w:rFonts w:ascii="Times New Roman" w:hAnsi="Times New Roman" w:cs="Times New Roman"/>
          <w:sz w:val="24"/>
          <w:szCs w:val="24"/>
        </w:rPr>
        <w:br/>
      </w:r>
    </w:p>
    <w:p w14:paraId="135209A4" w14:textId="6AE26410" w:rsidR="00727023" w:rsidRDefault="007A68F1" w:rsidP="008C388E">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Observe the bowtie deletion effect</w:t>
      </w:r>
      <w:r w:rsidR="007C535A">
        <w:rPr>
          <w:rFonts w:ascii="Times New Roman" w:hAnsi="Times New Roman" w:cs="Times New Roman"/>
          <w:sz w:val="24"/>
          <w:szCs w:val="24"/>
        </w:rPr>
        <w:t xml:space="preserve"> on the eastern and western edges of the granule.  This is shown by black stripes of missing data going through the image.</w:t>
      </w:r>
      <w:r>
        <w:rPr>
          <w:rFonts w:ascii="Times New Roman" w:hAnsi="Times New Roman" w:cs="Times New Roman"/>
          <w:sz w:val="24"/>
          <w:szCs w:val="24"/>
        </w:rPr>
        <w:t xml:space="preserve"> </w:t>
      </w:r>
      <w:r w:rsidR="007C535A">
        <w:rPr>
          <w:rFonts w:ascii="Times New Roman" w:hAnsi="Times New Roman" w:cs="Times New Roman"/>
          <w:sz w:val="24"/>
          <w:szCs w:val="24"/>
        </w:rPr>
        <w:t xml:space="preserve">In </w:t>
      </w:r>
      <w:r w:rsidR="00656F15">
        <w:rPr>
          <w:rFonts w:ascii="Times New Roman" w:hAnsi="Times New Roman" w:cs="Times New Roman"/>
          <w:sz w:val="24"/>
          <w:szCs w:val="24"/>
        </w:rPr>
        <w:t>Problem Set #1</w:t>
      </w:r>
      <w:del w:id="64" w:author="Joleen Feltz" w:date="2013-12-13T12:58:00Z">
        <w:r w:rsidR="007C535A" w:rsidDel="00D66DB0">
          <w:rPr>
            <w:rFonts w:ascii="Times New Roman" w:hAnsi="Times New Roman" w:cs="Times New Roman"/>
            <w:sz w:val="24"/>
            <w:szCs w:val="24"/>
          </w:rPr>
          <w:delText xml:space="preserve"> below</w:delText>
        </w:r>
      </w:del>
      <w:r w:rsidR="007C535A">
        <w:rPr>
          <w:rFonts w:ascii="Times New Roman" w:hAnsi="Times New Roman" w:cs="Times New Roman"/>
          <w:sz w:val="24"/>
          <w:szCs w:val="24"/>
        </w:rPr>
        <w:t xml:space="preserve">, a plugin will be installed that </w:t>
      </w:r>
      <w:del w:id="65" w:author="Joleen Feltz" w:date="2013-12-10T09:33:00Z">
        <w:r w:rsidR="007C535A" w:rsidDel="00903661">
          <w:rPr>
            <w:rFonts w:ascii="Times New Roman" w:hAnsi="Times New Roman" w:cs="Times New Roman"/>
            <w:sz w:val="24"/>
            <w:szCs w:val="24"/>
          </w:rPr>
          <w:delText xml:space="preserve">will </w:delText>
        </w:r>
      </w:del>
      <w:r w:rsidR="007C535A">
        <w:rPr>
          <w:rFonts w:ascii="Times New Roman" w:hAnsi="Times New Roman" w:cs="Times New Roman"/>
          <w:sz w:val="24"/>
          <w:szCs w:val="24"/>
        </w:rPr>
        <w:t>introduce</w:t>
      </w:r>
      <w:ins w:id="66" w:author="Joleen Feltz" w:date="2013-12-10T09:33:00Z">
        <w:r w:rsidR="00903661">
          <w:rPr>
            <w:rFonts w:ascii="Times New Roman" w:hAnsi="Times New Roman" w:cs="Times New Roman"/>
            <w:sz w:val="24"/>
            <w:szCs w:val="24"/>
          </w:rPr>
          <w:t>s</w:t>
        </w:r>
      </w:ins>
      <w:r w:rsidR="007C535A">
        <w:rPr>
          <w:rFonts w:ascii="Times New Roman" w:hAnsi="Times New Roman" w:cs="Times New Roman"/>
          <w:sz w:val="24"/>
          <w:szCs w:val="24"/>
        </w:rPr>
        <w:t xml:space="preserve"> two formulas </w:t>
      </w:r>
      <w:del w:id="67" w:author="Joleen Feltz" w:date="2013-12-10T09:33:00Z">
        <w:r w:rsidR="007C535A" w:rsidDel="00903661">
          <w:rPr>
            <w:rFonts w:ascii="Times New Roman" w:hAnsi="Times New Roman" w:cs="Times New Roman"/>
            <w:sz w:val="24"/>
            <w:szCs w:val="24"/>
          </w:rPr>
          <w:delText xml:space="preserve">to </w:delText>
        </w:r>
      </w:del>
      <w:ins w:id="68" w:author="Joleen Feltz" w:date="2013-12-13T12:58:00Z">
        <w:r w:rsidR="00D66DB0">
          <w:rPr>
            <w:rFonts w:ascii="Times New Roman" w:hAnsi="Times New Roman" w:cs="Times New Roman"/>
            <w:sz w:val="24"/>
            <w:szCs w:val="24"/>
          </w:rPr>
          <w:t>that</w:t>
        </w:r>
      </w:ins>
      <w:ins w:id="69" w:author="Joleen Feltz" w:date="2013-12-10T09:33:00Z">
        <w:r w:rsidR="00903661">
          <w:rPr>
            <w:rFonts w:ascii="Times New Roman" w:hAnsi="Times New Roman" w:cs="Times New Roman"/>
            <w:sz w:val="24"/>
            <w:szCs w:val="24"/>
          </w:rPr>
          <w:t xml:space="preserve"> </w:t>
        </w:r>
      </w:ins>
      <w:r w:rsidR="007C535A">
        <w:rPr>
          <w:rFonts w:ascii="Times New Roman" w:hAnsi="Times New Roman" w:cs="Times New Roman"/>
          <w:sz w:val="24"/>
          <w:szCs w:val="24"/>
        </w:rPr>
        <w:t xml:space="preserve">remove </w:t>
      </w:r>
      <w:del w:id="70" w:author="Joleen Feltz" w:date="2013-12-10T09:33:00Z">
        <w:r w:rsidR="007C535A" w:rsidDel="00903661">
          <w:rPr>
            <w:rFonts w:ascii="Times New Roman" w:hAnsi="Times New Roman" w:cs="Times New Roman"/>
            <w:sz w:val="24"/>
            <w:szCs w:val="24"/>
          </w:rPr>
          <w:delText>these stripes of missing data</w:delText>
        </w:r>
      </w:del>
      <w:ins w:id="71" w:author="Joleen Feltz" w:date="2013-12-10T09:33:00Z">
        <w:r w:rsidR="00903661">
          <w:rPr>
            <w:rFonts w:ascii="Times New Roman" w:hAnsi="Times New Roman" w:cs="Times New Roman"/>
            <w:sz w:val="24"/>
            <w:szCs w:val="24"/>
          </w:rPr>
          <w:t>the bowtie effect</w:t>
        </w:r>
      </w:ins>
      <w:r w:rsidR="00656F15">
        <w:rPr>
          <w:rFonts w:ascii="Times New Roman" w:hAnsi="Times New Roman" w:cs="Times New Roman"/>
          <w:sz w:val="24"/>
          <w:szCs w:val="24"/>
        </w:rPr>
        <w:t>.</w:t>
      </w:r>
    </w:p>
    <w:p w14:paraId="4D489C17" w14:textId="77777777" w:rsidR="00727023" w:rsidRPr="00727023" w:rsidRDefault="00727023" w:rsidP="00727023">
      <w:pPr>
        <w:pStyle w:val="ListParagraph"/>
        <w:rPr>
          <w:rFonts w:ascii="Times New Roman" w:hAnsi="Times New Roman" w:cs="Times New Roman"/>
          <w:sz w:val="24"/>
          <w:szCs w:val="24"/>
        </w:rPr>
      </w:pPr>
    </w:p>
    <w:p w14:paraId="7598EB14" w14:textId="77777777" w:rsidR="008C388E" w:rsidRDefault="008C388E" w:rsidP="008C388E">
      <w:pPr>
        <w:rPr>
          <w:rFonts w:ascii="Times New Roman" w:hAnsi="Times New Roman" w:cs="Times New Roman"/>
          <w:b/>
          <w:sz w:val="28"/>
          <w:szCs w:val="28"/>
        </w:rPr>
      </w:pPr>
      <w:r>
        <w:rPr>
          <w:rFonts w:ascii="Times New Roman" w:hAnsi="Times New Roman" w:cs="Times New Roman"/>
          <w:b/>
          <w:sz w:val="28"/>
          <w:szCs w:val="28"/>
        </w:rPr>
        <w:t>Displaying Day/Night Band Data</w:t>
      </w:r>
    </w:p>
    <w:p w14:paraId="067F5E79" w14:textId="77777777" w:rsidR="00BC434F" w:rsidRDefault="00656F15" w:rsidP="00FA73E7">
      <w:pPr>
        <w:pStyle w:val="ListParagraph"/>
        <w:numPr>
          <w:ilvl w:val="0"/>
          <w:numId w:val="6"/>
        </w:numPr>
        <w:rPr>
          <w:rFonts w:ascii="Times New Roman" w:hAnsi="Times New Roman" w:cs="Times New Roman"/>
          <w:sz w:val="24"/>
          <w:szCs w:val="24"/>
        </w:rPr>
      </w:pPr>
      <w:r w:rsidRPr="00FA73E7">
        <w:rPr>
          <w:rFonts w:ascii="Times New Roman" w:hAnsi="Times New Roman" w:cs="Times New Roman"/>
          <w:sz w:val="24"/>
          <w:szCs w:val="24"/>
        </w:rPr>
        <w:t>Remove All Layers and Data Sources from the previous displays</w:t>
      </w:r>
      <w:r w:rsidR="00731361" w:rsidRPr="00FA73E7">
        <w:rPr>
          <w:rFonts w:ascii="Times New Roman" w:hAnsi="Times New Roman" w:cs="Times New Roman"/>
          <w:sz w:val="24"/>
          <w:szCs w:val="24"/>
        </w:rPr>
        <w:t xml:space="preserve"> via the </w:t>
      </w:r>
      <w:r w:rsidR="00731361" w:rsidRPr="00FA73E7">
        <w:rPr>
          <w:rFonts w:ascii="Times New Roman" w:hAnsi="Times New Roman" w:cs="Times New Roman"/>
          <w:b/>
          <w:i/>
          <w:sz w:val="24"/>
          <w:szCs w:val="24"/>
        </w:rPr>
        <w:t xml:space="preserve">Edit </w:t>
      </w:r>
      <w:r w:rsidR="00707AAF">
        <w:rPr>
          <w:rFonts w:ascii="Times New Roman" w:hAnsi="Times New Roman" w:cs="Times New Roman"/>
          <w:b/>
          <w:i/>
          <w:sz w:val="24"/>
          <w:szCs w:val="24"/>
        </w:rPr>
        <w:t>-</w:t>
      </w:r>
      <w:r w:rsidR="00731361" w:rsidRPr="00FA73E7">
        <w:rPr>
          <w:rFonts w:ascii="Times New Roman" w:hAnsi="Times New Roman" w:cs="Times New Roman"/>
          <w:b/>
          <w:i/>
          <w:sz w:val="24"/>
          <w:szCs w:val="24"/>
        </w:rPr>
        <w:t xml:space="preserve">&gt; Remove </w:t>
      </w:r>
      <w:r w:rsidR="00707AAF">
        <w:rPr>
          <w:rFonts w:ascii="Times New Roman" w:hAnsi="Times New Roman" w:cs="Times New Roman"/>
          <w:b/>
          <w:i/>
          <w:sz w:val="24"/>
          <w:szCs w:val="24"/>
        </w:rPr>
        <w:t>-</w:t>
      </w:r>
      <w:r w:rsidR="00731361" w:rsidRPr="00FA73E7">
        <w:rPr>
          <w:rFonts w:ascii="Times New Roman" w:hAnsi="Times New Roman" w:cs="Times New Roman"/>
          <w:b/>
          <w:i/>
          <w:sz w:val="24"/>
          <w:szCs w:val="24"/>
        </w:rPr>
        <w:t>&gt;All Layers and Data Sources</w:t>
      </w:r>
      <w:r w:rsidR="00731361" w:rsidRPr="00FA73E7">
        <w:rPr>
          <w:rFonts w:ascii="Times New Roman" w:hAnsi="Times New Roman" w:cs="Times New Roman"/>
          <w:sz w:val="24"/>
          <w:szCs w:val="24"/>
        </w:rPr>
        <w:t xml:space="preserve"> menu item in the </w:t>
      </w:r>
      <w:r w:rsidR="00731361" w:rsidRPr="00FA73E7">
        <w:rPr>
          <w:rFonts w:ascii="Times New Roman" w:hAnsi="Times New Roman" w:cs="Times New Roman"/>
          <w:b/>
          <w:sz w:val="24"/>
          <w:szCs w:val="24"/>
        </w:rPr>
        <w:t>Main Display</w:t>
      </w:r>
      <w:r w:rsidRPr="00FA73E7">
        <w:rPr>
          <w:rFonts w:ascii="Times New Roman" w:hAnsi="Times New Roman" w:cs="Times New Roman"/>
          <w:sz w:val="24"/>
          <w:szCs w:val="24"/>
        </w:rPr>
        <w:t>.</w:t>
      </w:r>
      <w:r w:rsidR="00AD3F1C" w:rsidRPr="00FA73E7">
        <w:rPr>
          <w:rFonts w:ascii="Times New Roman" w:hAnsi="Times New Roman" w:cs="Times New Roman"/>
          <w:sz w:val="24"/>
          <w:szCs w:val="24"/>
        </w:rPr>
        <w:t xml:space="preserve"> </w:t>
      </w:r>
      <w:r w:rsidR="00BC434F">
        <w:rPr>
          <w:rFonts w:ascii="Times New Roman" w:hAnsi="Times New Roman" w:cs="Times New Roman"/>
          <w:sz w:val="24"/>
          <w:szCs w:val="24"/>
        </w:rPr>
        <w:br/>
      </w:r>
    </w:p>
    <w:p w14:paraId="5F57F357" w14:textId="77777777" w:rsidR="00656F15" w:rsidRPr="00FA73E7" w:rsidRDefault="00AD3F1C" w:rsidP="00FA73E7">
      <w:pPr>
        <w:pStyle w:val="ListParagraph"/>
        <w:numPr>
          <w:ilvl w:val="0"/>
          <w:numId w:val="6"/>
        </w:numPr>
        <w:rPr>
          <w:rFonts w:ascii="Times New Roman" w:hAnsi="Times New Roman" w:cs="Times New Roman"/>
          <w:sz w:val="24"/>
          <w:szCs w:val="24"/>
        </w:rPr>
      </w:pPr>
      <w:r w:rsidRPr="00FA73E7">
        <w:rPr>
          <w:rFonts w:ascii="Times New Roman" w:hAnsi="Times New Roman" w:cs="Times New Roman"/>
          <w:sz w:val="24"/>
          <w:szCs w:val="24"/>
        </w:rPr>
        <w:t xml:space="preserve">Create a new tab via the </w:t>
      </w:r>
      <w:r w:rsidRPr="00FA73E7">
        <w:rPr>
          <w:rFonts w:ascii="Times New Roman" w:hAnsi="Times New Roman" w:cs="Times New Roman"/>
          <w:b/>
          <w:i/>
          <w:sz w:val="24"/>
          <w:szCs w:val="24"/>
        </w:rPr>
        <w:t xml:space="preserve">File </w:t>
      </w:r>
      <w:r w:rsidR="00707AAF">
        <w:rPr>
          <w:rFonts w:ascii="Times New Roman" w:hAnsi="Times New Roman" w:cs="Times New Roman"/>
          <w:b/>
          <w:i/>
          <w:sz w:val="24"/>
          <w:szCs w:val="24"/>
        </w:rPr>
        <w:t>-</w:t>
      </w:r>
      <w:r w:rsidRPr="00FA73E7">
        <w:rPr>
          <w:rFonts w:ascii="Times New Roman" w:hAnsi="Times New Roman" w:cs="Times New Roman"/>
          <w:b/>
          <w:i/>
          <w:sz w:val="24"/>
          <w:szCs w:val="24"/>
        </w:rPr>
        <w:t xml:space="preserve">&gt; New Display Tab </w:t>
      </w:r>
      <w:r w:rsidR="00707AAF">
        <w:rPr>
          <w:rFonts w:ascii="Times New Roman" w:hAnsi="Times New Roman" w:cs="Times New Roman"/>
          <w:b/>
          <w:i/>
          <w:sz w:val="24"/>
          <w:szCs w:val="24"/>
        </w:rPr>
        <w:t>-</w:t>
      </w:r>
      <w:r w:rsidRPr="00FA73E7">
        <w:rPr>
          <w:rFonts w:ascii="Times New Roman" w:hAnsi="Times New Roman" w:cs="Times New Roman"/>
          <w:b/>
          <w:i/>
          <w:sz w:val="24"/>
          <w:szCs w:val="24"/>
        </w:rPr>
        <w:t xml:space="preserve">&gt; Map Display </w:t>
      </w:r>
      <w:r w:rsidR="00707AAF">
        <w:rPr>
          <w:rFonts w:ascii="Times New Roman" w:hAnsi="Times New Roman" w:cs="Times New Roman"/>
          <w:b/>
          <w:i/>
          <w:sz w:val="24"/>
          <w:szCs w:val="24"/>
        </w:rPr>
        <w:t>-</w:t>
      </w:r>
      <w:r w:rsidRPr="00FA73E7">
        <w:rPr>
          <w:rFonts w:ascii="Times New Roman" w:hAnsi="Times New Roman" w:cs="Times New Roman"/>
          <w:b/>
          <w:i/>
          <w:sz w:val="24"/>
          <w:szCs w:val="24"/>
        </w:rPr>
        <w:t>&gt; One Panel</w:t>
      </w:r>
      <w:r w:rsidRPr="00FA73E7">
        <w:rPr>
          <w:rFonts w:ascii="Times New Roman" w:hAnsi="Times New Roman" w:cs="Times New Roman"/>
          <w:sz w:val="24"/>
          <w:szCs w:val="24"/>
        </w:rPr>
        <w:t xml:space="preserve"> menu item.</w:t>
      </w:r>
      <w:del w:id="72" w:author="Joleen Feltz" w:date="2013-12-10T09:33:00Z">
        <w:r w:rsidR="00BC434F" w:rsidDel="00903661">
          <w:rPr>
            <w:rFonts w:ascii="Times New Roman" w:hAnsi="Times New Roman" w:cs="Times New Roman"/>
            <w:sz w:val="24"/>
            <w:szCs w:val="24"/>
          </w:rPr>
          <w:br/>
        </w:r>
        <w:r w:rsidR="00BC434F" w:rsidDel="00903661">
          <w:rPr>
            <w:rFonts w:ascii="Times New Roman" w:hAnsi="Times New Roman" w:cs="Times New Roman"/>
            <w:sz w:val="24"/>
            <w:szCs w:val="24"/>
          </w:rPr>
          <w:br/>
        </w:r>
      </w:del>
      <w:r w:rsidR="00656F15" w:rsidRPr="00FA73E7">
        <w:rPr>
          <w:rFonts w:ascii="Times New Roman" w:hAnsi="Times New Roman" w:cs="Times New Roman"/>
          <w:sz w:val="24"/>
          <w:szCs w:val="24"/>
        </w:rPr>
        <w:br/>
      </w:r>
    </w:p>
    <w:p w14:paraId="4C1F30F6" w14:textId="7BCF99EB" w:rsidR="008C388E" w:rsidRPr="008C388E" w:rsidRDefault="008C388E" w:rsidP="00FA73E7">
      <w:pPr>
        <w:pStyle w:val="ListParagraph"/>
        <w:numPr>
          <w:ilvl w:val="0"/>
          <w:numId w:val="6"/>
        </w:numPr>
        <w:rPr>
          <w:rFonts w:ascii="Times New Roman" w:hAnsi="Times New Roman" w:cs="Times New Roman"/>
          <w:sz w:val="24"/>
          <w:szCs w:val="24"/>
        </w:rPr>
      </w:pPr>
      <w:r w:rsidRPr="008C388E">
        <w:rPr>
          <w:rFonts w:ascii="Times New Roman" w:hAnsi="Times New Roman" w:cs="Times New Roman"/>
          <w:sz w:val="24"/>
          <w:szCs w:val="24"/>
        </w:rPr>
        <w:t xml:space="preserve">Load </w:t>
      </w:r>
      <w:del w:id="73" w:author="Joleen Feltz" w:date="2013-12-10T09:34:00Z">
        <w:r w:rsidRPr="008C388E" w:rsidDel="00903661">
          <w:rPr>
            <w:rFonts w:ascii="Times New Roman" w:hAnsi="Times New Roman" w:cs="Times New Roman"/>
            <w:sz w:val="24"/>
            <w:szCs w:val="24"/>
          </w:rPr>
          <w:delText xml:space="preserve">in </w:delText>
        </w:r>
      </w:del>
      <w:r w:rsidRPr="008C388E">
        <w:rPr>
          <w:rFonts w:ascii="Times New Roman" w:hAnsi="Times New Roman" w:cs="Times New Roman"/>
          <w:sz w:val="24"/>
          <w:szCs w:val="24"/>
        </w:rPr>
        <w:t>the Suomi NPP Day/Night band granule.</w:t>
      </w:r>
      <w:r>
        <w:rPr>
          <w:rFonts w:ascii="Times New Roman" w:hAnsi="Times New Roman" w:cs="Times New Roman"/>
          <w:sz w:val="24"/>
          <w:szCs w:val="24"/>
        </w:rPr>
        <w:br/>
      </w:r>
    </w:p>
    <w:p w14:paraId="63A63DD5" w14:textId="77777777" w:rsidR="00727023" w:rsidRPr="00BC434F" w:rsidRDefault="008C388E" w:rsidP="00BC434F">
      <w:pPr>
        <w:pStyle w:val="ListParagraph"/>
        <w:numPr>
          <w:ilvl w:val="1"/>
          <w:numId w:val="6"/>
        </w:numPr>
        <w:rPr>
          <w:rFonts w:ascii="Times New Roman" w:hAnsi="Times New Roman" w:cs="Times New Roman"/>
          <w:sz w:val="24"/>
          <w:szCs w:val="24"/>
        </w:rPr>
      </w:pPr>
      <w:r w:rsidRPr="00BC434F">
        <w:rPr>
          <w:rFonts w:ascii="Times New Roman" w:hAnsi="Times New Roman" w:cs="Times New Roman"/>
          <w:sz w:val="24"/>
          <w:szCs w:val="24"/>
        </w:rPr>
        <w:lastRenderedPageBreak/>
        <w:t xml:space="preserve">In the </w:t>
      </w:r>
      <w:r w:rsidRPr="00BC434F">
        <w:rPr>
          <w:rFonts w:ascii="Times New Roman" w:hAnsi="Times New Roman" w:cs="Times New Roman"/>
          <w:b/>
          <w:i/>
          <w:sz w:val="24"/>
          <w:szCs w:val="24"/>
        </w:rPr>
        <w:t>Data Sources</w:t>
      </w:r>
      <w:r w:rsidRPr="00BC434F">
        <w:rPr>
          <w:rFonts w:ascii="Times New Roman" w:hAnsi="Times New Roman" w:cs="Times New Roman"/>
          <w:sz w:val="24"/>
          <w:szCs w:val="24"/>
        </w:rPr>
        <w:t xml:space="preserve"> tab of the </w:t>
      </w:r>
      <w:r w:rsidRPr="00BC434F">
        <w:rPr>
          <w:rFonts w:ascii="Times New Roman" w:hAnsi="Times New Roman" w:cs="Times New Roman"/>
          <w:b/>
          <w:sz w:val="24"/>
          <w:szCs w:val="24"/>
        </w:rPr>
        <w:t>Data Explorer</w:t>
      </w:r>
      <w:r w:rsidRPr="00BC434F">
        <w:rPr>
          <w:rFonts w:ascii="Times New Roman" w:hAnsi="Times New Roman" w:cs="Times New Roman"/>
          <w:sz w:val="24"/>
          <w:szCs w:val="24"/>
        </w:rPr>
        <w:t xml:space="preserve">, </w:t>
      </w:r>
      <w:r w:rsidR="009534A1" w:rsidRPr="00BC434F">
        <w:rPr>
          <w:rFonts w:ascii="Times New Roman" w:hAnsi="Times New Roman" w:cs="Times New Roman"/>
          <w:sz w:val="24"/>
          <w:szCs w:val="24"/>
        </w:rPr>
        <w:t xml:space="preserve">navigate to the </w:t>
      </w:r>
      <w:r w:rsidR="009534A1" w:rsidRPr="00BC434F">
        <w:rPr>
          <w:rFonts w:ascii="Times New Roman" w:hAnsi="Times New Roman" w:cs="Times New Roman"/>
          <w:b/>
          <w:i/>
          <w:sz w:val="24"/>
          <w:szCs w:val="24"/>
        </w:rPr>
        <w:t>Under Development</w:t>
      </w:r>
      <w:r w:rsidR="009534A1" w:rsidRPr="00BC434F">
        <w:rPr>
          <w:rFonts w:ascii="Times New Roman" w:hAnsi="Times New Roman" w:cs="Times New Roman"/>
          <w:i/>
          <w:sz w:val="24"/>
          <w:szCs w:val="24"/>
        </w:rPr>
        <w:t xml:space="preserve"> </w:t>
      </w:r>
      <w:r w:rsidR="004F7B8A" w:rsidRPr="00BC434F">
        <w:rPr>
          <w:rFonts w:ascii="Times New Roman" w:hAnsi="Times New Roman" w:cs="Times New Roman"/>
          <w:b/>
          <w:i/>
          <w:sz w:val="24"/>
          <w:szCs w:val="24"/>
        </w:rPr>
        <w:t>-</w:t>
      </w:r>
      <w:r w:rsidR="009534A1" w:rsidRPr="00BC434F">
        <w:rPr>
          <w:rFonts w:ascii="Times New Roman" w:hAnsi="Times New Roman" w:cs="Times New Roman"/>
          <w:b/>
          <w:i/>
          <w:sz w:val="24"/>
          <w:szCs w:val="24"/>
        </w:rPr>
        <w:t>&gt;</w:t>
      </w:r>
      <w:r w:rsidR="009534A1" w:rsidRPr="00BC434F">
        <w:rPr>
          <w:rFonts w:ascii="Times New Roman" w:hAnsi="Times New Roman" w:cs="Times New Roman"/>
          <w:i/>
          <w:sz w:val="24"/>
          <w:szCs w:val="24"/>
        </w:rPr>
        <w:t xml:space="preserve"> </w:t>
      </w:r>
      <w:r w:rsidR="009534A1" w:rsidRPr="00BC434F">
        <w:rPr>
          <w:rFonts w:ascii="Times New Roman" w:hAnsi="Times New Roman" w:cs="Times New Roman"/>
          <w:b/>
          <w:i/>
          <w:sz w:val="24"/>
          <w:szCs w:val="24"/>
        </w:rPr>
        <w:t xml:space="preserve">Imagery </w:t>
      </w:r>
      <w:r w:rsidR="00BC434F">
        <w:rPr>
          <w:rFonts w:ascii="Times New Roman" w:hAnsi="Times New Roman" w:cs="Times New Roman"/>
          <w:b/>
          <w:i/>
          <w:sz w:val="24"/>
          <w:szCs w:val="24"/>
        </w:rPr>
        <w:t>-</w:t>
      </w:r>
      <w:r w:rsidR="009534A1" w:rsidRPr="00BC434F">
        <w:rPr>
          <w:rFonts w:ascii="Times New Roman" w:hAnsi="Times New Roman" w:cs="Times New Roman"/>
          <w:b/>
          <w:i/>
          <w:sz w:val="24"/>
          <w:szCs w:val="24"/>
        </w:rPr>
        <w:t xml:space="preserve"> Suomi NPP</w:t>
      </w:r>
      <w:r w:rsidR="009534A1" w:rsidRPr="00BC434F">
        <w:rPr>
          <w:rFonts w:ascii="Times New Roman" w:hAnsi="Times New Roman" w:cs="Times New Roman"/>
          <w:sz w:val="24"/>
          <w:szCs w:val="24"/>
        </w:rPr>
        <w:t xml:space="preserve"> chooser.</w:t>
      </w:r>
      <w:r w:rsidR="00BC434F">
        <w:rPr>
          <w:rFonts w:ascii="Times New Roman" w:hAnsi="Times New Roman" w:cs="Times New Roman"/>
          <w:sz w:val="24"/>
          <w:szCs w:val="24"/>
        </w:rPr>
        <w:br/>
      </w:r>
    </w:p>
    <w:p w14:paraId="7B9F06DE" w14:textId="6650B93D" w:rsidR="008C388E" w:rsidRDefault="008C388E" w:rsidP="00FA73E7">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Under </w:t>
      </w:r>
      <w:r>
        <w:rPr>
          <w:rFonts w:ascii="Times New Roman" w:hAnsi="Times New Roman" w:cs="Times New Roman"/>
          <w:b/>
          <w:sz w:val="24"/>
          <w:szCs w:val="24"/>
        </w:rPr>
        <w:t>Files</w:t>
      </w:r>
      <w:r>
        <w:rPr>
          <w:rFonts w:ascii="Times New Roman" w:hAnsi="Times New Roman" w:cs="Times New Roman"/>
          <w:sz w:val="24"/>
          <w:szCs w:val="24"/>
        </w:rPr>
        <w:t>, select</w:t>
      </w:r>
      <w:del w:id="74" w:author="Joleen Feltz" w:date="2013-12-10T09:34:00Z">
        <w:r w:rsidDel="00903661">
          <w:rPr>
            <w:rFonts w:ascii="Times New Roman" w:hAnsi="Times New Roman" w:cs="Times New Roman"/>
            <w:sz w:val="24"/>
            <w:szCs w:val="24"/>
          </w:rPr>
          <w:delText xml:space="preserve"> the following file</w:delText>
        </w:r>
      </w:del>
      <w:r>
        <w:rPr>
          <w:rFonts w:ascii="Times New Roman" w:hAnsi="Times New Roman" w:cs="Times New Roman"/>
          <w:sz w:val="24"/>
          <w:szCs w:val="24"/>
        </w:rPr>
        <w:t>:</w:t>
      </w:r>
    </w:p>
    <w:p w14:paraId="1ED76178" w14:textId="77777777" w:rsidR="008C388E" w:rsidRPr="008C388E" w:rsidRDefault="008C388E" w:rsidP="008C388E">
      <w:pPr>
        <w:pStyle w:val="ListParagraph"/>
        <w:ind w:left="1440"/>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i/>
          <w:sz w:val="24"/>
          <w:szCs w:val="24"/>
        </w:rPr>
        <w:t>&lt;</w:t>
      </w:r>
      <w:proofErr w:type="gramStart"/>
      <w:r>
        <w:rPr>
          <w:rFonts w:ascii="Times New Roman" w:hAnsi="Times New Roman" w:cs="Times New Roman"/>
          <w:i/>
          <w:sz w:val="24"/>
          <w:szCs w:val="24"/>
        </w:rPr>
        <w:t>local</w:t>
      </w:r>
      <w:proofErr w:type="gramEnd"/>
      <w:r>
        <w:rPr>
          <w:rFonts w:ascii="Times New Roman" w:hAnsi="Times New Roman" w:cs="Times New Roman"/>
          <w:i/>
          <w:sz w:val="24"/>
          <w:szCs w:val="24"/>
        </w:rPr>
        <w:t xml:space="preserve"> path&gt;</w:t>
      </w:r>
      <w:r>
        <w:rPr>
          <w:rFonts w:ascii="Times New Roman" w:hAnsi="Times New Roman" w:cs="Times New Roman"/>
          <w:b/>
          <w:sz w:val="24"/>
          <w:szCs w:val="24"/>
        </w:rPr>
        <w:t>/</w:t>
      </w:r>
      <w:r w:rsidR="00F877BC" w:rsidRPr="00F877BC">
        <w:rPr>
          <w:rFonts w:ascii="Times New Roman" w:hAnsi="Times New Roman" w:cs="Times New Roman"/>
          <w:b/>
          <w:sz w:val="24"/>
          <w:szCs w:val="24"/>
        </w:rPr>
        <w:t xml:space="preserve"> Data/</w:t>
      </w:r>
      <w:r>
        <w:rPr>
          <w:rFonts w:ascii="Times New Roman" w:hAnsi="Times New Roman" w:cs="Times New Roman"/>
          <w:b/>
          <w:sz w:val="24"/>
          <w:szCs w:val="24"/>
        </w:rPr>
        <w:t>NPP/</w:t>
      </w:r>
      <w:proofErr w:type="spellStart"/>
      <w:r>
        <w:rPr>
          <w:rFonts w:ascii="Times New Roman" w:hAnsi="Times New Roman" w:cs="Times New Roman"/>
          <w:b/>
          <w:sz w:val="24"/>
          <w:szCs w:val="24"/>
        </w:rPr>
        <w:t>DayNightBand</w:t>
      </w:r>
      <w:proofErr w:type="spellEnd"/>
      <w:r>
        <w:rPr>
          <w:rFonts w:ascii="Times New Roman" w:hAnsi="Times New Roman" w:cs="Times New Roman"/>
          <w:b/>
          <w:sz w:val="24"/>
          <w:szCs w:val="24"/>
        </w:rPr>
        <w:t>/GNDBO-SVDNB_npp_d20121013*</w:t>
      </w:r>
      <w:r w:rsidR="00731361">
        <w:rPr>
          <w:rFonts w:ascii="Times New Roman" w:hAnsi="Times New Roman" w:cs="Times New Roman"/>
          <w:sz w:val="24"/>
          <w:szCs w:val="24"/>
        </w:rPr>
        <w:br/>
      </w:r>
      <w:r w:rsidR="00FD6844">
        <w:rPr>
          <w:rFonts w:ascii="Times New Roman" w:hAnsi="Times New Roman" w:cs="Times New Roman"/>
          <w:sz w:val="24"/>
          <w:szCs w:val="24"/>
        </w:rPr>
        <w:br/>
        <w:t xml:space="preserve">Note that this file packages the geolocation (GNDBO) and the data (SVDNB) together into the same file.  Therefore, only this one file is included in </w:t>
      </w:r>
      <w:r w:rsidR="00FD6844">
        <w:rPr>
          <w:rFonts w:ascii="Times New Roman" w:hAnsi="Times New Roman" w:cs="Times New Roman"/>
          <w:i/>
          <w:sz w:val="24"/>
          <w:szCs w:val="24"/>
        </w:rPr>
        <w:t>&lt;local path&gt;</w:t>
      </w:r>
      <w:r w:rsidR="00FD6844">
        <w:rPr>
          <w:rFonts w:ascii="Times New Roman" w:hAnsi="Times New Roman" w:cs="Times New Roman"/>
          <w:b/>
          <w:sz w:val="24"/>
          <w:szCs w:val="24"/>
        </w:rPr>
        <w:t>/</w:t>
      </w:r>
      <w:r w:rsidR="00F877BC" w:rsidRPr="00F877BC">
        <w:rPr>
          <w:rFonts w:ascii="Times New Roman" w:hAnsi="Times New Roman" w:cs="Times New Roman"/>
          <w:b/>
          <w:sz w:val="24"/>
          <w:szCs w:val="24"/>
        </w:rPr>
        <w:t xml:space="preserve"> Data/</w:t>
      </w:r>
      <w:r w:rsidR="00FD6844">
        <w:rPr>
          <w:rFonts w:ascii="Times New Roman" w:hAnsi="Times New Roman" w:cs="Times New Roman"/>
          <w:b/>
          <w:sz w:val="24"/>
          <w:szCs w:val="24"/>
        </w:rPr>
        <w:t>NPP/</w:t>
      </w:r>
      <w:proofErr w:type="spellStart"/>
      <w:r w:rsidR="00FD6844">
        <w:rPr>
          <w:rFonts w:ascii="Times New Roman" w:hAnsi="Times New Roman" w:cs="Times New Roman"/>
          <w:b/>
          <w:sz w:val="24"/>
          <w:szCs w:val="24"/>
        </w:rPr>
        <w:t>DayNightBand</w:t>
      </w:r>
      <w:proofErr w:type="spellEnd"/>
      <w:r w:rsidR="00FD6844">
        <w:rPr>
          <w:rFonts w:ascii="Times New Roman" w:hAnsi="Times New Roman" w:cs="Times New Roman"/>
          <w:b/>
          <w:sz w:val="24"/>
          <w:szCs w:val="24"/>
        </w:rPr>
        <w:t>/</w:t>
      </w:r>
      <w:r w:rsidR="00FD6844">
        <w:rPr>
          <w:rFonts w:ascii="Times New Roman" w:hAnsi="Times New Roman" w:cs="Times New Roman"/>
          <w:sz w:val="24"/>
          <w:szCs w:val="24"/>
        </w:rPr>
        <w:t>.</w:t>
      </w:r>
      <w:r w:rsidR="00FD6844">
        <w:rPr>
          <w:rFonts w:ascii="Times New Roman" w:hAnsi="Times New Roman" w:cs="Times New Roman"/>
          <w:sz w:val="24"/>
          <w:szCs w:val="24"/>
        </w:rPr>
        <w:br/>
      </w:r>
    </w:p>
    <w:p w14:paraId="47C304F2" w14:textId="77777777" w:rsidR="008C388E" w:rsidRPr="008C388E" w:rsidRDefault="008C388E" w:rsidP="00FA73E7">
      <w:pPr>
        <w:pStyle w:val="ListParagraph"/>
        <w:numPr>
          <w:ilvl w:val="1"/>
          <w:numId w:val="6"/>
        </w:numPr>
        <w:rPr>
          <w:rFonts w:ascii="Times New Roman" w:hAnsi="Times New Roman" w:cs="Times New Roman"/>
          <w:sz w:val="24"/>
          <w:szCs w:val="24"/>
        </w:rPr>
      </w:pPr>
      <w:r w:rsidRPr="008C388E">
        <w:rPr>
          <w:rFonts w:ascii="Times New Roman" w:hAnsi="Times New Roman" w:cs="Times New Roman"/>
          <w:sz w:val="24"/>
          <w:szCs w:val="24"/>
        </w:rPr>
        <w:t xml:space="preserve">Click the </w:t>
      </w:r>
      <w:r w:rsidRPr="008C388E">
        <w:rPr>
          <w:rFonts w:ascii="Times New Roman" w:hAnsi="Times New Roman" w:cs="Times New Roman"/>
          <w:b/>
          <w:sz w:val="24"/>
          <w:szCs w:val="24"/>
        </w:rPr>
        <w:t>Add Source</w:t>
      </w:r>
      <w:r w:rsidRPr="008C388E">
        <w:rPr>
          <w:rFonts w:ascii="Times New Roman" w:hAnsi="Times New Roman" w:cs="Times New Roman"/>
          <w:sz w:val="24"/>
          <w:szCs w:val="24"/>
        </w:rPr>
        <w:t xml:space="preserve"> button</w:t>
      </w:r>
      <w:r w:rsidR="00215952">
        <w:rPr>
          <w:rFonts w:ascii="Times New Roman" w:hAnsi="Times New Roman" w:cs="Times New Roman"/>
          <w:sz w:val="24"/>
          <w:szCs w:val="24"/>
        </w:rPr>
        <w:t>.</w:t>
      </w:r>
      <w:r>
        <w:rPr>
          <w:rFonts w:ascii="Times New Roman" w:hAnsi="Times New Roman" w:cs="Times New Roman"/>
          <w:sz w:val="24"/>
          <w:szCs w:val="24"/>
        </w:rPr>
        <w:br/>
      </w:r>
    </w:p>
    <w:p w14:paraId="1FA19547" w14:textId="77777777" w:rsidR="008C388E" w:rsidRPr="008C388E" w:rsidRDefault="008C388E" w:rsidP="00FA73E7">
      <w:pPr>
        <w:pStyle w:val="ListParagraph"/>
        <w:numPr>
          <w:ilvl w:val="0"/>
          <w:numId w:val="6"/>
        </w:numPr>
        <w:rPr>
          <w:rFonts w:ascii="Times New Roman" w:hAnsi="Times New Roman" w:cs="Times New Roman"/>
          <w:sz w:val="24"/>
          <w:szCs w:val="24"/>
        </w:rPr>
      </w:pPr>
      <w:r w:rsidRPr="008C388E">
        <w:rPr>
          <w:rFonts w:ascii="Times New Roman" w:hAnsi="Times New Roman" w:cs="Times New Roman"/>
          <w:sz w:val="24"/>
          <w:szCs w:val="24"/>
        </w:rPr>
        <w:t>Select the field to display, the display type, and display the data at full-resolution</w:t>
      </w:r>
      <w:r w:rsidR="00197354">
        <w:rPr>
          <w:rFonts w:ascii="Times New Roman" w:hAnsi="Times New Roman" w:cs="Times New Roman"/>
          <w:sz w:val="24"/>
          <w:szCs w:val="24"/>
        </w:rPr>
        <w:t>.</w:t>
      </w:r>
      <w:r w:rsidRPr="008C388E">
        <w:rPr>
          <w:rFonts w:ascii="Times New Roman" w:hAnsi="Times New Roman" w:cs="Times New Roman"/>
          <w:sz w:val="24"/>
          <w:szCs w:val="24"/>
        </w:rPr>
        <w:br/>
      </w:r>
    </w:p>
    <w:p w14:paraId="14E884B6" w14:textId="77777777" w:rsidR="008C388E" w:rsidRDefault="008C388E" w:rsidP="00FA73E7">
      <w:pPr>
        <w:pStyle w:val="ListParagraph"/>
        <w:numPr>
          <w:ilvl w:val="1"/>
          <w:numId w:val="6"/>
        </w:numPr>
        <w:rPr>
          <w:rFonts w:ascii="Times New Roman" w:hAnsi="Times New Roman" w:cs="Times New Roman"/>
          <w:sz w:val="24"/>
          <w:szCs w:val="24"/>
        </w:rPr>
      </w:pPr>
      <w:r w:rsidRPr="008C388E">
        <w:rPr>
          <w:rFonts w:ascii="Times New Roman" w:hAnsi="Times New Roman" w:cs="Times New Roman"/>
          <w:sz w:val="24"/>
          <w:szCs w:val="24"/>
        </w:rPr>
        <w:t xml:space="preserve">In the </w:t>
      </w:r>
      <w:r w:rsidRPr="008C388E">
        <w:rPr>
          <w:rFonts w:ascii="Times New Roman" w:hAnsi="Times New Roman" w:cs="Times New Roman"/>
          <w:b/>
          <w:sz w:val="24"/>
          <w:szCs w:val="24"/>
        </w:rPr>
        <w:t>Fields</w:t>
      </w:r>
      <w:r w:rsidRPr="008C388E">
        <w:rPr>
          <w:rFonts w:ascii="Times New Roman" w:hAnsi="Times New Roman" w:cs="Times New Roman"/>
          <w:sz w:val="24"/>
          <w:szCs w:val="24"/>
        </w:rPr>
        <w:t xml:space="preserve"> panel of the </w:t>
      </w:r>
      <w:r w:rsidRPr="008C388E">
        <w:rPr>
          <w:rFonts w:ascii="Times New Roman" w:hAnsi="Times New Roman" w:cs="Times New Roman"/>
          <w:b/>
          <w:i/>
          <w:sz w:val="24"/>
          <w:szCs w:val="24"/>
        </w:rPr>
        <w:t>Field Selector</w:t>
      </w:r>
      <w:r w:rsidRPr="008C388E">
        <w:rPr>
          <w:rFonts w:ascii="Times New Roman" w:hAnsi="Times New Roman" w:cs="Times New Roman"/>
          <w:sz w:val="24"/>
          <w:szCs w:val="24"/>
        </w:rPr>
        <w:t xml:space="preserve">, expand the </w:t>
      </w:r>
      <w:r w:rsidRPr="008C388E">
        <w:rPr>
          <w:rFonts w:ascii="Times New Roman" w:hAnsi="Times New Roman" w:cs="Times New Roman"/>
          <w:i/>
          <w:sz w:val="24"/>
          <w:szCs w:val="24"/>
        </w:rPr>
        <w:t>IMAGE</w:t>
      </w:r>
      <w:r w:rsidRPr="008C388E">
        <w:rPr>
          <w:rFonts w:ascii="Times New Roman" w:hAnsi="Times New Roman" w:cs="Times New Roman"/>
          <w:sz w:val="24"/>
          <w:szCs w:val="24"/>
        </w:rPr>
        <w:t xml:space="preserve"> dropdown to view the fields included with the data.  Select the </w:t>
      </w:r>
      <w:r w:rsidRPr="008C388E">
        <w:rPr>
          <w:rFonts w:ascii="Times New Roman" w:hAnsi="Times New Roman" w:cs="Times New Roman"/>
          <w:i/>
          <w:sz w:val="24"/>
          <w:szCs w:val="24"/>
        </w:rPr>
        <w:t>VIIRS-DNB-SDR_ALL/Radiance</w:t>
      </w:r>
      <w:r w:rsidRPr="008C388E">
        <w:rPr>
          <w:rFonts w:ascii="Times New Roman" w:hAnsi="Times New Roman" w:cs="Times New Roman"/>
          <w:sz w:val="24"/>
          <w:szCs w:val="24"/>
        </w:rPr>
        <w:t xml:space="preserve"> field.</w:t>
      </w:r>
      <w:r>
        <w:rPr>
          <w:rFonts w:ascii="Times New Roman" w:hAnsi="Times New Roman" w:cs="Times New Roman"/>
          <w:sz w:val="24"/>
          <w:szCs w:val="24"/>
        </w:rPr>
        <w:br/>
      </w:r>
    </w:p>
    <w:p w14:paraId="3737EB45" w14:textId="77777777" w:rsidR="008C388E" w:rsidRDefault="008C388E" w:rsidP="00FA73E7">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In the </w:t>
      </w:r>
      <w:r>
        <w:rPr>
          <w:rFonts w:ascii="Times New Roman" w:hAnsi="Times New Roman" w:cs="Times New Roman"/>
          <w:b/>
          <w:sz w:val="24"/>
          <w:szCs w:val="24"/>
        </w:rPr>
        <w:t>Displays</w:t>
      </w:r>
      <w:r>
        <w:rPr>
          <w:rFonts w:ascii="Times New Roman" w:hAnsi="Times New Roman" w:cs="Times New Roman"/>
          <w:sz w:val="24"/>
          <w:szCs w:val="24"/>
        </w:rPr>
        <w:t xml:space="preserve"> panel, select </w:t>
      </w:r>
      <w:r w:rsidRPr="00FA73E7">
        <w:rPr>
          <w:rFonts w:ascii="Times New Roman" w:hAnsi="Times New Roman" w:cs="Times New Roman"/>
          <w:b/>
          <w:i/>
          <w:sz w:val="24"/>
          <w:szCs w:val="24"/>
        </w:rPr>
        <w:t xml:space="preserve">Imagery </w:t>
      </w:r>
      <w:r w:rsidR="00BC434F">
        <w:rPr>
          <w:rFonts w:ascii="Times New Roman" w:hAnsi="Times New Roman" w:cs="Times New Roman"/>
          <w:b/>
          <w:i/>
          <w:sz w:val="24"/>
          <w:szCs w:val="24"/>
        </w:rPr>
        <w:t>-</w:t>
      </w:r>
      <w:r w:rsidRPr="00FA73E7">
        <w:rPr>
          <w:rFonts w:ascii="Times New Roman" w:hAnsi="Times New Roman" w:cs="Times New Roman"/>
          <w:b/>
          <w:i/>
          <w:sz w:val="24"/>
          <w:szCs w:val="24"/>
        </w:rPr>
        <w:t>&gt; Image Display</w:t>
      </w:r>
      <w:r>
        <w:rPr>
          <w:rFonts w:ascii="Times New Roman" w:hAnsi="Times New Roman" w:cs="Times New Roman"/>
          <w:sz w:val="24"/>
          <w:szCs w:val="24"/>
        </w:rPr>
        <w:t>.</w:t>
      </w:r>
      <w:r>
        <w:rPr>
          <w:rFonts w:ascii="Times New Roman" w:hAnsi="Times New Roman" w:cs="Times New Roman"/>
          <w:sz w:val="24"/>
          <w:szCs w:val="24"/>
        </w:rPr>
        <w:br/>
      </w:r>
    </w:p>
    <w:p w14:paraId="774995E6" w14:textId="00B130FD" w:rsidR="008C388E" w:rsidRDefault="00E54BE5" w:rsidP="00FA73E7">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In the </w:t>
      </w:r>
      <w:r>
        <w:rPr>
          <w:rFonts w:ascii="Times New Roman" w:hAnsi="Times New Roman" w:cs="Times New Roman"/>
          <w:b/>
          <w:sz w:val="24"/>
          <w:szCs w:val="24"/>
        </w:rPr>
        <w:t xml:space="preserve">Region </w:t>
      </w:r>
      <w:r>
        <w:rPr>
          <w:rFonts w:ascii="Times New Roman" w:hAnsi="Times New Roman" w:cs="Times New Roman"/>
          <w:sz w:val="24"/>
          <w:szCs w:val="24"/>
        </w:rPr>
        <w:t>panel, s</w:t>
      </w:r>
      <w:r w:rsidR="00FF2F70">
        <w:rPr>
          <w:rFonts w:ascii="Times New Roman" w:hAnsi="Times New Roman" w:cs="Times New Roman"/>
          <w:sz w:val="24"/>
          <w:szCs w:val="24"/>
        </w:rPr>
        <w:t xml:space="preserve">ubset </w:t>
      </w:r>
      <w:del w:id="75" w:author="Joleen Feltz" w:date="2013-12-13T13:00:00Z">
        <w:r w:rsidR="00FF2F70" w:rsidDel="00D66DB0">
          <w:rPr>
            <w:rFonts w:ascii="Times New Roman" w:hAnsi="Times New Roman" w:cs="Times New Roman"/>
            <w:sz w:val="24"/>
            <w:szCs w:val="24"/>
          </w:rPr>
          <w:delText xml:space="preserve">out </w:delText>
        </w:r>
      </w:del>
      <w:r w:rsidR="00FF2F70">
        <w:rPr>
          <w:rFonts w:ascii="Times New Roman" w:hAnsi="Times New Roman" w:cs="Times New Roman"/>
          <w:sz w:val="24"/>
          <w:szCs w:val="24"/>
        </w:rPr>
        <w:t>a region in the bo</w:t>
      </w:r>
      <w:r w:rsidR="00197354">
        <w:rPr>
          <w:rFonts w:ascii="Times New Roman" w:hAnsi="Times New Roman" w:cs="Times New Roman"/>
          <w:sz w:val="24"/>
          <w:szCs w:val="24"/>
        </w:rPr>
        <w:t>ttom half of the data granule</w:t>
      </w:r>
      <w:r w:rsidRPr="00E54BE5">
        <w:rPr>
          <w:rFonts w:ascii="Times New Roman" w:hAnsi="Times New Roman" w:cs="Times New Roman"/>
          <w:sz w:val="24"/>
          <w:szCs w:val="24"/>
        </w:rPr>
        <w:t xml:space="preserve"> </w:t>
      </w:r>
      <w:r>
        <w:rPr>
          <w:rFonts w:ascii="Times New Roman" w:hAnsi="Times New Roman" w:cs="Times New Roman"/>
          <w:sz w:val="24"/>
          <w:szCs w:val="24"/>
        </w:rPr>
        <w:t xml:space="preserve">by using </w:t>
      </w:r>
      <w:r>
        <w:rPr>
          <w:rFonts w:ascii="Times New Roman" w:hAnsi="Times New Roman" w:cs="Times New Roman"/>
          <w:i/>
          <w:sz w:val="24"/>
          <w:szCs w:val="24"/>
        </w:rPr>
        <w:t>Shift+</w:t>
      </w:r>
      <w:r w:rsidR="00661819">
        <w:rPr>
          <w:rFonts w:ascii="Times New Roman" w:hAnsi="Times New Roman" w:cs="Times New Roman"/>
          <w:i/>
          <w:sz w:val="24"/>
          <w:szCs w:val="24"/>
        </w:rPr>
        <w:t>L</w:t>
      </w:r>
      <w:r w:rsidR="00BC434F">
        <w:rPr>
          <w:rFonts w:ascii="Times New Roman" w:hAnsi="Times New Roman" w:cs="Times New Roman"/>
          <w:i/>
          <w:sz w:val="24"/>
          <w:szCs w:val="24"/>
        </w:rPr>
        <w:t xml:space="preserve">eft </w:t>
      </w:r>
      <w:r w:rsidR="00661819">
        <w:rPr>
          <w:rFonts w:ascii="Times New Roman" w:hAnsi="Times New Roman" w:cs="Times New Roman"/>
          <w:i/>
          <w:sz w:val="24"/>
          <w:szCs w:val="24"/>
        </w:rPr>
        <w:t>C</w:t>
      </w:r>
      <w:r>
        <w:rPr>
          <w:rFonts w:ascii="Times New Roman" w:hAnsi="Times New Roman" w:cs="Times New Roman"/>
          <w:i/>
          <w:sz w:val="24"/>
          <w:szCs w:val="24"/>
        </w:rPr>
        <w:t>lick+</w:t>
      </w:r>
      <w:r w:rsidR="00661819">
        <w:rPr>
          <w:rFonts w:ascii="Times New Roman" w:hAnsi="Times New Roman" w:cs="Times New Roman"/>
          <w:i/>
          <w:sz w:val="24"/>
          <w:szCs w:val="24"/>
        </w:rPr>
        <w:t>D</w:t>
      </w:r>
      <w:r>
        <w:rPr>
          <w:rFonts w:ascii="Times New Roman" w:hAnsi="Times New Roman" w:cs="Times New Roman"/>
          <w:i/>
          <w:sz w:val="24"/>
          <w:szCs w:val="24"/>
        </w:rPr>
        <w:t>rag</w:t>
      </w:r>
      <w:r>
        <w:rPr>
          <w:rFonts w:ascii="Times New Roman" w:hAnsi="Times New Roman" w:cs="Times New Roman"/>
          <w:sz w:val="24"/>
          <w:szCs w:val="24"/>
        </w:rPr>
        <w:t xml:space="preserve">.  Anything contained with the green bounding box will be displayed at full-resolution.  </w:t>
      </w:r>
      <w:r w:rsidR="008C388E">
        <w:rPr>
          <w:rFonts w:ascii="Times New Roman" w:hAnsi="Times New Roman" w:cs="Times New Roman"/>
          <w:sz w:val="24"/>
          <w:szCs w:val="24"/>
        </w:rPr>
        <w:t>Note</w:t>
      </w:r>
      <w:r w:rsidR="00197354">
        <w:rPr>
          <w:rFonts w:ascii="Times New Roman" w:hAnsi="Times New Roman" w:cs="Times New Roman"/>
          <w:sz w:val="24"/>
          <w:szCs w:val="24"/>
        </w:rPr>
        <w:t xml:space="preserve"> that t</w:t>
      </w:r>
      <w:r w:rsidR="008C388E">
        <w:rPr>
          <w:rFonts w:ascii="Times New Roman" w:hAnsi="Times New Roman" w:cs="Times New Roman"/>
          <w:sz w:val="24"/>
          <w:szCs w:val="24"/>
        </w:rPr>
        <w:t>he entire region must be contained within the granule’s data.</w:t>
      </w:r>
      <w:r w:rsidR="008C388E">
        <w:rPr>
          <w:rFonts w:ascii="Times New Roman" w:hAnsi="Times New Roman" w:cs="Times New Roman"/>
          <w:sz w:val="24"/>
          <w:szCs w:val="24"/>
        </w:rPr>
        <w:br/>
      </w:r>
    </w:p>
    <w:p w14:paraId="5D087E9B" w14:textId="77777777" w:rsidR="008C388E" w:rsidRDefault="008C388E" w:rsidP="00FA73E7">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Click </w:t>
      </w:r>
      <w:r>
        <w:rPr>
          <w:rFonts w:ascii="Times New Roman" w:hAnsi="Times New Roman" w:cs="Times New Roman"/>
          <w:b/>
          <w:sz w:val="24"/>
          <w:szCs w:val="24"/>
        </w:rPr>
        <w:t>Create Display</w:t>
      </w:r>
      <w:r>
        <w:rPr>
          <w:rFonts w:ascii="Times New Roman" w:hAnsi="Times New Roman" w:cs="Times New Roman"/>
          <w:sz w:val="24"/>
          <w:szCs w:val="24"/>
        </w:rPr>
        <w:t>.</w:t>
      </w:r>
      <w:r w:rsidR="00FF2F70">
        <w:rPr>
          <w:rFonts w:ascii="Times New Roman" w:hAnsi="Times New Roman" w:cs="Times New Roman"/>
          <w:sz w:val="24"/>
          <w:szCs w:val="24"/>
        </w:rPr>
        <w:br/>
      </w:r>
    </w:p>
    <w:p w14:paraId="29EDE96F" w14:textId="77777777" w:rsidR="00FF2F70" w:rsidRDefault="00FF2F70" w:rsidP="00FA73E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Adjust the display to make the aurora borealis visible.</w:t>
      </w:r>
      <w:r>
        <w:rPr>
          <w:rFonts w:ascii="Times New Roman" w:hAnsi="Times New Roman" w:cs="Times New Roman"/>
          <w:sz w:val="24"/>
          <w:szCs w:val="24"/>
        </w:rPr>
        <w:br/>
      </w:r>
    </w:p>
    <w:p w14:paraId="27211B19" w14:textId="3BF923DC" w:rsidR="00AD3F1C" w:rsidRPr="00AD3F1C" w:rsidRDefault="00AD3F1C" w:rsidP="00FA73E7">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Zoom </w:t>
      </w:r>
      <w:del w:id="76" w:author="Joleen Feltz" w:date="2013-12-10T09:36:00Z">
        <w:r w:rsidDel="00903661">
          <w:rPr>
            <w:rFonts w:ascii="Times New Roman" w:hAnsi="Times New Roman" w:cs="Times New Roman"/>
            <w:sz w:val="24"/>
            <w:szCs w:val="24"/>
          </w:rPr>
          <w:delText>in on</w:delText>
        </w:r>
      </w:del>
      <w:ins w:id="77" w:author="Joleen Feltz" w:date="2013-12-10T09:36:00Z">
        <w:r w:rsidR="00903661">
          <w:rPr>
            <w:rFonts w:ascii="Times New Roman" w:hAnsi="Times New Roman" w:cs="Times New Roman"/>
            <w:sz w:val="24"/>
            <w:szCs w:val="24"/>
          </w:rPr>
          <w:t>to</w:t>
        </w:r>
      </w:ins>
      <w:r>
        <w:rPr>
          <w:rFonts w:ascii="Times New Roman" w:hAnsi="Times New Roman" w:cs="Times New Roman"/>
          <w:sz w:val="24"/>
          <w:szCs w:val="24"/>
        </w:rPr>
        <w:t xml:space="preserve"> the region of interest in the </w:t>
      </w:r>
      <w:r>
        <w:rPr>
          <w:rFonts w:ascii="Times New Roman" w:hAnsi="Times New Roman" w:cs="Times New Roman"/>
          <w:b/>
          <w:sz w:val="24"/>
          <w:szCs w:val="24"/>
        </w:rPr>
        <w:t>Main Display</w:t>
      </w:r>
      <w:r>
        <w:rPr>
          <w:rFonts w:ascii="Times New Roman" w:hAnsi="Times New Roman" w:cs="Times New Roman"/>
          <w:sz w:val="24"/>
          <w:szCs w:val="24"/>
        </w:rPr>
        <w:t xml:space="preserve"> by using </w:t>
      </w:r>
      <w:r>
        <w:rPr>
          <w:rFonts w:ascii="Times New Roman" w:hAnsi="Times New Roman" w:cs="Times New Roman"/>
          <w:i/>
          <w:sz w:val="24"/>
          <w:szCs w:val="24"/>
        </w:rPr>
        <w:t>Shift+Left-Click+Drag</w:t>
      </w:r>
      <w:r>
        <w:rPr>
          <w:rFonts w:ascii="Times New Roman" w:hAnsi="Times New Roman" w:cs="Times New Roman"/>
          <w:sz w:val="24"/>
          <w:szCs w:val="24"/>
        </w:rPr>
        <w:t xml:space="preserve"> to choose an area containing the data (Alaska extending into Canada).  </w:t>
      </w:r>
      <w:ins w:id="78" w:author="Joleen Feltz" w:date="2013-12-10T09:37:00Z">
        <w:r w:rsidR="00903661">
          <w:rPr>
            <w:rFonts w:ascii="Times New Roman" w:hAnsi="Times New Roman" w:cs="Times New Roman"/>
            <w:sz w:val="24"/>
            <w:szCs w:val="24"/>
          </w:rPr>
          <w:t xml:space="preserve">As before, the mouse can control display zoom and translation.  Experiment with the zooming in/out using the scroll wheel on the mouse. Translate using </w:t>
        </w:r>
        <w:proofErr w:type="spellStart"/>
        <w:r w:rsidR="00903661">
          <w:rPr>
            <w:rFonts w:ascii="Times New Roman" w:hAnsi="Times New Roman" w:cs="Times New Roman"/>
            <w:i/>
            <w:sz w:val="24"/>
            <w:szCs w:val="24"/>
          </w:rPr>
          <w:t>Control+Right-Click+Drag</w:t>
        </w:r>
        <w:proofErr w:type="spellEnd"/>
        <w:r w:rsidR="00903661">
          <w:rPr>
            <w:rFonts w:ascii="Times New Roman" w:hAnsi="Times New Roman" w:cs="Times New Roman"/>
            <w:i/>
            <w:sz w:val="24"/>
            <w:szCs w:val="24"/>
          </w:rPr>
          <w:t xml:space="preserve"> on the mouse</w:t>
        </w:r>
        <w:r w:rsidR="00903661">
          <w:rPr>
            <w:rFonts w:ascii="Times New Roman" w:hAnsi="Times New Roman" w:cs="Times New Roman"/>
            <w:sz w:val="24"/>
            <w:szCs w:val="24"/>
          </w:rPr>
          <w:t>.</w:t>
        </w:r>
        <w:r w:rsidR="00903661">
          <w:rPr>
            <w:rFonts w:ascii="Times New Roman" w:hAnsi="Times New Roman" w:cs="Times New Roman"/>
            <w:sz w:val="24"/>
            <w:szCs w:val="24"/>
          </w:rPr>
          <w:br/>
        </w:r>
      </w:ins>
      <w:del w:id="79" w:author="Joleen Feltz" w:date="2013-12-10T09:37:00Z">
        <w:r w:rsidDel="00903661">
          <w:rPr>
            <w:rFonts w:ascii="Times New Roman" w:hAnsi="Times New Roman" w:cs="Times New Roman"/>
            <w:sz w:val="24"/>
            <w:szCs w:val="24"/>
          </w:rPr>
          <w:delText xml:space="preserve">The display region can be further customized by zooming in/out with the scroll wheel on the mouse and the display can be translated using </w:delText>
        </w:r>
        <w:r w:rsidDel="00903661">
          <w:rPr>
            <w:rFonts w:ascii="Times New Roman" w:hAnsi="Times New Roman" w:cs="Times New Roman"/>
            <w:i/>
            <w:sz w:val="24"/>
            <w:szCs w:val="24"/>
          </w:rPr>
          <w:delText>Control+Right-Click+Drag</w:delText>
        </w:r>
        <w:r w:rsidDel="00903661">
          <w:rPr>
            <w:rFonts w:ascii="Times New Roman" w:hAnsi="Times New Roman" w:cs="Times New Roman"/>
            <w:sz w:val="24"/>
            <w:szCs w:val="24"/>
          </w:rPr>
          <w:delText>.</w:delText>
        </w:r>
        <w:r w:rsidRPr="00AD3F1C" w:rsidDel="00903661">
          <w:rPr>
            <w:rFonts w:ascii="Times New Roman" w:hAnsi="Times New Roman" w:cs="Times New Roman"/>
            <w:sz w:val="24"/>
            <w:szCs w:val="24"/>
          </w:rPr>
          <w:br/>
        </w:r>
      </w:del>
    </w:p>
    <w:p w14:paraId="3C194468" w14:textId="77777777" w:rsidR="00FF2F70" w:rsidRDefault="00FF2F70" w:rsidP="00FA73E7">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Adjust the colorbar range </w:t>
      </w:r>
      <w:r w:rsidR="00AD3F1C">
        <w:rPr>
          <w:rFonts w:ascii="Times New Roman" w:hAnsi="Times New Roman" w:cs="Times New Roman"/>
          <w:sz w:val="24"/>
          <w:szCs w:val="24"/>
        </w:rPr>
        <w:t xml:space="preserve">to make the data visible </w:t>
      </w:r>
      <w:r>
        <w:rPr>
          <w:rFonts w:ascii="Times New Roman" w:hAnsi="Times New Roman" w:cs="Times New Roman"/>
          <w:sz w:val="24"/>
          <w:szCs w:val="24"/>
        </w:rPr>
        <w:t xml:space="preserve">by </w:t>
      </w:r>
      <w:r w:rsidR="00661819">
        <w:rPr>
          <w:rFonts w:ascii="Times New Roman" w:hAnsi="Times New Roman" w:cs="Times New Roman"/>
          <w:i/>
          <w:sz w:val="24"/>
          <w:szCs w:val="24"/>
        </w:rPr>
        <w:t>R</w:t>
      </w:r>
      <w:r>
        <w:rPr>
          <w:rFonts w:ascii="Times New Roman" w:hAnsi="Times New Roman" w:cs="Times New Roman"/>
          <w:i/>
          <w:sz w:val="24"/>
          <w:szCs w:val="24"/>
        </w:rPr>
        <w:t>ight-</w:t>
      </w:r>
      <w:r w:rsidR="00661819">
        <w:rPr>
          <w:rFonts w:ascii="Times New Roman" w:hAnsi="Times New Roman" w:cs="Times New Roman"/>
          <w:i/>
          <w:sz w:val="24"/>
          <w:szCs w:val="24"/>
        </w:rPr>
        <w:t>C</w:t>
      </w:r>
      <w:r>
        <w:rPr>
          <w:rFonts w:ascii="Times New Roman" w:hAnsi="Times New Roman" w:cs="Times New Roman"/>
          <w:i/>
          <w:sz w:val="24"/>
          <w:szCs w:val="24"/>
        </w:rPr>
        <w:t>licking</w:t>
      </w:r>
      <w:r>
        <w:rPr>
          <w:rFonts w:ascii="Times New Roman" w:hAnsi="Times New Roman" w:cs="Times New Roman"/>
          <w:sz w:val="24"/>
          <w:szCs w:val="24"/>
        </w:rPr>
        <w:t xml:space="preserve"> on the colorbar in the </w:t>
      </w:r>
      <w:r>
        <w:rPr>
          <w:rFonts w:ascii="Times New Roman" w:hAnsi="Times New Roman" w:cs="Times New Roman"/>
          <w:b/>
          <w:sz w:val="24"/>
          <w:szCs w:val="24"/>
        </w:rPr>
        <w:t>Legend</w:t>
      </w:r>
      <w:r>
        <w:rPr>
          <w:rFonts w:ascii="Times New Roman" w:hAnsi="Times New Roman" w:cs="Times New Roman"/>
          <w:sz w:val="24"/>
          <w:szCs w:val="24"/>
        </w:rPr>
        <w:t xml:space="preserve"> of the </w:t>
      </w:r>
      <w:r>
        <w:rPr>
          <w:rFonts w:ascii="Times New Roman" w:hAnsi="Times New Roman" w:cs="Times New Roman"/>
          <w:b/>
          <w:sz w:val="24"/>
          <w:szCs w:val="24"/>
        </w:rPr>
        <w:t>Main Display</w:t>
      </w:r>
      <w:r>
        <w:rPr>
          <w:rFonts w:ascii="Times New Roman" w:hAnsi="Times New Roman" w:cs="Times New Roman"/>
          <w:sz w:val="24"/>
          <w:szCs w:val="24"/>
        </w:rPr>
        <w:t xml:space="preserve"> and selecting </w:t>
      </w:r>
      <w:r w:rsidRPr="00AD3F1C">
        <w:rPr>
          <w:rFonts w:ascii="Times New Roman" w:hAnsi="Times New Roman" w:cs="Times New Roman"/>
          <w:i/>
          <w:sz w:val="24"/>
          <w:szCs w:val="24"/>
        </w:rPr>
        <w:t>Change Range</w:t>
      </w:r>
      <w:r>
        <w:rPr>
          <w:rFonts w:ascii="Times New Roman" w:hAnsi="Times New Roman" w:cs="Times New Roman"/>
          <w:sz w:val="24"/>
          <w:szCs w:val="24"/>
        </w:rPr>
        <w:t xml:space="preserve">.  In the </w:t>
      </w:r>
      <w:r>
        <w:rPr>
          <w:rFonts w:ascii="Times New Roman" w:hAnsi="Times New Roman" w:cs="Times New Roman"/>
          <w:b/>
          <w:sz w:val="24"/>
          <w:szCs w:val="24"/>
        </w:rPr>
        <w:t>Change Range</w:t>
      </w:r>
      <w:r>
        <w:rPr>
          <w:rFonts w:ascii="Times New Roman" w:hAnsi="Times New Roman" w:cs="Times New Roman"/>
          <w:sz w:val="24"/>
          <w:szCs w:val="24"/>
        </w:rPr>
        <w:t xml:space="preserve"> window, set </w:t>
      </w:r>
      <w:proofErr w:type="gramStart"/>
      <w:r>
        <w:rPr>
          <w:rFonts w:ascii="Times New Roman" w:hAnsi="Times New Roman" w:cs="Times New Roman"/>
          <w:b/>
          <w:sz w:val="24"/>
          <w:szCs w:val="24"/>
        </w:rPr>
        <w:t>From</w:t>
      </w:r>
      <w:proofErr w:type="gramEnd"/>
      <w:r>
        <w:rPr>
          <w:rFonts w:ascii="Times New Roman" w:hAnsi="Times New Roman" w:cs="Times New Roman"/>
          <w:sz w:val="24"/>
          <w:szCs w:val="24"/>
        </w:rPr>
        <w:t xml:space="preserve"> to </w:t>
      </w:r>
      <w:r>
        <w:rPr>
          <w:rFonts w:ascii="Times New Roman" w:hAnsi="Times New Roman" w:cs="Times New Roman"/>
          <w:i/>
          <w:sz w:val="24"/>
          <w:szCs w:val="24"/>
        </w:rPr>
        <w:t>1E-9</w:t>
      </w:r>
      <w:r>
        <w:rPr>
          <w:rFonts w:ascii="Times New Roman" w:hAnsi="Times New Roman" w:cs="Times New Roman"/>
          <w:sz w:val="24"/>
          <w:szCs w:val="24"/>
        </w:rPr>
        <w:t xml:space="preserve"> and set </w:t>
      </w:r>
      <w:r>
        <w:rPr>
          <w:rFonts w:ascii="Times New Roman" w:hAnsi="Times New Roman" w:cs="Times New Roman"/>
          <w:b/>
          <w:sz w:val="24"/>
          <w:szCs w:val="24"/>
        </w:rPr>
        <w:t>To</w:t>
      </w:r>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r>
        <w:rPr>
          <w:rFonts w:ascii="Times New Roman" w:hAnsi="Times New Roman" w:cs="Times New Roman"/>
          <w:i/>
          <w:sz w:val="24"/>
          <w:szCs w:val="24"/>
        </w:rPr>
        <w:t>3E-8</w:t>
      </w:r>
      <w:r>
        <w:rPr>
          <w:rFonts w:ascii="Times New Roman" w:hAnsi="Times New Roman" w:cs="Times New Roman"/>
          <w:sz w:val="24"/>
          <w:szCs w:val="24"/>
        </w:rPr>
        <w:t xml:space="preserve">.  Click </w:t>
      </w:r>
      <w:r>
        <w:rPr>
          <w:rFonts w:ascii="Times New Roman" w:hAnsi="Times New Roman" w:cs="Times New Roman"/>
          <w:b/>
          <w:sz w:val="24"/>
          <w:szCs w:val="24"/>
        </w:rPr>
        <w:t>OK</w:t>
      </w:r>
      <w:r w:rsidR="00AD3F1C">
        <w:rPr>
          <w:rFonts w:ascii="Times New Roman" w:hAnsi="Times New Roman" w:cs="Times New Roman"/>
          <w:sz w:val="24"/>
          <w:szCs w:val="24"/>
        </w:rPr>
        <w:t>.</w:t>
      </w:r>
      <w:r w:rsidR="00727023">
        <w:rPr>
          <w:rFonts w:ascii="Times New Roman" w:hAnsi="Times New Roman" w:cs="Times New Roman"/>
          <w:sz w:val="24"/>
          <w:szCs w:val="24"/>
        </w:rPr>
        <w:br/>
      </w:r>
    </w:p>
    <w:p w14:paraId="306217B5" w14:textId="77777777" w:rsidR="00727023" w:rsidRDefault="00727023">
      <w:pPr>
        <w:rPr>
          <w:rFonts w:ascii="Times New Roman" w:hAnsi="Times New Roman" w:cs="Times New Roman"/>
          <w:b/>
          <w:sz w:val="28"/>
          <w:szCs w:val="28"/>
        </w:rPr>
      </w:pPr>
      <w:r>
        <w:rPr>
          <w:rFonts w:ascii="Times New Roman" w:hAnsi="Times New Roman" w:cs="Times New Roman"/>
          <w:b/>
          <w:sz w:val="28"/>
          <w:szCs w:val="28"/>
        </w:rPr>
        <w:br w:type="page"/>
      </w:r>
    </w:p>
    <w:p w14:paraId="3E3450FF" w14:textId="77777777" w:rsidR="00A10A25" w:rsidRDefault="00A10A25" w:rsidP="00A62A12">
      <w:pPr>
        <w:rPr>
          <w:rFonts w:ascii="Times New Roman" w:hAnsi="Times New Roman" w:cs="Times New Roman"/>
          <w:b/>
          <w:sz w:val="28"/>
          <w:szCs w:val="28"/>
        </w:rPr>
      </w:pPr>
      <w:r>
        <w:rPr>
          <w:rFonts w:ascii="Times New Roman" w:hAnsi="Times New Roman" w:cs="Times New Roman"/>
          <w:b/>
          <w:sz w:val="28"/>
          <w:szCs w:val="28"/>
        </w:rPr>
        <w:lastRenderedPageBreak/>
        <w:t>Problem Sets</w:t>
      </w:r>
    </w:p>
    <w:p w14:paraId="78142318" w14:textId="309DBA4F" w:rsidR="00A10A25" w:rsidRPr="00A10A25" w:rsidRDefault="00A10A25" w:rsidP="00A10A25">
      <w:pPr>
        <w:rPr>
          <w:rFonts w:ascii="Times New Roman" w:hAnsi="Times New Roman" w:cs="Times New Roman"/>
          <w:bCs/>
          <w:sz w:val="24"/>
          <w:szCs w:val="24"/>
        </w:rPr>
      </w:pPr>
      <w:r w:rsidRPr="00A10A25">
        <w:rPr>
          <w:rFonts w:ascii="Times New Roman" w:hAnsi="Times New Roman" w:cs="Times New Roman"/>
          <w:bCs/>
          <w:sz w:val="24"/>
          <w:szCs w:val="24"/>
        </w:rPr>
        <w:t xml:space="preserve">The previous examples </w:t>
      </w:r>
      <w:del w:id="80" w:author="Joleen Feltz" w:date="2013-12-10T09:37:00Z">
        <w:r w:rsidRPr="00A10A25" w:rsidDel="00903661">
          <w:rPr>
            <w:rFonts w:ascii="Times New Roman" w:hAnsi="Times New Roman" w:cs="Times New Roman"/>
            <w:bCs/>
            <w:sz w:val="24"/>
            <w:szCs w:val="24"/>
          </w:rPr>
          <w:delText>were intended to give you a</w:delText>
        </w:r>
      </w:del>
      <w:ins w:id="81" w:author="Joleen Feltz" w:date="2013-12-10T09:37:00Z">
        <w:r w:rsidR="00903661">
          <w:rPr>
            <w:rFonts w:ascii="Times New Roman" w:hAnsi="Times New Roman" w:cs="Times New Roman"/>
            <w:bCs/>
            <w:sz w:val="24"/>
            <w:szCs w:val="24"/>
          </w:rPr>
          <w:t>provided</w:t>
        </w:r>
      </w:ins>
      <w:r w:rsidRPr="00A10A25">
        <w:rPr>
          <w:rFonts w:ascii="Times New Roman" w:hAnsi="Times New Roman" w:cs="Times New Roman"/>
          <w:bCs/>
          <w:sz w:val="24"/>
          <w:szCs w:val="24"/>
        </w:rPr>
        <w:t xml:space="preserve"> general knowledge </w:t>
      </w:r>
      <w:ins w:id="82" w:author="Joleen Feltz" w:date="2013-12-10T09:38:00Z">
        <w:r w:rsidR="00903661">
          <w:rPr>
            <w:bCs/>
            <w:sz w:val="24"/>
            <w:szCs w:val="24"/>
          </w:rPr>
          <w:t>for loading and displaying Suomi NPP data with the McIDAS-V software package.</w:t>
        </w:r>
      </w:ins>
      <w:del w:id="83" w:author="Joleen Feltz" w:date="2013-12-10T09:38:00Z">
        <w:r w:rsidRPr="00A10A25" w:rsidDel="00903661">
          <w:rPr>
            <w:rFonts w:ascii="Times New Roman" w:hAnsi="Times New Roman" w:cs="Times New Roman"/>
            <w:bCs/>
            <w:sz w:val="24"/>
            <w:szCs w:val="24"/>
          </w:rPr>
          <w:delText xml:space="preserve">of how to load and display </w:delText>
        </w:r>
        <w:r w:rsidDel="00903661">
          <w:rPr>
            <w:rFonts w:ascii="Times New Roman" w:hAnsi="Times New Roman" w:cs="Times New Roman"/>
            <w:bCs/>
            <w:sz w:val="24"/>
            <w:szCs w:val="24"/>
          </w:rPr>
          <w:delText>Suomi NPP</w:delText>
        </w:r>
        <w:r w:rsidRPr="00A10A25" w:rsidDel="00903661">
          <w:rPr>
            <w:rFonts w:ascii="Times New Roman" w:hAnsi="Times New Roman" w:cs="Times New Roman"/>
            <w:bCs/>
            <w:sz w:val="24"/>
            <w:szCs w:val="24"/>
          </w:rPr>
          <w:delText xml:space="preserve"> data</w:delText>
        </w:r>
      </w:del>
      <w:r w:rsidRPr="00A10A25">
        <w:rPr>
          <w:rFonts w:ascii="Times New Roman" w:hAnsi="Times New Roman" w:cs="Times New Roman"/>
          <w:bCs/>
          <w:sz w:val="24"/>
          <w:szCs w:val="24"/>
        </w:rPr>
        <w:t xml:space="preserve">.  The problem sets below </w:t>
      </w:r>
      <w:del w:id="84" w:author="Joleen Feltz" w:date="2013-12-10T09:38:00Z">
        <w:r w:rsidRPr="00A10A25" w:rsidDel="00903661">
          <w:rPr>
            <w:rFonts w:ascii="Times New Roman" w:hAnsi="Times New Roman" w:cs="Times New Roman"/>
            <w:bCs/>
            <w:sz w:val="24"/>
            <w:szCs w:val="24"/>
          </w:rPr>
          <w:delText xml:space="preserve">are intended to </w:delText>
        </w:r>
      </w:del>
      <w:r w:rsidRPr="00A10A25">
        <w:rPr>
          <w:rFonts w:ascii="Times New Roman" w:hAnsi="Times New Roman" w:cs="Times New Roman"/>
          <w:bCs/>
          <w:sz w:val="24"/>
          <w:szCs w:val="24"/>
        </w:rPr>
        <w:t xml:space="preserve">introduce </w:t>
      </w:r>
      <w:del w:id="85" w:author="Joleen Feltz" w:date="2013-12-10T09:38:00Z">
        <w:r w:rsidRPr="00A10A25" w:rsidDel="00903661">
          <w:rPr>
            <w:rFonts w:ascii="Times New Roman" w:hAnsi="Times New Roman" w:cs="Times New Roman"/>
            <w:bCs/>
            <w:sz w:val="24"/>
            <w:szCs w:val="24"/>
          </w:rPr>
          <w:delText xml:space="preserve">you to </w:delText>
        </w:r>
      </w:del>
      <w:r w:rsidRPr="00A10A25">
        <w:rPr>
          <w:rFonts w:ascii="Times New Roman" w:hAnsi="Times New Roman" w:cs="Times New Roman"/>
          <w:bCs/>
          <w:sz w:val="24"/>
          <w:szCs w:val="24"/>
        </w:rPr>
        <w:t xml:space="preserve">new topics related to the data, as well as </w:t>
      </w:r>
      <w:del w:id="86" w:author="Joleen Feltz" w:date="2013-12-10T09:38:00Z">
        <w:r w:rsidRPr="00A10A25" w:rsidDel="00903661">
          <w:rPr>
            <w:rFonts w:ascii="Times New Roman" w:hAnsi="Times New Roman" w:cs="Times New Roman"/>
            <w:bCs/>
            <w:sz w:val="24"/>
            <w:szCs w:val="24"/>
          </w:rPr>
          <w:delText xml:space="preserve">challenge </w:delText>
        </w:r>
      </w:del>
      <w:ins w:id="87" w:author="Joleen Feltz" w:date="2013-12-10T09:38:00Z">
        <w:r w:rsidR="00903661">
          <w:rPr>
            <w:rFonts w:ascii="Times New Roman" w:hAnsi="Times New Roman" w:cs="Times New Roman"/>
            <w:bCs/>
            <w:sz w:val="24"/>
            <w:szCs w:val="24"/>
          </w:rPr>
          <w:t>expand</w:t>
        </w:r>
        <w:r w:rsidR="00903661" w:rsidRPr="00A10A25">
          <w:rPr>
            <w:rFonts w:ascii="Times New Roman" w:hAnsi="Times New Roman" w:cs="Times New Roman"/>
            <w:bCs/>
            <w:sz w:val="24"/>
            <w:szCs w:val="24"/>
          </w:rPr>
          <w:t xml:space="preserve"> </w:t>
        </w:r>
      </w:ins>
      <w:r w:rsidRPr="00A10A25">
        <w:rPr>
          <w:rFonts w:ascii="Times New Roman" w:hAnsi="Times New Roman" w:cs="Times New Roman"/>
          <w:bCs/>
          <w:sz w:val="24"/>
          <w:szCs w:val="24"/>
        </w:rPr>
        <w:t xml:space="preserve">your knowledge of McIDAS-V.  </w:t>
      </w:r>
      <w:del w:id="88" w:author="Joleen Feltz" w:date="2013-12-10T09:38:00Z">
        <w:r w:rsidRPr="00A10A25" w:rsidDel="00903661">
          <w:rPr>
            <w:rFonts w:ascii="Times New Roman" w:hAnsi="Times New Roman" w:cs="Times New Roman"/>
            <w:bCs/>
            <w:sz w:val="24"/>
            <w:szCs w:val="24"/>
          </w:rPr>
          <w:delText xml:space="preserve">We </w:delText>
        </w:r>
      </w:del>
      <w:ins w:id="89" w:author="Joleen Feltz" w:date="2013-12-10T09:38:00Z">
        <w:r w:rsidR="00903661">
          <w:rPr>
            <w:rFonts w:ascii="Times New Roman" w:hAnsi="Times New Roman" w:cs="Times New Roman"/>
            <w:bCs/>
            <w:sz w:val="24"/>
            <w:szCs w:val="24"/>
          </w:rPr>
          <w:t>It is</w:t>
        </w:r>
        <w:r w:rsidR="00903661" w:rsidRPr="00A10A25">
          <w:rPr>
            <w:rFonts w:ascii="Times New Roman" w:hAnsi="Times New Roman" w:cs="Times New Roman"/>
            <w:bCs/>
            <w:sz w:val="24"/>
            <w:szCs w:val="24"/>
          </w:rPr>
          <w:t xml:space="preserve"> </w:t>
        </w:r>
      </w:ins>
      <w:r w:rsidRPr="00A10A25">
        <w:rPr>
          <w:rFonts w:ascii="Times New Roman" w:hAnsi="Times New Roman" w:cs="Times New Roman"/>
          <w:bCs/>
          <w:sz w:val="24"/>
          <w:szCs w:val="24"/>
        </w:rPr>
        <w:t>recommend</w:t>
      </w:r>
      <w:ins w:id="90" w:author="Joleen Feltz" w:date="2013-12-10T09:38:00Z">
        <w:r w:rsidR="00903661">
          <w:rPr>
            <w:rFonts w:ascii="Times New Roman" w:hAnsi="Times New Roman" w:cs="Times New Roman"/>
            <w:bCs/>
            <w:sz w:val="24"/>
            <w:szCs w:val="24"/>
          </w:rPr>
          <w:t>ed</w:t>
        </w:r>
      </w:ins>
      <w:r w:rsidRPr="00A10A25">
        <w:rPr>
          <w:rFonts w:ascii="Times New Roman" w:hAnsi="Times New Roman" w:cs="Times New Roman"/>
          <w:bCs/>
          <w:sz w:val="24"/>
          <w:szCs w:val="24"/>
        </w:rPr>
        <w:t xml:space="preserve"> that you attempt to complete each problem set before looking at the solutions, which are provided below the problem set.</w:t>
      </w:r>
    </w:p>
    <w:p w14:paraId="730E2A4B" w14:textId="77777777" w:rsidR="00D66DB0" w:rsidRDefault="00A10A25" w:rsidP="00A10A25">
      <w:pPr>
        <w:pStyle w:val="ListParagraph"/>
        <w:numPr>
          <w:ilvl w:val="0"/>
          <w:numId w:val="8"/>
        </w:numPr>
        <w:rPr>
          <w:ins w:id="91" w:author="Joleen Feltz" w:date="2013-12-13T13:01:00Z"/>
          <w:rFonts w:ascii="Times New Roman" w:hAnsi="Times New Roman" w:cs="Times New Roman"/>
          <w:sz w:val="24"/>
          <w:szCs w:val="24"/>
        </w:rPr>
      </w:pPr>
      <w:r>
        <w:rPr>
          <w:rFonts w:ascii="Times New Roman" w:hAnsi="Times New Roman" w:cs="Times New Roman"/>
          <w:sz w:val="24"/>
          <w:szCs w:val="24"/>
        </w:rPr>
        <w:t xml:space="preserve">Using the </w:t>
      </w:r>
      <w:r>
        <w:rPr>
          <w:rFonts w:ascii="Times New Roman" w:hAnsi="Times New Roman" w:cs="Times New Roman"/>
          <w:i/>
          <w:sz w:val="24"/>
          <w:szCs w:val="24"/>
        </w:rPr>
        <w:t>&lt;local path&gt;</w:t>
      </w:r>
      <w:r>
        <w:rPr>
          <w:rFonts w:ascii="Times New Roman" w:hAnsi="Times New Roman" w:cs="Times New Roman"/>
          <w:b/>
          <w:sz w:val="24"/>
          <w:szCs w:val="24"/>
        </w:rPr>
        <w:t>/</w:t>
      </w:r>
      <w:r w:rsidR="00F877BC" w:rsidRPr="00F877BC">
        <w:rPr>
          <w:rFonts w:ascii="Times New Roman" w:hAnsi="Times New Roman" w:cs="Times New Roman"/>
          <w:b/>
          <w:sz w:val="24"/>
          <w:szCs w:val="24"/>
        </w:rPr>
        <w:t xml:space="preserve"> Data/</w:t>
      </w:r>
      <w:r>
        <w:rPr>
          <w:rFonts w:ascii="Times New Roman" w:hAnsi="Times New Roman" w:cs="Times New Roman"/>
          <w:b/>
          <w:sz w:val="24"/>
          <w:szCs w:val="24"/>
        </w:rPr>
        <w:t>NPP/</w:t>
      </w:r>
      <w:proofErr w:type="spellStart"/>
      <w:r>
        <w:rPr>
          <w:rFonts w:ascii="Times New Roman" w:hAnsi="Times New Roman" w:cs="Times New Roman"/>
          <w:b/>
          <w:sz w:val="24"/>
          <w:szCs w:val="24"/>
        </w:rPr>
        <w:t>SandyRGB</w:t>
      </w:r>
      <w:proofErr w:type="spellEnd"/>
      <w:r>
        <w:rPr>
          <w:rFonts w:ascii="Times New Roman" w:hAnsi="Times New Roman" w:cs="Times New Roman"/>
          <w:b/>
          <w:sz w:val="24"/>
          <w:szCs w:val="24"/>
        </w:rPr>
        <w:t>/GMODO*</w:t>
      </w:r>
      <w:r>
        <w:rPr>
          <w:rFonts w:ascii="Times New Roman" w:hAnsi="Times New Roman" w:cs="Times New Roman"/>
          <w:sz w:val="24"/>
          <w:szCs w:val="24"/>
        </w:rPr>
        <w:t xml:space="preserve"> file, create an RGB image using the Reflectance field of all three bands.  </w:t>
      </w:r>
    </w:p>
    <w:p w14:paraId="358BC3D4" w14:textId="0B311BB7" w:rsidR="00D66DB0" w:rsidRDefault="00D66DB0" w:rsidP="00D66DB0">
      <w:pPr>
        <w:pStyle w:val="ListParagraph"/>
        <w:numPr>
          <w:ilvl w:val="1"/>
          <w:numId w:val="8"/>
        </w:numPr>
        <w:rPr>
          <w:ins w:id="92" w:author="Joleen Feltz" w:date="2013-12-13T13:01:00Z"/>
          <w:rFonts w:ascii="Times New Roman" w:hAnsi="Times New Roman" w:cs="Times New Roman"/>
          <w:sz w:val="24"/>
          <w:szCs w:val="24"/>
        </w:rPr>
        <w:pPrChange w:id="93" w:author="Joleen Feltz" w:date="2013-12-13T13:01:00Z">
          <w:pPr>
            <w:pStyle w:val="ListParagraph"/>
            <w:numPr>
              <w:numId w:val="8"/>
            </w:numPr>
            <w:ind w:left="360" w:hanging="360"/>
          </w:pPr>
        </w:pPrChange>
      </w:pPr>
      <w:ins w:id="94" w:author="Joleen Feltz" w:date="2013-12-13T13:01:00Z">
        <w:r>
          <w:rPr>
            <w:rFonts w:ascii="Times New Roman" w:hAnsi="Times New Roman" w:cs="Times New Roman"/>
            <w:sz w:val="24"/>
            <w:szCs w:val="24"/>
          </w:rPr>
          <w:t xml:space="preserve">Use the plugin manager </w:t>
        </w:r>
      </w:ins>
      <w:ins w:id="95" w:author="Joleen Feltz" w:date="2013-12-13T13:02:00Z">
        <w:r>
          <w:rPr>
            <w:rFonts w:ascii="Times New Roman" w:hAnsi="Times New Roman" w:cs="Times New Roman"/>
            <w:sz w:val="24"/>
            <w:szCs w:val="24"/>
          </w:rPr>
          <w:t>(</w:t>
        </w:r>
        <w:r>
          <w:rPr>
            <w:rFonts w:ascii="Times New Roman" w:hAnsi="Times New Roman" w:cs="Times New Roman"/>
            <w:i/>
            <w:sz w:val="24"/>
            <w:szCs w:val="24"/>
          </w:rPr>
          <w:t xml:space="preserve">Tools-&gt;Plugins-&gt;Manage) </w:t>
        </w:r>
      </w:ins>
      <w:ins w:id="96" w:author="Joleen Feltz" w:date="2013-12-13T13:01:00Z">
        <w:r>
          <w:rPr>
            <w:rFonts w:ascii="Times New Roman" w:hAnsi="Times New Roman" w:cs="Times New Roman"/>
            <w:sz w:val="24"/>
            <w:szCs w:val="24"/>
          </w:rPr>
          <w:t>to install the VIIRS formula plugin.</w:t>
        </w:r>
      </w:ins>
    </w:p>
    <w:p w14:paraId="0805B588" w14:textId="77777777" w:rsidR="00D66DB0" w:rsidRDefault="00A10A25" w:rsidP="00D66DB0">
      <w:pPr>
        <w:pStyle w:val="ListParagraph"/>
        <w:numPr>
          <w:ilvl w:val="1"/>
          <w:numId w:val="8"/>
        </w:numPr>
        <w:rPr>
          <w:ins w:id="97" w:author="Joleen Feltz" w:date="2013-12-13T13:03:00Z"/>
          <w:rFonts w:ascii="Times New Roman" w:hAnsi="Times New Roman" w:cs="Times New Roman"/>
          <w:sz w:val="24"/>
          <w:szCs w:val="24"/>
        </w:rPr>
        <w:pPrChange w:id="98" w:author="Joleen Feltz" w:date="2013-12-13T13:01:00Z">
          <w:pPr>
            <w:pStyle w:val="ListParagraph"/>
            <w:numPr>
              <w:numId w:val="8"/>
            </w:numPr>
            <w:ind w:left="360" w:hanging="360"/>
          </w:pPr>
        </w:pPrChange>
      </w:pPr>
      <w:r>
        <w:rPr>
          <w:rFonts w:ascii="Times New Roman" w:hAnsi="Times New Roman" w:cs="Times New Roman"/>
          <w:sz w:val="24"/>
          <w:szCs w:val="24"/>
        </w:rPr>
        <w:t xml:space="preserve">Create the display by using the </w:t>
      </w:r>
      <w:r w:rsidRPr="009D1CC9">
        <w:rPr>
          <w:rFonts w:ascii="Times New Roman" w:hAnsi="Times New Roman" w:cs="Times New Roman"/>
          <w:b/>
          <w:sz w:val="24"/>
          <w:szCs w:val="24"/>
        </w:rPr>
        <w:t>VIIRS_M_</w:t>
      </w:r>
      <w:proofErr w:type="gramStart"/>
      <w:r w:rsidRPr="009D1CC9">
        <w:rPr>
          <w:rFonts w:ascii="Times New Roman" w:hAnsi="Times New Roman" w:cs="Times New Roman"/>
          <w:b/>
          <w:sz w:val="24"/>
          <w:szCs w:val="24"/>
        </w:rPr>
        <w:t>RGB(</w:t>
      </w:r>
      <w:proofErr w:type="gramEnd"/>
      <w:r w:rsidRPr="009D1CC9">
        <w:rPr>
          <w:rFonts w:ascii="Times New Roman" w:hAnsi="Times New Roman" w:cs="Times New Roman"/>
          <w:b/>
          <w:sz w:val="24"/>
          <w:szCs w:val="24"/>
        </w:rPr>
        <w:t>M5,M4,M3)</w:t>
      </w:r>
      <w:r>
        <w:rPr>
          <w:rFonts w:ascii="Times New Roman" w:hAnsi="Times New Roman" w:cs="Times New Roman"/>
          <w:sz w:val="24"/>
          <w:szCs w:val="24"/>
        </w:rPr>
        <w:t xml:space="preserve"> formula </w:t>
      </w:r>
      <w:del w:id="99" w:author="Joleen Feltz" w:date="2013-12-13T13:02:00Z">
        <w:r w:rsidDel="00D66DB0">
          <w:rPr>
            <w:rFonts w:ascii="Times New Roman" w:hAnsi="Times New Roman" w:cs="Times New Roman"/>
            <w:sz w:val="24"/>
            <w:szCs w:val="24"/>
          </w:rPr>
          <w:delText xml:space="preserve">that will be </w:delText>
        </w:r>
      </w:del>
      <w:r>
        <w:rPr>
          <w:rFonts w:ascii="Times New Roman" w:hAnsi="Times New Roman" w:cs="Times New Roman"/>
          <w:sz w:val="24"/>
          <w:szCs w:val="24"/>
        </w:rPr>
        <w:t xml:space="preserve">available </w:t>
      </w:r>
      <w:del w:id="100" w:author="Joleen Feltz" w:date="2013-12-13T13:02:00Z">
        <w:r w:rsidDel="00D66DB0">
          <w:rPr>
            <w:rFonts w:ascii="Times New Roman" w:hAnsi="Times New Roman" w:cs="Times New Roman"/>
            <w:sz w:val="24"/>
            <w:szCs w:val="24"/>
          </w:rPr>
          <w:delText xml:space="preserve">once </w:delText>
        </w:r>
      </w:del>
      <w:ins w:id="101" w:author="Joleen Feltz" w:date="2013-12-13T13:02:00Z">
        <w:r w:rsidR="00D66DB0">
          <w:rPr>
            <w:rFonts w:ascii="Times New Roman" w:hAnsi="Times New Roman" w:cs="Times New Roman"/>
            <w:sz w:val="24"/>
            <w:szCs w:val="24"/>
          </w:rPr>
          <w:t>after</w:t>
        </w:r>
        <w:r w:rsidR="00D66DB0">
          <w:rPr>
            <w:rFonts w:ascii="Times New Roman" w:hAnsi="Times New Roman" w:cs="Times New Roman"/>
            <w:sz w:val="24"/>
            <w:szCs w:val="24"/>
          </w:rPr>
          <w:t xml:space="preserve"> </w:t>
        </w:r>
      </w:ins>
      <w:del w:id="102" w:author="Joleen Feltz" w:date="2013-12-13T13:02:00Z">
        <w:r w:rsidDel="00D66DB0">
          <w:rPr>
            <w:rFonts w:ascii="Times New Roman" w:hAnsi="Times New Roman" w:cs="Times New Roman"/>
            <w:sz w:val="24"/>
            <w:szCs w:val="24"/>
          </w:rPr>
          <w:delText xml:space="preserve">you install </w:delText>
        </w:r>
      </w:del>
      <w:r>
        <w:rPr>
          <w:rFonts w:ascii="Times New Roman" w:hAnsi="Times New Roman" w:cs="Times New Roman"/>
          <w:sz w:val="24"/>
          <w:szCs w:val="24"/>
        </w:rPr>
        <w:t xml:space="preserve">the </w:t>
      </w:r>
      <w:r>
        <w:rPr>
          <w:rFonts w:ascii="Times New Roman" w:hAnsi="Times New Roman" w:cs="Times New Roman"/>
          <w:i/>
          <w:sz w:val="24"/>
          <w:szCs w:val="24"/>
        </w:rPr>
        <w:t>VIIRS Formulas</w:t>
      </w:r>
      <w:r>
        <w:rPr>
          <w:rFonts w:ascii="Times New Roman" w:hAnsi="Times New Roman" w:cs="Times New Roman"/>
          <w:sz w:val="24"/>
          <w:szCs w:val="24"/>
        </w:rPr>
        <w:t xml:space="preserve"> plugin</w:t>
      </w:r>
      <w:ins w:id="103" w:author="Joleen Feltz" w:date="2013-12-13T13:03:00Z">
        <w:r w:rsidR="00D66DB0">
          <w:rPr>
            <w:rFonts w:ascii="Times New Roman" w:hAnsi="Times New Roman" w:cs="Times New Roman"/>
            <w:sz w:val="24"/>
            <w:szCs w:val="24"/>
          </w:rPr>
          <w:t xml:space="preserve"> is installed</w:t>
        </w:r>
      </w:ins>
      <w:r>
        <w:rPr>
          <w:rFonts w:ascii="Times New Roman" w:hAnsi="Times New Roman" w:cs="Times New Roman"/>
          <w:sz w:val="24"/>
          <w:szCs w:val="24"/>
        </w:rPr>
        <w:t xml:space="preserve">.  </w:t>
      </w:r>
    </w:p>
    <w:p w14:paraId="37935577" w14:textId="3D91F514" w:rsidR="00A10A25" w:rsidRDefault="00A10A25" w:rsidP="00D66DB0">
      <w:pPr>
        <w:pStyle w:val="ListParagraph"/>
        <w:numPr>
          <w:ilvl w:val="1"/>
          <w:numId w:val="8"/>
        </w:numPr>
        <w:rPr>
          <w:rFonts w:ascii="Times New Roman" w:hAnsi="Times New Roman" w:cs="Times New Roman"/>
          <w:sz w:val="24"/>
          <w:szCs w:val="24"/>
        </w:rPr>
        <w:pPrChange w:id="104" w:author="Joleen Feltz" w:date="2013-12-13T13:01:00Z">
          <w:pPr>
            <w:pStyle w:val="ListParagraph"/>
            <w:numPr>
              <w:numId w:val="8"/>
            </w:numPr>
            <w:ind w:left="360" w:hanging="360"/>
          </w:pPr>
        </w:pPrChange>
      </w:pPr>
      <w:r>
        <w:rPr>
          <w:rFonts w:ascii="Times New Roman" w:hAnsi="Times New Roman" w:cs="Times New Roman"/>
          <w:sz w:val="24"/>
          <w:szCs w:val="24"/>
        </w:rPr>
        <w:t xml:space="preserve">Display the data at full-resolution and </w:t>
      </w:r>
      <w:del w:id="105" w:author="Joleen Feltz" w:date="2013-12-13T13:03:00Z">
        <w:r w:rsidDel="00D66DB0">
          <w:rPr>
            <w:rFonts w:ascii="Times New Roman" w:hAnsi="Times New Roman" w:cs="Times New Roman"/>
            <w:sz w:val="24"/>
            <w:szCs w:val="24"/>
          </w:rPr>
          <w:delText xml:space="preserve">make sure to </w:delText>
        </w:r>
      </w:del>
      <w:r>
        <w:rPr>
          <w:rFonts w:ascii="Times New Roman" w:hAnsi="Times New Roman" w:cs="Times New Roman"/>
          <w:sz w:val="24"/>
          <w:szCs w:val="24"/>
        </w:rPr>
        <w:t>includ</w:t>
      </w:r>
      <w:ins w:id="106" w:author="Joleen Feltz" w:date="2013-12-13T13:03:00Z">
        <w:r w:rsidR="00D66DB0">
          <w:rPr>
            <w:rFonts w:ascii="Times New Roman" w:hAnsi="Times New Roman" w:cs="Times New Roman"/>
            <w:sz w:val="24"/>
            <w:szCs w:val="24"/>
          </w:rPr>
          <w:t>ing</w:t>
        </w:r>
      </w:ins>
      <w:del w:id="107" w:author="Joleen Feltz" w:date="2013-12-13T13:03:00Z">
        <w:r w:rsidDel="00D66DB0">
          <w:rPr>
            <w:rFonts w:ascii="Times New Roman" w:hAnsi="Times New Roman" w:cs="Times New Roman"/>
            <w:sz w:val="24"/>
            <w:szCs w:val="24"/>
          </w:rPr>
          <w:delText>e</w:delText>
        </w:r>
      </w:del>
      <w:r>
        <w:rPr>
          <w:rFonts w:ascii="Times New Roman" w:hAnsi="Times New Roman" w:cs="Times New Roman"/>
          <w:sz w:val="24"/>
          <w:szCs w:val="24"/>
        </w:rPr>
        <w:t xml:space="preserve"> clouds as well as cloud-free land and water areas in </w:t>
      </w:r>
      <w:del w:id="108" w:author="Joleen Feltz" w:date="2013-12-13T13:03:00Z">
        <w:r w:rsidDel="00D66DB0">
          <w:rPr>
            <w:rFonts w:ascii="Times New Roman" w:hAnsi="Times New Roman" w:cs="Times New Roman"/>
            <w:sz w:val="24"/>
            <w:szCs w:val="24"/>
          </w:rPr>
          <w:delText xml:space="preserve">your </w:delText>
        </w:r>
      </w:del>
      <w:ins w:id="109" w:author="Joleen Feltz" w:date="2013-12-13T13:03:00Z">
        <w:r w:rsidR="00D66DB0">
          <w:rPr>
            <w:rFonts w:ascii="Times New Roman" w:hAnsi="Times New Roman" w:cs="Times New Roman"/>
            <w:sz w:val="24"/>
            <w:szCs w:val="24"/>
          </w:rPr>
          <w:t>the</w:t>
        </w:r>
        <w:r w:rsidR="00D66DB0">
          <w:rPr>
            <w:rFonts w:ascii="Times New Roman" w:hAnsi="Times New Roman" w:cs="Times New Roman"/>
            <w:sz w:val="24"/>
            <w:szCs w:val="24"/>
          </w:rPr>
          <w:t xml:space="preserve"> </w:t>
        </w:r>
      </w:ins>
      <w:r>
        <w:rPr>
          <w:rFonts w:ascii="Times New Roman" w:hAnsi="Times New Roman" w:cs="Times New Roman"/>
          <w:sz w:val="24"/>
          <w:szCs w:val="24"/>
        </w:rPr>
        <w:t xml:space="preserve">subsetted region.  Adjust the </w:t>
      </w:r>
      <w:r>
        <w:rPr>
          <w:rFonts w:ascii="Times New Roman" w:hAnsi="Times New Roman" w:cs="Times New Roman"/>
          <w:b/>
          <w:sz w:val="24"/>
          <w:szCs w:val="24"/>
        </w:rPr>
        <w:t>Common Gamma</w:t>
      </w:r>
      <w:r>
        <w:rPr>
          <w:rFonts w:ascii="Times New Roman" w:hAnsi="Times New Roman" w:cs="Times New Roman"/>
          <w:sz w:val="24"/>
          <w:szCs w:val="24"/>
        </w:rPr>
        <w:t xml:space="preserve"> field in the </w:t>
      </w:r>
      <w:r>
        <w:rPr>
          <w:rFonts w:ascii="Times New Roman" w:hAnsi="Times New Roman" w:cs="Times New Roman"/>
          <w:b/>
          <w:i/>
          <w:sz w:val="24"/>
          <w:szCs w:val="24"/>
        </w:rPr>
        <w:t>Layer Controls</w:t>
      </w:r>
      <w:r>
        <w:rPr>
          <w:rFonts w:ascii="Times New Roman" w:hAnsi="Times New Roman" w:cs="Times New Roman"/>
          <w:sz w:val="24"/>
          <w:szCs w:val="24"/>
        </w:rPr>
        <w:t xml:space="preserve"> to make the individual colors</w:t>
      </w:r>
      <w:r w:rsidR="00FA73E7">
        <w:rPr>
          <w:rFonts w:ascii="Times New Roman" w:hAnsi="Times New Roman" w:cs="Times New Roman"/>
          <w:sz w:val="24"/>
          <w:szCs w:val="24"/>
        </w:rPr>
        <w:t xml:space="preserve"> stand out more in the display.</w:t>
      </w:r>
      <w:r w:rsidR="00731361">
        <w:rPr>
          <w:rFonts w:ascii="Times New Roman" w:hAnsi="Times New Roman" w:cs="Times New Roman"/>
          <w:sz w:val="24"/>
          <w:szCs w:val="24"/>
        </w:rPr>
        <w:br/>
      </w:r>
    </w:p>
    <w:p w14:paraId="23F7440D" w14:textId="77777777" w:rsidR="00D66DB0" w:rsidRDefault="00017DD0" w:rsidP="00A62A12">
      <w:pPr>
        <w:pStyle w:val="ListParagraph"/>
        <w:numPr>
          <w:ilvl w:val="0"/>
          <w:numId w:val="8"/>
        </w:numPr>
        <w:rPr>
          <w:ins w:id="110" w:author="Joleen Feltz" w:date="2013-12-13T13:04:00Z"/>
          <w:rFonts w:ascii="Times New Roman" w:hAnsi="Times New Roman" w:cs="Times New Roman"/>
          <w:sz w:val="24"/>
          <w:szCs w:val="24"/>
        </w:rPr>
      </w:pPr>
      <w:r>
        <w:rPr>
          <w:rFonts w:ascii="Times New Roman" w:hAnsi="Times New Roman" w:cs="Times New Roman"/>
          <w:sz w:val="24"/>
          <w:szCs w:val="24"/>
        </w:rPr>
        <w:t>Aggregate</w:t>
      </w:r>
      <w:r w:rsidR="00A10A25">
        <w:rPr>
          <w:rFonts w:ascii="Times New Roman" w:hAnsi="Times New Roman" w:cs="Times New Roman"/>
          <w:sz w:val="24"/>
          <w:szCs w:val="24"/>
        </w:rPr>
        <w:t xml:space="preserve"> the SVM12* files contained in </w:t>
      </w:r>
      <w:r w:rsidR="00A10A25">
        <w:rPr>
          <w:rFonts w:ascii="Times New Roman" w:hAnsi="Times New Roman" w:cs="Times New Roman"/>
          <w:i/>
          <w:sz w:val="24"/>
          <w:szCs w:val="24"/>
        </w:rPr>
        <w:t>&lt;local path&gt;</w:t>
      </w:r>
      <w:r w:rsidR="00A10A25">
        <w:rPr>
          <w:rFonts w:ascii="Times New Roman" w:hAnsi="Times New Roman" w:cs="Times New Roman"/>
          <w:b/>
          <w:sz w:val="24"/>
          <w:szCs w:val="24"/>
        </w:rPr>
        <w:t>/</w:t>
      </w:r>
      <w:r w:rsidR="00F877BC" w:rsidRPr="00F877BC">
        <w:rPr>
          <w:rFonts w:ascii="Times New Roman" w:hAnsi="Times New Roman" w:cs="Times New Roman"/>
          <w:b/>
          <w:sz w:val="24"/>
          <w:szCs w:val="24"/>
        </w:rPr>
        <w:t xml:space="preserve"> Data/</w:t>
      </w:r>
      <w:r w:rsidR="00A10A25">
        <w:rPr>
          <w:rFonts w:ascii="Times New Roman" w:hAnsi="Times New Roman" w:cs="Times New Roman"/>
          <w:b/>
          <w:sz w:val="24"/>
          <w:szCs w:val="24"/>
        </w:rPr>
        <w:t>NPP/</w:t>
      </w:r>
      <w:r w:rsidR="007B7FF5">
        <w:rPr>
          <w:rFonts w:ascii="Times New Roman" w:hAnsi="Times New Roman" w:cs="Times New Roman"/>
          <w:b/>
          <w:sz w:val="24"/>
          <w:szCs w:val="24"/>
        </w:rPr>
        <w:t>Fire</w:t>
      </w:r>
      <w:r w:rsidR="00A10A25">
        <w:rPr>
          <w:rFonts w:ascii="Times New Roman" w:hAnsi="Times New Roman" w:cs="Times New Roman"/>
          <w:b/>
          <w:sz w:val="24"/>
          <w:szCs w:val="24"/>
        </w:rPr>
        <w:t>/</w:t>
      </w:r>
      <w:r w:rsidR="00A12FF9">
        <w:rPr>
          <w:rFonts w:ascii="Times New Roman" w:hAnsi="Times New Roman" w:cs="Times New Roman"/>
          <w:b/>
          <w:sz w:val="24"/>
          <w:szCs w:val="24"/>
        </w:rPr>
        <w:t>SVM12*</w:t>
      </w:r>
      <w:r>
        <w:rPr>
          <w:rFonts w:ascii="Times New Roman" w:hAnsi="Times New Roman" w:cs="Times New Roman"/>
          <w:sz w:val="24"/>
          <w:szCs w:val="24"/>
        </w:rPr>
        <w:t xml:space="preserve"> together to</w:t>
      </w:r>
      <w:r w:rsidR="00A10A25">
        <w:rPr>
          <w:rFonts w:ascii="Times New Roman" w:hAnsi="Times New Roman" w:cs="Times New Roman"/>
          <w:sz w:val="24"/>
          <w:szCs w:val="24"/>
        </w:rPr>
        <w:t xml:space="preserve"> create a display of Brightness Temperature to investigate fire activity over Idaho.  </w:t>
      </w:r>
    </w:p>
    <w:p w14:paraId="12A7A055" w14:textId="77777777" w:rsidR="00D66DB0" w:rsidRDefault="00017DD0" w:rsidP="00D66DB0">
      <w:pPr>
        <w:pStyle w:val="ListParagraph"/>
        <w:numPr>
          <w:ilvl w:val="1"/>
          <w:numId w:val="8"/>
        </w:numPr>
        <w:rPr>
          <w:ins w:id="111" w:author="Joleen Feltz" w:date="2013-12-13T13:04:00Z"/>
          <w:rFonts w:ascii="Times New Roman" w:hAnsi="Times New Roman" w:cs="Times New Roman"/>
          <w:sz w:val="24"/>
          <w:szCs w:val="24"/>
        </w:rPr>
        <w:pPrChange w:id="112" w:author="Joleen Feltz" w:date="2013-12-13T13:04:00Z">
          <w:pPr>
            <w:pStyle w:val="ListParagraph"/>
            <w:numPr>
              <w:numId w:val="8"/>
            </w:numPr>
            <w:ind w:left="360" w:hanging="360"/>
          </w:pPr>
        </w:pPrChange>
      </w:pPr>
      <w:r>
        <w:rPr>
          <w:rFonts w:ascii="Times New Roman" w:hAnsi="Times New Roman" w:cs="Times New Roman"/>
          <w:sz w:val="24"/>
          <w:szCs w:val="24"/>
        </w:rPr>
        <w:t>U</w:t>
      </w:r>
      <w:r w:rsidR="00A10A25">
        <w:rPr>
          <w:rFonts w:ascii="Times New Roman" w:hAnsi="Times New Roman" w:cs="Times New Roman"/>
          <w:sz w:val="24"/>
          <w:szCs w:val="24"/>
        </w:rPr>
        <w:t xml:space="preserve">se the </w:t>
      </w:r>
      <w:r w:rsidR="00A10A25">
        <w:rPr>
          <w:rFonts w:ascii="Times New Roman" w:hAnsi="Times New Roman" w:cs="Times New Roman"/>
          <w:b/>
          <w:sz w:val="24"/>
          <w:szCs w:val="24"/>
        </w:rPr>
        <w:t>swathToGrid</w:t>
      </w:r>
      <w:r w:rsidR="00A10A25">
        <w:rPr>
          <w:rFonts w:ascii="Times New Roman" w:hAnsi="Times New Roman" w:cs="Times New Roman"/>
          <w:sz w:val="24"/>
          <w:szCs w:val="24"/>
        </w:rPr>
        <w:t xml:space="preserve"> formula to remove the bowtie.  </w:t>
      </w:r>
      <w:r w:rsidR="000439BB">
        <w:rPr>
          <w:rFonts w:ascii="Times New Roman" w:hAnsi="Times New Roman" w:cs="Times New Roman"/>
          <w:sz w:val="24"/>
          <w:szCs w:val="24"/>
        </w:rPr>
        <w:t xml:space="preserve">Display the data </w:t>
      </w:r>
      <w:r w:rsidR="00140EEA">
        <w:rPr>
          <w:rFonts w:ascii="Times New Roman" w:hAnsi="Times New Roman" w:cs="Times New Roman"/>
          <w:sz w:val="24"/>
          <w:szCs w:val="24"/>
        </w:rPr>
        <w:t xml:space="preserve">over Idaho </w:t>
      </w:r>
      <w:r w:rsidR="000439BB">
        <w:rPr>
          <w:rFonts w:ascii="Times New Roman" w:hAnsi="Times New Roman" w:cs="Times New Roman"/>
          <w:sz w:val="24"/>
          <w:szCs w:val="24"/>
        </w:rPr>
        <w:t>at full-resolution.</w:t>
      </w:r>
    </w:p>
    <w:p w14:paraId="73A429B1" w14:textId="77777777" w:rsidR="00D66DB0" w:rsidRDefault="000439BB" w:rsidP="00D66DB0">
      <w:pPr>
        <w:pStyle w:val="ListParagraph"/>
        <w:numPr>
          <w:ilvl w:val="1"/>
          <w:numId w:val="8"/>
        </w:numPr>
        <w:rPr>
          <w:ins w:id="113" w:author="Joleen Feltz" w:date="2013-12-13T13:04:00Z"/>
          <w:rFonts w:ascii="Times New Roman" w:hAnsi="Times New Roman" w:cs="Times New Roman"/>
          <w:sz w:val="24"/>
          <w:szCs w:val="24"/>
        </w:rPr>
        <w:pPrChange w:id="114" w:author="Joleen Feltz" w:date="2013-12-13T13:04:00Z">
          <w:pPr>
            <w:pStyle w:val="ListParagraph"/>
            <w:numPr>
              <w:numId w:val="8"/>
            </w:numPr>
            <w:ind w:left="360" w:hanging="360"/>
          </w:pPr>
        </w:pPrChange>
      </w:pPr>
      <w:del w:id="115" w:author="Joleen Feltz" w:date="2013-12-13T13:04:00Z">
        <w:r w:rsidDel="00D66DB0">
          <w:rPr>
            <w:rFonts w:ascii="Times New Roman" w:hAnsi="Times New Roman" w:cs="Times New Roman"/>
            <w:sz w:val="24"/>
            <w:szCs w:val="24"/>
          </w:rPr>
          <w:delText xml:space="preserve">  Once the display is created, c</w:delText>
        </w:r>
      </w:del>
      <w:ins w:id="116" w:author="Joleen Feltz" w:date="2013-12-13T13:04:00Z">
        <w:r w:rsidR="00D66DB0">
          <w:rPr>
            <w:rFonts w:ascii="Times New Roman" w:hAnsi="Times New Roman" w:cs="Times New Roman"/>
            <w:sz w:val="24"/>
            <w:szCs w:val="24"/>
          </w:rPr>
          <w:t>C</w:t>
        </w:r>
      </w:ins>
      <w:r>
        <w:rPr>
          <w:rFonts w:ascii="Times New Roman" w:hAnsi="Times New Roman" w:cs="Times New Roman"/>
          <w:sz w:val="24"/>
          <w:szCs w:val="24"/>
        </w:rPr>
        <w:t xml:space="preserve">hange the colorbar to </w:t>
      </w:r>
      <w:r>
        <w:rPr>
          <w:rFonts w:ascii="Times New Roman" w:hAnsi="Times New Roman" w:cs="Times New Roman"/>
          <w:i/>
          <w:sz w:val="24"/>
          <w:szCs w:val="24"/>
        </w:rPr>
        <w:t xml:space="preserve">Inverse Gray </w:t>
      </w:r>
      <w:r w:rsidR="00F36B21">
        <w:rPr>
          <w:rFonts w:ascii="Times New Roman" w:hAnsi="Times New Roman" w:cs="Times New Roman"/>
          <w:i/>
          <w:sz w:val="24"/>
          <w:szCs w:val="24"/>
        </w:rPr>
        <w:t>Scale</w:t>
      </w:r>
      <w:r>
        <w:rPr>
          <w:rFonts w:ascii="Times New Roman" w:hAnsi="Times New Roman" w:cs="Times New Roman"/>
          <w:sz w:val="24"/>
          <w:szCs w:val="24"/>
        </w:rPr>
        <w:t xml:space="preserve">, and use the </w:t>
      </w:r>
      <w:r>
        <w:rPr>
          <w:rFonts w:ascii="Times New Roman" w:hAnsi="Times New Roman" w:cs="Times New Roman"/>
          <w:b/>
          <w:sz w:val="24"/>
          <w:szCs w:val="24"/>
        </w:rPr>
        <w:t>Color Table Editor</w:t>
      </w:r>
      <w:r>
        <w:rPr>
          <w:rFonts w:ascii="Times New Roman" w:hAnsi="Times New Roman" w:cs="Times New Roman"/>
          <w:sz w:val="24"/>
          <w:szCs w:val="24"/>
        </w:rPr>
        <w:t xml:space="preserve"> to make the hot spots stand </w:t>
      </w:r>
      <w:r w:rsidR="00017DD0">
        <w:rPr>
          <w:rFonts w:ascii="Times New Roman" w:hAnsi="Times New Roman" w:cs="Times New Roman"/>
          <w:sz w:val="24"/>
          <w:szCs w:val="24"/>
        </w:rPr>
        <w:t>out better</w:t>
      </w:r>
      <w:r>
        <w:rPr>
          <w:rFonts w:ascii="Times New Roman" w:hAnsi="Times New Roman" w:cs="Times New Roman"/>
          <w:sz w:val="24"/>
          <w:szCs w:val="24"/>
        </w:rPr>
        <w:t xml:space="preserve">.  </w:t>
      </w:r>
    </w:p>
    <w:p w14:paraId="2A4298EA" w14:textId="7BE05B2A" w:rsidR="00A12FF9" w:rsidRDefault="000439BB" w:rsidP="00D66DB0">
      <w:pPr>
        <w:pStyle w:val="ListParagraph"/>
        <w:numPr>
          <w:ilvl w:val="1"/>
          <w:numId w:val="8"/>
        </w:numPr>
        <w:rPr>
          <w:rFonts w:ascii="Times New Roman" w:hAnsi="Times New Roman" w:cs="Times New Roman"/>
          <w:sz w:val="24"/>
          <w:szCs w:val="24"/>
        </w:rPr>
        <w:pPrChange w:id="117" w:author="Joleen Feltz" w:date="2013-12-13T13:04:00Z">
          <w:pPr>
            <w:pStyle w:val="ListParagraph"/>
            <w:numPr>
              <w:numId w:val="8"/>
            </w:numPr>
            <w:ind w:left="360" w:hanging="360"/>
          </w:pPr>
        </w:pPrChange>
      </w:pPr>
      <w:r>
        <w:rPr>
          <w:rFonts w:ascii="Times New Roman" w:hAnsi="Times New Roman" w:cs="Times New Roman"/>
          <w:sz w:val="24"/>
          <w:szCs w:val="24"/>
        </w:rPr>
        <w:t xml:space="preserve">Add a breakpoint at </w:t>
      </w:r>
      <w:r w:rsidR="004F049C">
        <w:rPr>
          <w:rFonts w:ascii="Times New Roman" w:hAnsi="Times New Roman" w:cs="Times New Roman"/>
          <w:sz w:val="24"/>
          <w:szCs w:val="24"/>
        </w:rPr>
        <w:t>3</w:t>
      </w:r>
      <w:r w:rsidR="00CE3E0B">
        <w:rPr>
          <w:rFonts w:ascii="Times New Roman" w:hAnsi="Times New Roman" w:cs="Times New Roman"/>
          <w:sz w:val="24"/>
          <w:szCs w:val="24"/>
        </w:rPr>
        <w:t>0</w:t>
      </w:r>
      <w:r>
        <w:rPr>
          <w:rFonts w:ascii="Times New Roman" w:hAnsi="Times New Roman" w:cs="Times New Roman"/>
          <w:sz w:val="24"/>
          <w:szCs w:val="24"/>
        </w:rPr>
        <w:t>0, color it yellow, and color the high-end breakpoint red.  Interpolate the colors between these two</w:t>
      </w:r>
      <w:r w:rsidR="00017DD0">
        <w:rPr>
          <w:rFonts w:ascii="Times New Roman" w:hAnsi="Times New Roman" w:cs="Times New Roman"/>
          <w:sz w:val="24"/>
          <w:szCs w:val="24"/>
        </w:rPr>
        <w:t xml:space="preserve"> breakpoints</w:t>
      </w:r>
      <w:r>
        <w:rPr>
          <w:rFonts w:ascii="Times New Roman" w:hAnsi="Times New Roman" w:cs="Times New Roman"/>
          <w:sz w:val="24"/>
          <w:szCs w:val="24"/>
        </w:rPr>
        <w:t>.</w:t>
      </w:r>
      <w:r w:rsidR="00017DD0">
        <w:rPr>
          <w:rFonts w:ascii="Times New Roman" w:hAnsi="Times New Roman" w:cs="Times New Roman"/>
          <w:sz w:val="24"/>
          <w:szCs w:val="24"/>
        </w:rPr>
        <w:t xml:space="preserve">  Save the colorbar so it can be used in the future.  </w:t>
      </w:r>
      <w:r w:rsidR="006F1AD6">
        <w:rPr>
          <w:rFonts w:ascii="Times New Roman" w:hAnsi="Times New Roman" w:cs="Times New Roman"/>
          <w:sz w:val="24"/>
          <w:szCs w:val="24"/>
        </w:rPr>
        <w:br/>
      </w:r>
    </w:p>
    <w:p w14:paraId="57F104F3" w14:textId="77777777" w:rsidR="00A10A25" w:rsidRPr="000439BB" w:rsidRDefault="00A12FF9" w:rsidP="00A62A1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Overlay the results of Problem Set #2 with the </w:t>
      </w:r>
      <w:r>
        <w:rPr>
          <w:rFonts w:ascii="Times New Roman" w:hAnsi="Times New Roman" w:cs="Times New Roman"/>
          <w:i/>
          <w:sz w:val="24"/>
          <w:szCs w:val="24"/>
        </w:rPr>
        <w:t>VIIRS-CM-</w:t>
      </w:r>
      <w:proofErr w:type="spellStart"/>
      <w:r>
        <w:rPr>
          <w:rFonts w:ascii="Times New Roman" w:hAnsi="Times New Roman" w:cs="Times New Roman"/>
          <w:i/>
          <w:sz w:val="24"/>
          <w:szCs w:val="24"/>
        </w:rPr>
        <w:t>IP_All</w:t>
      </w:r>
      <w:proofErr w:type="spellEnd"/>
      <w:r>
        <w:rPr>
          <w:rFonts w:ascii="Times New Roman" w:hAnsi="Times New Roman" w:cs="Times New Roman"/>
          <w:i/>
          <w:sz w:val="24"/>
          <w:szCs w:val="24"/>
        </w:rPr>
        <w:t>/QF2_Fire_Detected</w:t>
      </w:r>
      <w:r>
        <w:rPr>
          <w:rFonts w:ascii="Times New Roman" w:hAnsi="Times New Roman" w:cs="Times New Roman"/>
          <w:sz w:val="24"/>
          <w:szCs w:val="24"/>
        </w:rPr>
        <w:t xml:space="preserve"> field contained in the &lt;</w:t>
      </w:r>
      <w:r>
        <w:rPr>
          <w:rFonts w:ascii="Times New Roman" w:hAnsi="Times New Roman" w:cs="Times New Roman"/>
          <w:i/>
          <w:sz w:val="24"/>
          <w:szCs w:val="24"/>
        </w:rPr>
        <w:t>local path</w:t>
      </w:r>
      <w:r>
        <w:rPr>
          <w:rFonts w:ascii="Times New Roman" w:hAnsi="Times New Roman" w:cs="Times New Roman"/>
          <w:sz w:val="24"/>
          <w:szCs w:val="24"/>
        </w:rPr>
        <w:t>&gt;/</w:t>
      </w:r>
      <w:r w:rsidR="00F877BC" w:rsidRPr="00F877BC">
        <w:rPr>
          <w:rFonts w:ascii="Times New Roman" w:hAnsi="Times New Roman" w:cs="Times New Roman"/>
          <w:b/>
          <w:sz w:val="24"/>
          <w:szCs w:val="24"/>
        </w:rPr>
        <w:t xml:space="preserve"> Data/</w:t>
      </w:r>
      <w:r>
        <w:rPr>
          <w:rFonts w:ascii="Times New Roman" w:hAnsi="Times New Roman" w:cs="Times New Roman"/>
          <w:b/>
          <w:sz w:val="24"/>
          <w:szCs w:val="24"/>
        </w:rPr>
        <w:t>NPP/Fire/GMODO*</w:t>
      </w:r>
      <w:r>
        <w:rPr>
          <w:rFonts w:ascii="Times New Roman" w:hAnsi="Times New Roman" w:cs="Times New Roman"/>
          <w:sz w:val="24"/>
          <w:szCs w:val="24"/>
        </w:rPr>
        <w:t xml:space="preserve"> cloud mask file to verify that the cloud mask field’s display matches the SVM12 brightness temperature display.</w:t>
      </w:r>
      <w:r w:rsidR="000439BB">
        <w:rPr>
          <w:rFonts w:ascii="Times New Roman" w:hAnsi="Times New Roman" w:cs="Times New Roman"/>
          <w:sz w:val="24"/>
          <w:szCs w:val="24"/>
        </w:rPr>
        <w:br/>
      </w:r>
    </w:p>
    <w:p w14:paraId="5457C41B" w14:textId="77777777" w:rsidR="00727023" w:rsidRDefault="00727023">
      <w:pPr>
        <w:rPr>
          <w:rFonts w:ascii="Times New Roman" w:hAnsi="Times New Roman" w:cs="Times New Roman"/>
          <w:b/>
          <w:sz w:val="24"/>
          <w:szCs w:val="24"/>
        </w:rPr>
      </w:pPr>
      <w:r>
        <w:rPr>
          <w:rFonts w:ascii="Times New Roman" w:hAnsi="Times New Roman" w:cs="Times New Roman"/>
          <w:b/>
          <w:sz w:val="24"/>
          <w:szCs w:val="24"/>
        </w:rPr>
        <w:br w:type="page"/>
      </w:r>
    </w:p>
    <w:p w14:paraId="460B13E1" w14:textId="77777777" w:rsidR="00A62A12" w:rsidRDefault="000439BB" w:rsidP="00A62A12">
      <w:pPr>
        <w:rPr>
          <w:rFonts w:ascii="Times New Roman" w:hAnsi="Times New Roman" w:cs="Times New Roman"/>
          <w:b/>
          <w:sz w:val="24"/>
          <w:szCs w:val="24"/>
        </w:rPr>
      </w:pPr>
      <w:r>
        <w:rPr>
          <w:rFonts w:ascii="Times New Roman" w:hAnsi="Times New Roman" w:cs="Times New Roman"/>
          <w:b/>
          <w:sz w:val="24"/>
          <w:szCs w:val="24"/>
        </w:rPr>
        <w:lastRenderedPageBreak/>
        <w:t xml:space="preserve">Problem Set #1 </w:t>
      </w:r>
      <w:r w:rsidR="00A1027A">
        <w:rPr>
          <w:rFonts w:ascii="Times New Roman" w:hAnsi="Times New Roman" w:cs="Times New Roman"/>
          <w:b/>
          <w:sz w:val="24"/>
          <w:szCs w:val="24"/>
        </w:rPr>
        <w:t>–</w:t>
      </w:r>
      <w:r>
        <w:rPr>
          <w:rFonts w:ascii="Times New Roman" w:hAnsi="Times New Roman" w:cs="Times New Roman"/>
          <w:b/>
          <w:sz w:val="24"/>
          <w:szCs w:val="24"/>
        </w:rPr>
        <w:t xml:space="preserve"> Solution</w:t>
      </w:r>
    </w:p>
    <w:p w14:paraId="320670F0" w14:textId="77777777" w:rsidR="00731361" w:rsidRPr="00BC434F" w:rsidRDefault="00BC434F" w:rsidP="00BC434F">
      <w:pPr>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4C4CCC9F" wp14:editId="3952DC55">
            <wp:simplePos x="0" y="0"/>
            <wp:positionH relativeFrom="column">
              <wp:posOffset>3604260</wp:posOffset>
            </wp:positionH>
            <wp:positionV relativeFrom="paragraph">
              <wp:posOffset>1288415</wp:posOffset>
            </wp:positionV>
            <wp:extent cx="3251835" cy="3104515"/>
            <wp:effectExtent l="0" t="0" r="5715" b="635"/>
            <wp:wrapTight wrapText="bothSides">
              <wp:wrapPolygon edited="0">
                <wp:start x="0" y="0"/>
                <wp:lineTo x="0" y="21472"/>
                <wp:lineTo x="21511" y="21472"/>
                <wp:lineTo x="215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uginManager.png"/>
                    <pic:cNvPicPr/>
                  </pic:nvPicPr>
                  <pic:blipFill>
                    <a:blip r:embed="rId11">
                      <a:extLst>
                        <a:ext uri="{28A0092B-C50C-407E-A947-70E740481C1C}">
                          <a14:useLocalDpi xmlns:a14="http://schemas.microsoft.com/office/drawing/2010/main" val="0"/>
                        </a:ext>
                      </a:extLst>
                    </a:blip>
                    <a:stretch>
                      <a:fillRect/>
                    </a:stretch>
                  </pic:blipFill>
                  <pic:spPr>
                    <a:xfrm>
                      <a:off x="0" y="0"/>
                      <a:ext cx="3251835" cy="3104515"/>
                    </a:xfrm>
                    <a:prstGeom prst="rect">
                      <a:avLst/>
                    </a:prstGeom>
                  </pic:spPr>
                </pic:pic>
              </a:graphicData>
            </a:graphic>
            <wp14:sizeRelH relativeFrom="page">
              <wp14:pctWidth>0</wp14:pctWidth>
            </wp14:sizeRelH>
            <wp14:sizeRelV relativeFrom="page">
              <wp14:pctHeight>0</wp14:pctHeight>
            </wp14:sizeRelV>
          </wp:anchor>
        </w:drawing>
      </w:r>
      <w:r w:rsidR="00017DD0" w:rsidRPr="00656F15">
        <w:rPr>
          <w:rFonts w:ascii="Times New Roman" w:hAnsi="Times New Roman" w:cs="Times New Roman"/>
          <w:sz w:val="24"/>
          <w:szCs w:val="24"/>
        </w:rPr>
        <w:t xml:space="preserve">Using the </w:t>
      </w:r>
      <w:r w:rsidR="00017DD0" w:rsidRPr="00656F15">
        <w:rPr>
          <w:rFonts w:ascii="Times New Roman" w:hAnsi="Times New Roman" w:cs="Times New Roman"/>
          <w:i/>
          <w:sz w:val="24"/>
          <w:szCs w:val="24"/>
        </w:rPr>
        <w:t>&lt;local path&gt;</w:t>
      </w:r>
      <w:r w:rsidR="00017DD0" w:rsidRPr="00656F15">
        <w:rPr>
          <w:rFonts w:ascii="Times New Roman" w:hAnsi="Times New Roman" w:cs="Times New Roman"/>
          <w:b/>
          <w:sz w:val="24"/>
          <w:szCs w:val="24"/>
        </w:rPr>
        <w:t>/</w:t>
      </w:r>
      <w:r w:rsidR="00F877BC" w:rsidRPr="00F877BC">
        <w:rPr>
          <w:rFonts w:ascii="Times New Roman" w:hAnsi="Times New Roman" w:cs="Times New Roman"/>
          <w:b/>
          <w:sz w:val="24"/>
          <w:szCs w:val="24"/>
        </w:rPr>
        <w:t xml:space="preserve"> Data/</w:t>
      </w:r>
      <w:r w:rsidR="00017DD0" w:rsidRPr="00656F15">
        <w:rPr>
          <w:rFonts w:ascii="Times New Roman" w:hAnsi="Times New Roman" w:cs="Times New Roman"/>
          <w:b/>
          <w:sz w:val="24"/>
          <w:szCs w:val="24"/>
        </w:rPr>
        <w:t>NPP/</w:t>
      </w:r>
      <w:proofErr w:type="spellStart"/>
      <w:r w:rsidR="00017DD0" w:rsidRPr="00656F15">
        <w:rPr>
          <w:rFonts w:ascii="Times New Roman" w:hAnsi="Times New Roman" w:cs="Times New Roman"/>
          <w:b/>
          <w:sz w:val="24"/>
          <w:szCs w:val="24"/>
        </w:rPr>
        <w:t>SandyRGB</w:t>
      </w:r>
      <w:proofErr w:type="spellEnd"/>
      <w:r w:rsidR="00017DD0" w:rsidRPr="00656F15">
        <w:rPr>
          <w:rFonts w:ascii="Times New Roman" w:hAnsi="Times New Roman" w:cs="Times New Roman"/>
          <w:b/>
          <w:sz w:val="24"/>
          <w:szCs w:val="24"/>
        </w:rPr>
        <w:t>/GMODO*</w:t>
      </w:r>
      <w:r w:rsidR="00017DD0" w:rsidRPr="00656F15">
        <w:rPr>
          <w:rFonts w:ascii="Times New Roman" w:hAnsi="Times New Roman" w:cs="Times New Roman"/>
          <w:sz w:val="24"/>
          <w:szCs w:val="24"/>
        </w:rPr>
        <w:t xml:space="preserve"> file, create an RGB image using the Reflectance field of all three bands.  Create the display by using the </w:t>
      </w:r>
      <w:r w:rsidR="00017DD0" w:rsidRPr="00656F15">
        <w:rPr>
          <w:rFonts w:ascii="Times New Roman" w:hAnsi="Times New Roman" w:cs="Times New Roman"/>
          <w:b/>
          <w:sz w:val="24"/>
          <w:szCs w:val="24"/>
        </w:rPr>
        <w:t>VIIRS_M_</w:t>
      </w:r>
      <w:proofErr w:type="gramStart"/>
      <w:r w:rsidR="00017DD0" w:rsidRPr="00656F15">
        <w:rPr>
          <w:rFonts w:ascii="Times New Roman" w:hAnsi="Times New Roman" w:cs="Times New Roman"/>
          <w:b/>
          <w:sz w:val="24"/>
          <w:szCs w:val="24"/>
        </w:rPr>
        <w:t>RGB(</w:t>
      </w:r>
      <w:proofErr w:type="gramEnd"/>
      <w:r w:rsidR="00017DD0" w:rsidRPr="00656F15">
        <w:rPr>
          <w:rFonts w:ascii="Times New Roman" w:hAnsi="Times New Roman" w:cs="Times New Roman"/>
          <w:b/>
          <w:sz w:val="24"/>
          <w:szCs w:val="24"/>
        </w:rPr>
        <w:t>M5,M4,M3)</w:t>
      </w:r>
      <w:r w:rsidR="00017DD0" w:rsidRPr="00656F15">
        <w:rPr>
          <w:rFonts w:ascii="Times New Roman" w:hAnsi="Times New Roman" w:cs="Times New Roman"/>
          <w:sz w:val="24"/>
          <w:szCs w:val="24"/>
        </w:rPr>
        <w:t xml:space="preserve"> formula that will be available once you install the </w:t>
      </w:r>
      <w:r w:rsidR="00017DD0" w:rsidRPr="00656F15">
        <w:rPr>
          <w:rFonts w:ascii="Times New Roman" w:hAnsi="Times New Roman" w:cs="Times New Roman"/>
          <w:i/>
          <w:sz w:val="24"/>
          <w:szCs w:val="24"/>
        </w:rPr>
        <w:t>VIIRS Formulas</w:t>
      </w:r>
      <w:r w:rsidR="00017DD0" w:rsidRPr="00656F15">
        <w:rPr>
          <w:rFonts w:ascii="Times New Roman" w:hAnsi="Times New Roman" w:cs="Times New Roman"/>
          <w:sz w:val="24"/>
          <w:szCs w:val="24"/>
        </w:rPr>
        <w:t xml:space="preserve"> plugin.  Display the data at full-resolution and make sure to include clouds as well as cloud-free land and water areas in your subsetted region.  Adjust the </w:t>
      </w:r>
      <w:r w:rsidR="00017DD0" w:rsidRPr="00656F15">
        <w:rPr>
          <w:rFonts w:ascii="Times New Roman" w:hAnsi="Times New Roman" w:cs="Times New Roman"/>
          <w:b/>
          <w:sz w:val="24"/>
          <w:szCs w:val="24"/>
        </w:rPr>
        <w:t>Common Gamma</w:t>
      </w:r>
      <w:r w:rsidR="00017DD0" w:rsidRPr="00656F15">
        <w:rPr>
          <w:rFonts w:ascii="Times New Roman" w:hAnsi="Times New Roman" w:cs="Times New Roman"/>
          <w:sz w:val="24"/>
          <w:szCs w:val="24"/>
        </w:rPr>
        <w:t xml:space="preserve"> field in the </w:t>
      </w:r>
      <w:r w:rsidR="00017DD0" w:rsidRPr="00656F15">
        <w:rPr>
          <w:rFonts w:ascii="Times New Roman" w:hAnsi="Times New Roman" w:cs="Times New Roman"/>
          <w:b/>
          <w:i/>
          <w:sz w:val="24"/>
          <w:szCs w:val="24"/>
        </w:rPr>
        <w:t>Layer Controls</w:t>
      </w:r>
      <w:r w:rsidR="00017DD0" w:rsidRPr="00656F15">
        <w:rPr>
          <w:rFonts w:ascii="Times New Roman" w:hAnsi="Times New Roman" w:cs="Times New Roman"/>
          <w:sz w:val="24"/>
          <w:szCs w:val="24"/>
        </w:rPr>
        <w:t xml:space="preserve"> to make the individual colors stand out more in the display.</w:t>
      </w:r>
      <w:r w:rsidR="00EC10BA">
        <w:rPr>
          <w:rFonts w:ascii="Times New Roman" w:hAnsi="Times New Roman" w:cs="Times New Roman"/>
          <w:sz w:val="24"/>
          <w:szCs w:val="24"/>
        </w:rPr>
        <w:t xml:space="preserve"> </w:t>
      </w:r>
      <w:r w:rsidR="00731361" w:rsidRPr="00BC434F">
        <w:rPr>
          <w:rFonts w:ascii="Times New Roman" w:hAnsi="Times New Roman" w:cs="Times New Roman"/>
          <w:sz w:val="24"/>
          <w:szCs w:val="24"/>
        </w:rPr>
        <w:br/>
      </w:r>
    </w:p>
    <w:p w14:paraId="3C2764A1" w14:textId="77777777" w:rsidR="00294C46" w:rsidRPr="0030047C" w:rsidRDefault="00294C46" w:rsidP="0030047C">
      <w:pPr>
        <w:pStyle w:val="ListParagraph"/>
        <w:numPr>
          <w:ilvl w:val="0"/>
          <w:numId w:val="3"/>
        </w:numPr>
        <w:rPr>
          <w:rFonts w:ascii="Times New Roman" w:hAnsi="Times New Roman" w:cs="Times New Roman"/>
          <w:sz w:val="24"/>
          <w:szCs w:val="24"/>
        </w:rPr>
      </w:pPr>
      <w:r w:rsidRPr="0030047C">
        <w:rPr>
          <w:rFonts w:ascii="Times New Roman" w:hAnsi="Times New Roman" w:cs="Times New Roman"/>
          <w:sz w:val="24"/>
          <w:szCs w:val="24"/>
        </w:rPr>
        <w:t xml:space="preserve">In the </w:t>
      </w:r>
      <w:r w:rsidRPr="0030047C">
        <w:rPr>
          <w:rFonts w:ascii="Times New Roman" w:hAnsi="Times New Roman" w:cs="Times New Roman"/>
          <w:b/>
          <w:sz w:val="24"/>
          <w:szCs w:val="24"/>
        </w:rPr>
        <w:t>Main Display</w:t>
      </w:r>
      <w:r w:rsidRPr="0030047C">
        <w:rPr>
          <w:rFonts w:ascii="Times New Roman" w:hAnsi="Times New Roman" w:cs="Times New Roman"/>
          <w:sz w:val="24"/>
          <w:szCs w:val="24"/>
        </w:rPr>
        <w:t xml:space="preserve"> window, navigate to the </w:t>
      </w:r>
      <w:r w:rsidRPr="00532605">
        <w:rPr>
          <w:rFonts w:ascii="Times New Roman" w:hAnsi="Times New Roman" w:cs="Times New Roman"/>
          <w:b/>
          <w:i/>
          <w:sz w:val="24"/>
          <w:szCs w:val="24"/>
        </w:rPr>
        <w:t xml:space="preserve">Tools </w:t>
      </w:r>
      <w:r w:rsidR="00727023">
        <w:rPr>
          <w:rFonts w:ascii="Times New Roman" w:hAnsi="Times New Roman" w:cs="Times New Roman"/>
          <w:b/>
          <w:i/>
          <w:sz w:val="24"/>
          <w:szCs w:val="24"/>
        </w:rPr>
        <w:br/>
      </w:r>
      <w:r w:rsidR="00532605" w:rsidRPr="00532605">
        <w:rPr>
          <w:rFonts w:ascii="Times New Roman" w:hAnsi="Times New Roman" w:cs="Times New Roman"/>
          <w:b/>
          <w:i/>
          <w:sz w:val="24"/>
          <w:szCs w:val="24"/>
        </w:rPr>
        <w:t>-</w:t>
      </w:r>
      <w:r w:rsidRPr="00532605">
        <w:rPr>
          <w:rFonts w:ascii="Times New Roman" w:hAnsi="Times New Roman" w:cs="Times New Roman"/>
          <w:b/>
          <w:i/>
          <w:sz w:val="24"/>
          <w:szCs w:val="24"/>
        </w:rPr>
        <w:t xml:space="preserve">&gt; Plugins </w:t>
      </w:r>
      <w:r w:rsidR="00532605" w:rsidRPr="00532605">
        <w:rPr>
          <w:rFonts w:ascii="Times New Roman" w:hAnsi="Times New Roman" w:cs="Times New Roman"/>
          <w:b/>
          <w:i/>
          <w:sz w:val="24"/>
          <w:szCs w:val="24"/>
        </w:rPr>
        <w:t>-</w:t>
      </w:r>
      <w:r w:rsidRPr="00532605">
        <w:rPr>
          <w:rFonts w:ascii="Times New Roman" w:hAnsi="Times New Roman" w:cs="Times New Roman"/>
          <w:b/>
          <w:i/>
          <w:sz w:val="24"/>
          <w:szCs w:val="24"/>
        </w:rPr>
        <w:t>&gt; Manage</w:t>
      </w:r>
      <w:r w:rsidRPr="0030047C">
        <w:rPr>
          <w:rFonts w:ascii="Times New Roman" w:hAnsi="Times New Roman" w:cs="Times New Roman"/>
          <w:sz w:val="24"/>
          <w:szCs w:val="24"/>
        </w:rPr>
        <w:t xml:space="preserve"> menu item to open the </w:t>
      </w:r>
      <w:r w:rsidRPr="0030047C">
        <w:rPr>
          <w:rFonts w:ascii="Times New Roman" w:hAnsi="Times New Roman" w:cs="Times New Roman"/>
          <w:b/>
          <w:sz w:val="24"/>
          <w:szCs w:val="24"/>
        </w:rPr>
        <w:t>Plugin Manager</w:t>
      </w:r>
      <w:r w:rsidRPr="0030047C">
        <w:rPr>
          <w:rFonts w:ascii="Times New Roman" w:hAnsi="Times New Roman" w:cs="Times New Roman"/>
          <w:sz w:val="24"/>
          <w:szCs w:val="24"/>
        </w:rPr>
        <w:t>.</w:t>
      </w:r>
      <w:r w:rsidRPr="0030047C">
        <w:rPr>
          <w:rFonts w:ascii="Times New Roman" w:hAnsi="Times New Roman" w:cs="Times New Roman"/>
          <w:sz w:val="24"/>
          <w:szCs w:val="24"/>
        </w:rPr>
        <w:br/>
      </w:r>
    </w:p>
    <w:p w14:paraId="4E4C4C3B" w14:textId="0FA82E23" w:rsidR="00294C46" w:rsidRDefault="00294C46" w:rsidP="00294C46">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The top of the </w:t>
      </w:r>
      <w:r>
        <w:rPr>
          <w:rFonts w:ascii="Times New Roman" w:hAnsi="Times New Roman" w:cs="Times New Roman"/>
          <w:b/>
          <w:sz w:val="24"/>
          <w:szCs w:val="24"/>
        </w:rPr>
        <w:t>Plugin Manager</w:t>
      </w:r>
      <w:r>
        <w:rPr>
          <w:rFonts w:ascii="Times New Roman" w:hAnsi="Times New Roman" w:cs="Times New Roman"/>
          <w:sz w:val="24"/>
          <w:szCs w:val="24"/>
        </w:rPr>
        <w:t xml:space="preserve"> lists plugins currently installed, and the bottom panel lists </w:t>
      </w:r>
      <w:del w:id="118" w:author="Joleen Feltz" w:date="2013-12-13T13:05:00Z">
        <w:r w:rsidDel="00D66DB0">
          <w:rPr>
            <w:rFonts w:ascii="Times New Roman" w:hAnsi="Times New Roman" w:cs="Times New Roman"/>
            <w:sz w:val="24"/>
            <w:szCs w:val="24"/>
          </w:rPr>
          <w:delText xml:space="preserve">out </w:delText>
        </w:r>
      </w:del>
      <w:r>
        <w:rPr>
          <w:rFonts w:ascii="Times New Roman" w:hAnsi="Times New Roman" w:cs="Times New Roman"/>
          <w:sz w:val="24"/>
          <w:szCs w:val="24"/>
        </w:rPr>
        <w:t xml:space="preserve">various plugins packaged with McIDAS-V.  Expand the </w:t>
      </w:r>
      <w:r>
        <w:rPr>
          <w:rFonts w:ascii="Times New Roman" w:hAnsi="Times New Roman" w:cs="Times New Roman"/>
          <w:i/>
          <w:sz w:val="24"/>
          <w:szCs w:val="24"/>
        </w:rPr>
        <w:t>Miscellaneous</w:t>
      </w:r>
      <w:r>
        <w:rPr>
          <w:rFonts w:ascii="Times New Roman" w:hAnsi="Times New Roman" w:cs="Times New Roman"/>
          <w:sz w:val="24"/>
          <w:szCs w:val="24"/>
        </w:rPr>
        <w:t xml:space="preserve"> tree and click the green </w:t>
      </w:r>
      <w:r>
        <w:rPr>
          <w:rFonts w:ascii="Times New Roman" w:hAnsi="Times New Roman" w:cs="Times New Roman"/>
          <w:b/>
          <w:sz w:val="24"/>
          <w:szCs w:val="24"/>
        </w:rPr>
        <w:t>Install Plugin</w:t>
      </w:r>
      <w:r>
        <w:rPr>
          <w:rFonts w:ascii="Times New Roman" w:hAnsi="Times New Roman" w:cs="Times New Roman"/>
          <w:sz w:val="24"/>
          <w:szCs w:val="24"/>
        </w:rPr>
        <w:t xml:space="preserve"> button next to </w:t>
      </w:r>
      <w:r>
        <w:rPr>
          <w:rFonts w:ascii="Times New Roman" w:hAnsi="Times New Roman" w:cs="Times New Roman"/>
          <w:i/>
          <w:sz w:val="24"/>
          <w:szCs w:val="24"/>
        </w:rPr>
        <w:t>VIIRS Formulas</w:t>
      </w:r>
      <w:r>
        <w:rPr>
          <w:rFonts w:ascii="Times New Roman" w:hAnsi="Times New Roman" w:cs="Times New Roman"/>
          <w:sz w:val="24"/>
          <w:szCs w:val="24"/>
        </w:rPr>
        <w:t>.</w:t>
      </w:r>
      <w:r w:rsidR="002405E2">
        <w:rPr>
          <w:rFonts w:ascii="Times New Roman" w:hAnsi="Times New Roman" w:cs="Times New Roman"/>
          <w:sz w:val="24"/>
          <w:szCs w:val="24"/>
        </w:rPr>
        <w:t xml:space="preserve"> </w:t>
      </w:r>
      <w:r>
        <w:rPr>
          <w:rFonts w:ascii="Times New Roman" w:hAnsi="Times New Roman" w:cs="Times New Roman"/>
          <w:sz w:val="24"/>
          <w:szCs w:val="24"/>
        </w:rPr>
        <w:br/>
      </w:r>
    </w:p>
    <w:p w14:paraId="601541CF" w14:textId="630FB7BB" w:rsidR="00294C46" w:rsidRDefault="00294C46" w:rsidP="00294C46">
      <w:pPr>
        <w:pStyle w:val="ListParagraph"/>
        <w:numPr>
          <w:ilvl w:val="1"/>
          <w:numId w:val="3"/>
        </w:numPr>
        <w:rPr>
          <w:rFonts w:ascii="Times New Roman" w:hAnsi="Times New Roman" w:cs="Times New Roman"/>
          <w:sz w:val="24"/>
          <w:szCs w:val="24"/>
        </w:rPr>
      </w:pPr>
      <w:del w:id="119" w:author="Joleen Feltz" w:date="2013-12-13T13:05:00Z">
        <w:r w:rsidDel="00D66DB0">
          <w:rPr>
            <w:rFonts w:ascii="Times New Roman" w:hAnsi="Times New Roman" w:cs="Times New Roman"/>
            <w:sz w:val="24"/>
            <w:szCs w:val="24"/>
          </w:rPr>
          <w:delText>This pops up a</w:delText>
        </w:r>
      </w:del>
      <w:ins w:id="120" w:author="Joleen Feltz" w:date="2013-12-13T13:05:00Z">
        <w:r w:rsidR="00D66DB0">
          <w:rPr>
            <w:rFonts w:ascii="Times New Roman" w:hAnsi="Times New Roman" w:cs="Times New Roman"/>
            <w:sz w:val="24"/>
            <w:szCs w:val="24"/>
          </w:rPr>
          <w:t>A</w:t>
        </w:r>
      </w:ins>
      <w:r>
        <w:rPr>
          <w:rFonts w:ascii="Times New Roman" w:hAnsi="Times New Roman" w:cs="Times New Roman"/>
          <w:sz w:val="24"/>
          <w:szCs w:val="24"/>
        </w:rPr>
        <w:t xml:space="preserve"> </w:t>
      </w:r>
      <w:del w:id="121" w:author="Joleen Feltz" w:date="2013-12-13T13:05:00Z">
        <w:r w:rsidDel="00D66DB0">
          <w:rPr>
            <w:rFonts w:ascii="Times New Roman" w:hAnsi="Times New Roman" w:cs="Times New Roman"/>
            <w:sz w:val="24"/>
            <w:szCs w:val="24"/>
          </w:rPr>
          <w:delText xml:space="preserve">message </w:delText>
        </w:r>
      </w:del>
      <w:ins w:id="122" w:author="Joleen Feltz" w:date="2013-12-13T13:05:00Z">
        <w:r w:rsidR="00D66DB0">
          <w:rPr>
            <w:rFonts w:ascii="Times New Roman" w:hAnsi="Times New Roman" w:cs="Times New Roman"/>
            <w:sz w:val="24"/>
            <w:szCs w:val="24"/>
          </w:rPr>
          <w:t>m</w:t>
        </w:r>
        <w:r w:rsidR="00D66DB0">
          <w:rPr>
            <w:rFonts w:ascii="Times New Roman" w:hAnsi="Times New Roman" w:cs="Times New Roman"/>
            <w:sz w:val="24"/>
            <w:szCs w:val="24"/>
          </w:rPr>
          <w:t xml:space="preserve">essage </w:t>
        </w:r>
        <w:r w:rsidR="00D66DB0">
          <w:rPr>
            <w:rFonts w:ascii="Times New Roman" w:hAnsi="Times New Roman" w:cs="Times New Roman"/>
            <w:sz w:val="24"/>
            <w:szCs w:val="24"/>
          </w:rPr>
          <w:t xml:space="preserve">appears </w:t>
        </w:r>
      </w:ins>
      <w:r>
        <w:rPr>
          <w:rFonts w:ascii="Times New Roman" w:hAnsi="Times New Roman" w:cs="Times New Roman"/>
          <w:sz w:val="24"/>
          <w:szCs w:val="24"/>
        </w:rPr>
        <w:t xml:space="preserve">informing </w:t>
      </w:r>
      <w:ins w:id="123" w:author="Joleen Feltz" w:date="2013-12-13T13:05:00Z">
        <w:r w:rsidR="00D66DB0">
          <w:rPr>
            <w:rFonts w:ascii="Times New Roman" w:hAnsi="Times New Roman" w:cs="Times New Roman"/>
            <w:sz w:val="24"/>
            <w:szCs w:val="24"/>
          </w:rPr>
          <w:t xml:space="preserve">you </w:t>
        </w:r>
      </w:ins>
      <w:r>
        <w:rPr>
          <w:rFonts w:ascii="Times New Roman" w:hAnsi="Times New Roman" w:cs="Times New Roman"/>
          <w:sz w:val="24"/>
          <w:szCs w:val="24"/>
        </w:rPr>
        <w:t xml:space="preserve">that McIDAS-V must be restarted to complete the installation of the plugin.  Click </w:t>
      </w:r>
      <w:r>
        <w:rPr>
          <w:rFonts w:ascii="Times New Roman" w:hAnsi="Times New Roman" w:cs="Times New Roman"/>
          <w:b/>
          <w:sz w:val="24"/>
          <w:szCs w:val="24"/>
        </w:rPr>
        <w:t>OK</w:t>
      </w:r>
      <w:ins w:id="124" w:author="Joleen Feltz" w:date="2013-12-13T13:05:00Z">
        <w:r w:rsidR="00D66DB0">
          <w:rPr>
            <w:rFonts w:ascii="Times New Roman" w:hAnsi="Times New Roman" w:cs="Times New Roman"/>
            <w:sz w:val="24"/>
            <w:szCs w:val="24"/>
          </w:rPr>
          <w:t xml:space="preserve">.  </w:t>
        </w:r>
      </w:ins>
      <w:del w:id="125" w:author="Joleen Feltz" w:date="2013-12-13T13:05:00Z">
        <w:r w:rsidDel="00D66DB0">
          <w:rPr>
            <w:rFonts w:ascii="Times New Roman" w:hAnsi="Times New Roman" w:cs="Times New Roman"/>
            <w:sz w:val="24"/>
            <w:szCs w:val="24"/>
          </w:rPr>
          <w:delText xml:space="preserve"> through this message and</w:delText>
        </w:r>
      </w:del>
      <w:ins w:id="126" w:author="Joleen Feltz" w:date="2013-12-13T13:05:00Z">
        <w:r w:rsidR="00D66DB0">
          <w:rPr>
            <w:rFonts w:ascii="Times New Roman" w:hAnsi="Times New Roman" w:cs="Times New Roman"/>
            <w:sz w:val="24"/>
            <w:szCs w:val="24"/>
          </w:rPr>
          <w:t>Then,</w:t>
        </w:r>
      </w:ins>
      <w:r>
        <w:rPr>
          <w:rFonts w:ascii="Times New Roman" w:hAnsi="Times New Roman" w:cs="Times New Roman"/>
          <w:sz w:val="24"/>
          <w:szCs w:val="24"/>
        </w:rPr>
        <w:t xml:space="preserve"> restart McIDAS-V.</w:t>
      </w:r>
      <w:r>
        <w:rPr>
          <w:rFonts w:ascii="Times New Roman" w:hAnsi="Times New Roman" w:cs="Times New Roman"/>
          <w:sz w:val="24"/>
          <w:szCs w:val="24"/>
        </w:rPr>
        <w:br/>
      </w:r>
    </w:p>
    <w:p w14:paraId="2A8A7BE4" w14:textId="34C8519D" w:rsidR="00294C46" w:rsidRDefault="00294C46" w:rsidP="00294C46">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Once McIDAS-V has restarted, navigate to the </w:t>
      </w:r>
      <w:r>
        <w:rPr>
          <w:rFonts w:ascii="Times New Roman" w:hAnsi="Times New Roman" w:cs="Times New Roman"/>
          <w:b/>
          <w:i/>
          <w:sz w:val="24"/>
          <w:szCs w:val="24"/>
        </w:rPr>
        <w:t>Field Selector</w:t>
      </w:r>
      <w:r>
        <w:rPr>
          <w:rFonts w:ascii="Times New Roman" w:hAnsi="Times New Roman" w:cs="Times New Roman"/>
          <w:sz w:val="24"/>
          <w:szCs w:val="24"/>
        </w:rPr>
        <w:t xml:space="preserve"> tab of the </w:t>
      </w:r>
      <w:r>
        <w:rPr>
          <w:rFonts w:ascii="Times New Roman" w:hAnsi="Times New Roman" w:cs="Times New Roman"/>
          <w:b/>
          <w:sz w:val="24"/>
          <w:szCs w:val="24"/>
        </w:rPr>
        <w:t>Data Explorer</w:t>
      </w:r>
      <w:r>
        <w:rPr>
          <w:rFonts w:ascii="Times New Roman" w:hAnsi="Times New Roman" w:cs="Times New Roman"/>
          <w:sz w:val="24"/>
          <w:szCs w:val="24"/>
        </w:rPr>
        <w:t xml:space="preserve"> </w:t>
      </w:r>
      <w:del w:id="127" w:author="Joleen Feltz" w:date="2013-12-13T13:06:00Z">
        <w:r w:rsidDel="006C41FF">
          <w:rPr>
            <w:rFonts w:ascii="Times New Roman" w:hAnsi="Times New Roman" w:cs="Times New Roman"/>
            <w:sz w:val="24"/>
            <w:szCs w:val="24"/>
          </w:rPr>
          <w:delText xml:space="preserve">and </w:delText>
        </w:r>
      </w:del>
      <w:ins w:id="128" w:author="Joleen Feltz" w:date="2013-12-13T13:06:00Z">
        <w:r w:rsidR="006C41FF">
          <w:rPr>
            <w:rFonts w:ascii="Times New Roman" w:hAnsi="Times New Roman" w:cs="Times New Roman"/>
            <w:sz w:val="24"/>
            <w:szCs w:val="24"/>
          </w:rPr>
          <w:t>where</w:t>
        </w:r>
        <w:r w:rsidR="006C41FF">
          <w:rPr>
            <w:rFonts w:ascii="Times New Roman" w:hAnsi="Times New Roman" w:cs="Times New Roman"/>
            <w:sz w:val="24"/>
            <w:szCs w:val="24"/>
          </w:rPr>
          <w:t xml:space="preserve"> </w:t>
        </w:r>
      </w:ins>
      <w:r>
        <w:rPr>
          <w:rFonts w:ascii="Times New Roman" w:hAnsi="Times New Roman" w:cs="Times New Roman"/>
          <w:sz w:val="24"/>
          <w:szCs w:val="24"/>
        </w:rPr>
        <w:t xml:space="preserve">two new formulas </w:t>
      </w:r>
      <w:del w:id="129" w:author="Joleen Feltz" w:date="2013-12-13T13:06:00Z">
        <w:r w:rsidDel="006C41FF">
          <w:rPr>
            <w:rFonts w:ascii="Times New Roman" w:hAnsi="Times New Roman" w:cs="Times New Roman"/>
            <w:sz w:val="24"/>
            <w:szCs w:val="24"/>
          </w:rPr>
          <w:delText>will be</w:delText>
        </w:r>
      </w:del>
      <w:ins w:id="130" w:author="Joleen Feltz" w:date="2013-12-13T13:06:00Z">
        <w:r w:rsidR="006C41FF">
          <w:rPr>
            <w:rFonts w:ascii="Times New Roman" w:hAnsi="Times New Roman" w:cs="Times New Roman"/>
            <w:sz w:val="24"/>
            <w:szCs w:val="24"/>
          </w:rPr>
          <w:t>are</w:t>
        </w:r>
      </w:ins>
      <w:r>
        <w:rPr>
          <w:rFonts w:ascii="Times New Roman" w:hAnsi="Times New Roman" w:cs="Times New Roman"/>
          <w:sz w:val="24"/>
          <w:szCs w:val="24"/>
        </w:rPr>
        <w:t xml:space="preserve"> listed: </w:t>
      </w:r>
      <w:r w:rsidRPr="009D1CC9">
        <w:rPr>
          <w:rFonts w:ascii="Times New Roman" w:hAnsi="Times New Roman" w:cs="Times New Roman"/>
          <w:b/>
          <w:sz w:val="24"/>
          <w:szCs w:val="24"/>
        </w:rPr>
        <w:t>VIIRS_M_</w:t>
      </w:r>
      <w:proofErr w:type="gramStart"/>
      <w:r w:rsidRPr="009D1CC9">
        <w:rPr>
          <w:rFonts w:ascii="Times New Roman" w:hAnsi="Times New Roman" w:cs="Times New Roman"/>
          <w:b/>
          <w:sz w:val="24"/>
          <w:szCs w:val="24"/>
        </w:rPr>
        <w:t>RGB(</w:t>
      </w:r>
      <w:proofErr w:type="gramEnd"/>
      <w:r w:rsidRPr="009D1CC9">
        <w:rPr>
          <w:rFonts w:ascii="Times New Roman" w:hAnsi="Times New Roman" w:cs="Times New Roman"/>
          <w:b/>
          <w:sz w:val="24"/>
          <w:szCs w:val="24"/>
        </w:rPr>
        <w:t>M5,M4,M3)</w:t>
      </w:r>
      <w:r>
        <w:rPr>
          <w:rFonts w:ascii="Times New Roman" w:hAnsi="Times New Roman" w:cs="Times New Roman"/>
          <w:sz w:val="24"/>
          <w:szCs w:val="24"/>
        </w:rPr>
        <w:t xml:space="preserve"> and </w:t>
      </w:r>
      <w:r w:rsidRPr="009D1CC9">
        <w:rPr>
          <w:rFonts w:ascii="Times New Roman" w:hAnsi="Times New Roman" w:cs="Times New Roman"/>
          <w:b/>
          <w:sz w:val="24"/>
          <w:szCs w:val="24"/>
        </w:rPr>
        <w:t>swathToGrid</w:t>
      </w:r>
      <w:r>
        <w:rPr>
          <w:rFonts w:ascii="Times New Roman" w:hAnsi="Times New Roman" w:cs="Times New Roman"/>
          <w:sz w:val="24"/>
          <w:szCs w:val="24"/>
        </w:rPr>
        <w:t xml:space="preserve">.  These formulas were added from the </w:t>
      </w:r>
      <w:r>
        <w:rPr>
          <w:rFonts w:ascii="Times New Roman" w:hAnsi="Times New Roman" w:cs="Times New Roman"/>
          <w:i/>
          <w:sz w:val="24"/>
          <w:szCs w:val="24"/>
        </w:rPr>
        <w:t>VIIRS Formulas</w:t>
      </w:r>
      <w:r>
        <w:rPr>
          <w:rFonts w:ascii="Times New Roman" w:hAnsi="Times New Roman" w:cs="Times New Roman"/>
          <w:sz w:val="24"/>
          <w:szCs w:val="24"/>
        </w:rPr>
        <w:t xml:space="preserve"> plugin.</w:t>
      </w:r>
      <w:r>
        <w:rPr>
          <w:rFonts w:ascii="Times New Roman" w:hAnsi="Times New Roman" w:cs="Times New Roman"/>
          <w:sz w:val="24"/>
          <w:szCs w:val="24"/>
        </w:rPr>
        <w:br/>
      </w:r>
    </w:p>
    <w:p w14:paraId="1DBF9D91" w14:textId="77777777" w:rsidR="00294C46" w:rsidRPr="008C388E" w:rsidRDefault="00294C46" w:rsidP="00294C46">
      <w:pPr>
        <w:pStyle w:val="ListParagraph"/>
        <w:numPr>
          <w:ilvl w:val="0"/>
          <w:numId w:val="3"/>
        </w:numPr>
        <w:rPr>
          <w:rFonts w:ascii="Times New Roman" w:hAnsi="Times New Roman" w:cs="Times New Roman"/>
          <w:sz w:val="24"/>
          <w:szCs w:val="24"/>
        </w:rPr>
      </w:pPr>
      <w:r w:rsidRPr="008C388E">
        <w:rPr>
          <w:rFonts w:ascii="Times New Roman" w:hAnsi="Times New Roman" w:cs="Times New Roman"/>
          <w:sz w:val="24"/>
          <w:szCs w:val="24"/>
        </w:rPr>
        <w:t xml:space="preserve">Load in </w:t>
      </w:r>
      <w:r w:rsidR="00215952">
        <w:rPr>
          <w:rFonts w:ascii="Times New Roman" w:hAnsi="Times New Roman" w:cs="Times New Roman"/>
          <w:sz w:val="24"/>
          <w:szCs w:val="24"/>
        </w:rPr>
        <w:t>a multi-banded VIIRS SVM granule</w:t>
      </w:r>
      <w:r w:rsidRPr="008C388E">
        <w:rPr>
          <w:rFonts w:ascii="Times New Roman" w:hAnsi="Times New Roman" w:cs="Times New Roman"/>
          <w:sz w:val="24"/>
          <w:szCs w:val="24"/>
        </w:rPr>
        <w:t>.</w:t>
      </w:r>
      <w:r w:rsidR="00215952">
        <w:rPr>
          <w:rFonts w:ascii="Times New Roman" w:hAnsi="Times New Roman" w:cs="Times New Roman"/>
          <w:sz w:val="24"/>
          <w:szCs w:val="24"/>
        </w:rPr>
        <w:t xml:space="preserve">  This data file contains three bands of SVM visible data (SVM03, SVM04 and SVM05).</w:t>
      </w:r>
      <w:r>
        <w:rPr>
          <w:rFonts w:ascii="Times New Roman" w:hAnsi="Times New Roman" w:cs="Times New Roman"/>
          <w:sz w:val="24"/>
          <w:szCs w:val="24"/>
        </w:rPr>
        <w:br/>
      </w:r>
    </w:p>
    <w:p w14:paraId="5B0C7EF1" w14:textId="77777777" w:rsidR="00294C46" w:rsidRDefault="00294C46" w:rsidP="00294C46">
      <w:pPr>
        <w:pStyle w:val="ListParagraph"/>
        <w:numPr>
          <w:ilvl w:val="1"/>
          <w:numId w:val="3"/>
        </w:numPr>
        <w:rPr>
          <w:rFonts w:ascii="Times New Roman" w:hAnsi="Times New Roman" w:cs="Times New Roman"/>
          <w:sz w:val="24"/>
          <w:szCs w:val="24"/>
        </w:rPr>
      </w:pPr>
      <w:r w:rsidRPr="008C388E">
        <w:rPr>
          <w:rFonts w:ascii="Times New Roman" w:hAnsi="Times New Roman" w:cs="Times New Roman"/>
          <w:sz w:val="24"/>
          <w:szCs w:val="24"/>
        </w:rPr>
        <w:t xml:space="preserve">In the </w:t>
      </w:r>
      <w:r w:rsidRPr="008C388E">
        <w:rPr>
          <w:rFonts w:ascii="Times New Roman" w:hAnsi="Times New Roman" w:cs="Times New Roman"/>
          <w:b/>
          <w:i/>
          <w:sz w:val="24"/>
          <w:szCs w:val="24"/>
        </w:rPr>
        <w:t>Data Sources</w:t>
      </w:r>
      <w:r w:rsidRPr="008C388E">
        <w:rPr>
          <w:rFonts w:ascii="Times New Roman" w:hAnsi="Times New Roman" w:cs="Times New Roman"/>
          <w:sz w:val="24"/>
          <w:szCs w:val="24"/>
        </w:rPr>
        <w:t xml:space="preserve"> tab of the </w:t>
      </w:r>
      <w:r w:rsidRPr="008C388E">
        <w:rPr>
          <w:rFonts w:ascii="Times New Roman" w:hAnsi="Times New Roman" w:cs="Times New Roman"/>
          <w:b/>
          <w:sz w:val="24"/>
          <w:szCs w:val="24"/>
        </w:rPr>
        <w:t>Data Explorer</w:t>
      </w:r>
      <w:r w:rsidRPr="008C388E">
        <w:rPr>
          <w:rFonts w:ascii="Times New Roman" w:hAnsi="Times New Roman" w:cs="Times New Roman"/>
          <w:sz w:val="24"/>
          <w:szCs w:val="24"/>
        </w:rPr>
        <w:t xml:space="preserve">, </w:t>
      </w:r>
      <w:r w:rsidR="009534A1">
        <w:rPr>
          <w:rFonts w:ascii="Times New Roman" w:hAnsi="Times New Roman" w:cs="Times New Roman"/>
          <w:sz w:val="24"/>
          <w:szCs w:val="24"/>
        </w:rPr>
        <w:t>navigate to</w:t>
      </w:r>
      <w:r w:rsidR="009534A1" w:rsidRPr="008C388E">
        <w:rPr>
          <w:rFonts w:ascii="Times New Roman" w:hAnsi="Times New Roman" w:cs="Times New Roman"/>
          <w:sz w:val="24"/>
          <w:szCs w:val="24"/>
        </w:rPr>
        <w:t xml:space="preserve"> the </w:t>
      </w:r>
      <w:r w:rsidR="009534A1" w:rsidRPr="009534A1">
        <w:rPr>
          <w:rFonts w:ascii="Times New Roman" w:hAnsi="Times New Roman" w:cs="Times New Roman"/>
          <w:b/>
          <w:i/>
          <w:sz w:val="24"/>
          <w:szCs w:val="24"/>
        </w:rPr>
        <w:t>Under Development</w:t>
      </w:r>
      <w:r w:rsidR="009534A1" w:rsidRPr="009534A1">
        <w:rPr>
          <w:rFonts w:ascii="Times New Roman" w:hAnsi="Times New Roman" w:cs="Times New Roman"/>
          <w:i/>
          <w:sz w:val="24"/>
          <w:szCs w:val="24"/>
        </w:rPr>
        <w:t xml:space="preserve"> </w:t>
      </w:r>
      <w:r w:rsidR="009534A1" w:rsidRPr="009534A1">
        <w:rPr>
          <w:rFonts w:ascii="Times New Roman" w:hAnsi="Times New Roman" w:cs="Times New Roman"/>
          <w:b/>
          <w:i/>
          <w:sz w:val="24"/>
          <w:szCs w:val="24"/>
        </w:rPr>
        <w:t>&gt;</w:t>
      </w:r>
      <w:r w:rsidR="009534A1" w:rsidRPr="009534A1">
        <w:rPr>
          <w:rFonts w:ascii="Times New Roman" w:hAnsi="Times New Roman" w:cs="Times New Roman"/>
          <w:i/>
          <w:sz w:val="24"/>
          <w:szCs w:val="24"/>
        </w:rPr>
        <w:t xml:space="preserve"> </w:t>
      </w:r>
      <w:r w:rsidR="009534A1" w:rsidRPr="009534A1">
        <w:rPr>
          <w:rFonts w:ascii="Times New Roman" w:hAnsi="Times New Roman" w:cs="Times New Roman"/>
          <w:b/>
          <w:i/>
          <w:sz w:val="24"/>
          <w:szCs w:val="24"/>
        </w:rPr>
        <w:t>Imagery – Suomi NPP</w:t>
      </w:r>
      <w:r w:rsidR="009534A1" w:rsidRPr="008C388E">
        <w:rPr>
          <w:rFonts w:ascii="Times New Roman" w:hAnsi="Times New Roman" w:cs="Times New Roman"/>
          <w:sz w:val="24"/>
          <w:szCs w:val="24"/>
        </w:rPr>
        <w:t xml:space="preserve"> chooser.</w:t>
      </w:r>
      <w:r w:rsidR="009534A1">
        <w:rPr>
          <w:rFonts w:ascii="Times New Roman" w:hAnsi="Times New Roman" w:cs="Times New Roman"/>
          <w:sz w:val="24"/>
          <w:szCs w:val="24"/>
        </w:rPr>
        <w:br/>
      </w:r>
    </w:p>
    <w:p w14:paraId="096ED765" w14:textId="77777777" w:rsidR="00294C46" w:rsidRDefault="00294C46" w:rsidP="00294C46">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Under </w:t>
      </w:r>
      <w:r>
        <w:rPr>
          <w:rFonts w:ascii="Times New Roman" w:hAnsi="Times New Roman" w:cs="Times New Roman"/>
          <w:b/>
          <w:sz w:val="24"/>
          <w:szCs w:val="24"/>
        </w:rPr>
        <w:t>Files</w:t>
      </w:r>
      <w:r>
        <w:rPr>
          <w:rFonts w:ascii="Times New Roman" w:hAnsi="Times New Roman" w:cs="Times New Roman"/>
          <w:sz w:val="24"/>
          <w:szCs w:val="24"/>
        </w:rPr>
        <w:t>, select the following file:</w:t>
      </w:r>
    </w:p>
    <w:p w14:paraId="7C49EA1F" w14:textId="77777777" w:rsidR="00FD6844" w:rsidRDefault="00294C46" w:rsidP="00294C46">
      <w:pPr>
        <w:pStyle w:val="ListParagraph"/>
        <w:ind w:left="1440"/>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i/>
          <w:sz w:val="24"/>
          <w:szCs w:val="24"/>
        </w:rPr>
        <w:t>&lt;</w:t>
      </w:r>
      <w:proofErr w:type="gramStart"/>
      <w:r>
        <w:rPr>
          <w:rFonts w:ascii="Times New Roman" w:hAnsi="Times New Roman" w:cs="Times New Roman"/>
          <w:i/>
          <w:sz w:val="24"/>
          <w:szCs w:val="24"/>
        </w:rPr>
        <w:t>local</w:t>
      </w:r>
      <w:proofErr w:type="gramEnd"/>
      <w:r>
        <w:rPr>
          <w:rFonts w:ascii="Times New Roman" w:hAnsi="Times New Roman" w:cs="Times New Roman"/>
          <w:i/>
          <w:sz w:val="24"/>
          <w:szCs w:val="24"/>
        </w:rPr>
        <w:t xml:space="preserve"> path&gt;</w:t>
      </w:r>
      <w:r>
        <w:rPr>
          <w:rFonts w:ascii="Times New Roman" w:hAnsi="Times New Roman" w:cs="Times New Roman"/>
          <w:b/>
          <w:sz w:val="24"/>
          <w:szCs w:val="24"/>
        </w:rPr>
        <w:t>/</w:t>
      </w:r>
      <w:r w:rsidR="00F877BC" w:rsidRPr="00F877BC">
        <w:rPr>
          <w:rFonts w:ascii="Times New Roman" w:hAnsi="Times New Roman" w:cs="Times New Roman"/>
          <w:b/>
          <w:sz w:val="24"/>
          <w:szCs w:val="24"/>
        </w:rPr>
        <w:t xml:space="preserve"> Data/</w:t>
      </w:r>
      <w:r>
        <w:rPr>
          <w:rFonts w:ascii="Times New Roman" w:hAnsi="Times New Roman" w:cs="Times New Roman"/>
          <w:b/>
          <w:sz w:val="24"/>
          <w:szCs w:val="24"/>
        </w:rPr>
        <w:t>NPP/</w:t>
      </w:r>
      <w:proofErr w:type="spellStart"/>
      <w:r w:rsidR="00215952">
        <w:rPr>
          <w:rFonts w:ascii="Times New Roman" w:hAnsi="Times New Roman" w:cs="Times New Roman"/>
          <w:b/>
          <w:sz w:val="24"/>
          <w:szCs w:val="24"/>
        </w:rPr>
        <w:t>SandyRGB</w:t>
      </w:r>
      <w:proofErr w:type="spellEnd"/>
      <w:r>
        <w:rPr>
          <w:rFonts w:ascii="Times New Roman" w:hAnsi="Times New Roman" w:cs="Times New Roman"/>
          <w:b/>
          <w:sz w:val="24"/>
          <w:szCs w:val="24"/>
        </w:rPr>
        <w:t>/</w:t>
      </w:r>
      <w:r w:rsidR="00215952">
        <w:rPr>
          <w:rFonts w:ascii="Times New Roman" w:hAnsi="Times New Roman" w:cs="Times New Roman"/>
          <w:b/>
          <w:sz w:val="24"/>
          <w:szCs w:val="24"/>
        </w:rPr>
        <w:t>GMODO-SVM03-SVM04-SVM-5_npp</w:t>
      </w:r>
      <w:r>
        <w:rPr>
          <w:rFonts w:ascii="Times New Roman" w:hAnsi="Times New Roman" w:cs="Times New Roman"/>
          <w:b/>
          <w:sz w:val="24"/>
          <w:szCs w:val="24"/>
        </w:rPr>
        <w:t>*</w:t>
      </w:r>
    </w:p>
    <w:p w14:paraId="3AA79C73" w14:textId="77777777" w:rsidR="00FD6844" w:rsidRDefault="00FD6844" w:rsidP="00294C46">
      <w:pPr>
        <w:pStyle w:val="ListParagraph"/>
        <w:ind w:left="1440"/>
        <w:rPr>
          <w:rFonts w:ascii="Times New Roman" w:hAnsi="Times New Roman" w:cs="Times New Roman"/>
          <w:b/>
          <w:sz w:val="24"/>
          <w:szCs w:val="24"/>
        </w:rPr>
      </w:pPr>
    </w:p>
    <w:p w14:paraId="4B29C4EA" w14:textId="77777777" w:rsidR="00294C46" w:rsidRPr="008C388E" w:rsidRDefault="00FD6844" w:rsidP="00294C46">
      <w:pPr>
        <w:pStyle w:val="ListParagraph"/>
        <w:ind w:left="1440"/>
        <w:rPr>
          <w:rFonts w:ascii="Times New Roman" w:hAnsi="Times New Roman" w:cs="Times New Roman"/>
          <w:sz w:val="24"/>
          <w:szCs w:val="24"/>
        </w:rPr>
      </w:pPr>
      <w:r>
        <w:rPr>
          <w:rFonts w:ascii="Times New Roman" w:hAnsi="Times New Roman" w:cs="Times New Roman"/>
          <w:sz w:val="24"/>
          <w:szCs w:val="24"/>
        </w:rPr>
        <w:t>Note that this file packages the geolocation (GMODO) and the data (</w:t>
      </w:r>
      <w:r w:rsidR="00FA73E7">
        <w:rPr>
          <w:rFonts w:ascii="Times New Roman" w:hAnsi="Times New Roman" w:cs="Times New Roman"/>
          <w:sz w:val="24"/>
          <w:szCs w:val="24"/>
        </w:rPr>
        <w:t>SVM*</w:t>
      </w:r>
      <w:r>
        <w:rPr>
          <w:rFonts w:ascii="Times New Roman" w:hAnsi="Times New Roman" w:cs="Times New Roman"/>
          <w:sz w:val="24"/>
          <w:szCs w:val="24"/>
        </w:rPr>
        <w:t xml:space="preserve">) together into the same file.  Therefore, only this one file is included in </w:t>
      </w:r>
      <w:r>
        <w:rPr>
          <w:rFonts w:ascii="Times New Roman" w:hAnsi="Times New Roman" w:cs="Times New Roman"/>
          <w:i/>
          <w:sz w:val="24"/>
          <w:szCs w:val="24"/>
        </w:rPr>
        <w:t>&lt;local path&gt;</w:t>
      </w:r>
      <w:r>
        <w:rPr>
          <w:rFonts w:ascii="Times New Roman" w:hAnsi="Times New Roman" w:cs="Times New Roman"/>
          <w:b/>
          <w:sz w:val="24"/>
          <w:szCs w:val="24"/>
        </w:rPr>
        <w:t>/</w:t>
      </w:r>
      <w:r w:rsidR="00F877BC" w:rsidRPr="00F877BC">
        <w:rPr>
          <w:rFonts w:ascii="Times New Roman" w:hAnsi="Times New Roman" w:cs="Times New Roman"/>
          <w:b/>
          <w:sz w:val="24"/>
          <w:szCs w:val="24"/>
        </w:rPr>
        <w:t xml:space="preserve"> Data/</w:t>
      </w:r>
      <w:r>
        <w:rPr>
          <w:rFonts w:ascii="Times New Roman" w:hAnsi="Times New Roman" w:cs="Times New Roman"/>
          <w:b/>
          <w:sz w:val="24"/>
          <w:szCs w:val="24"/>
        </w:rPr>
        <w:t>NPP/</w:t>
      </w:r>
      <w:proofErr w:type="spellStart"/>
      <w:r>
        <w:rPr>
          <w:rFonts w:ascii="Times New Roman" w:hAnsi="Times New Roman" w:cs="Times New Roman"/>
          <w:b/>
          <w:sz w:val="24"/>
          <w:szCs w:val="24"/>
        </w:rPr>
        <w:t>SandyRGB</w:t>
      </w:r>
      <w:proofErr w:type="spellEnd"/>
      <w:r>
        <w:rPr>
          <w:rFonts w:ascii="Times New Roman" w:hAnsi="Times New Roman" w:cs="Times New Roman"/>
          <w:b/>
          <w:sz w:val="24"/>
          <w:szCs w:val="24"/>
        </w:rPr>
        <w:t>/</w:t>
      </w:r>
      <w:r>
        <w:rPr>
          <w:rFonts w:ascii="Times New Roman" w:hAnsi="Times New Roman" w:cs="Times New Roman"/>
          <w:sz w:val="24"/>
          <w:szCs w:val="24"/>
        </w:rPr>
        <w:t>.</w:t>
      </w:r>
      <w:r w:rsidR="00294C46" w:rsidRPr="008C388E">
        <w:rPr>
          <w:rFonts w:ascii="Times New Roman" w:hAnsi="Times New Roman" w:cs="Times New Roman"/>
          <w:sz w:val="24"/>
          <w:szCs w:val="24"/>
        </w:rPr>
        <w:br/>
      </w:r>
    </w:p>
    <w:p w14:paraId="1C741662" w14:textId="77777777" w:rsidR="00215952" w:rsidRDefault="00294C46" w:rsidP="00215952">
      <w:pPr>
        <w:pStyle w:val="ListParagraph"/>
        <w:numPr>
          <w:ilvl w:val="1"/>
          <w:numId w:val="3"/>
        </w:numPr>
        <w:rPr>
          <w:rFonts w:ascii="Times New Roman" w:hAnsi="Times New Roman" w:cs="Times New Roman"/>
          <w:sz w:val="24"/>
          <w:szCs w:val="24"/>
        </w:rPr>
      </w:pPr>
      <w:r w:rsidRPr="008C388E">
        <w:rPr>
          <w:rFonts w:ascii="Times New Roman" w:hAnsi="Times New Roman" w:cs="Times New Roman"/>
          <w:sz w:val="24"/>
          <w:szCs w:val="24"/>
        </w:rPr>
        <w:t xml:space="preserve">Click the </w:t>
      </w:r>
      <w:r w:rsidRPr="008C388E">
        <w:rPr>
          <w:rFonts w:ascii="Times New Roman" w:hAnsi="Times New Roman" w:cs="Times New Roman"/>
          <w:b/>
          <w:sz w:val="24"/>
          <w:szCs w:val="24"/>
        </w:rPr>
        <w:t>Add Source</w:t>
      </w:r>
      <w:r w:rsidRPr="008C388E">
        <w:rPr>
          <w:rFonts w:ascii="Times New Roman" w:hAnsi="Times New Roman" w:cs="Times New Roman"/>
          <w:sz w:val="24"/>
          <w:szCs w:val="24"/>
        </w:rPr>
        <w:t xml:space="preserve"> button</w:t>
      </w:r>
      <w:r w:rsidR="00215952">
        <w:rPr>
          <w:rFonts w:ascii="Times New Roman" w:hAnsi="Times New Roman" w:cs="Times New Roman"/>
          <w:sz w:val="24"/>
          <w:szCs w:val="24"/>
        </w:rPr>
        <w:t>.</w:t>
      </w:r>
      <w:r w:rsidR="00215952">
        <w:rPr>
          <w:rFonts w:ascii="Times New Roman" w:hAnsi="Times New Roman" w:cs="Times New Roman"/>
          <w:sz w:val="24"/>
          <w:szCs w:val="24"/>
        </w:rPr>
        <w:br/>
      </w:r>
    </w:p>
    <w:p w14:paraId="2C8B6B1F" w14:textId="77777777" w:rsidR="00215952" w:rsidRDefault="00215952" w:rsidP="0021595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Use the </w:t>
      </w:r>
      <w:r w:rsidRPr="009D1CC9">
        <w:rPr>
          <w:rFonts w:ascii="Times New Roman" w:hAnsi="Times New Roman" w:cs="Times New Roman"/>
          <w:b/>
          <w:sz w:val="24"/>
          <w:szCs w:val="24"/>
        </w:rPr>
        <w:t>VIIRS_M_</w:t>
      </w:r>
      <w:proofErr w:type="gramStart"/>
      <w:r w:rsidRPr="009D1CC9">
        <w:rPr>
          <w:rFonts w:ascii="Times New Roman" w:hAnsi="Times New Roman" w:cs="Times New Roman"/>
          <w:b/>
          <w:sz w:val="24"/>
          <w:szCs w:val="24"/>
        </w:rPr>
        <w:t>RGB(</w:t>
      </w:r>
      <w:proofErr w:type="gramEnd"/>
      <w:r w:rsidRPr="009D1CC9">
        <w:rPr>
          <w:rFonts w:ascii="Times New Roman" w:hAnsi="Times New Roman" w:cs="Times New Roman"/>
          <w:b/>
          <w:sz w:val="24"/>
          <w:szCs w:val="24"/>
        </w:rPr>
        <w:t>M5,M4,M3)</w:t>
      </w:r>
      <w:r>
        <w:rPr>
          <w:rFonts w:ascii="Times New Roman" w:hAnsi="Times New Roman" w:cs="Times New Roman"/>
          <w:sz w:val="24"/>
          <w:szCs w:val="24"/>
        </w:rPr>
        <w:t xml:space="preserve"> formula to create a true-colored RGB display of this data and remove the bowtie deletion.</w:t>
      </w:r>
      <w:r>
        <w:rPr>
          <w:rFonts w:ascii="Times New Roman" w:hAnsi="Times New Roman" w:cs="Times New Roman"/>
          <w:sz w:val="24"/>
          <w:szCs w:val="24"/>
        </w:rPr>
        <w:br/>
      </w:r>
    </w:p>
    <w:p w14:paraId="7B993C9B" w14:textId="77777777" w:rsidR="009D1CC9" w:rsidRDefault="009D1CC9" w:rsidP="0021595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In the </w:t>
      </w:r>
      <w:r>
        <w:rPr>
          <w:rFonts w:ascii="Times New Roman" w:hAnsi="Times New Roman" w:cs="Times New Roman"/>
          <w:b/>
          <w:i/>
          <w:sz w:val="24"/>
          <w:szCs w:val="24"/>
        </w:rPr>
        <w:t>Field Selector</w:t>
      </w:r>
      <w:r w:rsidR="007956DA">
        <w:rPr>
          <w:rFonts w:ascii="Times New Roman" w:hAnsi="Times New Roman" w:cs="Times New Roman"/>
          <w:sz w:val="24"/>
          <w:szCs w:val="24"/>
        </w:rPr>
        <w:t xml:space="preserve"> tab, </w:t>
      </w:r>
      <w:r>
        <w:rPr>
          <w:rFonts w:ascii="Times New Roman" w:hAnsi="Times New Roman" w:cs="Times New Roman"/>
          <w:sz w:val="24"/>
          <w:szCs w:val="24"/>
        </w:rPr>
        <w:t xml:space="preserve">under </w:t>
      </w:r>
      <w:r>
        <w:rPr>
          <w:rFonts w:ascii="Times New Roman" w:hAnsi="Times New Roman" w:cs="Times New Roman"/>
          <w:b/>
          <w:sz w:val="24"/>
          <w:szCs w:val="24"/>
        </w:rPr>
        <w:t>Data Sources</w:t>
      </w:r>
      <w:r w:rsidR="007956DA">
        <w:rPr>
          <w:rFonts w:ascii="Times New Roman" w:hAnsi="Times New Roman" w:cs="Times New Roman"/>
          <w:b/>
          <w:sz w:val="24"/>
          <w:szCs w:val="24"/>
        </w:rPr>
        <w:t xml:space="preserve"> </w:t>
      </w:r>
      <w:r w:rsidR="007956DA">
        <w:rPr>
          <w:rFonts w:ascii="Times New Roman" w:hAnsi="Times New Roman" w:cs="Times New Roman"/>
          <w:sz w:val="24"/>
          <w:szCs w:val="24"/>
        </w:rPr>
        <w:t xml:space="preserve">select </w:t>
      </w:r>
      <w:r w:rsidR="007956DA" w:rsidRPr="007956DA">
        <w:rPr>
          <w:rFonts w:ascii="Times New Roman" w:hAnsi="Times New Roman" w:cs="Times New Roman"/>
          <w:b/>
          <w:sz w:val="24"/>
          <w:szCs w:val="24"/>
        </w:rPr>
        <w:t>Formulas</w:t>
      </w:r>
      <w:r>
        <w:rPr>
          <w:rFonts w:ascii="Times New Roman" w:hAnsi="Times New Roman" w:cs="Times New Roman"/>
          <w:sz w:val="24"/>
          <w:szCs w:val="24"/>
        </w:rPr>
        <w:t>.</w:t>
      </w:r>
      <w:r>
        <w:rPr>
          <w:rFonts w:ascii="Times New Roman" w:hAnsi="Times New Roman" w:cs="Times New Roman"/>
          <w:sz w:val="24"/>
          <w:szCs w:val="24"/>
        </w:rPr>
        <w:br/>
      </w:r>
    </w:p>
    <w:p w14:paraId="40B6F6ED" w14:textId="77777777" w:rsidR="009D1CC9" w:rsidRPr="00727023" w:rsidRDefault="009D1CC9" w:rsidP="0072702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Under </w:t>
      </w:r>
      <w:r>
        <w:rPr>
          <w:rFonts w:ascii="Times New Roman" w:hAnsi="Times New Roman" w:cs="Times New Roman"/>
          <w:b/>
          <w:sz w:val="24"/>
          <w:szCs w:val="24"/>
        </w:rPr>
        <w:t>Fields</w:t>
      </w:r>
      <w:r>
        <w:rPr>
          <w:rFonts w:ascii="Times New Roman" w:hAnsi="Times New Roman" w:cs="Times New Roman"/>
          <w:sz w:val="24"/>
          <w:szCs w:val="24"/>
        </w:rPr>
        <w:t xml:space="preserve">, select the </w:t>
      </w:r>
      <w:r>
        <w:rPr>
          <w:rFonts w:ascii="Times New Roman" w:hAnsi="Times New Roman" w:cs="Times New Roman"/>
          <w:b/>
          <w:sz w:val="24"/>
          <w:szCs w:val="24"/>
        </w:rPr>
        <w:t>VIIRS_M_</w:t>
      </w:r>
      <w:proofErr w:type="gramStart"/>
      <w:r>
        <w:rPr>
          <w:rFonts w:ascii="Times New Roman" w:hAnsi="Times New Roman" w:cs="Times New Roman"/>
          <w:b/>
          <w:sz w:val="24"/>
          <w:szCs w:val="24"/>
        </w:rPr>
        <w:t>RGB(</w:t>
      </w:r>
      <w:proofErr w:type="gramEnd"/>
      <w:r>
        <w:rPr>
          <w:rFonts w:ascii="Times New Roman" w:hAnsi="Times New Roman" w:cs="Times New Roman"/>
          <w:b/>
          <w:sz w:val="24"/>
          <w:szCs w:val="24"/>
        </w:rPr>
        <w:t>M5,M4,M3)</w:t>
      </w:r>
      <w:r w:rsidR="00727023">
        <w:rPr>
          <w:rFonts w:ascii="Times New Roman" w:hAnsi="Times New Roman" w:cs="Times New Roman"/>
          <w:sz w:val="24"/>
          <w:szCs w:val="24"/>
        </w:rPr>
        <w:t xml:space="preserve"> formula.  </w:t>
      </w:r>
      <w:r w:rsidRPr="00727023">
        <w:rPr>
          <w:rFonts w:ascii="Times New Roman" w:hAnsi="Times New Roman" w:cs="Times New Roman"/>
          <w:sz w:val="24"/>
          <w:szCs w:val="24"/>
        </w:rPr>
        <w:t xml:space="preserve">Click </w:t>
      </w:r>
      <w:r w:rsidRPr="00727023">
        <w:rPr>
          <w:rFonts w:ascii="Times New Roman" w:hAnsi="Times New Roman" w:cs="Times New Roman"/>
          <w:b/>
          <w:sz w:val="24"/>
          <w:szCs w:val="24"/>
        </w:rPr>
        <w:t>Create Display</w:t>
      </w:r>
      <w:r w:rsidRPr="00727023">
        <w:rPr>
          <w:rFonts w:ascii="Times New Roman" w:hAnsi="Times New Roman" w:cs="Times New Roman"/>
          <w:sz w:val="24"/>
          <w:szCs w:val="24"/>
        </w:rPr>
        <w:t>.</w:t>
      </w:r>
      <w:r w:rsidRPr="00727023">
        <w:rPr>
          <w:rFonts w:ascii="Times New Roman" w:hAnsi="Times New Roman" w:cs="Times New Roman"/>
          <w:sz w:val="24"/>
          <w:szCs w:val="24"/>
        </w:rPr>
        <w:br/>
      </w:r>
    </w:p>
    <w:p w14:paraId="462BBC3D" w14:textId="77777777" w:rsidR="009D1CC9" w:rsidRDefault="00215952" w:rsidP="0021595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 </w:t>
      </w:r>
      <w:r w:rsidR="009D1CC9">
        <w:rPr>
          <w:rFonts w:ascii="Times New Roman" w:hAnsi="Times New Roman" w:cs="Times New Roman"/>
          <w:sz w:val="24"/>
          <w:szCs w:val="24"/>
        </w:rPr>
        <w:t xml:space="preserve">In the new </w:t>
      </w:r>
      <w:r w:rsidR="009D1CC9">
        <w:rPr>
          <w:rFonts w:ascii="Times New Roman" w:hAnsi="Times New Roman" w:cs="Times New Roman"/>
          <w:b/>
          <w:sz w:val="24"/>
          <w:szCs w:val="24"/>
        </w:rPr>
        <w:t>Field Selector</w:t>
      </w:r>
      <w:r w:rsidR="009D1CC9">
        <w:rPr>
          <w:rFonts w:ascii="Times New Roman" w:hAnsi="Times New Roman" w:cs="Times New Roman"/>
          <w:sz w:val="24"/>
          <w:szCs w:val="24"/>
        </w:rPr>
        <w:t xml:space="preserve"> window, select:</w:t>
      </w:r>
      <w:r w:rsidR="009D1CC9">
        <w:rPr>
          <w:rFonts w:ascii="Times New Roman" w:hAnsi="Times New Roman" w:cs="Times New Roman"/>
          <w:sz w:val="24"/>
          <w:szCs w:val="24"/>
        </w:rPr>
        <w:br/>
      </w:r>
    </w:p>
    <w:p w14:paraId="16E13758" w14:textId="77777777" w:rsidR="009D1CC9" w:rsidRDefault="009D1CC9" w:rsidP="009D1CC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For </w:t>
      </w:r>
      <w:r>
        <w:rPr>
          <w:rFonts w:ascii="Times New Roman" w:hAnsi="Times New Roman" w:cs="Times New Roman"/>
          <w:b/>
          <w:sz w:val="24"/>
          <w:szCs w:val="24"/>
        </w:rPr>
        <w:t>Field: M5</w:t>
      </w:r>
      <w:r>
        <w:rPr>
          <w:rFonts w:ascii="Times New Roman" w:hAnsi="Times New Roman" w:cs="Times New Roman"/>
          <w:sz w:val="24"/>
          <w:szCs w:val="24"/>
        </w:rPr>
        <w:t xml:space="preserve">, select </w:t>
      </w:r>
      <w:r w:rsidRPr="009D1CC9">
        <w:rPr>
          <w:rFonts w:ascii="Times New Roman" w:hAnsi="Times New Roman" w:cs="Times New Roman"/>
          <w:b/>
          <w:i/>
          <w:sz w:val="24"/>
          <w:szCs w:val="24"/>
        </w:rPr>
        <w:t xml:space="preserve">VIIRS </w:t>
      </w:r>
      <w:r w:rsidR="007956DA">
        <w:rPr>
          <w:rFonts w:ascii="Times New Roman" w:hAnsi="Times New Roman" w:cs="Times New Roman"/>
          <w:b/>
          <w:i/>
          <w:sz w:val="24"/>
          <w:szCs w:val="24"/>
        </w:rPr>
        <w:t>-</w:t>
      </w:r>
      <w:r w:rsidRPr="009D1CC9">
        <w:rPr>
          <w:rFonts w:ascii="Times New Roman" w:hAnsi="Times New Roman" w:cs="Times New Roman"/>
          <w:b/>
          <w:i/>
          <w:sz w:val="24"/>
          <w:szCs w:val="24"/>
        </w:rPr>
        <w:t xml:space="preserve">&gt; IMAGE </w:t>
      </w:r>
      <w:r w:rsidR="007956DA">
        <w:rPr>
          <w:rFonts w:ascii="Times New Roman" w:hAnsi="Times New Roman" w:cs="Times New Roman"/>
          <w:b/>
          <w:i/>
          <w:sz w:val="24"/>
          <w:szCs w:val="24"/>
        </w:rPr>
        <w:t>-</w:t>
      </w:r>
      <w:r w:rsidRPr="009D1CC9">
        <w:rPr>
          <w:rFonts w:ascii="Times New Roman" w:hAnsi="Times New Roman" w:cs="Times New Roman"/>
          <w:b/>
          <w:i/>
          <w:sz w:val="24"/>
          <w:szCs w:val="24"/>
        </w:rPr>
        <w:t>&gt; VIIRS-M5-SDR_All/Reflectance</w:t>
      </w:r>
      <w:r>
        <w:rPr>
          <w:rFonts w:ascii="Times New Roman" w:hAnsi="Times New Roman" w:cs="Times New Roman"/>
          <w:sz w:val="24"/>
          <w:szCs w:val="24"/>
        </w:rPr>
        <w:t xml:space="preserve"> </w:t>
      </w:r>
    </w:p>
    <w:p w14:paraId="5914F3DF" w14:textId="77777777" w:rsidR="009D1CC9" w:rsidRPr="009D1CC9" w:rsidRDefault="009D1CC9" w:rsidP="009D1CC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For </w:t>
      </w:r>
      <w:r>
        <w:rPr>
          <w:rFonts w:ascii="Times New Roman" w:hAnsi="Times New Roman" w:cs="Times New Roman"/>
          <w:b/>
          <w:sz w:val="24"/>
          <w:szCs w:val="24"/>
        </w:rPr>
        <w:t>Field: M4</w:t>
      </w:r>
      <w:r>
        <w:rPr>
          <w:rFonts w:ascii="Times New Roman" w:hAnsi="Times New Roman" w:cs="Times New Roman"/>
          <w:sz w:val="24"/>
          <w:szCs w:val="24"/>
        </w:rPr>
        <w:t xml:space="preserve">, select </w:t>
      </w:r>
      <w:r w:rsidRPr="009D1CC9">
        <w:rPr>
          <w:rFonts w:ascii="Times New Roman" w:hAnsi="Times New Roman" w:cs="Times New Roman"/>
          <w:b/>
          <w:i/>
          <w:sz w:val="24"/>
          <w:szCs w:val="24"/>
        </w:rPr>
        <w:t xml:space="preserve">VIIRS </w:t>
      </w:r>
      <w:r w:rsidR="007956DA">
        <w:rPr>
          <w:rFonts w:ascii="Times New Roman" w:hAnsi="Times New Roman" w:cs="Times New Roman"/>
          <w:b/>
          <w:i/>
          <w:sz w:val="24"/>
          <w:szCs w:val="24"/>
        </w:rPr>
        <w:t>-</w:t>
      </w:r>
      <w:r w:rsidRPr="009D1CC9">
        <w:rPr>
          <w:rFonts w:ascii="Times New Roman" w:hAnsi="Times New Roman" w:cs="Times New Roman"/>
          <w:b/>
          <w:i/>
          <w:sz w:val="24"/>
          <w:szCs w:val="24"/>
        </w:rPr>
        <w:t xml:space="preserve">&gt; IMAGE </w:t>
      </w:r>
      <w:r w:rsidR="007956DA">
        <w:rPr>
          <w:rFonts w:ascii="Times New Roman" w:hAnsi="Times New Roman" w:cs="Times New Roman"/>
          <w:b/>
          <w:i/>
          <w:sz w:val="24"/>
          <w:szCs w:val="24"/>
        </w:rPr>
        <w:t>-</w:t>
      </w:r>
      <w:r w:rsidRPr="009D1CC9">
        <w:rPr>
          <w:rFonts w:ascii="Times New Roman" w:hAnsi="Times New Roman" w:cs="Times New Roman"/>
          <w:b/>
          <w:i/>
          <w:sz w:val="24"/>
          <w:szCs w:val="24"/>
        </w:rPr>
        <w:t>&gt; VIIRS-M</w:t>
      </w:r>
      <w:r>
        <w:rPr>
          <w:rFonts w:ascii="Times New Roman" w:hAnsi="Times New Roman" w:cs="Times New Roman"/>
          <w:b/>
          <w:i/>
          <w:sz w:val="24"/>
          <w:szCs w:val="24"/>
        </w:rPr>
        <w:t>4</w:t>
      </w:r>
      <w:r w:rsidRPr="009D1CC9">
        <w:rPr>
          <w:rFonts w:ascii="Times New Roman" w:hAnsi="Times New Roman" w:cs="Times New Roman"/>
          <w:b/>
          <w:i/>
          <w:sz w:val="24"/>
          <w:szCs w:val="24"/>
        </w:rPr>
        <w:t>-SDR_All/Reflectance</w:t>
      </w:r>
    </w:p>
    <w:p w14:paraId="13DCA81A" w14:textId="77777777" w:rsidR="009D1CC9" w:rsidRDefault="006F1AD6" w:rsidP="009D1CC9">
      <w:pPr>
        <w:pStyle w:val="ListParagraph"/>
        <w:numPr>
          <w:ilvl w:val="0"/>
          <w:numId w:val="4"/>
        </w:num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14:anchorId="3ADB8A49" wp14:editId="1354F175">
            <wp:simplePos x="0" y="0"/>
            <wp:positionH relativeFrom="column">
              <wp:align>center</wp:align>
            </wp:positionH>
            <wp:positionV relativeFrom="paragraph">
              <wp:posOffset>293370</wp:posOffset>
            </wp:positionV>
            <wp:extent cx="4800600" cy="2825496"/>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eldSelectorRGB.png"/>
                    <pic:cNvPicPr/>
                  </pic:nvPicPr>
                  <pic:blipFill>
                    <a:blip r:embed="rId12">
                      <a:extLst>
                        <a:ext uri="{28A0092B-C50C-407E-A947-70E740481C1C}">
                          <a14:useLocalDpi xmlns:a14="http://schemas.microsoft.com/office/drawing/2010/main" val="0"/>
                        </a:ext>
                      </a:extLst>
                    </a:blip>
                    <a:stretch>
                      <a:fillRect/>
                    </a:stretch>
                  </pic:blipFill>
                  <pic:spPr>
                    <a:xfrm>
                      <a:off x="0" y="0"/>
                      <a:ext cx="4800600" cy="2825496"/>
                    </a:xfrm>
                    <a:prstGeom prst="rect">
                      <a:avLst/>
                    </a:prstGeom>
                  </pic:spPr>
                </pic:pic>
              </a:graphicData>
            </a:graphic>
            <wp14:sizeRelH relativeFrom="page">
              <wp14:pctWidth>0</wp14:pctWidth>
            </wp14:sizeRelH>
            <wp14:sizeRelV relativeFrom="page">
              <wp14:pctHeight>0</wp14:pctHeight>
            </wp14:sizeRelV>
          </wp:anchor>
        </w:drawing>
      </w:r>
      <w:r w:rsidR="009D1CC9">
        <w:rPr>
          <w:rFonts w:ascii="Times New Roman" w:hAnsi="Times New Roman" w:cs="Times New Roman"/>
          <w:sz w:val="24"/>
          <w:szCs w:val="24"/>
        </w:rPr>
        <w:t xml:space="preserve">For </w:t>
      </w:r>
      <w:r w:rsidR="009D1CC9">
        <w:rPr>
          <w:rFonts w:ascii="Times New Roman" w:hAnsi="Times New Roman" w:cs="Times New Roman"/>
          <w:b/>
          <w:sz w:val="24"/>
          <w:szCs w:val="24"/>
        </w:rPr>
        <w:t>Field: M3</w:t>
      </w:r>
      <w:r w:rsidR="009D1CC9">
        <w:rPr>
          <w:rFonts w:ascii="Times New Roman" w:hAnsi="Times New Roman" w:cs="Times New Roman"/>
          <w:sz w:val="24"/>
          <w:szCs w:val="24"/>
        </w:rPr>
        <w:t xml:space="preserve">, select </w:t>
      </w:r>
      <w:r w:rsidR="009D1CC9" w:rsidRPr="009D1CC9">
        <w:rPr>
          <w:rFonts w:ascii="Times New Roman" w:hAnsi="Times New Roman" w:cs="Times New Roman"/>
          <w:b/>
          <w:i/>
          <w:sz w:val="24"/>
          <w:szCs w:val="24"/>
        </w:rPr>
        <w:t xml:space="preserve">VIIRS </w:t>
      </w:r>
      <w:r w:rsidR="007956DA">
        <w:rPr>
          <w:rFonts w:ascii="Times New Roman" w:hAnsi="Times New Roman" w:cs="Times New Roman"/>
          <w:b/>
          <w:i/>
          <w:sz w:val="24"/>
          <w:szCs w:val="24"/>
        </w:rPr>
        <w:t>-</w:t>
      </w:r>
      <w:r w:rsidR="009D1CC9" w:rsidRPr="009D1CC9">
        <w:rPr>
          <w:rFonts w:ascii="Times New Roman" w:hAnsi="Times New Roman" w:cs="Times New Roman"/>
          <w:b/>
          <w:i/>
          <w:sz w:val="24"/>
          <w:szCs w:val="24"/>
        </w:rPr>
        <w:t xml:space="preserve">&gt; IMAGE </w:t>
      </w:r>
      <w:r w:rsidR="007956DA">
        <w:rPr>
          <w:rFonts w:ascii="Times New Roman" w:hAnsi="Times New Roman" w:cs="Times New Roman"/>
          <w:b/>
          <w:i/>
          <w:sz w:val="24"/>
          <w:szCs w:val="24"/>
        </w:rPr>
        <w:t>-</w:t>
      </w:r>
      <w:r w:rsidR="009D1CC9" w:rsidRPr="009D1CC9">
        <w:rPr>
          <w:rFonts w:ascii="Times New Roman" w:hAnsi="Times New Roman" w:cs="Times New Roman"/>
          <w:b/>
          <w:i/>
          <w:sz w:val="24"/>
          <w:szCs w:val="24"/>
        </w:rPr>
        <w:t>&gt; VIIRS-M</w:t>
      </w:r>
      <w:r w:rsidR="009D1CC9">
        <w:rPr>
          <w:rFonts w:ascii="Times New Roman" w:hAnsi="Times New Roman" w:cs="Times New Roman"/>
          <w:b/>
          <w:i/>
          <w:sz w:val="24"/>
          <w:szCs w:val="24"/>
        </w:rPr>
        <w:t>3</w:t>
      </w:r>
      <w:r w:rsidR="009D1CC9" w:rsidRPr="009D1CC9">
        <w:rPr>
          <w:rFonts w:ascii="Times New Roman" w:hAnsi="Times New Roman" w:cs="Times New Roman"/>
          <w:b/>
          <w:i/>
          <w:sz w:val="24"/>
          <w:szCs w:val="24"/>
        </w:rPr>
        <w:t>-SDR_All/Reflectance</w:t>
      </w:r>
      <w:r w:rsidR="009D1CC9">
        <w:rPr>
          <w:rFonts w:ascii="Times New Roman" w:hAnsi="Times New Roman" w:cs="Times New Roman"/>
          <w:sz w:val="24"/>
          <w:szCs w:val="24"/>
        </w:rPr>
        <w:br/>
      </w:r>
    </w:p>
    <w:p w14:paraId="1329AB1D" w14:textId="77777777" w:rsidR="009D1CC9" w:rsidRDefault="009D1CC9" w:rsidP="009D1CC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In the </w:t>
      </w:r>
      <w:r>
        <w:rPr>
          <w:rFonts w:ascii="Times New Roman" w:hAnsi="Times New Roman" w:cs="Times New Roman"/>
          <w:b/>
          <w:sz w:val="24"/>
          <w:szCs w:val="24"/>
        </w:rPr>
        <w:t>Region</w:t>
      </w:r>
      <w:r>
        <w:rPr>
          <w:rFonts w:ascii="Times New Roman" w:hAnsi="Times New Roman" w:cs="Times New Roman"/>
          <w:sz w:val="24"/>
          <w:szCs w:val="24"/>
        </w:rPr>
        <w:t xml:space="preserve"> tab of </w:t>
      </w:r>
      <w:r>
        <w:rPr>
          <w:rFonts w:ascii="Times New Roman" w:hAnsi="Times New Roman" w:cs="Times New Roman"/>
          <w:b/>
          <w:sz w:val="24"/>
          <w:szCs w:val="24"/>
        </w:rPr>
        <w:t>Field: M5</w:t>
      </w:r>
      <w:r>
        <w:rPr>
          <w:rFonts w:ascii="Times New Roman" w:hAnsi="Times New Roman" w:cs="Times New Roman"/>
          <w:sz w:val="24"/>
          <w:szCs w:val="24"/>
        </w:rPr>
        <w:t xml:space="preserve">, use </w:t>
      </w:r>
      <w:r w:rsidR="00977E67">
        <w:rPr>
          <w:rFonts w:ascii="Times New Roman" w:hAnsi="Times New Roman" w:cs="Times New Roman"/>
          <w:i/>
          <w:sz w:val="24"/>
          <w:szCs w:val="24"/>
        </w:rPr>
        <w:t>Shift+</w:t>
      </w:r>
      <w:r w:rsidR="00661819">
        <w:rPr>
          <w:rFonts w:ascii="Times New Roman" w:hAnsi="Times New Roman" w:cs="Times New Roman"/>
          <w:i/>
          <w:sz w:val="24"/>
          <w:szCs w:val="24"/>
        </w:rPr>
        <w:t>L</w:t>
      </w:r>
      <w:r w:rsidR="00977E67">
        <w:rPr>
          <w:rFonts w:ascii="Times New Roman" w:hAnsi="Times New Roman" w:cs="Times New Roman"/>
          <w:i/>
          <w:sz w:val="24"/>
          <w:szCs w:val="24"/>
        </w:rPr>
        <w:t>eft-</w:t>
      </w:r>
      <w:r w:rsidR="00661819">
        <w:rPr>
          <w:rFonts w:ascii="Times New Roman" w:hAnsi="Times New Roman" w:cs="Times New Roman"/>
          <w:i/>
          <w:sz w:val="24"/>
          <w:szCs w:val="24"/>
        </w:rPr>
        <w:t>C</w:t>
      </w:r>
      <w:r w:rsidR="00977E67">
        <w:rPr>
          <w:rFonts w:ascii="Times New Roman" w:hAnsi="Times New Roman" w:cs="Times New Roman"/>
          <w:i/>
          <w:sz w:val="24"/>
          <w:szCs w:val="24"/>
        </w:rPr>
        <w:t>lick+</w:t>
      </w:r>
      <w:r w:rsidR="00661819">
        <w:rPr>
          <w:rFonts w:ascii="Times New Roman" w:hAnsi="Times New Roman" w:cs="Times New Roman"/>
          <w:i/>
          <w:sz w:val="24"/>
          <w:szCs w:val="24"/>
        </w:rPr>
        <w:t>D</w:t>
      </w:r>
      <w:r w:rsidR="00977E67">
        <w:rPr>
          <w:rFonts w:ascii="Times New Roman" w:hAnsi="Times New Roman" w:cs="Times New Roman"/>
          <w:i/>
          <w:sz w:val="24"/>
          <w:szCs w:val="24"/>
        </w:rPr>
        <w:t>rag</w:t>
      </w:r>
      <w:r w:rsidR="00977E67">
        <w:rPr>
          <w:rFonts w:ascii="Times New Roman" w:hAnsi="Times New Roman" w:cs="Times New Roman"/>
          <w:sz w:val="24"/>
          <w:szCs w:val="24"/>
        </w:rPr>
        <w:t xml:space="preserve"> to select a region to display at full-resolution.  </w:t>
      </w:r>
      <w:r w:rsidR="00535937">
        <w:rPr>
          <w:rFonts w:ascii="Times New Roman" w:hAnsi="Times New Roman" w:cs="Times New Roman"/>
          <w:sz w:val="24"/>
          <w:szCs w:val="24"/>
        </w:rPr>
        <w:t xml:space="preserve">Select a region that contains clouds, as well as cloud-free </w:t>
      </w:r>
      <w:r w:rsidR="00BF4DA7">
        <w:rPr>
          <w:rFonts w:ascii="Times New Roman" w:hAnsi="Times New Roman" w:cs="Times New Roman"/>
          <w:sz w:val="24"/>
          <w:szCs w:val="24"/>
        </w:rPr>
        <w:t>areas</w:t>
      </w:r>
      <w:r w:rsidR="00535937">
        <w:rPr>
          <w:rFonts w:ascii="Times New Roman" w:hAnsi="Times New Roman" w:cs="Times New Roman"/>
          <w:sz w:val="24"/>
          <w:szCs w:val="24"/>
        </w:rPr>
        <w:t xml:space="preserve">.  </w:t>
      </w:r>
      <w:r w:rsidR="00977E67">
        <w:rPr>
          <w:rFonts w:ascii="Times New Roman" w:hAnsi="Times New Roman" w:cs="Times New Roman"/>
          <w:sz w:val="24"/>
          <w:szCs w:val="24"/>
        </w:rPr>
        <w:t xml:space="preserve">It is not necessary to subset a region in for </w:t>
      </w:r>
      <w:r w:rsidR="00977E67">
        <w:rPr>
          <w:rFonts w:ascii="Times New Roman" w:hAnsi="Times New Roman" w:cs="Times New Roman"/>
          <w:b/>
          <w:sz w:val="24"/>
          <w:szCs w:val="24"/>
        </w:rPr>
        <w:t>M4</w:t>
      </w:r>
      <w:r w:rsidR="00977E67">
        <w:rPr>
          <w:rFonts w:ascii="Times New Roman" w:hAnsi="Times New Roman" w:cs="Times New Roman"/>
          <w:sz w:val="24"/>
          <w:szCs w:val="24"/>
        </w:rPr>
        <w:t xml:space="preserve"> and </w:t>
      </w:r>
      <w:r w:rsidR="00977E67">
        <w:rPr>
          <w:rFonts w:ascii="Times New Roman" w:hAnsi="Times New Roman" w:cs="Times New Roman"/>
          <w:b/>
          <w:sz w:val="24"/>
          <w:szCs w:val="24"/>
        </w:rPr>
        <w:t>M3</w:t>
      </w:r>
      <w:r w:rsidR="00977E67">
        <w:rPr>
          <w:rFonts w:ascii="Times New Roman" w:hAnsi="Times New Roman" w:cs="Times New Roman"/>
          <w:sz w:val="24"/>
          <w:szCs w:val="24"/>
        </w:rPr>
        <w:t xml:space="preserve">, as the region selected for </w:t>
      </w:r>
      <w:r w:rsidR="00977E67">
        <w:rPr>
          <w:rFonts w:ascii="Times New Roman" w:hAnsi="Times New Roman" w:cs="Times New Roman"/>
          <w:b/>
          <w:sz w:val="24"/>
          <w:szCs w:val="24"/>
        </w:rPr>
        <w:t>M5</w:t>
      </w:r>
      <w:r w:rsidR="00977E67">
        <w:rPr>
          <w:rFonts w:ascii="Times New Roman" w:hAnsi="Times New Roman" w:cs="Times New Roman"/>
          <w:sz w:val="24"/>
          <w:szCs w:val="24"/>
        </w:rPr>
        <w:t xml:space="preserve"> will be used for all fields.</w:t>
      </w:r>
      <w:r w:rsidR="00535937">
        <w:rPr>
          <w:rFonts w:ascii="Times New Roman" w:hAnsi="Times New Roman" w:cs="Times New Roman"/>
          <w:sz w:val="24"/>
          <w:szCs w:val="24"/>
        </w:rPr>
        <w:br/>
      </w:r>
    </w:p>
    <w:p w14:paraId="40963DD1" w14:textId="77777777" w:rsidR="00535937" w:rsidRDefault="00535937" w:rsidP="009D1CC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Click </w:t>
      </w:r>
      <w:r>
        <w:rPr>
          <w:rFonts w:ascii="Times New Roman" w:hAnsi="Times New Roman" w:cs="Times New Roman"/>
          <w:b/>
          <w:sz w:val="24"/>
          <w:szCs w:val="24"/>
        </w:rPr>
        <w:t>OK</w:t>
      </w:r>
      <w:r>
        <w:rPr>
          <w:rFonts w:ascii="Times New Roman" w:hAnsi="Times New Roman" w:cs="Times New Roman"/>
          <w:sz w:val="24"/>
          <w:szCs w:val="24"/>
        </w:rPr>
        <w:t xml:space="preserve"> to display the results of the </w:t>
      </w:r>
      <w:r>
        <w:rPr>
          <w:rFonts w:ascii="Times New Roman" w:hAnsi="Times New Roman" w:cs="Times New Roman"/>
          <w:b/>
          <w:sz w:val="24"/>
          <w:szCs w:val="24"/>
        </w:rPr>
        <w:t>VIIRS_M_</w:t>
      </w:r>
      <w:proofErr w:type="gramStart"/>
      <w:r>
        <w:rPr>
          <w:rFonts w:ascii="Times New Roman" w:hAnsi="Times New Roman" w:cs="Times New Roman"/>
          <w:b/>
          <w:sz w:val="24"/>
          <w:szCs w:val="24"/>
        </w:rPr>
        <w:t>RGB(</w:t>
      </w:r>
      <w:proofErr w:type="gramEnd"/>
      <w:r>
        <w:rPr>
          <w:rFonts w:ascii="Times New Roman" w:hAnsi="Times New Roman" w:cs="Times New Roman"/>
          <w:b/>
          <w:sz w:val="24"/>
          <w:szCs w:val="24"/>
        </w:rPr>
        <w:t>M5,M4,M3)</w:t>
      </w:r>
      <w:r>
        <w:rPr>
          <w:rFonts w:ascii="Times New Roman" w:hAnsi="Times New Roman" w:cs="Times New Roman"/>
          <w:sz w:val="24"/>
          <w:szCs w:val="24"/>
        </w:rPr>
        <w:t xml:space="preserve"> formula.</w:t>
      </w:r>
      <w:r>
        <w:rPr>
          <w:rFonts w:ascii="Times New Roman" w:hAnsi="Times New Roman" w:cs="Times New Roman"/>
          <w:sz w:val="24"/>
          <w:szCs w:val="24"/>
        </w:rPr>
        <w:br/>
      </w:r>
    </w:p>
    <w:p w14:paraId="5ECE634D" w14:textId="77777777" w:rsidR="00535937" w:rsidRDefault="00535937" w:rsidP="0053593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Adjust the display to make the Red, Green, and Blue components of the display stand out.</w:t>
      </w:r>
      <w:r>
        <w:rPr>
          <w:rFonts w:ascii="Times New Roman" w:hAnsi="Times New Roman" w:cs="Times New Roman"/>
          <w:sz w:val="24"/>
          <w:szCs w:val="24"/>
        </w:rPr>
        <w:br/>
      </w:r>
    </w:p>
    <w:p w14:paraId="2EC45BCA" w14:textId="77777777" w:rsidR="00535937" w:rsidRDefault="00535937" w:rsidP="00535937">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Navigate to the </w:t>
      </w:r>
      <w:r>
        <w:rPr>
          <w:rFonts w:ascii="Times New Roman" w:hAnsi="Times New Roman" w:cs="Times New Roman"/>
          <w:b/>
          <w:i/>
          <w:sz w:val="24"/>
          <w:szCs w:val="24"/>
        </w:rPr>
        <w:t>Layer Controls</w:t>
      </w:r>
      <w:r>
        <w:rPr>
          <w:rFonts w:ascii="Times New Roman" w:hAnsi="Times New Roman" w:cs="Times New Roman"/>
          <w:sz w:val="24"/>
          <w:szCs w:val="24"/>
        </w:rPr>
        <w:t xml:space="preserve"> tab of the </w:t>
      </w:r>
      <w:r>
        <w:rPr>
          <w:rFonts w:ascii="Times New Roman" w:hAnsi="Times New Roman" w:cs="Times New Roman"/>
          <w:b/>
          <w:sz w:val="24"/>
          <w:szCs w:val="24"/>
        </w:rPr>
        <w:t>Data Explorer</w:t>
      </w:r>
      <w:r>
        <w:rPr>
          <w:rFonts w:ascii="Times New Roman" w:hAnsi="Times New Roman" w:cs="Times New Roman"/>
          <w:sz w:val="24"/>
          <w:szCs w:val="24"/>
        </w:rPr>
        <w:t xml:space="preserve">.  By default, all </w:t>
      </w:r>
      <w:r>
        <w:rPr>
          <w:rFonts w:ascii="Times New Roman" w:hAnsi="Times New Roman" w:cs="Times New Roman"/>
          <w:b/>
          <w:sz w:val="24"/>
          <w:szCs w:val="24"/>
        </w:rPr>
        <w:t>Gamma</w:t>
      </w:r>
      <w:r>
        <w:rPr>
          <w:rFonts w:ascii="Times New Roman" w:hAnsi="Times New Roman" w:cs="Times New Roman"/>
          <w:sz w:val="24"/>
          <w:szCs w:val="24"/>
        </w:rPr>
        <w:t xml:space="preserve"> values </w:t>
      </w:r>
      <w:r w:rsidR="00AD3F1C">
        <w:rPr>
          <w:rFonts w:ascii="Times New Roman" w:hAnsi="Times New Roman" w:cs="Times New Roman"/>
          <w:sz w:val="24"/>
          <w:szCs w:val="24"/>
        </w:rPr>
        <w:t xml:space="preserve">for all colors </w:t>
      </w:r>
      <w:r>
        <w:rPr>
          <w:rFonts w:ascii="Times New Roman" w:hAnsi="Times New Roman" w:cs="Times New Roman"/>
          <w:sz w:val="24"/>
          <w:szCs w:val="24"/>
        </w:rPr>
        <w:t xml:space="preserve">are set to 1.0.  Change this value to 0.4 by entering in 0.4 in the </w:t>
      </w:r>
      <w:r>
        <w:rPr>
          <w:rFonts w:ascii="Times New Roman" w:hAnsi="Times New Roman" w:cs="Times New Roman"/>
          <w:b/>
          <w:sz w:val="24"/>
          <w:szCs w:val="24"/>
        </w:rPr>
        <w:t>Common Gamma</w:t>
      </w:r>
      <w:r>
        <w:rPr>
          <w:rFonts w:ascii="Times New Roman" w:hAnsi="Times New Roman" w:cs="Times New Roman"/>
          <w:sz w:val="24"/>
          <w:szCs w:val="24"/>
        </w:rPr>
        <w:t xml:space="preserve"> field and click</w:t>
      </w:r>
      <w:r w:rsidR="00FA73E7">
        <w:rPr>
          <w:rFonts w:ascii="Times New Roman" w:hAnsi="Times New Roman" w:cs="Times New Roman"/>
          <w:sz w:val="24"/>
          <w:szCs w:val="24"/>
        </w:rPr>
        <w:t>ing</w:t>
      </w:r>
      <w:r>
        <w:rPr>
          <w:rFonts w:ascii="Times New Roman" w:hAnsi="Times New Roman" w:cs="Times New Roman"/>
          <w:sz w:val="24"/>
          <w:szCs w:val="24"/>
        </w:rPr>
        <w:t xml:space="preserve"> the </w:t>
      </w:r>
      <w:r>
        <w:rPr>
          <w:rFonts w:ascii="Times New Roman" w:hAnsi="Times New Roman" w:cs="Times New Roman"/>
          <w:b/>
          <w:sz w:val="24"/>
          <w:szCs w:val="24"/>
        </w:rPr>
        <w:t>Apply to All Gamma Fields</w:t>
      </w:r>
      <w:r>
        <w:rPr>
          <w:rFonts w:ascii="Times New Roman" w:hAnsi="Times New Roman" w:cs="Times New Roman"/>
          <w:sz w:val="24"/>
          <w:szCs w:val="24"/>
        </w:rPr>
        <w:t xml:space="preserve"> button.</w:t>
      </w:r>
      <w:r>
        <w:rPr>
          <w:rFonts w:ascii="Times New Roman" w:hAnsi="Times New Roman" w:cs="Times New Roman"/>
          <w:sz w:val="24"/>
          <w:szCs w:val="24"/>
        </w:rPr>
        <w:br/>
      </w:r>
    </w:p>
    <w:p w14:paraId="3E020D8E" w14:textId="77777777" w:rsidR="000439BB" w:rsidRDefault="00535937" w:rsidP="00535937">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Return to the </w:t>
      </w:r>
      <w:r>
        <w:rPr>
          <w:rFonts w:ascii="Times New Roman" w:hAnsi="Times New Roman" w:cs="Times New Roman"/>
          <w:b/>
          <w:sz w:val="24"/>
          <w:szCs w:val="24"/>
        </w:rPr>
        <w:t>Main Display</w:t>
      </w:r>
      <w:r>
        <w:rPr>
          <w:rFonts w:ascii="Times New Roman" w:hAnsi="Times New Roman" w:cs="Times New Roman"/>
          <w:sz w:val="24"/>
          <w:szCs w:val="24"/>
        </w:rPr>
        <w:t xml:space="preserve"> window to observe the RGB display of Hurricane Sandy and also notice that the bowtie effect has been removed by the formula.</w:t>
      </w:r>
    </w:p>
    <w:p w14:paraId="6FCECAC3" w14:textId="77777777" w:rsidR="00727023" w:rsidRDefault="00727023" w:rsidP="000439BB">
      <w:pPr>
        <w:rPr>
          <w:rFonts w:ascii="Times New Roman" w:hAnsi="Times New Roman" w:cs="Times New Roman"/>
          <w:b/>
          <w:sz w:val="24"/>
          <w:szCs w:val="24"/>
        </w:rPr>
      </w:pPr>
    </w:p>
    <w:p w14:paraId="6B45944C" w14:textId="77777777" w:rsidR="00535937" w:rsidRDefault="000439BB" w:rsidP="000439BB">
      <w:pPr>
        <w:rPr>
          <w:rFonts w:ascii="Times New Roman" w:hAnsi="Times New Roman" w:cs="Times New Roman"/>
          <w:b/>
          <w:sz w:val="24"/>
          <w:szCs w:val="24"/>
        </w:rPr>
      </w:pPr>
      <w:r>
        <w:rPr>
          <w:rFonts w:ascii="Times New Roman" w:hAnsi="Times New Roman" w:cs="Times New Roman"/>
          <w:b/>
          <w:sz w:val="24"/>
          <w:szCs w:val="24"/>
        </w:rPr>
        <w:lastRenderedPageBreak/>
        <w:t>Problem Set #2 – Solution</w:t>
      </w:r>
    </w:p>
    <w:p w14:paraId="67571261" w14:textId="77777777" w:rsidR="000439BB" w:rsidRPr="00E76901" w:rsidRDefault="00017DD0" w:rsidP="00E76901">
      <w:pPr>
        <w:rPr>
          <w:rFonts w:ascii="Times New Roman" w:hAnsi="Times New Roman" w:cs="Times New Roman"/>
          <w:sz w:val="24"/>
          <w:szCs w:val="24"/>
        </w:rPr>
      </w:pPr>
      <w:r w:rsidRPr="00E76901">
        <w:rPr>
          <w:rFonts w:ascii="Times New Roman" w:hAnsi="Times New Roman" w:cs="Times New Roman"/>
          <w:sz w:val="24"/>
          <w:szCs w:val="24"/>
        </w:rPr>
        <w:t xml:space="preserve">Aggregate the SVM12* files contained in </w:t>
      </w:r>
      <w:r w:rsidRPr="00E76901">
        <w:rPr>
          <w:rFonts w:ascii="Times New Roman" w:hAnsi="Times New Roman" w:cs="Times New Roman"/>
          <w:i/>
          <w:sz w:val="24"/>
          <w:szCs w:val="24"/>
        </w:rPr>
        <w:t>&lt;local path&gt;</w:t>
      </w:r>
      <w:r w:rsidRPr="00E76901">
        <w:rPr>
          <w:rFonts w:ascii="Times New Roman" w:hAnsi="Times New Roman" w:cs="Times New Roman"/>
          <w:b/>
          <w:sz w:val="24"/>
          <w:szCs w:val="24"/>
        </w:rPr>
        <w:t>/</w:t>
      </w:r>
      <w:r w:rsidR="00F877BC" w:rsidRPr="00F877BC">
        <w:rPr>
          <w:rFonts w:ascii="Times New Roman" w:hAnsi="Times New Roman" w:cs="Times New Roman"/>
          <w:b/>
          <w:sz w:val="24"/>
          <w:szCs w:val="24"/>
        </w:rPr>
        <w:t xml:space="preserve"> Data/</w:t>
      </w:r>
      <w:r w:rsidRPr="00E76901">
        <w:rPr>
          <w:rFonts w:ascii="Times New Roman" w:hAnsi="Times New Roman" w:cs="Times New Roman"/>
          <w:b/>
          <w:sz w:val="24"/>
          <w:szCs w:val="24"/>
        </w:rPr>
        <w:t>NPP/</w:t>
      </w:r>
      <w:r w:rsidR="007B7FF5">
        <w:rPr>
          <w:rFonts w:ascii="Times New Roman" w:hAnsi="Times New Roman" w:cs="Times New Roman"/>
          <w:b/>
          <w:sz w:val="24"/>
          <w:szCs w:val="24"/>
        </w:rPr>
        <w:t>Fire</w:t>
      </w:r>
      <w:r w:rsidRPr="00E76901">
        <w:rPr>
          <w:rFonts w:ascii="Times New Roman" w:hAnsi="Times New Roman" w:cs="Times New Roman"/>
          <w:b/>
          <w:sz w:val="24"/>
          <w:szCs w:val="24"/>
        </w:rPr>
        <w:t>/</w:t>
      </w:r>
      <w:r w:rsidR="00A12FF9">
        <w:rPr>
          <w:rFonts w:ascii="Times New Roman" w:hAnsi="Times New Roman" w:cs="Times New Roman"/>
          <w:b/>
          <w:sz w:val="24"/>
          <w:szCs w:val="24"/>
        </w:rPr>
        <w:t>SVM12*</w:t>
      </w:r>
      <w:r w:rsidRPr="00E76901">
        <w:rPr>
          <w:rFonts w:ascii="Times New Roman" w:hAnsi="Times New Roman" w:cs="Times New Roman"/>
          <w:sz w:val="24"/>
          <w:szCs w:val="24"/>
        </w:rPr>
        <w:t xml:space="preserve"> together to create a display of Brightness Temperature to investigate fire activity over Idaho.  Use the </w:t>
      </w:r>
      <w:r w:rsidRPr="00E76901">
        <w:rPr>
          <w:rFonts w:ascii="Times New Roman" w:hAnsi="Times New Roman" w:cs="Times New Roman"/>
          <w:b/>
          <w:sz w:val="24"/>
          <w:szCs w:val="24"/>
        </w:rPr>
        <w:t>swathToGrid</w:t>
      </w:r>
      <w:r w:rsidRPr="00E76901">
        <w:rPr>
          <w:rFonts w:ascii="Times New Roman" w:hAnsi="Times New Roman" w:cs="Times New Roman"/>
          <w:sz w:val="24"/>
          <w:szCs w:val="24"/>
        </w:rPr>
        <w:t xml:space="preserve"> formula to remove the bowtie.  Display the data over Idaho at full-resolution.  Once the display is created, change the colorbar to </w:t>
      </w:r>
      <w:r w:rsidRPr="00E76901">
        <w:rPr>
          <w:rFonts w:ascii="Times New Roman" w:hAnsi="Times New Roman" w:cs="Times New Roman"/>
          <w:i/>
          <w:sz w:val="24"/>
          <w:szCs w:val="24"/>
        </w:rPr>
        <w:t>Inverse Gray Scale</w:t>
      </w:r>
      <w:r w:rsidRPr="00E76901">
        <w:rPr>
          <w:rFonts w:ascii="Times New Roman" w:hAnsi="Times New Roman" w:cs="Times New Roman"/>
          <w:sz w:val="24"/>
          <w:szCs w:val="24"/>
        </w:rPr>
        <w:t xml:space="preserve">, and use the </w:t>
      </w:r>
      <w:r w:rsidRPr="00E76901">
        <w:rPr>
          <w:rFonts w:ascii="Times New Roman" w:hAnsi="Times New Roman" w:cs="Times New Roman"/>
          <w:b/>
          <w:sz w:val="24"/>
          <w:szCs w:val="24"/>
        </w:rPr>
        <w:t>Color Table Editor</w:t>
      </w:r>
      <w:r w:rsidRPr="00E76901">
        <w:rPr>
          <w:rFonts w:ascii="Times New Roman" w:hAnsi="Times New Roman" w:cs="Times New Roman"/>
          <w:sz w:val="24"/>
          <w:szCs w:val="24"/>
        </w:rPr>
        <w:t xml:space="preserve"> to make the hot spots stand out better.  Add a breakpoint at 3</w:t>
      </w:r>
      <w:r w:rsidR="00CE3E0B">
        <w:rPr>
          <w:rFonts w:ascii="Times New Roman" w:hAnsi="Times New Roman" w:cs="Times New Roman"/>
          <w:sz w:val="24"/>
          <w:szCs w:val="24"/>
        </w:rPr>
        <w:t>0</w:t>
      </w:r>
      <w:r w:rsidRPr="00E76901">
        <w:rPr>
          <w:rFonts w:ascii="Times New Roman" w:hAnsi="Times New Roman" w:cs="Times New Roman"/>
          <w:sz w:val="24"/>
          <w:szCs w:val="24"/>
        </w:rPr>
        <w:t xml:space="preserve">0, color it yellow, and color the high-end breakpoint red.  Interpolate the colors between these two breakpoints.  Save the colorbar so it can be used in the future.  </w:t>
      </w:r>
      <w:r w:rsidR="000439BB" w:rsidRPr="00E76901">
        <w:rPr>
          <w:rFonts w:ascii="Times New Roman" w:hAnsi="Times New Roman" w:cs="Times New Roman"/>
          <w:sz w:val="24"/>
          <w:szCs w:val="24"/>
        </w:rPr>
        <w:t xml:space="preserve">Load in </w:t>
      </w:r>
      <w:r w:rsidR="00FA73E7">
        <w:rPr>
          <w:rFonts w:ascii="Times New Roman" w:hAnsi="Times New Roman" w:cs="Times New Roman"/>
          <w:sz w:val="24"/>
          <w:szCs w:val="24"/>
        </w:rPr>
        <w:t>the three VIIRS SVM12 granules.</w:t>
      </w:r>
    </w:p>
    <w:p w14:paraId="12690D4D" w14:textId="77777777" w:rsidR="00E76901" w:rsidRDefault="00E76901" w:rsidP="00E76901">
      <w:pPr>
        <w:pStyle w:val="ListParagraph"/>
        <w:numPr>
          <w:ilvl w:val="0"/>
          <w:numId w:val="9"/>
        </w:numPr>
        <w:rPr>
          <w:rFonts w:ascii="Times New Roman" w:hAnsi="Times New Roman" w:cs="Times New Roman"/>
          <w:sz w:val="24"/>
          <w:szCs w:val="24"/>
        </w:rPr>
      </w:pPr>
      <w:r w:rsidRPr="00731361">
        <w:rPr>
          <w:rFonts w:ascii="Times New Roman" w:hAnsi="Times New Roman" w:cs="Times New Roman"/>
          <w:sz w:val="24"/>
          <w:szCs w:val="24"/>
        </w:rPr>
        <w:t>Remove All Layers and Data Sources from the previous displays.</w:t>
      </w:r>
      <w:r>
        <w:rPr>
          <w:rFonts w:ascii="Times New Roman" w:hAnsi="Times New Roman" w:cs="Times New Roman"/>
          <w:sz w:val="24"/>
          <w:szCs w:val="24"/>
        </w:rPr>
        <w:br/>
      </w:r>
    </w:p>
    <w:p w14:paraId="632FF253" w14:textId="77777777" w:rsidR="000439BB" w:rsidRDefault="000439BB" w:rsidP="00E7690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In the </w:t>
      </w:r>
      <w:r>
        <w:rPr>
          <w:rFonts w:ascii="Times New Roman" w:hAnsi="Times New Roman" w:cs="Times New Roman"/>
          <w:b/>
          <w:i/>
          <w:sz w:val="24"/>
          <w:szCs w:val="24"/>
        </w:rPr>
        <w:t>Data Sources</w:t>
      </w:r>
      <w:r>
        <w:rPr>
          <w:rFonts w:ascii="Times New Roman" w:hAnsi="Times New Roman" w:cs="Times New Roman"/>
          <w:sz w:val="24"/>
          <w:szCs w:val="24"/>
        </w:rPr>
        <w:t xml:space="preserve"> tab of the </w:t>
      </w:r>
      <w:r>
        <w:rPr>
          <w:rFonts w:ascii="Times New Roman" w:hAnsi="Times New Roman" w:cs="Times New Roman"/>
          <w:b/>
          <w:sz w:val="24"/>
          <w:szCs w:val="24"/>
        </w:rPr>
        <w:t>Data Explorer</w:t>
      </w:r>
      <w:r>
        <w:rPr>
          <w:rFonts w:ascii="Times New Roman" w:hAnsi="Times New Roman" w:cs="Times New Roman"/>
          <w:sz w:val="24"/>
          <w:szCs w:val="24"/>
        </w:rPr>
        <w:t xml:space="preserve">, </w:t>
      </w:r>
      <w:r w:rsidR="009534A1">
        <w:rPr>
          <w:rFonts w:ascii="Times New Roman" w:hAnsi="Times New Roman" w:cs="Times New Roman"/>
          <w:sz w:val="24"/>
          <w:szCs w:val="24"/>
        </w:rPr>
        <w:t>navigate to</w:t>
      </w:r>
      <w:r w:rsidR="009534A1" w:rsidRPr="008C388E">
        <w:rPr>
          <w:rFonts w:ascii="Times New Roman" w:hAnsi="Times New Roman" w:cs="Times New Roman"/>
          <w:sz w:val="24"/>
          <w:szCs w:val="24"/>
        </w:rPr>
        <w:t xml:space="preserve"> the </w:t>
      </w:r>
      <w:r w:rsidR="009534A1" w:rsidRPr="009534A1">
        <w:rPr>
          <w:rFonts w:ascii="Times New Roman" w:hAnsi="Times New Roman" w:cs="Times New Roman"/>
          <w:b/>
          <w:i/>
          <w:sz w:val="24"/>
          <w:szCs w:val="24"/>
        </w:rPr>
        <w:t>Under Development</w:t>
      </w:r>
      <w:r w:rsidR="009534A1" w:rsidRPr="009534A1">
        <w:rPr>
          <w:rFonts w:ascii="Times New Roman" w:hAnsi="Times New Roman" w:cs="Times New Roman"/>
          <w:i/>
          <w:sz w:val="24"/>
          <w:szCs w:val="24"/>
        </w:rPr>
        <w:t xml:space="preserve"> </w:t>
      </w:r>
      <w:r w:rsidR="005F07EC">
        <w:rPr>
          <w:rFonts w:ascii="Times New Roman" w:hAnsi="Times New Roman" w:cs="Times New Roman"/>
          <w:b/>
          <w:i/>
          <w:sz w:val="24"/>
          <w:szCs w:val="24"/>
        </w:rPr>
        <w:t>-</w:t>
      </w:r>
      <w:r w:rsidR="009534A1" w:rsidRPr="009534A1">
        <w:rPr>
          <w:rFonts w:ascii="Times New Roman" w:hAnsi="Times New Roman" w:cs="Times New Roman"/>
          <w:b/>
          <w:i/>
          <w:sz w:val="24"/>
          <w:szCs w:val="24"/>
        </w:rPr>
        <w:t>&gt;</w:t>
      </w:r>
      <w:r w:rsidR="009534A1" w:rsidRPr="009534A1">
        <w:rPr>
          <w:rFonts w:ascii="Times New Roman" w:hAnsi="Times New Roman" w:cs="Times New Roman"/>
          <w:i/>
          <w:sz w:val="24"/>
          <w:szCs w:val="24"/>
        </w:rPr>
        <w:t xml:space="preserve"> </w:t>
      </w:r>
      <w:r w:rsidR="005F07EC">
        <w:rPr>
          <w:rFonts w:ascii="Times New Roman" w:hAnsi="Times New Roman" w:cs="Times New Roman"/>
          <w:b/>
          <w:i/>
          <w:sz w:val="24"/>
          <w:szCs w:val="24"/>
        </w:rPr>
        <w:t>Imagery -&gt;</w:t>
      </w:r>
      <w:r w:rsidR="009534A1" w:rsidRPr="009534A1">
        <w:rPr>
          <w:rFonts w:ascii="Times New Roman" w:hAnsi="Times New Roman" w:cs="Times New Roman"/>
          <w:b/>
          <w:i/>
          <w:sz w:val="24"/>
          <w:szCs w:val="24"/>
        </w:rPr>
        <w:t xml:space="preserve"> Suomi NPP</w:t>
      </w:r>
      <w:r w:rsidR="009534A1" w:rsidRPr="008C388E">
        <w:rPr>
          <w:rFonts w:ascii="Times New Roman" w:hAnsi="Times New Roman" w:cs="Times New Roman"/>
          <w:sz w:val="24"/>
          <w:szCs w:val="24"/>
        </w:rPr>
        <w:t xml:space="preserve"> chooser.</w:t>
      </w:r>
      <w:r w:rsidR="009534A1">
        <w:rPr>
          <w:rFonts w:ascii="Times New Roman" w:hAnsi="Times New Roman" w:cs="Times New Roman"/>
          <w:sz w:val="24"/>
          <w:szCs w:val="24"/>
        </w:rPr>
        <w:br/>
      </w:r>
    </w:p>
    <w:p w14:paraId="41705290" w14:textId="77777777" w:rsidR="000C0C08" w:rsidRDefault="000439BB" w:rsidP="000439BB">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Under </w:t>
      </w:r>
      <w:r>
        <w:rPr>
          <w:rFonts w:ascii="Times New Roman" w:hAnsi="Times New Roman" w:cs="Times New Roman"/>
          <w:b/>
          <w:sz w:val="24"/>
          <w:szCs w:val="24"/>
        </w:rPr>
        <w:t>Files</w:t>
      </w:r>
      <w:r>
        <w:rPr>
          <w:rFonts w:ascii="Times New Roman" w:hAnsi="Times New Roman" w:cs="Times New Roman"/>
          <w:sz w:val="24"/>
          <w:szCs w:val="24"/>
        </w:rPr>
        <w:t xml:space="preserve">, use </w:t>
      </w:r>
      <w:r>
        <w:rPr>
          <w:rFonts w:ascii="Times New Roman" w:hAnsi="Times New Roman" w:cs="Times New Roman"/>
          <w:i/>
          <w:sz w:val="24"/>
          <w:szCs w:val="24"/>
        </w:rPr>
        <w:t>Shift+</w:t>
      </w:r>
      <w:r w:rsidR="00661819">
        <w:rPr>
          <w:rFonts w:ascii="Times New Roman" w:hAnsi="Times New Roman" w:cs="Times New Roman"/>
          <w:i/>
          <w:sz w:val="24"/>
          <w:szCs w:val="24"/>
        </w:rPr>
        <w:t>C</w:t>
      </w:r>
      <w:r>
        <w:rPr>
          <w:rFonts w:ascii="Times New Roman" w:hAnsi="Times New Roman" w:cs="Times New Roman"/>
          <w:i/>
          <w:sz w:val="24"/>
          <w:szCs w:val="24"/>
        </w:rPr>
        <w:t>lick</w:t>
      </w:r>
      <w:r>
        <w:rPr>
          <w:rFonts w:ascii="Times New Roman" w:hAnsi="Times New Roman" w:cs="Times New Roman"/>
          <w:sz w:val="24"/>
          <w:szCs w:val="24"/>
        </w:rPr>
        <w:t xml:space="preserve"> to select the following three files: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i/>
          <w:sz w:val="24"/>
          <w:szCs w:val="24"/>
        </w:rPr>
        <w:t>&lt;local path&gt;</w:t>
      </w:r>
      <w:r>
        <w:rPr>
          <w:rFonts w:ascii="Times New Roman" w:hAnsi="Times New Roman" w:cs="Times New Roman"/>
          <w:b/>
          <w:sz w:val="24"/>
          <w:szCs w:val="24"/>
        </w:rPr>
        <w:t>/</w:t>
      </w:r>
      <w:r w:rsidR="00F877BC" w:rsidRPr="00F877BC">
        <w:rPr>
          <w:rFonts w:ascii="Times New Roman" w:hAnsi="Times New Roman" w:cs="Times New Roman"/>
          <w:b/>
          <w:sz w:val="24"/>
          <w:szCs w:val="24"/>
        </w:rPr>
        <w:t xml:space="preserve"> Data/</w:t>
      </w:r>
      <w:r>
        <w:rPr>
          <w:rFonts w:ascii="Times New Roman" w:hAnsi="Times New Roman" w:cs="Times New Roman"/>
          <w:b/>
          <w:sz w:val="24"/>
          <w:szCs w:val="24"/>
        </w:rPr>
        <w:t>NPP/</w:t>
      </w:r>
      <w:r w:rsidR="00E76901">
        <w:rPr>
          <w:rFonts w:ascii="Times New Roman" w:hAnsi="Times New Roman" w:cs="Times New Roman"/>
          <w:b/>
          <w:sz w:val="24"/>
          <w:szCs w:val="24"/>
        </w:rPr>
        <w:t>Fire</w:t>
      </w:r>
      <w:r>
        <w:rPr>
          <w:rFonts w:ascii="Times New Roman" w:hAnsi="Times New Roman" w:cs="Times New Roman"/>
          <w:b/>
          <w:sz w:val="24"/>
          <w:szCs w:val="24"/>
        </w:rPr>
        <w:t>/SVM12_npp_d20130811_t1011478_e1013120_b*</w:t>
      </w:r>
      <w:r>
        <w:rPr>
          <w:rFonts w:ascii="Times New Roman" w:hAnsi="Times New Roman" w:cs="Times New Roman"/>
          <w:b/>
          <w:sz w:val="24"/>
          <w:szCs w:val="24"/>
        </w:rPr>
        <w:br/>
      </w:r>
      <w:r>
        <w:rPr>
          <w:rFonts w:ascii="Times New Roman" w:hAnsi="Times New Roman" w:cs="Times New Roman"/>
          <w:i/>
          <w:sz w:val="24"/>
          <w:szCs w:val="24"/>
        </w:rPr>
        <w:t>&lt;local path&gt;</w:t>
      </w:r>
      <w:r>
        <w:rPr>
          <w:rFonts w:ascii="Times New Roman" w:hAnsi="Times New Roman" w:cs="Times New Roman"/>
          <w:b/>
          <w:sz w:val="24"/>
          <w:szCs w:val="24"/>
        </w:rPr>
        <w:t>/</w:t>
      </w:r>
      <w:r w:rsidR="00F877BC" w:rsidRPr="00F877BC">
        <w:rPr>
          <w:rFonts w:ascii="Times New Roman" w:hAnsi="Times New Roman" w:cs="Times New Roman"/>
          <w:b/>
          <w:sz w:val="24"/>
          <w:szCs w:val="24"/>
        </w:rPr>
        <w:t xml:space="preserve"> Data/</w:t>
      </w:r>
      <w:r>
        <w:rPr>
          <w:rFonts w:ascii="Times New Roman" w:hAnsi="Times New Roman" w:cs="Times New Roman"/>
          <w:b/>
          <w:sz w:val="24"/>
          <w:szCs w:val="24"/>
        </w:rPr>
        <w:t>NPP/</w:t>
      </w:r>
      <w:r w:rsidR="00E76901">
        <w:rPr>
          <w:rFonts w:ascii="Times New Roman" w:hAnsi="Times New Roman" w:cs="Times New Roman"/>
          <w:b/>
          <w:sz w:val="24"/>
          <w:szCs w:val="24"/>
        </w:rPr>
        <w:t>Fire</w:t>
      </w:r>
      <w:r>
        <w:rPr>
          <w:rFonts w:ascii="Times New Roman" w:hAnsi="Times New Roman" w:cs="Times New Roman"/>
          <w:b/>
          <w:sz w:val="24"/>
          <w:szCs w:val="24"/>
        </w:rPr>
        <w:t>/SVM12_npp_d20130811_</w:t>
      </w:r>
      <w:r w:rsidR="000C0C08">
        <w:rPr>
          <w:rFonts w:ascii="Times New Roman" w:hAnsi="Times New Roman" w:cs="Times New Roman"/>
          <w:b/>
          <w:sz w:val="24"/>
          <w:szCs w:val="24"/>
        </w:rPr>
        <w:t>t1013132</w:t>
      </w:r>
      <w:r>
        <w:rPr>
          <w:rFonts w:ascii="Times New Roman" w:hAnsi="Times New Roman" w:cs="Times New Roman"/>
          <w:b/>
          <w:sz w:val="24"/>
          <w:szCs w:val="24"/>
        </w:rPr>
        <w:t>_e</w:t>
      </w:r>
      <w:r w:rsidR="000C0C08">
        <w:rPr>
          <w:rFonts w:ascii="Times New Roman" w:hAnsi="Times New Roman" w:cs="Times New Roman"/>
          <w:b/>
          <w:sz w:val="24"/>
          <w:szCs w:val="24"/>
        </w:rPr>
        <w:t>1014374</w:t>
      </w:r>
      <w:r>
        <w:rPr>
          <w:rFonts w:ascii="Times New Roman" w:hAnsi="Times New Roman" w:cs="Times New Roman"/>
          <w:b/>
          <w:sz w:val="24"/>
          <w:szCs w:val="24"/>
        </w:rPr>
        <w:t>_b*</w:t>
      </w:r>
      <w:r>
        <w:rPr>
          <w:rFonts w:ascii="Times New Roman" w:hAnsi="Times New Roman" w:cs="Times New Roman"/>
          <w:b/>
          <w:sz w:val="24"/>
          <w:szCs w:val="24"/>
        </w:rPr>
        <w:br/>
      </w:r>
      <w:r>
        <w:rPr>
          <w:rFonts w:ascii="Times New Roman" w:hAnsi="Times New Roman" w:cs="Times New Roman"/>
          <w:i/>
          <w:sz w:val="24"/>
          <w:szCs w:val="24"/>
        </w:rPr>
        <w:t>&lt;local path&gt;</w:t>
      </w:r>
      <w:r>
        <w:rPr>
          <w:rFonts w:ascii="Times New Roman" w:hAnsi="Times New Roman" w:cs="Times New Roman"/>
          <w:b/>
          <w:sz w:val="24"/>
          <w:szCs w:val="24"/>
        </w:rPr>
        <w:t>/</w:t>
      </w:r>
      <w:r w:rsidR="00F877BC" w:rsidRPr="00F877BC">
        <w:rPr>
          <w:rFonts w:ascii="Times New Roman" w:hAnsi="Times New Roman" w:cs="Times New Roman"/>
          <w:b/>
          <w:sz w:val="24"/>
          <w:szCs w:val="24"/>
        </w:rPr>
        <w:t xml:space="preserve"> Data/</w:t>
      </w:r>
      <w:r>
        <w:rPr>
          <w:rFonts w:ascii="Times New Roman" w:hAnsi="Times New Roman" w:cs="Times New Roman"/>
          <w:b/>
          <w:sz w:val="24"/>
          <w:szCs w:val="24"/>
        </w:rPr>
        <w:t>N</w:t>
      </w:r>
      <w:r w:rsidR="000C0C08">
        <w:rPr>
          <w:rFonts w:ascii="Times New Roman" w:hAnsi="Times New Roman" w:cs="Times New Roman"/>
          <w:b/>
          <w:sz w:val="24"/>
          <w:szCs w:val="24"/>
        </w:rPr>
        <w:t>PP/</w:t>
      </w:r>
      <w:r w:rsidR="00E76901">
        <w:rPr>
          <w:rFonts w:ascii="Times New Roman" w:hAnsi="Times New Roman" w:cs="Times New Roman"/>
          <w:b/>
          <w:sz w:val="24"/>
          <w:szCs w:val="24"/>
        </w:rPr>
        <w:t>Fire</w:t>
      </w:r>
      <w:r w:rsidR="000C0C08">
        <w:rPr>
          <w:rFonts w:ascii="Times New Roman" w:hAnsi="Times New Roman" w:cs="Times New Roman"/>
          <w:b/>
          <w:sz w:val="24"/>
          <w:szCs w:val="24"/>
        </w:rPr>
        <w:t>/SVM12_npp_d20130811_t1014386</w:t>
      </w:r>
      <w:r>
        <w:rPr>
          <w:rFonts w:ascii="Times New Roman" w:hAnsi="Times New Roman" w:cs="Times New Roman"/>
          <w:b/>
          <w:sz w:val="24"/>
          <w:szCs w:val="24"/>
        </w:rPr>
        <w:t>_e</w:t>
      </w:r>
      <w:r w:rsidR="000C0C08">
        <w:rPr>
          <w:rFonts w:ascii="Times New Roman" w:hAnsi="Times New Roman" w:cs="Times New Roman"/>
          <w:b/>
          <w:sz w:val="24"/>
          <w:szCs w:val="24"/>
        </w:rPr>
        <w:t>1016028</w:t>
      </w:r>
      <w:r>
        <w:rPr>
          <w:rFonts w:ascii="Times New Roman" w:hAnsi="Times New Roman" w:cs="Times New Roman"/>
          <w:b/>
          <w:sz w:val="24"/>
          <w:szCs w:val="24"/>
        </w:rPr>
        <w:t>_b*</w:t>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sz w:val="24"/>
          <w:szCs w:val="24"/>
        </w:rPr>
        <w:t xml:space="preserve">Note that the </w:t>
      </w:r>
      <w:r>
        <w:rPr>
          <w:rFonts w:ascii="Times New Roman" w:hAnsi="Times New Roman" w:cs="Times New Roman"/>
          <w:i/>
          <w:sz w:val="24"/>
          <w:szCs w:val="24"/>
        </w:rPr>
        <w:t>&lt;local path&gt;</w:t>
      </w:r>
      <w:r>
        <w:rPr>
          <w:rFonts w:ascii="Times New Roman" w:hAnsi="Times New Roman" w:cs="Times New Roman"/>
          <w:b/>
          <w:sz w:val="24"/>
          <w:szCs w:val="24"/>
        </w:rPr>
        <w:t>/</w:t>
      </w:r>
      <w:r w:rsidR="00F877BC" w:rsidRPr="00F877BC">
        <w:rPr>
          <w:rFonts w:ascii="Times New Roman" w:hAnsi="Times New Roman" w:cs="Times New Roman"/>
          <w:b/>
          <w:sz w:val="24"/>
          <w:szCs w:val="24"/>
        </w:rPr>
        <w:t xml:space="preserve"> Data/</w:t>
      </w:r>
      <w:r>
        <w:rPr>
          <w:rFonts w:ascii="Times New Roman" w:hAnsi="Times New Roman" w:cs="Times New Roman"/>
          <w:b/>
          <w:sz w:val="24"/>
          <w:szCs w:val="24"/>
        </w:rPr>
        <w:t>NPP/</w:t>
      </w:r>
      <w:r w:rsidR="00A82A11">
        <w:rPr>
          <w:rFonts w:ascii="Times New Roman" w:hAnsi="Times New Roman" w:cs="Times New Roman"/>
          <w:b/>
          <w:sz w:val="24"/>
          <w:szCs w:val="24"/>
        </w:rPr>
        <w:t>Fire</w:t>
      </w:r>
      <w:r>
        <w:rPr>
          <w:rFonts w:ascii="Times New Roman" w:hAnsi="Times New Roman" w:cs="Times New Roman"/>
          <w:sz w:val="24"/>
          <w:szCs w:val="24"/>
        </w:rPr>
        <w:t xml:space="preserve"> directory includes three </w:t>
      </w:r>
      <w:r w:rsidRPr="00197354">
        <w:rPr>
          <w:rFonts w:ascii="Times New Roman" w:hAnsi="Times New Roman" w:cs="Times New Roman"/>
          <w:sz w:val="24"/>
          <w:szCs w:val="24"/>
        </w:rPr>
        <w:t>GMTCO*</w:t>
      </w:r>
      <w:r>
        <w:rPr>
          <w:rFonts w:ascii="Times New Roman" w:hAnsi="Times New Roman" w:cs="Times New Roman"/>
          <w:sz w:val="24"/>
          <w:szCs w:val="24"/>
        </w:rPr>
        <w:t xml:space="preserve"> files (one for each </w:t>
      </w:r>
      <w:r w:rsidRPr="00197354">
        <w:rPr>
          <w:rFonts w:ascii="Times New Roman" w:hAnsi="Times New Roman" w:cs="Times New Roman"/>
          <w:sz w:val="24"/>
          <w:szCs w:val="24"/>
        </w:rPr>
        <w:t>SVM</w:t>
      </w:r>
      <w:r w:rsidR="000C0C08">
        <w:rPr>
          <w:rFonts w:ascii="Times New Roman" w:hAnsi="Times New Roman" w:cs="Times New Roman"/>
          <w:sz w:val="24"/>
          <w:szCs w:val="24"/>
        </w:rPr>
        <w:t>12</w:t>
      </w:r>
      <w:r w:rsidRPr="00197354">
        <w:rPr>
          <w:rFonts w:ascii="Times New Roman" w:hAnsi="Times New Roman" w:cs="Times New Roman"/>
          <w:sz w:val="24"/>
          <w:szCs w:val="24"/>
        </w:rPr>
        <w:t>*</w:t>
      </w:r>
      <w:r>
        <w:rPr>
          <w:rFonts w:ascii="Times New Roman" w:hAnsi="Times New Roman" w:cs="Times New Roman"/>
          <w:sz w:val="24"/>
          <w:szCs w:val="24"/>
        </w:rPr>
        <w:t xml:space="preserve"> file).  These </w:t>
      </w:r>
      <w:r w:rsidRPr="00197354">
        <w:rPr>
          <w:rFonts w:ascii="Times New Roman" w:hAnsi="Times New Roman" w:cs="Times New Roman"/>
          <w:sz w:val="24"/>
          <w:szCs w:val="24"/>
        </w:rPr>
        <w:t>GMTCO*</w:t>
      </w:r>
      <w:r>
        <w:rPr>
          <w:rFonts w:ascii="Times New Roman" w:hAnsi="Times New Roman" w:cs="Times New Roman"/>
          <w:sz w:val="24"/>
          <w:szCs w:val="24"/>
        </w:rPr>
        <w:t xml:space="preserve"> files contain the geolocation data necessary for McIDAS-V to plot the SVM</w:t>
      </w:r>
      <w:r w:rsidR="000C0C08">
        <w:rPr>
          <w:rFonts w:ascii="Times New Roman" w:hAnsi="Times New Roman" w:cs="Times New Roman"/>
          <w:sz w:val="24"/>
          <w:szCs w:val="24"/>
        </w:rPr>
        <w:t>12</w:t>
      </w:r>
      <w:r>
        <w:rPr>
          <w:rFonts w:ascii="Times New Roman" w:hAnsi="Times New Roman" w:cs="Times New Roman"/>
          <w:sz w:val="24"/>
          <w:szCs w:val="24"/>
        </w:rPr>
        <w:t xml:space="preserve"> data.  These GMTCO* files cannot be selected in the </w:t>
      </w:r>
      <w:r>
        <w:rPr>
          <w:rFonts w:ascii="Times New Roman" w:hAnsi="Times New Roman" w:cs="Times New Roman"/>
          <w:b/>
          <w:i/>
          <w:sz w:val="24"/>
          <w:szCs w:val="24"/>
        </w:rPr>
        <w:t>Data Sources</w:t>
      </w:r>
      <w:r>
        <w:rPr>
          <w:rFonts w:ascii="Times New Roman" w:hAnsi="Times New Roman" w:cs="Times New Roman"/>
          <w:sz w:val="24"/>
          <w:szCs w:val="24"/>
        </w:rPr>
        <w:t xml:space="preserve"> tab of the </w:t>
      </w:r>
      <w:r>
        <w:rPr>
          <w:rFonts w:ascii="Times New Roman" w:hAnsi="Times New Roman" w:cs="Times New Roman"/>
          <w:b/>
          <w:sz w:val="24"/>
          <w:szCs w:val="24"/>
        </w:rPr>
        <w:t>Data Explorer</w:t>
      </w:r>
      <w:r>
        <w:rPr>
          <w:rFonts w:ascii="Times New Roman" w:hAnsi="Times New Roman" w:cs="Times New Roman"/>
          <w:sz w:val="24"/>
          <w:szCs w:val="24"/>
        </w:rPr>
        <w:t>, only the SVM</w:t>
      </w:r>
      <w:r w:rsidR="000C0C08">
        <w:rPr>
          <w:rFonts w:ascii="Times New Roman" w:hAnsi="Times New Roman" w:cs="Times New Roman"/>
          <w:sz w:val="24"/>
          <w:szCs w:val="24"/>
        </w:rPr>
        <w:t>12</w:t>
      </w:r>
      <w:r>
        <w:rPr>
          <w:rFonts w:ascii="Times New Roman" w:hAnsi="Times New Roman" w:cs="Times New Roman"/>
          <w:sz w:val="24"/>
          <w:szCs w:val="24"/>
        </w:rPr>
        <w:t xml:space="preserve"> files can be chosen.</w:t>
      </w:r>
      <w:r w:rsidR="000C0C08">
        <w:rPr>
          <w:rFonts w:ascii="Times New Roman" w:hAnsi="Times New Roman" w:cs="Times New Roman"/>
          <w:sz w:val="24"/>
          <w:szCs w:val="24"/>
        </w:rPr>
        <w:br/>
      </w:r>
    </w:p>
    <w:p w14:paraId="0D1C342F" w14:textId="77777777" w:rsidR="000C0C08" w:rsidRDefault="000C0C08" w:rsidP="000439BB">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Click the </w:t>
      </w:r>
      <w:r>
        <w:rPr>
          <w:rFonts w:ascii="Times New Roman" w:hAnsi="Times New Roman" w:cs="Times New Roman"/>
          <w:b/>
          <w:sz w:val="24"/>
          <w:szCs w:val="24"/>
        </w:rPr>
        <w:t>Add Source</w:t>
      </w:r>
      <w:r>
        <w:rPr>
          <w:rFonts w:ascii="Times New Roman" w:hAnsi="Times New Roman" w:cs="Times New Roman"/>
          <w:sz w:val="24"/>
          <w:szCs w:val="24"/>
        </w:rPr>
        <w:t xml:space="preserve"> button.  Adding these three files at once will aggregate the data together, </w:t>
      </w:r>
      <w:r w:rsidR="00E76901">
        <w:rPr>
          <w:rFonts w:ascii="Times New Roman" w:hAnsi="Times New Roman" w:cs="Times New Roman"/>
          <w:sz w:val="24"/>
          <w:szCs w:val="24"/>
        </w:rPr>
        <w:t>combining</w:t>
      </w:r>
      <w:r>
        <w:rPr>
          <w:rFonts w:ascii="Times New Roman" w:hAnsi="Times New Roman" w:cs="Times New Roman"/>
          <w:sz w:val="24"/>
          <w:szCs w:val="24"/>
        </w:rPr>
        <w:t xml:space="preserve"> the three individual granules into a single image.</w:t>
      </w:r>
      <w:r>
        <w:rPr>
          <w:rFonts w:ascii="Times New Roman" w:hAnsi="Times New Roman" w:cs="Times New Roman"/>
          <w:sz w:val="24"/>
          <w:szCs w:val="24"/>
        </w:rPr>
        <w:br/>
      </w:r>
    </w:p>
    <w:p w14:paraId="0E0AA8B3" w14:textId="77777777" w:rsidR="00140EEA" w:rsidRDefault="00140EEA" w:rsidP="000C0C0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Use the </w:t>
      </w:r>
      <w:r>
        <w:rPr>
          <w:rFonts w:ascii="Times New Roman" w:hAnsi="Times New Roman" w:cs="Times New Roman"/>
          <w:b/>
          <w:sz w:val="24"/>
          <w:szCs w:val="24"/>
        </w:rPr>
        <w:t>swathToGrid</w:t>
      </w:r>
      <w:r>
        <w:rPr>
          <w:rFonts w:ascii="Times New Roman" w:hAnsi="Times New Roman" w:cs="Times New Roman"/>
          <w:sz w:val="24"/>
          <w:szCs w:val="24"/>
        </w:rPr>
        <w:t xml:space="preserve"> formula to create a full-resolution display of the data without the bowtie deletion.</w:t>
      </w:r>
      <w:r>
        <w:rPr>
          <w:rFonts w:ascii="Times New Roman" w:hAnsi="Times New Roman" w:cs="Times New Roman"/>
          <w:sz w:val="24"/>
          <w:szCs w:val="24"/>
        </w:rPr>
        <w:br/>
      </w:r>
    </w:p>
    <w:p w14:paraId="49F6824A" w14:textId="77777777" w:rsidR="00140EEA" w:rsidRDefault="00140EEA" w:rsidP="00140EEA">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In the </w:t>
      </w:r>
      <w:r>
        <w:rPr>
          <w:rFonts w:ascii="Times New Roman" w:hAnsi="Times New Roman" w:cs="Times New Roman"/>
          <w:b/>
          <w:i/>
          <w:sz w:val="24"/>
          <w:szCs w:val="24"/>
        </w:rPr>
        <w:t>Field Selector</w:t>
      </w:r>
      <w:r>
        <w:rPr>
          <w:rFonts w:ascii="Times New Roman" w:hAnsi="Times New Roman" w:cs="Times New Roman"/>
          <w:sz w:val="24"/>
          <w:szCs w:val="24"/>
        </w:rPr>
        <w:t xml:space="preserve"> tab, under </w:t>
      </w:r>
      <w:r>
        <w:rPr>
          <w:rFonts w:ascii="Times New Roman" w:hAnsi="Times New Roman" w:cs="Times New Roman"/>
          <w:b/>
          <w:sz w:val="24"/>
          <w:szCs w:val="24"/>
        </w:rPr>
        <w:t>Data Sources</w:t>
      </w:r>
      <w:r w:rsidR="00894D76">
        <w:rPr>
          <w:rFonts w:ascii="Times New Roman" w:hAnsi="Times New Roman" w:cs="Times New Roman"/>
          <w:b/>
          <w:sz w:val="24"/>
          <w:szCs w:val="24"/>
        </w:rPr>
        <w:t xml:space="preserve"> </w:t>
      </w:r>
      <w:r w:rsidR="00894D76">
        <w:rPr>
          <w:rFonts w:ascii="Times New Roman" w:hAnsi="Times New Roman" w:cs="Times New Roman"/>
          <w:sz w:val="24"/>
          <w:szCs w:val="24"/>
        </w:rPr>
        <w:t xml:space="preserve">select </w:t>
      </w:r>
      <w:r w:rsidR="00894D76">
        <w:rPr>
          <w:rFonts w:ascii="Times New Roman" w:hAnsi="Times New Roman" w:cs="Times New Roman"/>
          <w:b/>
          <w:sz w:val="24"/>
          <w:szCs w:val="24"/>
        </w:rPr>
        <w:t>Formulas</w:t>
      </w:r>
      <w:r>
        <w:rPr>
          <w:rFonts w:ascii="Times New Roman" w:hAnsi="Times New Roman" w:cs="Times New Roman"/>
          <w:sz w:val="24"/>
          <w:szCs w:val="24"/>
        </w:rPr>
        <w:t>.</w:t>
      </w:r>
      <w:r>
        <w:rPr>
          <w:rFonts w:ascii="Times New Roman" w:hAnsi="Times New Roman" w:cs="Times New Roman"/>
          <w:sz w:val="24"/>
          <w:szCs w:val="24"/>
        </w:rPr>
        <w:br/>
      </w:r>
    </w:p>
    <w:p w14:paraId="10F1319E" w14:textId="77777777" w:rsidR="00140EEA" w:rsidRDefault="00140EEA" w:rsidP="00140EEA">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Under </w:t>
      </w:r>
      <w:r>
        <w:rPr>
          <w:rFonts w:ascii="Times New Roman" w:hAnsi="Times New Roman" w:cs="Times New Roman"/>
          <w:b/>
          <w:sz w:val="24"/>
          <w:szCs w:val="24"/>
        </w:rPr>
        <w:t>Fields</w:t>
      </w:r>
      <w:r>
        <w:rPr>
          <w:rFonts w:ascii="Times New Roman" w:hAnsi="Times New Roman" w:cs="Times New Roman"/>
          <w:sz w:val="24"/>
          <w:szCs w:val="24"/>
        </w:rPr>
        <w:t xml:space="preserve">, select the </w:t>
      </w:r>
      <w:r>
        <w:rPr>
          <w:rFonts w:ascii="Times New Roman" w:hAnsi="Times New Roman" w:cs="Times New Roman"/>
          <w:b/>
          <w:sz w:val="24"/>
          <w:szCs w:val="24"/>
        </w:rPr>
        <w:t>swathToGrid</w:t>
      </w:r>
      <w:r>
        <w:rPr>
          <w:rFonts w:ascii="Times New Roman" w:hAnsi="Times New Roman" w:cs="Times New Roman"/>
          <w:sz w:val="24"/>
          <w:szCs w:val="24"/>
        </w:rPr>
        <w:t xml:space="preserve"> formula.</w:t>
      </w:r>
      <w:r>
        <w:rPr>
          <w:rFonts w:ascii="Times New Roman" w:hAnsi="Times New Roman" w:cs="Times New Roman"/>
          <w:sz w:val="24"/>
          <w:szCs w:val="24"/>
        </w:rPr>
        <w:br/>
      </w:r>
    </w:p>
    <w:p w14:paraId="100940FC" w14:textId="77777777" w:rsidR="00140EEA" w:rsidRPr="00FA7C00" w:rsidRDefault="00140EEA" w:rsidP="00FA7C00">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Under </w:t>
      </w:r>
      <w:r>
        <w:rPr>
          <w:rFonts w:ascii="Times New Roman" w:hAnsi="Times New Roman" w:cs="Times New Roman"/>
          <w:b/>
          <w:sz w:val="24"/>
          <w:szCs w:val="24"/>
        </w:rPr>
        <w:t>Displays</w:t>
      </w:r>
      <w:r>
        <w:rPr>
          <w:rFonts w:ascii="Times New Roman" w:hAnsi="Times New Roman" w:cs="Times New Roman"/>
          <w:sz w:val="24"/>
          <w:szCs w:val="24"/>
        </w:rPr>
        <w:t xml:space="preserve">, select </w:t>
      </w:r>
      <w:r w:rsidRPr="00FA73E7">
        <w:rPr>
          <w:rFonts w:ascii="Times New Roman" w:hAnsi="Times New Roman" w:cs="Times New Roman"/>
          <w:b/>
          <w:i/>
          <w:sz w:val="24"/>
          <w:szCs w:val="24"/>
        </w:rPr>
        <w:t>Imagery &gt; Image Display</w:t>
      </w:r>
      <w:r w:rsidR="00FA7C00">
        <w:rPr>
          <w:rFonts w:ascii="Times New Roman" w:hAnsi="Times New Roman" w:cs="Times New Roman"/>
          <w:sz w:val="24"/>
          <w:szCs w:val="24"/>
        </w:rPr>
        <w:t xml:space="preserve">.  </w:t>
      </w:r>
      <w:r w:rsidRPr="00FA7C00">
        <w:rPr>
          <w:rFonts w:ascii="Times New Roman" w:hAnsi="Times New Roman" w:cs="Times New Roman"/>
          <w:sz w:val="24"/>
          <w:szCs w:val="24"/>
        </w:rPr>
        <w:t xml:space="preserve">Click </w:t>
      </w:r>
      <w:r w:rsidRPr="00FA7C00">
        <w:rPr>
          <w:rFonts w:ascii="Times New Roman" w:hAnsi="Times New Roman" w:cs="Times New Roman"/>
          <w:b/>
          <w:sz w:val="24"/>
          <w:szCs w:val="24"/>
        </w:rPr>
        <w:t>Create Display</w:t>
      </w:r>
      <w:r w:rsidRPr="00FA7C00">
        <w:rPr>
          <w:rFonts w:ascii="Times New Roman" w:hAnsi="Times New Roman" w:cs="Times New Roman"/>
          <w:sz w:val="24"/>
          <w:szCs w:val="24"/>
        </w:rPr>
        <w:t>.</w:t>
      </w:r>
      <w:r w:rsidRPr="00FA7C00">
        <w:rPr>
          <w:rFonts w:ascii="Times New Roman" w:hAnsi="Times New Roman" w:cs="Times New Roman"/>
          <w:sz w:val="24"/>
          <w:szCs w:val="24"/>
        </w:rPr>
        <w:br/>
      </w:r>
    </w:p>
    <w:p w14:paraId="4E0EBB11" w14:textId="77777777" w:rsidR="000439BB" w:rsidRDefault="00140EEA" w:rsidP="00140EEA">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In the new </w:t>
      </w:r>
      <w:r>
        <w:rPr>
          <w:rFonts w:ascii="Times New Roman" w:hAnsi="Times New Roman" w:cs="Times New Roman"/>
          <w:b/>
          <w:sz w:val="24"/>
          <w:szCs w:val="24"/>
        </w:rPr>
        <w:t>Select input</w:t>
      </w:r>
      <w:r>
        <w:rPr>
          <w:rFonts w:ascii="Times New Roman" w:hAnsi="Times New Roman" w:cs="Times New Roman"/>
          <w:sz w:val="24"/>
          <w:szCs w:val="24"/>
        </w:rPr>
        <w:t xml:space="preserve"> window, enter 750 for </w:t>
      </w:r>
      <w:r>
        <w:rPr>
          <w:rFonts w:ascii="Times New Roman" w:hAnsi="Times New Roman" w:cs="Times New Roman"/>
          <w:b/>
          <w:sz w:val="24"/>
          <w:szCs w:val="24"/>
        </w:rPr>
        <w:t>res</w:t>
      </w:r>
      <w:r>
        <w:rPr>
          <w:rFonts w:ascii="Times New Roman" w:hAnsi="Times New Roman" w:cs="Times New Roman"/>
          <w:sz w:val="24"/>
          <w:szCs w:val="24"/>
        </w:rPr>
        <w:t xml:space="preserve"> and 1.0 for </w:t>
      </w:r>
      <w:r>
        <w:rPr>
          <w:rFonts w:ascii="Times New Roman" w:hAnsi="Times New Roman" w:cs="Times New Roman"/>
          <w:b/>
          <w:sz w:val="24"/>
          <w:szCs w:val="24"/>
        </w:rPr>
        <w:t>mode</w:t>
      </w:r>
      <w:r>
        <w:rPr>
          <w:rFonts w:ascii="Times New Roman" w:hAnsi="Times New Roman" w:cs="Times New Roman"/>
          <w:sz w:val="24"/>
          <w:szCs w:val="24"/>
        </w:rPr>
        <w:t xml:space="preserve">.  Click </w:t>
      </w:r>
      <w:r>
        <w:rPr>
          <w:rFonts w:ascii="Times New Roman" w:hAnsi="Times New Roman" w:cs="Times New Roman"/>
          <w:b/>
          <w:sz w:val="24"/>
          <w:szCs w:val="24"/>
        </w:rPr>
        <w:t>OK</w:t>
      </w:r>
      <w:r>
        <w:rPr>
          <w:rFonts w:ascii="Times New Roman" w:hAnsi="Times New Roman" w:cs="Times New Roman"/>
          <w:sz w:val="24"/>
          <w:szCs w:val="24"/>
        </w:rPr>
        <w:t>.</w:t>
      </w:r>
      <w:r>
        <w:rPr>
          <w:rFonts w:ascii="Times New Roman" w:hAnsi="Times New Roman" w:cs="Times New Roman"/>
          <w:sz w:val="24"/>
          <w:szCs w:val="24"/>
        </w:rPr>
        <w:br/>
      </w:r>
    </w:p>
    <w:p w14:paraId="262B6BDF" w14:textId="77777777" w:rsidR="00140EEA" w:rsidRDefault="00140EEA" w:rsidP="00140EEA">
      <w:pPr>
        <w:pStyle w:val="ListParagraph"/>
        <w:numPr>
          <w:ilvl w:val="1"/>
          <w:numId w:val="9"/>
        </w:numPr>
        <w:rPr>
          <w:rFonts w:ascii="Times New Roman" w:hAnsi="Times New Roman" w:cs="Times New Roman"/>
          <w:sz w:val="24"/>
          <w:szCs w:val="24"/>
        </w:rPr>
      </w:pPr>
      <w:bookmarkStart w:id="131" w:name="_GoBack"/>
      <w:r>
        <w:rPr>
          <w:rFonts w:ascii="Times New Roman" w:hAnsi="Times New Roman" w:cs="Times New Roman"/>
          <w:sz w:val="24"/>
          <w:szCs w:val="24"/>
        </w:rPr>
        <w:t xml:space="preserve">In the </w:t>
      </w:r>
      <w:r>
        <w:rPr>
          <w:rFonts w:ascii="Times New Roman" w:hAnsi="Times New Roman" w:cs="Times New Roman"/>
          <w:b/>
          <w:sz w:val="24"/>
          <w:szCs w:val="24"/>
        </w:rPr>
        <w:t>Field Selector</w:t>
      </w:r>
      <w:r>
        <w:rPr>
          <w:rFonts w:ascii="Times New Roman" w:hAnsi="Times New Roman" w:cs="Times New Roman"/>
          <w:sz w:val="24"/>
          <w:szCs w:val="24"/>
        </w:rPr>
        <w:t xml:space="preserve">, select </w:t>
      </w:r>
      <w:r w:rsidRPr="00894D76">
        <w:rPr>
          <w:rFonts w:ascii="Times New Roman" w:hAnsi="Times New Roman" w:cs="Times New Roman"/>
          <w:b/>
          <w:i/>
          <w:sz w:val="24"/>
          <w:szCs w:val="24"/>
        </w:rPr>
        <w:t xml:space="preserve">VIIRS* </w:t>
      </w:r>
      <w:r w:rsidR="00894D76">
        <w:rPr>
          <w:rFonts w:ascii="Times New Roman" w:hAnsi="Times New Roman" w:cs="Times New Roman"/>
          <w:b/>
          <w:i/>
          <w:sz w:val="24"/>
          <w:szCs w:val="24"/>
        </w:rPr>
        <w:t>-</w:t>
      </w:r>
      <w:r w:rsidRPr="00894D76">
        <w:rPr>
          <w:rFonts w:ascii="Times New Roman" w:hAnsi="Times New Roman" w:cs="Times New Roman"/>
          <w:b/>
          <w:i/>
          <w:sz w:val="24"/>
          <w:szCs w:val="24"/>
        </w:rPr>
        <w:t xml:space="preserve">&gt; IMAGE </w:t>
      </w:r>
      <w:r w:rsidR="00894D76">
        <w:rPr>
          <w:rFonts w:ascii="Times New Roman" w:hAnsi="Times New Roman" w:cs="Times New Roman"/>
          <w:b/>
          <w:i/>
          <w:sz w:val="24"/>
          <w:szCs w:val="24"/>
        </w:rPr>
        <w:t>-</w:t>
      </w:r>
      <w:r w:rsidRPr="00894D76">
        <w:rPr>
          <w:rFonts w:ascii="Times New Roman" w:hAnsi="Times New Roman" w:cs="Times New Roman"/>
          <w:b/>
          <w:i/>
          <w:sz w:val="24"/>
          <w:szCs w:val="24"/>
        </w:rPr>
        <w:t>&gt; VIIRS-M12-SDR_All/</w:t>
      </w:r>
      <w:proofErr w:type="spellStart"/>
      <w:r w:rsidRPr="00894D76">
        <w:rPr>
          <w:rFonts w:ascii="Times New Roman" w:hAnsi="Times New Roman" w:cs="Times New Roman"/>
          <w:b/>
          <w:i/>
          <w:sz w:val="24"/>
          <w:szCs w:val="24"/>
        </w:rPr>
        <w:t>BrightnessTemperature</w:t>
      </w:r>
      <w:proofErr w:type="spellEnd"/>
      <w:r>
        <w:rPr>
          <w:rFonts w:ascii="Times New Roman" w:hAnsi="Times New Roman" w:cs="Times New Roman"/>
          <w:sz w:val="24"/>
          <w:szCs w:val="24"/>
        </w:rPr>
        <w:t>.</w:t>
      </w:r>
      <w:r>
        <w:rPr>
          <w:rFonts w:ascii="Times New Roman" w:hAnsi="Times New Roman" w:cs="Times New Roman"/>
          <w:sz w:val="24"/>
          <w:szCs w:val="24"/>
        </w:rPr>
        <w:br/>
      </w:r>
    </w:p>
    <w:bookmarkEnd w:id="131"/>
    <w:p w14:paraId="6AD604AE" w14:textId="77777777" w:rsidR="00140EEA" w:rsidRDefault="00140EEA" w:rsidP="00140EEA">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In the </w:t>
      </w:r>
      <w:r>
        <w:rPr>
          <w:rFonts w:ascii="Times New Roman" w:hAnsi="Times New Roman" w:cs="Times New Roman"/>
          <w:b/>
          <w:sz w:val="24"/>
          <w:szCs w:val="24"/>
        </w:rPr>
        <w:t>Region</w:t>
      </w:r>
      <w:r>
        <w:rPr>
          <w:rFonts w:ascii="Times New Roman" w:hAnsi="Times New Roman" w:cs="Times New Roman"/>
          <w:sz w:val="24"/>
          <w:szCs w:val="24"/>
        </w:rPr>
        <w:t xml:space="preserve"> tab, use </w:t>
      </w:r>
      <w:r>
        <w:rPr>
          <w:rFonts w:ascii="Times New Roman" w:hAnsi="Times New Roman" w:cs="Times New Roman"/>
          <w:i/>
          <w:sz w:val="24"/>
          <w:szCs w:val="24"/>
        </w:rPr>
        <w:t>Shift+</w:t>
      </w:r>
      <w:r w:rsidR="00661819">
        <w:rPr>
          <w:rFonts w:ascii="Times New Roman" w:hAnsi="Times New Roman" w:cs="Times New Roman"/>
          <w:i/>
          <w:sz w:val="24"/>
          <w:szCs w:val="24"/>
        </w:rPr>
        <w:t>L</w:t>
      </w:r>
      <w:r>
        <w:rPr>
          <w:rFonts w:ascii="Times New Roman" w:hAnsi="Times New Roman" w:cs="Times New Roman"/>
          <w:i/>
          <w:sz w:val="24"/>
          <w:szCs w:val="24"/>
        </w:rPr>
        <w:t>eft</w:t>
      </w:r>
      <w:r w:rsidR="00BC434F">
        <w:rPr>
          <w:rFonts w:ascii="Times New Roman" w:hAnsi="Times New Roman" w:cs="Times New Roman"/>
          <w:i/>
          <w:sz w:val="24"/>
          <w:szCs w:val="24"/>
        </w:rPr>
        <w:t xml:space="preserve"> </w:t>
      </w:r>
      <w:r w:rsidR="00661819">
        <w:rPr>
          <w:rFonts w:ascii="Times New Roman" w:hAnsi="Times New Roman" w:cs="Times New Roman"/>
          <w:i/>
          <w:sz w:val="24"/>
          <w:szCs w:val="24"/>
        </w:rPr>
        <w:t>C</w:t>
      </w:r>
      <w:r>
        <w:rPr>
          <w:rFonts w:ascii="Times New Roman" w:hAnsi="Times New Roman" w:cs="Times New Roman"/>
          <w:i/>
          <w:sz w:val="24"/>
          <w:szCs w:val="24"/>
        </w:rPr>
        <w:t>lick+</w:t>
      </w:r>
      <w:r w:rsidR="00661819">
        <w:rPr>
          <w:rFonts w:ascii="Times New Roman" w:hAnsi="Times New Roman" w:cs="Times New Roman"/>
          <w:i/>
          <w:sz w:val="24"/>
          <w:szCs w:val="24"/>
        </w:rPr>
        <w:t>D</w:t>
      </w:r>
      <w:r>
        <w:rPr>
          <w:rFonts w:ascii="Times New Roman" w:hAnsi="Times New Roman" w:cs="Times New Roman"/>
          <w:i/>
          <w:sz w:val="24"/>
          <w:szCs w:val="24"/>
        </w:rPr>
        <w:t>rag</w:t>
      </w:r>
      <w:r>
        <w:rPr>
          <w:rFonts w:ascii="Times New Roman" w:hAnsi="Times New Roman" w:cs="Times New Roman"/>
          <w:sz w:val="24"/>
          <w:szCs w:val="24"/>
        </w:rPr>
        <w:t xml:space="preserve"> to select a region over Idaho to display at full-resolution.</w:t>
      </w:r>
      <w:r>
        <w:rPr>
          <w:rFonts w:ascii="Times New Roman" w:hAnsi="Times New Roman" w:cs="Times New Roman"/>
          <w:sz w:val="24"/>
          <w:szCs w:val="24"/>
        </w:rPr>
        <w:br/>
      </w:r>
    </w:p>
    <w:p w14:paraId="2F7E69AB" w14:textId="77777777" w:rsidR="00F36B21" w:rsidRDefault="00140EEA" w:rsidP="00140EEA">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Click </w:t>
      </w:r>
      <w:r>
        <w:rPr>
          <w:rFonts w:ascii="Times New Roman" w:hAnsi="Times New Roman" w:cs="Times New Roman"/>
          <w:b/>
          <w:sz w:val="24"/>
          <w:szCs w:val="24"/>
        </w:rPr>
        <w:t>OK</w:t>
      </w:r>
      <w:r>
        <w:rPr>
          <w:rFonts w:ascii="Times New Roman" w:hAnsi="Times New Roman" w:cs="Times New Roman"/>
          <w:sz w:val="24"/>
          <w:szCs w:val="24"/>
        </w:rPr>
        <w:t xml:space="preserve"> to display the result of the </w:t>
      </w:r>
      <w:r>
        <w:rPr>
          <w:rFonts w:ascii="Times New Roman" w:hAnsi="Times New Roman" w:cs="Times New Roman"/>
          <w:b/>
          <w:sz w:val="24"/>
          <w:szCs w:val="24"/>
        </w:rPr>
        <w:t>swathToGrid</w:t>
      </w:r>
      <w:r>
        <w:rPr>
          <w:rFonts w:ascii="Times New Roman" w:hAnsi="Times New Roman" w:cs="Times New Roman"/>
          <w:sz w:val="24"/>
          <w:szCs w:val="24"/>
        </w:rPr>
        <w:t xml:space="preserve"> formula.</w:t>
      </w:r>
      <w:r w:rsidR="00F36B21">
        <w:rPr>
          <w:rFonts w:ascii="Times New Roman" w:hAnsi="Times New Roman" w:cs="Times New Roman"/>
          <w:sz w:val="24"/>
          <w:szCs w:val="24"/>
        </w:rPr>
        <w:br/>
      </w:r>
    </w:p>
    <w:p w14:paraId="1FA892AD" w14:textId="77777777" w:rsidR="00F36B21" w:rsidRDefault="00F36B21" w:rsidP="00F36B2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Adjust the display to make the fires over Idaho easier to see.</w:t>
      </w:r>
      <w:r>
        <w:rPr>
          <w:rFonts w:ascii="Times New Roman" w:hAnsi="Times New Roman" w:cs="Times New Roman"/>
          <w:sz w:val="24"/>
          <w:szCs w:val="24"/>
        </w:rPr>
        <w:br/>
      </w:r>
    </w:p>
    <w:p w14:paraId="210FAA40" w14:textId="77777777" w:rsidR="00F36B21" w:rsidRDefault="00F36B21" w:rsidP="00F36B21">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Change the colorbar to Inverse Gray Scale.  To do this, </w:t>
      </w:r>
      <w:r w:rsidR="00661819">
        <w:rPr>
          <w:rFonts w:ascii="Times New Roman" w:hAnsi="Times New Roman" w:cs="Times New Roman"/>
          <w:i/>
          <w:sz w:val="24"/>
          <w:szCs w:val="24"/>
        </w:rPr>
        <w:t>R</w:t>
      </w:r>
      <w:r>
        <w:rPr>
          <w:rFonts w:ascii="Times New Roman" w:hAnsi="Times New Roman" w:cs="Times New Roman"/>
          <w:i/>
          <w:sz w:val="24"/>
          <w:szCs w:val="24"/>
        </w:rPr>
        <w:t>ight-</w:t>
      </w:r>
      <w:r w:rsidR="00661819">
        <w:rPr>
          <w:rFonts w:ascii="Times New Roman" w:hAnsi="Times New Roman" w:cs="Times New Roman"/>
          <w:i/>
          <w:sz w:val="24"/>
          <w:szCs w:val="24"/>
        </w:rPr>
        <w:t>C</w:t>
      </w:r>
      <w:r>
        <w:rPr>
          <w:rFonts w:ascii="Times New Roman" w:hAnsi="Times New Roman" w:cs="Times New Roman"/>
          <w:i/>
          <w:sz w:val="24"/>
          <w:szCs w:val="24"/>
        </w:rPr>
        <w:t>lick</w:t>
      </w:r>
      <w:r>
        <w:rPr>
          <w:rFonts w:ascii="Times New Roman" w:hAnsi="Times New Roman" w:cs="Times New Roman"/>
          <w:sz w:val="24"/>
          <w:szCs w:val="24"/>
        </w:rPr>
        <w:t xml:space="preserve"> on the colorbar in the </w:t>
      </w:r>
      <w:r>
        <w:rPr>
          <w:rFonts w:ascii="Times New Roman" w:hAnsi="Times New Roman" w:cs="Times New Roman"/>
          <w:b/>
          <w:sz w:val="24"/>
          <w:szCs w:val="24"/>
        </w:rPr>
        <w:t>Legend</w:t>
      </w:r>
      <w:r>
        <w:rPr>
          <w:rFonts w:ascii="Times New Roman" w:hAnsi="Times New Roman" w:cs="Times New Roman"/>
          <w:sz w:val="24"/>
          <w:szCs w:val="24"/>
        </w:rPr>
        <w:t xml:space="preserve"> and select </w:t>
      </w:r>
      <w:r w:rsidRPr="00894D76">
        <w:rPr>
          <w:rFonts w:ascii="Times New Roman" w:hAnsi="Times New Roman" w:cs="Times New Roman"/>
          <w:b/>
          <w:i/>
          <w:sz w:val="24"/>
          <w:szCs w:val="24"/>
        </w:rPr>
        <w:t xml:space="preserve">System </w:t>
      </w:r>
      <w:r w:rsidR="00894D76">
        <w:rPr>
          <w:rFonts w:ascii="Times New Roman" w:hAnsi="Times New Roman" w:cs="Times New Roman"/>
          <w:b/>
          <w:i/>
          <w:sz w:val="24"/>
          <w:szCs w:val="24"/>
        </w:rPr>
        <w:t>-</w:t>
      </w:r>
      <w:r w:rsidRPr="00894D76">
        <w:rPr>
          <w:rFonts w:ascii="Times New Roman" w:hAnsi="Times New Roman" w:cs="Times New Roman"/>
          <w:b/>
          <w:i/>
          <w:sz w:val="24"/>
          <w:szCs w:val="24"/>
        </w:rPr>
        <w:t>&gt; Inverse Gray Scale</w:t>
      </w:r>
      <w:r>
        <w:rPr>
          <w:rFonts w:ascii="Times New Roman" w:hAnsi="Times New Roman" w:cs="Times New Roman"/>
          <w:sz w:val="24"/>
          <w:szCs w:val="24"/>
        </w:rPr>
        <w:t xml:space="preserve">.  This is done to </w:t>
      </w:r>
      <w:r w:rsidR="00950A4B">
        <w:rPr>
          <w:rFonts w:ascii="Times New Roman" w:hAnsi="Times New Roman" w:cs="Times New Roman"/>
          <w:sz w:val="24"/>
          <w:szCs w:val="24"/>
        </w:rPr>
        <w:t xml:space="preserve">make the lower data </w:t>
      </w:r>
      <w:r>
        <w:rPr>
          <w:rFonts w:ascii="Times New Roman" w:hAnsi="Times New Roman" w:cs="Times New Roman"/>
          <w:sz w:val="24"/>
          <w:szCs w:val="24"/>
        </w:rPr>
        <w:t>values (</w:t>
      </w:r>
      <w:r w:rsidR="00086E6B">
        <w:rPr>
          <w:rFonts w:ascii="Times New Roman" w:hAnsi="Times New Roman" w:cs="Times New Roman"/>
          <w:sz w:val="24"/>
          <w:szCs w:val="24"/>
        </w:rPr>
        <w:t>colder temperatures, such as clouds</w:t>
      </w:r>
      <w:r>
        <w:rPr>
          <w:rFonts w:ascii="Times New Roman" w:hAnsi="Times New Roman" w:cs="Times New Roman"/>
          <w:sz w:val="24"/>
          <w:szCs w:val="24"/>
        </w:rPr>
        <w:t>) display as white, while warmer temperatures are black.</w:t>
      </w:r>
      <w:r>
        <w:rPr>
          <w:rFonts w:ascii="Times New Roman" w:hAnsi="Times New Roman" w:cs="Times New Roman"/>
          <w:sz w:val="24"/>
          <w:szCs w:val="24"/>
        </w:rPr>
        <w:br/>
      </w:r>
    </w:p>
    <w:p w14:paraId="710323F3" w14:textId="77777777" w:rsidR="00140EEA" w:rsidRDefault="00F36B21" w:rsidP="00F36B21">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Add a color enhancement to the upper end of the colorbar to make the highest temperatures stand out.  To do this, </w:t>
      </w:r>
      <w:r w:rsidR="00661819">
        <w:rPr>
          <w:rFonts w:ascii="Times New Roman" w:hAnsi="Times New Roman" w:cs="Times New Roman"/>
          <w:i/>
          <w:sz w:val="24"/>
          <w:szCs w:val="24"/>
        </w:rPr>
        <w:t>R</w:t>
      </w:r>
      <w:r>
        <w:rPr>
          <w:rFonts w:ascii="Times New Roman" w:hAnsi="Times New Roman" w:cs="Times New Roman"/>
          <w:i/>
          <w:sz w:val="24"/>
          <w:szCs w:val="24"/>
        </w:rPr>
        <w:t>ight-</w:t>
      </w:r>
      <w:r w:rsidR="00661819">
        <w:rPr>
          <w:rFonts w:ascii="Times New Roman" w:hAnsi="Times New Roman" w:cs="Times New Roman"/>
          <w:i/>
          <w:sz w:val="24"/>
          <w:szCs w:val="24"/>
        </w:rPr>
        <w:t>C</w:t>
      </w:r>
      <w:r>
        <w:rPr>
          <w:rFonts w:ascii="Times New Roman" w:hAnsi="Times New Roman" w:cs="Times New Roman"/>
          <w:i/>
          <w:sz w:val="24"/>
          <w:szCs w:val="24"/>
        </w:rPr>
        <w:t>lick</w:t>
      </w:r>
      <w:r>
        <w:rPr>
          <w:rFonts w:ascii="Times New Roman" w:hAnsi="Times New Roman" w:cs="Times New Roman"/>
          <w:sz w:val="24"/>
          <w:szCs w:val="24"/>
        </w:rPr>
        <w:t xml:space="preserve"> on the colorbar in the </w:t>
      </w:r>
      <w:r>
        <w:rPr>
          <w:rFonts w:ascii="Times New Roman" w:hAnsi="Times New Roman" w:cs="Times New Roman"/>
          <w:b/>
          <w:sz w:val="24"/>
          <w:szCs w:val="24"/>
        </w:rPr>
        <w:t>Legend</w:t>
      </w:r>
      <w:r>
        <w:rPr>
          <w:rFonts w:ascii="Times New Roman" w:hAnsi="Times New Roman" w:cs="Times New Roman"/>
          <w:sz w:val="24"/>
          <w:szCs w:val="24"/>
        </w:rPr>
        <w:t xml:space="preserve"> and select </w:t>
      </w:r>
      <w:r w:rsidRPr="00894D76">
        <w:rPr>
          <w:rFonts w:ascii="Times New Roman" w:hAnsi="Times New Roman" w:cs="Times New Roman"/>
          <w:b/>
          <w:i/>
          <w:sz w:val="24"/>
          <w:szCs w:val="24"/>
        </w:rPr>
        <w:t>Edit Color Table</w:t>
      </w:r>
      <w:r>
        <w:rPr>
          <w:rFonts w:ascii="Times New Roman" w:hAnsi="Times New Roman" w:cs="Times New Roman"/>
          <w:sz w:val="24"/>
          <w:szCs w:val="24"/>
        </w:rPr>
        <w:t>.</w:t>
      </w:r>
      <w:r w:rsidR="00140EEA">
        <w:rPr>
          <w:rFonts w:ascii="Times New Roman" w:hAnsi="Times New Roman" w:cs="Times New Roman"/>
          <w:sz w:val="24"/>
          <w:szCs w:val="24"/>
        </w:rPr>
        <w:br/>
      </w:r>
    </w:p>
    <w:p w14:paraId="20872527" w14:textId="77777777" w:rsidR="004F049C" w:rsidRDefault="004F049C" w:rsidP="00F36B21">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In the </w:t>
      </w:r>
      <w:r>
        <w:rPr>
          <w:rFonts w:ascii="Times New Roman" w:hAnsi="Times New Roman" w:cs="Times New Roman"/>
          <w:b/>
          <w:sz w:val="24"/>
          <w:szCs w:val="24"/>
        </w:rPr>
        <w:t>Color Table Editor</w:t>
      </w:r>
      <w:r>
        <w:rPr>
          <w:rFonts w:ascii="Times New Roman" w:hAnsi="Times New Roman" w:cs="Times New Roman"/>
          <w:sz w:val="24"/>
          <w:szCs w:val="24"/>
        </w:rPr>
        <w:t xml:space="preserve"> window, </w:t>
      </w:r>
      <w:r w:rsidR="00661819">
        <w:rPr>
          <w:rFonts w:ascii="Times New Roman" w:hAnsi="Times New Roman" w:cs="Times New Roman"/>
          <w:i/>
          <w:sz w:val="24"/>
          <w:szCs w:val="24"/>
        </w:rPr>
        <w:t>R</w:t>
      </w:r>
      <w:r>
        <w:rPr>
          <w:rFonts w:ascii="Times New Roman" w:hAnsi="Times New Roman" w:cs="Times New Roman"/>
          <w:i/>
          <w:sz w:val="24"/>
          <w:szCs w:val="24"/>
        </w:rPr>
        <w:t>ight-</w:t>
      </w:r>
      <w:r w:rsidR="00661819">
        <w:rPr>
          <w:rFonts w:ascii="Times New Roman" w:hAnsi="Times New Roman" w:cs="Times New Roman"/>
          <w:i/>
          <w:sz w:val="24"/>
          <w:szCs w:val="24"/>
        </w:rPr>
        <w:t>C</w:t>
      </w:r>
      <w:r>
        <w:rPr>
          <w:rFonts w:ascii="Times New Roman" w:hAnsi="Times New Roman" w:cs="Times New Roman"/>
          <w:i/>
          <w:sz w:val="24"/>
          <w:szCs w:val="24"/>
        </w:rPr>
        <w:t>lick</w:t>
      </w:r>
      <w:r>
        <w:rPr>
          <w:rFonts w:ascii="Times New Roman" w:hAnsi="Times New Roman" w:cs="Times New Roman"/>
          <w:sz w:val="24"/>
          <w:szCs w:val="24"/>
        </w:rPr>
        <w:t xml:space="preserve"> on the colorbar and select </w:t>
      </w:r>
      <w:r w:rsidRPr="00894D76">
        <w:rPr>
          <w:rFonts w:ascii="Times New Roman" w:hAnsi="Times New Roman" w:cs="Times New Roman"/>
          <w:b/>
          <w:i/>
          <w:sz w:val="24"/>
          <w:szCs w:val="24"/>
        </w:rPr>
        <w:t xml:space="preserve">Add Breakpoint </w:t>
      </w:r>
      <w:r w:rsidR="00894D76">
        <w:rPr>
          <w:rFonts w:ascii="Times New Roman" w:hAnsi="Times New Roman" w:cs="Times New Roman"/>
          <w:b/>
          <w:i/>
          <w:sz w:val="24"/>
          <w:szCs w:val="24"/>
        </w:rPr>
        <w:t>-</w:t>
      </w:r>
      <w:r w:rsidRPr="00894D76">
        <w:rPr>
          <w:rFonts w:ascii="Times New Roman" w:hAnsi="Times New Roman" w:cs="Times New Roman"/>
          <w:b/>
          <w:i/>
          <w:sz w:val="24"/>
          <w:szCs w:val="24"/>
        </w:rPr>
        <w:t>&gt; At Data Point</w:t>
      </w:r>
      <w:r>
        <w:rPr>
          <w:rFonts w:ascii="Times New Roman" w:hAnsi="Times New Roman" w:cs="Times New Roman"/>
          <w:sz w:val="24"/>
          <w:szCs w:val="24"/>
        </w:rPr>
        <w:t xml:space="preserve">.  In the </w:t>
      </w:r>
      <w:r>
        <w:rPr>
          <w:rFonts w:ascii="Times New Roman" w:hAnsi="Times New Roman" w:cs="Times New Roman"/>
          <w:b/>
          <w:sz w:val="24"/>
          <w:szCs w:val="24"/>
        </w:rPr>
        <w:t>Breakpoint Value</w:t>
      </w:r>
      <w:r>
        <w:rPr>
          <w:rFonts w:ascii="Times New Roman" w:hAnsi="Times New Roman" w:cs="Times New Roman"/>
          <w:sz w:val="24"/>
          <w:szCs w:val="24"/>
        </w:rPr>
        <w:t xml:space="preserve"> window, enter in a value of 3</w:t>
      </w:r>
      <w:r w:rsidR="00CE3E0B">
        <w:rPr>
          <w:rFonts w:ascii="Times New Roman" w:hAnsi="Times New Roman" w:cs="Times New Roman"/>
          <w:sz w:val="24"/>
          <w:szCs w:val="24"/>
        </w:rPr>
        <w:t>0</w:t>
      </w:r>
      <w:r>
        <w:rPr>
          <w:rFonts w:ascii="Times New Roman" w:hAnsi="Times New Roman" w:cs="Times New Roman"/>
          <w:sz w:val="24"/>
          <w:szCs w:val="24"/>
        </w:rPr>
        <w:t xml:space="preserve">0 and click </w:t>
      </w:r>
      <w:r>
        <w:rPr>
          <w:rFonts w:ascii="Times New Roman" w:hAnsi="Times New Roman" w:cs="Times New Roman"/>
          <w:b/>
          <w:sz w:val="24"/>
          <w:szCs w:val="24"/>
        </w:rPr>
        <w:t>OK</w:t>
      </w:r>
      <w:r>
        <w:rPr>
          <w:rFonts w:ascii="Times New Roman" w:hAnsi="Times New Roman" w:cs="Times New Roman"/>
          <w:sz w:val="24"/>
          <w:szCs w:val="24"/>
        </w:rPr>
        <w:t>.</w:t>
      </w:r>
      <w:r>
        <w:rPr>
          <w:rFonts w:ascii="Times New Roman" w:hAnsi="Times New Roman" w:cs="Times New Roman"/>
          <w:sz w:val="24"/>
          <w:szCs w:val="24"/>
        </w:rPr>
        <w:br/>
      </w:r>
    </w:p>
    <w:p w14:paraId="7BA91704" w14:textId="77777777" w:rsidR="004F049C" w:rsidRDefault="009E3895" w:rsidP="00F36B21">
      <w:pPr>
        <w:pStyle w:val="ListParagraph"/>
        <w:numPr>
          <w:ilvl w:val="1"/>
          <w:numId w:val="9"/>
        </w:num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14:anchorId="3CBFCE4D" wp14:editId="255A2DAD">
            <wp:simplePos x="0" y="0"/>
            <wp:positionH relativeFrom="column">
              <wp:posOffset>1457325</wp:posOffset>
            </wp:positionH>
            <wp:positionV relativeFrom="paragraph">
              <wp:posOffset>626745</wp:posOffset>
            </wp:positionV>
            <wp:extent cx="4145915" cy="1712595"/>
            <wp:effectExtent l="0" t="0" r="6985" b="190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TableEditor.png"/>
                    <pic:cNvPicPr/>
                  </pic:nvPicPr>
                  <pic:blipFill>
                    <a:blip r:embed="rId13">
                      <a:extLst>
                        <a:ext uri="{28A0092B-C50C-407E-A947-70E740481C1C}">
                          <a14:useLocalDpi xmlns:a14="http://schemas.microsoft.com/office/drawing/2010/main" val="0"/>
                        </a:ext>
                      </a:extLst>
                    </a:blip>
                    <a:stretch>
                      <a:fillRect/>
                    </a:stretch>
                  </pic:blipFill>
                  <pic:spPr>
                    <a:xfrm>
                      <a:off x="0" y="0"/>
                      <a:ext cx="4145915" cy="1712595"/>
                    </a:xfrm>
                    <a:prstGeom prst="rect">
                      <a:avLst/>
                    </a:prstGeom>
                  </pic:spPr>
                </pic:pic>
              </a:graphicData>
            </a:graphic>
            <wp14:sizeRelH relativeFrom="page">
              <wp14:pctWidth>0</wp14:pctWidth>
            </wp14:sizeRelH>
            <wp14:sizeRelV relativeFrom="page">
              <wp14:pctHeight>0</wp14:pctHeight>
            </wp14:sizeRelV>
          </wp:anchor>
        </w:drawing>
      </w:r>
      <w:r w:rsidR="004F049C">
        <w:rPr>
          <w:rFonts w:ascii="Times New Roman" w:hAnsi="Times New Roman" w:cs="Times New Roman"/>
          <w:sz w:val="24"/>
          <w:szCs w:val="24"/>
        </w:rPr>
        <w:t>Change the color of the 3</w:t>
      </w:r>
      <w:r w:rsidR="002405E2">
        <w:rPr>
          <w:rFonts w:ascii="Times New Roman" w:hAnsi="Times New Roman" w:cs="Times New Roman"/>
          <w:sz w:val="24"/>
          <w:szCs w:val="24"/>
        </w:rPr>
        <w:t>0</w:t>
      </w:r>
      <w:r w:rsidR="004F049C">
        <w:rPr>
          <w:rFonts w:ascii="Times New Roman" w:hAnsi="Times New Roman" w:cs="Times New Roman"/>
          <w:sz w:val="24"/>
          <w:szCs w:val="24"/>
        </w:rPr>
        <w:t>0 breakp</w:t>
      </w:r>
      <w:r w:rsidR="00CE3E0B">
        <w:rPr>
          <w:rFonts w:ascii="Times New Roman" w:hAnsi="Times New Roman" w:cs="Times New Roman"/>
          <w:sz w:val="24"/>
          <w:szCs w:val="24"/>
        </w:rPr>
        <w:t>oint to yellow.  To do this, using</w:t>
      </w:r>
      <w:r w:rsidR="004F049C">
        <w:rPr>
          <w:rFonts w:ascii="Times New Roman" w:hAnsi="Times New Roman" w:cs="Times New Roman"/>
          <w:sz w:val="24"/>
          <w:szCs w:val="24"/>
        </w:rPr>
        <w:t xml:space="preserve"> the </w:t>
      </w:r>
      <w:r w:rsidR="004F049C">
        <w:rPr>
          <w:rFonts w:ascii="Times New Roman" w:hAnsi="Times New Roman" w:cs="Times New Roman"/>
          <w:b/>
          <w:i/>
          <w:sz w:val="24"/>
          <w:szCs w:val="24"/>
        </w:rPr>
        <w:t>HSB</w:t>
      </w:r>
      <w:r w:rsidR="004F049C">
        <w:rPr>
          <w:rFonts w:ascii="Times New Roman" w:hAnsi="Times New Roman" w:cs="Times New Roman"/>
          <w:sz w:val="24"/>
          <w:szCs w:val="24"/>
        </w:rPr>
        <w:t xml:space="preserve"> </w:t>
      </w:r>
      <w:r w:rsidR="00CE3E0B">
        <w:rPr>
          <w:rFonts w:ascii="Times New Roman" w:hAnsi="Times New Roman" w:cs="Times New Roman"/>
          <w:sz w:val="24"/>
          <w:szCs w:val="24"/>
        </w:rPr>
        <w:t>tab,</w:t>
      </w:r>
      <w:r w:rsidR="004F049C">
        <w:rPr>
          <w:rFonts w:ascii="Times New Roman" w:hAnsi="Times New Roman" w:cs="Times New Roman"/>
          <w:sz w:val="24"/>
          <w:szCs w:val="24"/>
        </w:rPr>
        <w:t xml:space="preserve"> move the slider to yellow.  In the color panel within the </w:t>
      </w:r>
      <w:r w:rsidR="004F049C">
        <w:rPr>
          <w:rFonts w:ascii="Times New Roman" w:hAnsi="Times New Roman" w:cs="Times New Roman"/>
          <w:b/>
          <w:i/>
          <w:sz w:val="24"/>
          <w:szCs w:val="24"/>
        </w:rPr>
        <w:t>HSB</w:t>
      </w:r>
      <w:r w:rsidR="004F049C">
        <w:rPr>
          <w:rFonts w:ascii="Times New Roman" w:hAnsi="Times New Roman" w:cs="Times New Roman"/>
          <w:sz w:val="24"/>
          <w:szCs w:val="24"/>
        </w:rPr>
        <w:t xml:space="preserve"> tab, </w:t>
      </w:r>
      <w:r w:rsidR="00661819">
        <w:rPr>
          <w:rFonts w:ascii="Times New Roman" w:hAnsi="Times New Roman" w:cs="Times New Roman"/>
          <w:i/>
          <w:sz w:val="24"/>
          <w:szCs w:val="24"/>
        </w:rPr>
        <w:t>L</w:t>
      </w:r>
      <w:r w:rsidR="004F049C">
        <w:rPr>
          <w:rFonts w:ascii="Times New Roman" w:hAnsi="Times New Roman" w:cs="Times New Roman"/>
          <w:i/>
          <w:sz w:val="24"/>
          <w:szCs w:val="24"/>
        </w:rPr>
        <w:t>eft-</w:t>
      </w:r>
      <w:r w:rsidR="00661819">
        <w:rPr>
          <w:rFonts w:ascii="Times New Roman" w:hAnsi="Times New Roman" w:cs="Times New Roman"/>
          <w:i/>
          <w:sz w:val="24"/>
          <w:szCs w:val="24"/>
        </w:rPr>
        <w:t>C</w:t>
      </w:r>
      <w:r w:rsidR="004F049C">
        <w:rPr>
          <w:rFonts w:ascii="Times New Roman" w:hAnsi="Times New Roman" w:cs="Times New Roman"/>
          <w:i/>
          <w:sz w:val="24"/>
          <w:szCs w:val="24"/>
        </w:rPr>
        <w:t>lick+</w:t>
      </w:r>
      <w:r w:rsidR="00661819">
        <w:rPr>
          <w:rFonts w:ascii="Times New Roman" w:hAnsi="Times New Roman" w:cs="Times New Roman"/>
          <w:i/>
          <w:sz w:val="24"/>
          <w:szCs w:val="24"/>
        </w:rPr>
        <w:t>D</w:t>
      </w:r>
      <w:r w:rsidR="004F049C">
        <w:rPr>
          <w:rFonts w:ascii="Times New Roman" w:hAnsi="Times New Roman" w:cs="Times New Roman"/>
          <w:i/>
          <w:sz w:val="24"/>
          <w:szCs w:val="24"/>
        </w:rPr>
        <w:t>rag</w:t>
      </w:r>
      <w:r w:rsidR="004F049C">
        <w:rPr>
          <w:rFonts w:ascii="Times New Roman" w:hAnsi="Times New Roman" w:cs="Times New Roman"/>
          <w:sz w:val="24"/>
          <w:szCs w:val="24"/>
        </w:rPr>
        <w:t xml:space="preserve"> to select a bright yellow color.  This will change the 3</w:t>
      </w:r>
      <w:r w:rsidR="002405E2">
        <w:rPr>
          <w:rFonts w:ascii="Times New Roman" w:hAnsi="Times New Roman" w:cs="Times New Roman"/>
          <w:sz w:val="24"/>
          <w:szCs w:val="24"/>
        </w:rPr>
        <w:t>0</w:t>
      </w:r>
      <w:r w:rsidR="004F049C">
        <w:rPr>
          <w:rFonts w:ascii="Times New Roman" w:hAnsi="Times New Roman" w:cs="Times New Roman"/>
          <w:sz w:val="24"/>
          <w:szCs w:val="24"/>
        </w:rPr>
        <w:t xml:space="preserve">0 breakpoint to </w:t>
      </w:r>
      <w:r w:rsidR="00CE3E0B">
        <w:rPr>
          <w:rFonts w:ascii="Times New Roman" w:hAnsi="Times New Roman" w:cs="Times New Roman"/>
          <w:sz w:val="24"/>
          <w:szCs w:val="24"/>
        </w:rPr>
        <w:t>yellow</w:t>
      </w:r>
      <w:r w:rsidR="004F049C">
        <w:rPr>
          <w:rFonts w:ascii="Times New Roman" w:hAnsi="Times New Roman" w:cs="Times New Roman"/>
          <w:sz w:val="24"/>
          <w:szCs w:val="24"/>
        </w:rPr>
        <w:t>.</w:t>
      </w:r>
      <w:r w:rsidR="004F049C">
        <w:rPr>
          <w:rFonts w:ascii="Times New Roman" w:hAnsi="Times New Roman" w:cs="Times New Roman"/>
          <w:sz w:val="24"/>
          <w:szCs w:val="24"/>
        </w:rPr>
        <w:br/>
      </w:r>
    </w:p>
    <w:p w14:paraId="20E4EA18" w14:textId="77777777" w:rsidR="004F049C" w:rsidRDefault="004F049C" w:rsidP="00F36B21">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Change the color for the upper end of the colorbar to red.  To do this, select the breakpoint on the right side of the colorbar to make this breakpoint active.  This</w:t>
      </w:r>
      <w:r w:rsidR="001E29FE">
        <w:rPr>
          <w:rFonts w:ascii="Times New Roman" w:hAnsi="Times New Roman" w:cs="Times New Roman"/>
          <w:sz w:val="24"/>
          <w:szCs w:val="24"/>
        </w:rPr>
        <w:t xml:space="preserve"> breakpoint is denoted by an upside-down triangle.  Once this breakpoint is active, a yellow outline will be drawn around the breakpoint’s triangle.  Use the method in step </w:t>
      </w:r>
      <w:r w:rsidR="001E29FE">
        <w:rPr>
          <w:rFonts w:ascii="Times New Roman" w:hAnsi="Times New Roman" w:cs="Times New Roman"/>
          <w:b/>
          <w:sz w:val="24"/>
          <w:szCs w:val="24"/>
        </w:rPr>
        <w:t>d</w:t>
      </w:r>
      <w:r w:rsidR="001E29FE">
        <w:rPr>
          <w:rFonts w:ascii="Times New Roman" w:hAnsi="Times New Roman" w:cs="Times New Roman"/>
          <w:sz w:val="24"/>
          <w:szCs w:val="24"/>
        </w:rPr>
        <w:t xml:space="preserve"> above to select a red color.</w:t>
      </w:r>
      <w:r w:rsidR="001E29FE">
        <w:rPr>
          <w:rFonts w:ascii="Times New Roman" w:hAnsi="Times New Roman" w:cs="Times New Roman"/>
          <w:sz w:val="24"/>
          <w:szCs w:val="24"/>
        </w:rPr>
        <w:br/>
      </w:r>
    </w:p>
    <w:p w14:paraId="08F55517" w14:textId="77777777" w:rsidR="001E29FE" w:rsidRDefault="00894D76" w:rsidP="00F36B21">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Interpolate between the </w:t>
      </w:r>
      <w:r w:rsidR="001E29FE">
        <w:rPr>
          <w:rFonts w:ascii="Times New Roman" w:hAnsi="Times New Roman" w:cs="Times New Roman"/>
          <w:sz w:val="24"/>
          <w:szCs w:val="24"/>
        </w:rPr>
        <w:t xml:space="preserve">breakpoints by </w:t>
      </w:r>
      <w:r w:rsidR="00661819">
        <w:rPr>
          <w:rFonts w:ascii="Times New Roman" w:hAnsi="Times New Roman" w:cs="Times New Roman"/>
          <w:i/>
          <w:sz w:val="24"/>
          <w:szCs w:val="24"/>
        </w:rPr>
        <w:t>R</w:t>
      </w:r>
      <w:r w:rsidR="001E29FE">
        <w:rPr>
          <w:rFonts w:ascii="Times New Roman" w:hAnsi="Times New Roman" w:cs="Times New Roman"/>
          <w:i/>
          <w:sz w:val="24"/>
          <w:szCs w:val="24"/>
        </w:rPr>
        <w:t>ight-</w:t>
      </w:r>
      <w:r w:rsidR="00661819">
        <w:rPr>
          <w:rFonts w:ascii="Times New Roman" w:hAnsi="Times New Roman" w:cs="Times New Roman"/>
          <w:i/>
          <w:sz w:val="24"/>
          <w:szCs w:val="24"/>
        </w:rPr>
        <w:t>C</w:t>
      </w:r>
      <w:r w:rsidR="001E29FE">
        <w:rPr>
          <w:rFonts w:ascii="Times New Roman" w:hAnsi="Times New Roman" w:cs="Times New Roman"/>
          <w:i/>
          <w:sz w:val="24"/>
          <w:szCs w:val="24"/>
        </w:rPr>
        <w:t>licking</w:t>
      </w:r>
      <w:r w:rsidR="001E29FE">
        <w:rPr>
          <w:rFonts w:ascii="Times New Roman" w:hAnsi="Times New Roman" w:cs="Times New Roman"/>
          <w:sz w:val="24"/>
          <w:szCs w:val="24"/>
        </w:rPr>
        <w:t xml:space="preserve"> on the upper breakpoint and selecting </w:t>
      </w:r>
      <w:r w:rsidR="001E29FE" w:rsidRPr="00894D76">
        <w:rPr>
          <w:rFonts w:ascii="Times New Roman" w:hAnsi="Times New Roman" w:cs="Times New Roman"/>
          <w:b/>
          <w:i/>
          <w:sz w:val="24"/>
          <w:szCs w:val="24"/>
        </w:rPr>
        <w:t xml:space="preserve">Edit </w:t>
      </w:r>
      <w:r w:rsidR="00CE3E0B" w:rsidRPr="00894D76">
        <w:rPr>
          <w:rFonts w:ascii="Times New Roman" w:hAnsi="Times New Roman" w:cs="Times New Roman"/>
          <w:b/>
          <w:i/>
          <w:sz w:val="24"/>
          <w:szCs w:val="24"/>
        </w:rPr>
        <w:t xml:space="preserve">Colors </w:t>
      </w:r>
      <w:r>
        <w:rPr>
          <w:rFonts w:ascii="Times New Roman" w:hAnsi="Times New Roman" w:cs="Times New Roman"/>
          <w:b/>
          <w:i/>
          <w:sz w:val="24"/>
          <w:szCs w:val="24"/>
        </w:rPr>
        <w:t>-</w:t>
      </w:r>
      <w:r w:rsidR="001E29FE" w:rsidRPr="00894D76">
        <w:rPr>
          <w:rFonts w:ascii="Times New Roman" w:hAnsi="Times New Roman" w:cs="Times New Roman"/>
          <w:b/>
          <w:i/>
          <w:sz w:val="24"/>
          <w:szCs w:val="24"/>
        </w:rPr>
        <w:t xml:space="preserve">&gt; Interpolate </w:t>
      </w:r>
      <w:r>
        <w:rPr>
          <w:rFonts w:ascii="Times New Roman" w:hAnsi="Times New Roman" w:cs="Times New Roman"/>
          <w:b/>
          <w:i/>
          <w:sz w:val="24"/>
          <w:szCs w:val="24"/>
        </w:rPr>
        <w:t>-</w:t>
      </w:r>
      <w:r w:rsidR="001E29FE" w:rsidRPr="00894D76">
        <w:rPr>
          <w:rFonts w:ascii="Times New Roman" w:hAnsi="Times New Roman" w:cs="Times New Roman"/>
          <w:b/>
          <w:i/>
          <w:sz w:val="24"/>
          <w:szCs w:val="24"/>
        </w:rPr>
        <w:t>&gt; Left</w:t>
      </w:r>
      <w:r w:rsidR="001E29FE">
        <w:rPr>
          <w:rFonts w:ascii="Times New Roman" w:hAnsi="Times New Roman" w:cs="Times New Roman"/>
          <w:sz w:val="24"/>
          <w:szCs w:val="24"/>
        </w:rPr>
        <w:t>.</w:t>
      </w:r>
      <w:r w:rsidR="001E29FE">
        <w:rPr>
          <w:rFonts w:ascii="Times New Roman" w:hAnsi="Times New Roman" w:cs="Times New Roman"/>
          <w:sz w:val="24"/>
          <w:szCs w:val="24"/>
        </w:rPr>
        <w:br/>
      </w:r>
    </w:p>
    <w:p w14:paraId="46CE19F0" w14:textId="77777777" w:rsidR="00524702" w:rsidRDefault="00524702" w:rsidP="00A443F7">
      <w:pPr>
        <w:pStyle w:val="ListParagraph"/>
        <w:numPr>
          <w:ilvl w:val="1"/>
          <w:numId w:val="9"/>
        </w:numPr>
        <w:spacing w:after="0"/>
        <w:rPr>
          <w:rFonts w:ascii="Times New Roman" w:hAnsi="Times New Roman" w:cs="Times New Roman"/>
          <w:sz w:val="24"/>
          <w:szCs w:val="24"/>
        </w:rPr>
      </w:pPr>
      <w:r>
        <w:rPr>
          <w:rFonts w:ascii="Times New Roman" w:hAnsi="Times New Roman" w:cs="Times New Roman"/>
          <w:sz w:val="24"/>
          <w:szCs w:val="24"/>
        </w:rPr>
        <w:t xml:space="preserve">Save the colorbar to be used in the future by selecting </w:t>
      </w:r>
      <w:r w:rsidRPr="00FA73E7">
        <w:rPr>
          <w:rFonts w:ascii="Times New Roman" w:hAnsi="Times New Roman" w:cs="Times New Roman"/>
          <w:b/>
          <w:i/>
          <w:sz w:val="24"/>
          <w:szCs w:val="24"/>
        </w:rPr>
        <w:t xml:space="preserve">File </w:t>
      </w:r>
      <w:r w:rsidR="000A2FC7">
        <w:rPr>
          <w:rFonts w:ascii="Times New Roman" w:hAnsi="Times New Roman" w:cs="Times New Roman"/>
          <w:b/>
          <w:i/>
          <w:sz w:val="24"/>
          <w:szCs w:val="24"/>
        </w:rPr>
        <w:t>-</w:t>
      </w:r>
      <w:r w:rsidRPr="00FA73E7">
        <w:rPr>
          <w:rFonts w:ascii="Times New Roman" w:hAnsi="Times New Roman" w:cs="Times New Roman"/>
          <w:b/>
          <w:i/>
          <w:sz w:val="24"/>
          <w:szCs w:val="24"/>
        </w:rPr>
        <w:t>&gt; Save As</w:t>
      </w:r>
      <w:r>
        <w:rPr>
          <w:rFonts w:ascii="Times New Roman" w:hAnsi="Times New Roman" w:cs="Times New Roman"/>
          <w:sz w:val="24"/>
          <w:szCs w:val="24"/>
        </w:rPr>
        <w:t xml:space="preserve">.  Enter in a name of </w:t>
      </w:r>
      <w:r>
        <w:rPr>
          <w:rFonts w:ascii="Times New Roman" w:hAnsi="Times New Roman" w:cs="Times New Roman"/>
          <w:i/>
          <w:sz w:val="24"/>
          <w:szCs w:val="24"/>
        </w:rPr>
        <w:t>Fire</w:t>
      </w:r>
      <w:r>
        <w:rPr>
          <w:rFonts w:ascii="Times New Roman" w:hAnsi="Times New Roman" w:cs="Times New Roman"/>
          <w:sz w:val="24"/>
          <w:szCs w:val="24"/>
        </w:rPr>
        <w:t xml:space="preserve"> and click </w:t>
      </w:r>
      <w:r>
        <w:rPr>
          <w:rFonts w:ascii="Times New Roman" w:hAnsi="Times New Roman" w:cs="Times New Roman"/>
          <w:b/>
          <w:sz w:val="24"/>
          <w:szCs w:val="24"/>
        </w:rPr>
        <w:t>OK</w:t>
      </w:r>
      <w:r>
        <w:rPr>
          <w:rFonts w:ascii="Times New Roman" w:hAnsi="Times New Roman" w:cs="Times New Roman"/>
          <w:sz w:val="24"/>
          <w:szCs w:val="24"/>
        </w:rPr>
        <w:t xml:space="preserve">.  This colorbar will now be available to use in the future by </w:t>
      </w:r>
      <w:r w:rsidR="00661819">
        <w:rPr>
          <w:rFonts w:ascii="Times New Roman" w:hAnsi="Times New Roman" w:cs="Times New Roman"/>
          <w:i/>
          <w:sz w:val="24"/>
          <w:szCs w:val="24"/>
        </w:rPr>
        <w:t>R</w:t>
      </w:r>
      <w:r>
        <w:rPr>
          <w:rFonts w:ascii="Times New Roman" w:hAnsi="Times New Roman" w:cs="Times New Roman"/>
          <w:i/>
          <w:sz w:val="24"/>
          <w:szCs w:val="24"/>
        </w:rPr>
        <w:t>ight-</w:t>
      </w:r>
      <w:r w:rsidR="00661819">
        <w:rPr>
          <w:rFonts w:ascii="Times New Roman" w:hAnsi="Times New Roman" w:cs="Times New Roman"/>
          <w:i/>
          <w:sz w:val="24"/>
          <w:szCs w:val="24"/>
        </w:rPr>
        <w:t>C</w:t>
      </w:r>
      <w:r>
        <w:rPr>
          <w:rFonts w:ascii="Times New Roman" w:hAnsi="Times New Roman" w:cs="Times New Roman"/>
          <w:i/>
          <w:sz w:val="24"/>
          <w:szCs w:val="24"/>
        </w:rPr>
        <w:t>licking</w:t>
      </w:r>
      <w:r>
        <w:rPr>
          <w:rFonts w:ascii="Times New Roman" w:hAnsi="Times New Roman" w:cs="Times New Roman"/>
          <w:sz w:val="24"/>
          <w:szCs w:val="24"/>
        </w:rPr>
        <w:t xml:space="preserve"> on a colorbar in the </w:t>
      </w:r>
      <w:r>
        <w:rPr>
          <w:rFonts w:ascii="Times New Roman" w:hAnsi="Times New Roman" w:cs="Times New Roman"/>
          <w:b/>
          <w:sz w:val="24"/>
          <w:szCs w:val="24"/>
        </w:rPr>
        <w:t>Legend</w:t>
      </w:r>
      <w:r>
        <w:rPr>
          <w:rFonts w:ascii="Times New Roman" w:hAnsi="Times New Roman" w:cs="Times New Roman"/>
          <w:sz w:val="24"/>
          <w:szCs w:val="24"/>
        </w:rPr>
        <w:t xml:space="preserve"> of the </w:t>
      </w:r>
      <w:r>
        <w:rPr>
          <w:rFonts w:ascii="Times New Roman" w:hAnsi="Times New Roman" w:cs="Times New Roman"/>
          <w:b/>
          <w:sz w:val="24"/>
          <w:szCs w:val="24"/>
        </w:rPr>
        <w:t>Main Display</w:t>
      </w:r>
      <w:r>
        <w:rPr>
          <w:rFonts w:ascii="Times New Roman" w:hAnsi="Times New Roman" w:cs="Times New Roman"/>
          <w:sz w:val="24"/>
          <w:szCs w:val="24"/>
        </w:rPr>
        <w:t xml:space="preserve"> and selecting </w:t>
      </w:r>
      <w:r w:rsidRPr="00FA73E7">
        <w:rPr>
          <w:rFonts w:ascii="Times New Roman" w:hAnsi="Times New Roman" w:cs="Times New Roman"/>
          <w:b/>
          <w:i/>
          <w:sz w:val="24"/>
          <w:szCs w:val="24"/>
        </w:rPr>
        <w:t xml:space="preserve">System </w:t>
      </w:r>
      <w:r w:rsidR="000A2FC7">
        <w:rPr>
          <w:rFonts w:ascii="Times New Roman" w:hAnsi="Times New Roman" w:cs="Times New Roman"/>
          <w:b/>
          <w:i/>
          <w:sz w:val="24"/>
          <w:szCs w:val="24"/>
        </w:rPr>
        <w:t>-</w:t>
      </w:r>
      <w:r w:rsidRPr="00FA73E7">
        <w:rPr>
          <w:rFonts w:ascii="Times New Roman" w:hAnsi="Times New Roman" w:cs="Times New Roman"/>
          <w:b/>
          <w:i/>
          <w:sz w:val="24"/>
          <w:szCs w:val="24"/>
        </w:rPr>
        <w:t>&gt; Fire</w:t>
      </w:r>
      <w:r>
        <w:rPr>
          <w:rFonts w:ascii="Times New Roman" w:hAnsi="Times New Roman" w:cs="Times New Roman"/>
          <w:sz w:val="24"/>
          <w:szCs w:val="24"/>
        </w:rPr>
        <w:t xml:space="preserve">.  Note that this </w:t>
      </w:r>
      <w:r>
        <w:rPr>
          <w:rFonts w:ascii="Times New Roman" w:hAnsi="Times New Roman" w:cs="Times New Roman"/>
          <w:i/>
          <w:sz w:val="24"/>
          <w:szCs w:val="24"/>
        </w:rPr>
        <w:t>System</w:t>
      </w:r>
      <w:r>
        <w:rPr>
          <w:rFonts w:ascii="Times New Roman" w:hAnsi="Times New Roman" w:cs="Times New Roman"/>
          <w:sz w:val="24"/>
          <w:szCs w:val="24"/>
        </w:rPr>
        <w:t xml:space="preserve"> comes from the </w:t>
      </w:r>
      <w:r>
        <w:rPr>
          <w:rFonts w:ascii="Times New Roman" w:hAnsi="Times New Roman" w:cs="Times New Roman"/>
          <w:b/>
          <w:sz w:val="24"/>
          <w:szCs w:val="24"/>
        </w:rPr>
        <w:t>Category</w:t>
      </w:r>
      <w:r>
        <w:rPr>
          <w:rFonts w:ascii="Times New Roman" w:hAnsi="Times New Roman" w:cs="Times New Roman"/>
          <w:sz w:val="24"/>
          <w:szCs w:val="24"/>
        </w:rPr>
        <w:t xml:space="preserve"> dropdown menu in the </w:t>
      </w:r>
      <w:r>
        <w:rPr>
          <w:rFonts w:ascii="Times New Roman" w:hAnsi="Times New Roman" w:cs="Times New Roman"/>
          <w:b/>
          <w:sz w:val="24"/>
          <w:szCs w:val="24"/>
        </w:rPr>
        <w:t>Color Table Editor</w:t>
      </w:r>
      <w:r>
        <w:rPr>
          <w:rFonts w:ascii="Times New Roman" w:hAnsi="Times New Roman" w:cs="Times New Roman"/>
          <w:sz w:val="24"/>
          <w:szCs w:val="24"/>
        </w:rPr>
        <w:t>.  This value can be changed by the user.</w:t>
      </w:r>
      <w:r>
        <w:rPr>
          <w:rFonts w:ascii="Times New Roman" w:hAnsi="Times New Roman" w:cs="Times New Roman"/>
          <w:sz w:val="24"/>
          <w:szCs w:val="24"/>
        </w:rPr>
        <w:br/>
      </w:r>
    </w:p>
    <w:p w14:paraId="6BC5EA12" w14:textId="77777777" w:rsidR="00E76901" w:rsidRDefault="001E29FE" w:rsidP="00BF4DA7">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Return to the display in the </w:t>
      </w:r>
      <w:r>
        <w:rPr>
          <w:rFonts w:ascii="Times New Roman" w:hAnsi="Times New Roman" w:cs="Times New Roman"/>
          <w:b/>
          <w:sz w:val="24"/>
          <w:szCs w:val="24"/>
        </w:rPr>
        <w:t>Main Display</w:t>
      </w:r>
      <w:r>
        <w:rPr>
          <w:rFonts w:ascii="Times New Roman" w:hAnsi="Times New Roman" w:cs="Times New Roman"/>
          <w:sz w:val="24"/>
          <w:szCs w:val="24"/>
        </w:rPr>
        <w:t xml:space="preserve"> window to view the fires over Idaho.  Notice that the hotspots are now colored yellow, orange and red.  Probe the data to investigate the difference in brightness temperature between the </w:t>
      </w:r>
      <w:r w:rsidR="00524702">
        <w:rPr>
          <w:rFonts w:ascii="Times New Roman" w:hAnsi="Times New Roman" w:cs="Times New Roman"/>
          <w:sz w:val="24"/>
          <w:szCs w:val="24"/>
        </w:rPr>
        <w:t>fires and cloud-free land.</w:t>
      </w:r>
    </w:p>
    <w:p w14:paraId="22B1A53C" w14:textId="77777777" w:rsidR="00727023" w:rsidRDefault="00727023" w:rsidP="00A12FF9">
      <w:pPr>
        <w:rPr>
          <w:rFonts w:ascii="Times New Roman" w:hAnsi="Times New Roman" w:cs="Times New Roman"/>
          <w:b/>
          <w:sz w:val="24"/>
          <w:szCs w:val="24"/>
        </w:rPr>
      </w:pPr>
    </w:p>
    <w:p w14:paraId="141CA978" w14:textId="77777777" w:rsidR="00FA7C00" w:rsidRDefault="00FA7C00">
      <w:pPr>
        <w:rPr>
          <w:rFonts w:ascii="Times New Roman" w:hAnsi="Times New Roman" w:cs="Times New Roman"/>
          <w:b/>
          <w:sz w:val="24"/>
          <w:szCs w:val="24"/>
        </w:rPr>
      </w:pPr>
      <w:r>
        <w:rPr>
          <w:rFonts w:ascii="Times New Roman" w:hAnsi="Times New Roman" w:cs="Times New Roman"/>
          <w:b/>
          <w:sz w:val="24"/>
          <w:szCs w:val="24"/>
        </w:rPr>
        <w:br w:type="page"/>
      </w:r>
    </w:p>
    <w:p w14:paraId="2A9E1CB0" w14:textId="77777777" w:rsidR="00A12FF9" w:rsidRDefault="00A12FF9" w:rsidP="00A12FF9">
      <w:pPr>
        <w:rPr>
          <w:rFonts w:ascii="Times New Roman" w:hAnsi="Times New Roman" w:cs="Times New Roman"/>
          <w:b/>
          <w:sz w:val="24"/>
          <w:szCs w:val="24"/>
        </w:rPr>
      </w:pPr>
      <w:r>
        <w:rPr>
          <w:rFonts w:ascii="Times New Roman" w:hAnsi="Times New Roman" w:cs="Times New Roman"/>
          <w:b/>
          <w:sz w:val="24"/>
          <w:szCs w:val="24"/>
        </w:rPr>
        <w:lastRenderedPageBreak/>
        <w:t>Problem Set #3 – Solution</w:t>
      </w:r>
    </w:p>
    <w:p w14:paraId="0EBF5957" w14:textId="77777777" w:rsidR="00A12FF9" w:rsidRPr="00A12FF9" w:rsidRDefault="00A12FF9" w:rsidP="00A12FF9">
      <w:pPr>
        <w:rPr>
          <w:rFonts w:ascii="Times New Roman" w:hAnsi="Times New Roman" w:cs="Times New Roman"/>
          <w:sz w:val="24"/>
          <w:szCs w:val="24"/>
        </w:rPr>
      </w:pPr>
      <w:r>
        <w:rPr>
          <w:rFonts w:ascii="Times New Roman" w:hAnsi="Times New Roman" w:cs="Times New Roman"/>
          <w:sz w:val="24"/>
          <w:szCs w:val="24"/>
        </w:rPr>
        <w:t xml:space="preserve">Overlay the results of Problem Set #2 with the </w:t>
      </w:r>
      <w:r>
        <w:rPr>
          <w:rFonts w:ascii="Times New Roman" w:hAnsi="Times New Roman" w:cs="Times New Roman"/>
          <w:i/>
          <w:sz w:val="24"/>
          <w:szCs w:val="24"/>
        </w:rPr>
        <w:t>VIIRS-CM-</w:t>
      </w:r>
      <w:proofErr w:type="spellStart"/>
      <w:r>
        <w:rPr>
          <w:rFonts w:ascii="Times New Roman" w:hAnsi="Times New Roman" w:cs="Times New Roman"/>
          <w:i/>
          <w:sz w:val="24"/>
          <w:szCs w:val="24"/>
        </w:rPr>
        <w:t>IP_All</w:t>
      </w:r>
      <w:proofErr w:type="spellEnd"/>
      <w:r>
        <w:rPr>
          <w:rFonts w:ascii="Times New Roman" w:hAnsi="Times New Roman" w:cs="Times New Roman"/>
          <w:i/>
          <w:sz w:val="24"/>
          <w:szCs w:val="24"/>
        </w:rPr>
        <w:t>/QF2_Fire_Detected</w:t>
      </w:r>
      <w:r>
        <w:rPr>
          <w:rFonts w:ascii="Times New Roman" w:hAnsi="Times New Roman" w:cs="Times New Roman"/>
          <w:sz w:val="24"/>
          <w:szCs w:val="24"/>
        </w:rPr>
        <w:t xml:space="preserve"> field contained in the &lt;</w:t>
      </w:r>
      <w:r>
        <w:rPr>
          <w:rFonts w:ascii="Times New Roman" w:hAnsi="Times New Roman" w:cs="Times New Roman"/>
          <w:i/>
          <w:sz w:val="24"/>
          <w:szCs w:val="24"/>
        </w:rPr>
        <w:t>local path</w:t>
      </w:r>
      <w:r>
        <w:rPr>
          <w:rFonts w:ascii="Times New Roman" w:hAnsi="Times New Roman" w:cs="Times New Roman"/>
          <w:sz w:val="24"/>
          <w:szCs w:val="24"/>
        </w:rPr>
        <w:t>&gt;/</w:t>
      </w:r>
      <w:r w:rsidR="00F877BC" w:rsidRPr="00F877BC">
        <w:rPr>
          <w:rFonts w:ascii="Times New Roman" w:hAnsi="Times New Roman" w:cs="Times New Roman"/>
          <w:b/>
          <w:sz w:val="24"/>
          <w:szCs w:val="24"/>
        </w:rPr>
        <w:t xml:space="preserve"> Data/</w:t>
      </w:r>
      <w:r>
        <w:rPr>
          <w:rFonts w:ascii="Times New Roman" w:hAnsi="Times New Roman" w:cs="Times New Roman"/>
          <w:b/>
          <w:sz w:val="24"/>
          <w:szCs w:val="24"/>
        </w:rPr>
        <w:t>NPP/Fire/GMODO*</w:t>
      </w:r>
      <w:r>
        <w:rPr>
          <w:rFonts w:ascii="Times New Roman" w:hAnsi="Times New Roman" w:cs="Times New Roman"/>
          <w:sz w:val="24"/>
          <w:szCs w:val="24"/>
        </w:rPr>
        <w:t xml:space="preserve"> cloud mask file to verify that the cloud mask field’s display matches the SVM12 brightness temperature display.</w:t>
      </w:r>
    </w:p>
    <w:p w14:paraId="5DD32A6E" w14:textId="77777777" w:rsidR="00A12FF9" w:rsidRDefault="00A12FF9" w:rsidP="00A12FF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In the </w:t>
      </w:r>
      <w:r>
        <w:rPr>
          <w:rFonts w:ascii="Times New Roman" w:hAnsi="Times New Roman" w:cs="Times New Roman"/>
          <w:b/>
          <w:i/>
          <w:sz w:val="24"/>
          <w:szCs w:val="24"/>
        </w:rPr>
        <w:t>Data Sources</w:t>
      </w:r>
      <w:r>
        <w:rPr>
          <w:rFonts w:ascii="Times New Roman" w:hAnsi="Times New Roman" w:cs="Times New Roman"/>
          <w:sz w:val="24"/>
          <w:szCs w:val="24"/>
        </w:rPr>
        <w:t xml:space="preserve"> tab of the </w:t>
      </w:r>
      <w:r>
        <w:rPr>
          <w:rFonts w:ascii="Times New Roman" w:hAnsi="Times New Roman" w:cs="Times New Roman"/>
          <w:b/>
          <w:sz w:val="24"/>
          <w:szCs w:val="24"/>
        </w:rPr>
        <w:t>Data Explorer</w:t>
      </w:r>
      <w:r>
        <w:rPr>
          <w:rFonts w:ascii="Times New Roman" w:hAnsi="Times New Roman" w:cs="Times New Roman"/>
          <w:sz w:val="24"/>
          <w:szCs w:val="24"/>
        </w:rPr>
        <w:t>, navigate to</w:t>
      </w:r>
      <w:r w:rsidRPr="008C388E">
        <w:rPr>
          <w:rFonts w:ascii="Times New Roman" w:hAnsi="Times New Roman" w:cs="Times New Roman"/>
          <w:sz w:val="24"/>
          <w:szCs w:val="24"/>
        </w:rPr>
        <w:t xml:space="preserve"> the </w:t>
      </w:r>
      <w:r w:rsidRPr="009534A1">
        <w:rPr>
          <w:rFonts w:ascii="Times New Roman" w:hAnsi="Times New Roman" w:cs="Times New Roman"/>
          <w:b/>
          <w:i/>
          <w:sz w:val="24"/>
          <w:szCs w:val="24"/>
        </w:rPr>
        <w:t>Under Development</w:t>
      </w:r>
      <w:r w:rsidRPr="009534A1">
        <w:rPr>
          <w:rFonts w:ascii="Times New Roman" w:hAnsi="Times New Roman" w:cs="Times New Roman"/>
          <w:i/>
          <w:sz w:val="24"/>
          <w:szCs w:val="24"/>
        </w:rPr>
        <w:t xml:space="preserve"> </w:t>
      </w:r>
      <w:r w:rsidR="00E37C3A">
        <w:rPr>
          <w:rFonts w:ascii="Times New Roman" w:hAnsi="Times New Roman" w:cs="Times New Roman"/>
          <w:i/>
          <w:sz w:val="24"/>
          <w:szCs w:val="24"/>
        </w:rPr>
        <w:t>-</w:t>
      </w:r>
      <w:r w:rsidRPr="009534A1">
        <w:rPr>
          <w:rFonts w:ascii="Times New Roman" w:hAnsi="Times New Roman" w:cs="Times New Roman"/>
          <w:b/>
          <w:i/>
          <w:sz w:val="24"/>
          <w:szCs w:val="24"/>
        </w:rPr>
        <w:t>&gt;</w:t>
      </w:r>
      <w:r w:rsidRPr="009534A1">
        <w:rPr>
          <w:rFonts w:ascii="Times New Roman" w:hAnsi="Times New Roman" w:cs="Times New Roman"/>
          <w:i/>
          <w:sz w:val="24"/>
          <w:szCs w:val="24"/>
        </w:rPr>
        <w:t xml:space="preserve"> </w:t>
      </w:r>
      <w:r w:rsidR="00E37C3A">
        <w:rPr>
          <w:rFonts w:ascii="Times New Roman" w:hAnsi="Times New Roman" w:cs="Times New Roman"/>
          <w:b/>
          <w:i/>
          <w:sz w:val="24"/>
          <w:szCs w:val="24"/>
        </w:rPr>
        <w:t>Imagery -&gt;</w:t>
      </w:r>
      <w:r w:rsidRPr="009534A1">
        <w:rPr>
          <w:rFonts w:ascii="Times New Roman" w:hAnsi="Times New Roman" w:cs="Times New Roman"/>
          <w:b/>
          <w:i/>
          <w:sz w:val="24"/>
          <w:szCs w:val="24"/>
        </w:rPr>
        <w:t xml:space="preserve"> Suomi NPP</w:t>
      </w:r>
      <w:r w:rsidRPr="008C388E">
        <w:rPr>
          <w:rFonts w:ascii="Times New Roman" w:hAnsi="Times New Roman" w:cs="Times New Roman"/>
          <w:sz w:val="24"/>
          <w:szCs w:val="24"/>
        </w:rPr>
        <w:t xml:space="preserve"> chooser.</w:t>
      </w:r>
      <w:r>
        <w:rPr>
          <w:rFonts w:ascii="Times New Roman" w:hAnsi="Times New Roman" w:cs="Times New Roman"/>
          <w:sz w:val="24"/>
          <w:szCs w:val="24"/>
        </w:rPr>
        <w:br/>
      </w:r>
    </w:p>
    <w:p w14:paraId="090FB746" w14:textId="77777777" w:rsidR="00A12FF9" w:rsidRDefault="00A12FF9" w:rsidP="00A82A11">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Under </w:t>
      </w:r>
      <w:r>
        <w:rPr>
          <w:rFonts w:ascii="Times New Roman" w:hAnsi="Times New Roman" w:cs="Times New Roman"/>
          <w:b/>
          <w:sz w:val="24"/>
          <w:szCs w:val="24"/>
        </w:rPr>
        <w:t>Files</w:t>
      </w:r>
      <w:r>
        <w:rPr>
          <w:rFonts w:ascii="Times New Roman" w:hAnsi="Times New Roman" w:cs="Times New Roman"/>
          <w:sz w:val="24"/>
          <w:szCs w:val="24"/>
        </w:rPr>
        <w:t xml:space="preserve">, use </w:t>
      </w:r>
      <w:r>
        <w:rPr>
          <w:rFonts w:ascii="Times New Roman" w:hAnsi="Times New Roman" w:cs="Times New Roman"/>
          <w:i/>
          <w:sz w:val="24"/>
          <w:szCs w:val="24"/>
        </w:rPr>
        <w:t>Shift+Click</w:t>
      </w:r>
      <w:r w:rsidR="00C86B56">
        <w:rPr>
          <w:rFonts w:ascii="Times New Roman" w:hAnsi="Times New Roman" w:cs="Times New Roman"/>
          <w:sz w:val="24"/>
          <w:szCs w:val="24"/>
        </w:rPr>
        <w:t xml:space="preserve"> to select the following</w:t>
      </w:r>
      <w:r>
        <w:rPr>
          <w:rFonts w:ascii="Times New Roman" w:hAnsi="Times New Roman" w:cs="Times New Roman"/>
          <w:sz w:val="24"/>
          <w:szCs w:val="24"/>
        </w:rPr>
        <w:t xml:space="preserve"> file: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i/>
          <w:sz w:val="24"/>
          <w:szCs w:val="24"/>
        </w:rPr>
        <w:t>&lt;local path&gt;</w:t>
      </w:r>
      <w:r>
        <w:rPr>
          <w:rFonts w:ascii="Times New Roman" w:hAnsi="Times New Roman" w:cs="Times New Roman"/>
          <w:b/>
          <w:sz w:val="24"/>
          <w:szCs w:val="24"/>
        </w:rPr>
        <w:t>/</w:t>
      </w:r>
      <w:r w:rsidR="00F877BC" w:rsidRPr="00F877BC">
        <w:rPr>
          <w:rFonts w:ascii="Times New Roman" w:hAnsi="Times New Roman" w:cs="Times New Roman"/>
          <w:b/>
          <w:sz w:val="24"/>
          <w:szCs w:val="24"/>
        </w:rPr>
        <w:t xml:space="preserve"> Data/</w:t>
      </w:r>
      <w:r>
        <w:rPr>
          <w:rFonts w:ascii="Times New Roman" w:hAnsi="Times New Roman" w:cs="Times New Roman"/>
          <w:b/>
          <w:sz w:val="24"/>
          <w:szCs w:val="24"/>
        </w:rPr>
        <w:t>NPP/Fire/</w:t>
      </w:r>
      <w:r w:rsidR="00A82A11" w:rsidRPr="00A82A11">
        <w:rPr>
          <w:rFonts w:ascii="Times New Roman" w:hAnsi="Times New Roman" w:cs="Times New Roman"/>
          <w:b/>
          <w:sz w:val="24"/>
          <w:szCs w:val="24"/>
        </w:rPr>
        <w:t>GMODO-IICMO_npp_d20130811_t1008587_</w:t>
      </w:r>
      <w:r w:rsidR="00A82A11">
        <w:rPr>
          <w:rFonts w:ascii="Times New Roman" w:hAnsi="Times New Roman" w:cs="Times New Roman"/>
          <w:b/>
          <w:sz w:val="24"/>
          <w:szCs w:val="24"/>
        </w:rPr>
        <w:t xml:space="preserve"> e*</w:t>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sz w:val="24"/>
          <w:szCs w:val="24"/>
        </w:rPr>
        <w:t xml:space="preserve">Note that the </w:t>
      </w:r>
      <w:r>
        <w:rPr>
          <w:rFonts w:ascii="Times New Roman" w:hAnsi="Times New Roman" w:cs="Times New Roman"/>
          <w:i/>
          <w:sz w:val="24"/>
          <w:szCs w:val="24"/>
        </w:rPr>
        <w:t>&lt;local path&gt;</w:t>
      </w:r>
      <w:r>
        <w:rPr>
          <w:rFonts w:ascii="Times New Roman" w:hAnsi="Times New Roman" w:cs="Times New Roman"/>
          <w:b/>
          <w:sz w:val="24"/>
          <w:szCs w:val="24"/>
        </w:rPr>
        <w:t>/</w:t>
      </w:r>
      <w:r w:rsidR="00F877BC" w:rsidRPr="00F877BC">
        <w:rPr>
          <w:rFonts w:ascii="Times New Roman" w:hAnsi="Times New Roman" w:cs="Times New Roman"/>
          <w:b/>
          <w:sz w:val="24"/>
          <w:szCs w:val="24"/>
        </w:rPr>
        <w:t xml:space="preserve"> Data/</w:t>
      </w:r>
      <w:r>
        <w:rPr>
          <w:rFonts w:ascii="Times New Roman" w:hAnsi="Times New Roman" w:cs="Times New Roman"/>
          <w:b/>
          <w:sz w:val="24"/>
          <w:szCs w:val="24"/>
        </w:rPr>
        <w:t>NPP/</w:t>
      </w:r>
      <w:r w:rsidR="00A82A11">
        <w:rPr>
          <w:rFonts w:ascii="Times New Roman" w:hAnsi="Times New Roman" w:cs="Times New Roman"/>
          <w:b/>
          <w:sz w:val="24"/>
          <w:szCs w:val="24"/>
        </w:rPr>
        <w:t>Fire</w:t>
      </w:r>
      <w:r>
        <w:rPr>
          <w:rFonts w:ascii="Times New Roman" w:hAnsi="Times New Roman" w:cs="Times New Roman"/>
          <w:sz w:val="24"/>
          <w:szCs w:val="24"/>
        </w:rPr>
        <w:t xml:space="preserve"> directory includes </w:t>
      </w:r>
      <w:r w:rsidR="00A82A11">
        <w:rPr>
          <w:rFonts w:ascii="Times New Roman" w:hAnsi="Times New Roman" w:cs="Times New Roman"/>
          <w:sz w:val="24"/>
          <w:szCs w:val="24"/>
        </w:rPr>
        <w:t xml:space="preserve">one </w:t>
      </w:r>
      <w:r w:rsidR="00A82A11">
        <w:rPr>
          <w:rFonts w:ascii="Times New Roman" w:hAnsi="Times New Roman" w:cs="Times New Roman"/>
          <w:b/>
          <w:sz w:val="24"/>
          <w:szCs w:val="24"/>
        </w:rPr>
        <w:t>GMODO-IICMO</w:t>
      </w:r>
      <w:r w:rsidR="00A82A11">
        <w:rPr>
          <w:rFonts w:ascii="Times New Roman" w:hAnsi="Times New Roman" w:cs="Times New Roman"/>
          <w:sz w:val="24"/>
          <w:szCs w:val="24"/>
        </w:rPr>
        <w:t xml:space="preserve"> file</w:t>
      </w:r>
      <w:r>
        <w:rPr>
          <w:rFonts w:ascii="Times New Roman" w:hAnsi="Times New Roman" w:cs="Times New Roman"/>
          <w:sz w:val="24"/>
          <w:szCs w:val="24"/>
        </w:rPr>
        <w:t xml:space="preserve">.  </w:t>
      </w:r>
      <w:r w:rsidR="00AD215C">
        <w:rPr>
          <w:rFonts w:ascii="Times New Roman" w:hAnsi="Times New Roman" w:cs="Times New Roman"/>
          <w:sz w:val="24"/>
          <w:szCs w:val="24"/>
        </w:rPr>
        <w:t xml:space="preserve">Note that this file packages the geolocation (GMODO) and the data (IICMO*) together into the same file.  </w:t>
      </w:r>
      <w:r w:rsidR="00A82A11">
        <w:rPr>
          <w:rFonts w:ascii="Times New Roman" w:hAnsi="Times New Roman" w:cs="Times New Roman"/>
          <w:sz w:val="24"/>
          <w:szCs w:val="24"/>
        </w:rPr>
        <w:br/>
      </w:r>
    </w:p>
    <w:p w14:paraId="3AF6AED4" w14:textId="77777777" w:rsidR="00A82A11" w:rsidRDefault="00A12FF9" w:rsidP="00A82A11">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Click the </w:t>
      </w:r>
      <w:r>
        <w:rPr>
          <w:rFonts w:ascii="Times New Roman" w:hAnsi="Times New Roman" w:cs="Times New Roman"/>
          <w:b/>
          <w:sz w:val="24"/>
          <w:szCs w:val="24"/>
        </w:rPr>
        <w:t>Add Source</w:t>
      </w:r>
      <w:r w:rsidR="00A82A11">
        <w:rPr>
          <w:rFonts w:ascii="Times New Roman" w:hAnsi="Times New Roman" w:cs="Times New Roman"/>
          <w:sz w:val="24"/>
          <w:szCs w:val="24"/>
        </w:rPr>
        <w:t xml:space="preserve"> button.</w:t>
      </w:r>
      <w:r w:rsidR="00A82A11">
        <w:rPr>
          <w:rFonts w:ascii="Times New Roman" w:hAnsi="Times New Roman" w:cs="Times New Roman"/>
          <w:sz w:val="24"/>
          <w:szCs w:val="24"/>
        </w:rPr>
        <w:br/>
      </w:r>
    </w:p>
    <w:p w14:paraId="249DCFE9" w14:textId="77777777" w:rsidR="00A82A11" w:rsidRDefault="00A82A11" w:rsidP="00A82A1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Use the </w:t>
      </w:r>
      <w:r>
        <w:rPr>
          <w:rFonts w:ascii="Times New Roman" w:hAnsi="Times New Roman" w:cs="Times New Roman"/>
          <w:b/>
          <w:sz w:val="24"/>
          <w:szCs w:val="24"/>
        </w:rPr>
        <w:t>swathToGrid</w:t>
      </w:r>
      <w:r>
        <w:rPr>
          <w:rFonts w:ascii="Times New Roman" w:hAnsi="Times New Roman" w:cs="Times New Roman"/>
          <w:sz w:val="24"/>
          <w:szCs w:val="24"/>
        </w:rPr>
        <w:t xml:space="preserve"> formula to create a full-resolution display of the data without the bowtie deletion.</w:t>
      </w:r>
      <w:r>
        <w:rPr>
          <w:rFonts w:ascii="Times New Roman" w:hAnsi="Times New Roman" w:cs="Times New Roman"/>
          <w:sz w:val="24"/>
          <w:szCs w:val="24"/>
        </w:rPr>
        <w:br/>
      </w:r>
    </w:p>
    <w:p w14:paraId="553DEFC4" w14:textId="77777777" w:rsidR="00A82A11" w:rsidRDefault="00A82A11" w:rsidP="00A82A11">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In the </w:t>
      </w:r>
      <w:r>
        <w:rPr>
          <w:rFonts w:ascii="Times New Roman" w:hAnsi="Times New Roman" w:cs="Times New Roman"/>
          <w:b/>
          <w:i/>
          <w:sz w:val="24"/>
          <w:szCs w:val="24"/>
        </w:rPr>
        <w:t>Field Selector</w:t>
      </w:r>
      <w:r>
        <w:rPr>
          <w:rFonts w:ascii="Times New Roman" w:hAnsi="Times New Roman" w:cs="Times New Roman"/>
          <w:sz w:val="24"/>
          <w:szCs w:val="24"/>
        </w:rPr>
        <w:t xml:space="preserve"> tab, select </w:t>
      </w:r>
      <w:r>
        <w:rPr>
          <w:rFonts w:ascii="Times New Roman" w:hAnsi="Times New Roman" w:cs="Times New Roman"/>
          <w:b/>
          <w:sz w:val="24"/>
          <w:szCs w:val="24"/>
        </w:rPr>
        <w:t>Formulas</w:t>
      </w:r>
      <w:r>
        <w:rPr>
          <w:rFonts w:ascii="Times New Roman" w:hAnsi="Times New Roman" w:cs="Times New Roman"/>
          <w:sz w:val="24"/>
          <w:szCs w:val="24"/>
        </w:rPr>
        <w:t xml:space="preserve"> under </w:t>
      </w:r>
      <w:r>
        <w:rPr>
          <w:rFonts w:ascii="Times New Roman" w:hAnsi="Times New Roman" w:cs="Times New Roman"/>
          <w:b/>
          <w:sz w:val="24"/>
          <w:szCs w:val="24"/>
        </w:rPr>
        <w:t>Data Sources</w:t>
      </w:r>
      <w:r>
        <w:rPr>
          <w:rFonts w:ascii="Times New Roman" w:hAnsi="Times New Roman" w:cs="Times New Roman"/>
          <w:sz w:val="24"/>
          <w:szCs w:val="24"/>
        </w:rPr>
        <w:t>.</w:t>
      </w:r>
      <w:r>
        <w:rPr>
          <w:rFonts w:ascii="Times New Roman" w:hAnsi="Times New Roman" w:cs="Times New Roman"/>
          <w:sz w:val="24"/>
          <w:szCs w:val="24"/>
        </w:rPr>
        <w:br/>
      </w:r>
    </w:p>
    <w:p w14:paraId="44240F0A" w14:textId="77777777" w:rsidR="00A82A11" w:rsidRDefault="00A82A11" w:rsidP="00A82A11">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Under </w:t>
      </w:r>
      <w:r>
        <w:rPr>
          <w:rFonts w:ascii="Times New Roman" w:hAnsi="Times New Roman" w:cs="Times New Roman"/>
          <w:b/>
          <w:sz w:val="24"/>
          <w:szCs w:val="24"/>
        </w:rPr>
        <w:t>Fields</w:t>
      </w:r>
      <w:r>
        <w:rPr>
          <w:rFonts w:ascii="Times New Roman" w:hAnsi="Times New Roman" w:cs="Times New Roman"/>
          <w:sz w:val="24"/>
          <w:szCs w:val="24"/>
        </w:rPr>
        <w:t xml:space="preserve">, select the </w:t>
      </w:r>
      <w:r>
        <w:rPr>
          <w:rFonts w:ascii="Times New Roman" w:hAnsi="Times New Roman" w:cs="Times New Roman"/>
          <w:b/>
          <w:sz w:val="24"/>
          <w:szCs w:val="24"/>
        </w:rPr>
        <w:t>swathToGrid</w:t>
      </w:r>
      <w:r>
        <w:rPr>
          <w:rFonts w:ascii="Times New Roman" w:hAnsi="Times New Roman" w:cs="Times New Roman"/>
          <w:sz w:val="24"/>
          <w:szCs w:val="24"/>
        </w:rPr>
        <w:t xml:space="preserve"> formula.</w:t>
      </w:r>
      <w:r>
        <w:rPr>
          <w:rFonts w:ascii="Times New Roman" w:hAnsi="Times New Roman" w:cs="Times New Roman"/>
          <w:sz w:val="24"/>
          <w:szCs w:val="24"/>
        </w:rPr>
        <w:br/>
      </w:r>
    </w:p>
    <w:p w14:paraId="3661CE7F" w14:textId="77777777" w:rsidR="00A82A11" w:rsidRDefault="00A82A11" w:rsidP="00A82A11">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Under </w:t>
      </w:r>
      <w:r>
        <w:rPr>
          <w:rFonts w:ascii="Times New Roman" w:hAnsi="Times New Roman" w:cs="Times New Roman"/>
          <w:b/>
          <w:sz w:val="24"/>
          <w:szCs w:val="24"/>
        </w:rPr>
        <w:t>Displays</w:t>
      </w:r>
      <w:r>
        <w:rPr>
          <w:rFonts w:ascii="Times New Roman" w:hAnsi="Times New Roman" w:cs="Times New Roman"/>
          <w:sz w:val="24"/>
          <w:szCs w:val="24"/>
        </w:rPr>
        <w:t xml:space="preserve">, select </w:t>
      </w:r>
      <w:r w:rsidRPr="00FA73E7">
        <w:rPr>
          <w:rFonts w:ascii="Times New Roman" w:hAnsi="Times New Roman" w:cs="Times New Roman"/>
          <w:b/>
          <w:i/>
          <w:sz w:val="24"/>
          <w:szCs w:val="24"/>
        </w:rPr>
        <w:t xml:space="preserve">Imagery </w:t>
      </w:r>
      <w:r w:rsidR="00E37C3A">
        <w:rPr>
          <w:rFonts w:ascii="Times New Roman" w:hAnsi="Times New Roman" w:cs="Times New Roman"/>
          <w:b/>
          <w:i/>
          <w:sz w:val="24"/>
          <w:szCs w:val="24"/>
        </w:rPr>
        <w:t>-</w:t>
      </w:r>
      <w:r w:rsidRPr="00FA73E7">
        <w:rPr>
          <w:rFonts w:ascii="Times New Roman" w:hAnsi="Times New Roman" w:cs="Times New Roman"/>
          <w:b/>
          <w:i/>
          <w:sz w:val="24"/>
          <w:szCs w:val="24"/>
        </w:rPr>
        <w:t>&gt; Image Display</w:t>
      </w:r>
      <w:r>
        <w:rPr>
          <w:rFonts w:ascii="Times New Roman" w:hAnsi="Times New Roman" w:cs="Times New Roman"/>
          <w:sz w:val="24"/>
          <w:szCs w:val="24"/>
        </w:rPr>
        <w:t>.</w:t>
      </w:r>
      <w:r>
        <w:rPr>
          <w:rFonts w:ascii="Times New Roman" w:hAnsi="Times New Roman" w:cs="Times New Roman"/>
          <w:sz w:val="24"/>
          <w:szCs w:val="24"/>
        </w:rPr>
        <w:br/>
      </w:r>
    </w:p>
    <w:p w14:paraId="613BAC23" w14:textId="77777777" w:rsidR="00A82A11" w:rsidRDefault="00A82A11" w:rsidP="00A82A11">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Click </w:t>
      </w:r>
      <w:r>
        <w:rPr>
          <w:rFonts w:ascii="Times New Roman" w:hAnsi="Times New Roman" w:cs="Times New Roman"/>
          <w:b/>
          <w:sz w:val="24"/>
          <w:szCs w:val="24"/>
        </w:rPr>
        <w:t>Create Display</w:t>
      </w:r>
      <w:r>
        <w:rPr>
          <w:rFonts w:ascii="Times New Roman" w:hAnsi="Times New Roman" w:cs="Times New Roman"/>
          <w:sz w:val="24"/>
          <w:szCs w:val="24"/>
        </w:rPr>
        <w:t>.</w:t>
      </w:r>
      <w:r>
        <w:rPr>
          <w:rFonts w:ascii="Times New Roman" w:hAnsi="Times New Roman" w:cs="Times New Roman"/>
          <w:sz w:val="24"/>
          <w:szCs w:val="24"/>
        </w:rPr>
        <w:br/>
      </w:r>
    </w:p>
    <w:p w14:paraId="494797ED" w14:textId="77777777" w:rsidR="00A82A11" w:rsidRDefault="00A82A11" w:rsidP="00A82A11">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In the new </w:t>
      </w:r>
      <w:r>
        <w:rPr>
          <w:rFonts w:ascii="Times New Roman" w:hAnsi="Times New Roman" w:cs="Times New Roman"/>
          <w:b/>
          <w:sz w:val="24"/>
          <w:szCs w:val="24"/>
        </w:rPr>
        <w:t>Select input</w:t>
      </w:r>
      <w:r>
        <w:rPr>
          <w:rFonts w:ascii="Times New Roman" w:hAnsi="Times New Roman" w:cs="Times New Roman"/>
          <w:sz w:val="24"/>
          <w:szCs w:val="24"/>
        </w:rPr>
        <w:t xml:space="preserve"> window, enter 750 for </w:t>
      </w:r>
      <w:r>
        <w:rPr>
          <w:rFonts w:ascii="Times New Roman" w:hAnsi="Times New Roman" w:cs="Times New Roman"/>
          <w:b/>
          <w:sz w:val="24"/>
          <w:szCs w:val="24"/>
        </w:rPr>
        <w:t>res</w:t>
      </w:r>
      <w:r>
        <w:rPr>
          <w:rFonts w:ascii="Times New Roman" w:hAnsi="Times New Roman" w:cs="Times New Roman"/>
          <w:sz w:val="24"/>
          <w:szCs w:val="24"/>
        </w:rPr>
        <w:t xml:space="preserve"> and 1.0 for </w:t>
      </w:r>
      <w:r>
        <w:rPr>
          <w:rFonts w:ascii="Times New Roman" w:hAnsi="Times New Roman" w:cs="Times New Roman"/>
          <w:b/>
          <w:sz w:val="24"/>
          <w:szCs w:val="24"/>
        </w:rPr>
        <w:t>mode</w:t>
      </w:r>
      <w:r>
        <w:rPr>
          <w:rFonts w:ascii="Times New Roman" w:hAnsi="Times New Roman" w:cs="Times New Roman"/>
          <w:sz w:val="24"/>
          <w:szCs w:val="24"/>
        </w:rPr>
        <w:t xml:space="preserve">.  Click </w:t>
      </w:r>
      <w:r>
        <w:rPr>
          <w:rFonts w:ascii="Times New Roman" w:hAnsi="Times New Roman" w:cs="Times New Roman"/>
          <w:b/>
          <w:sz w:val="24"/>
          <w:szCs w:val="24"/>
        </w:rPr>
        <w:t>OK</w:t>
      </w:r>
      <w:r>
        <w:rPr>
          <w:rFonts w:ascii="Times New Roman" w:hAnsi="Times New Roman" w:cs="Times New Roman"/>
          <w:sz w:val="24"/>
          <w:szCs w:val="24"/>
        </w:rPr>
        <w:t>.</w:t>
      </w:r>
      <w:r>
        <w:rPr>
          <w:rFonts w:ascii="Times New Roman" w:hAnsi="Times New Roman" w:cs="Times New Roman"/>
          <w:sz w:val="24"/>
          <w:szCs w:val="24"/>
        </w:rPr>
        <w:br/>
      </w:r>
    </w:p>
    <w:p w14:paraId="5A9C3770" w14:textId="77777777" w:rsidR="00A82A11" w:rsidRDefault="00A82A11" w:rsidP="00A82A11">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In the </w:t>
      </w:r>
      <w:r>
        <w:rPr>
          <w:rFonts w:ascii="Times New Roman" w:hAnsi="Times New Roman" w:cs="Times New Roman"/>
          <w:b/>
          <w:sz w:val="24"/>
          <w:szCs w:val="24"/>
        </w:rPr>
        <w:t>Field Selector</w:t>
      </w:r>
      <w:r>
        <w:rPr>
          <w:rFonts w:ascii="Times New Roman" w:hAnsi="Times New Roman" w:cs="Times New Roman"/>
          <w:sz w:val="24"/>
          <w:szCs w:val="24"/>
        </w:rPr>
        <w:t xml:space="preserve"> window, select </w:t>
      </w:r>
      <w:r w:rsidRPr="00E37C3A">
        <w:rPr>
          <w:rFonts w:ascii="Times New Roman" w:hAnsi="Times New Roman" w:cs="Times New Roman"/>
          <w:b/>
          <w:i/>
          <w:sz w:val="24"/>
          <w:szCs w:val="24"/>
        </w:rPr>
        <w:t xml:space="preserve">VIIRS* </w:t>
      </w:r>
      <w:r w:rsidR="00E37C3A">
        <w:rPr>
          <w:rFonts w:ascii="Times New Roman" w:hAnsi="Times New Roman" w:cs="Times New Roman"/>
          <w:b/>
          <w:i/>
          <w:sz w:val="24"/>
          <w:szCs w:val="24"/>
        </w:rPr>
        <w:t>-</w:t>
      </w:r>
      <w:r w:rsidRPr="00E37C3A">
        <w:rPr>
          <w:rFonts w:ascii="Times New Roman" w:hAnsi="Times New Roman" w:cs="Times New Roman"/>
          <w:b/>
          <w:i/>
          <w:sz w:val="24"/>
          <w:szCs w:val="24"/>
        </w:rPr>
        <w:t xml:space="preserve">&gt; IMAGE </w:t>
      </w:r>
      <w:r w:rsidR="00E37C3A">
        <w:rPr>
          <w:rFonts w:ascii="Times New Roman" w:hAnsi="Times New Roman" w:cs="Times New Roman"/>
          <w:b/>
          <w:i/>
          <w:sz w:val="24"/>
          <w:szCs w:val="24"/>
        </w:rPr>
        <w:t>-</w:t>
      </w:r>
      <w:r w:rsidRPr="00E37C3A">
        <w:rPr>
          <w:rFonts w:ascii="Times New Roman" w:hAnsi="Times New Roman" w:cs="Times New Roman"/>
          <w:b/>
          <w:i/>
          <w:sz w:val="24"/>
          <w:szCs w:val="24"/>
        </w:rPr>
        <w:t>&gt; VIIRS-CM-</w:t>
      </w:r>
      <w:proofErr w:type="spellStart"/>
      <w:r w:rsidRPr="00E37C3A">
        <w:rPr>
          <w:rFonts w:ascii="Times New Roman" w:hAnsi="Times New Roman" w:cs="Times New Roman"/>
          <w:b/>
          <w:i/>
          <w:sz w:val="24"/>
          <w:szCs w:val="24"/>
        </w:rPr>
        <w:t>IP_All</w:t>
      </w:r>
      <w:proofErr w:type="spellEnd"/>
      <w:r w:rsidRPr="00E37C3A">
        <w:rPr>
          <w:rFonts w:ascii="Times New Roman" w:hAnsi="Times New Roman" w:cs="Times New Roman"/>
          <w:b/>
          <w:i/>
          <w:sz w:val="24"/>
          <w:szCs w:val="24"/>
        </w:rPr>
        <w:t>/QF2_Fire_Detected</w:t>
      </w:r>
      <w:r>
        <w:rPr>
          <w:rFonts w:ascii="Times New Roman" w:hAnsi="Times New Roman" w:cs="Times New Roman"/>
          <w:sz w:val="24"/>
          <w:szCs w:val="24"/>
        </w:rPr>
        <w:t>.</w:t>
      </w:r>
      <w:r>
        <w:rPr>
          <w:rFonts w:ascii="Times New Roman" w:hAnsi="Times New Roman" w:cs="Times New Roman"/>
          <w:sz w:val="24"/>
          <w:szCs w:val="24"/>
        </w:rPr>
        <w:br/>
      </w:r>
    </w:p>
    <w:p w14:paraId="3607A372" w14:textId="77777777" w:rsidR="00A82A11" w:rsidRDefault="00A82A11" w:rsidP="00A82A11">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In the </w:t>
      </w:r>
      <w:r>
        <w:rPr>
          <w:rFonts w:ascii="Times New Roman" w:hAnsi="Times New Roman" w:cs="Times New Roman"/>
          <w:b/>
          <w:sz w:val="24"/>
          <w:szCs w:val="24"/>
        </w:rPr>
        <w:t>Region</w:t>
      </w:r>
      <w:r>
        <w:rPr>
          <w:rFonts w:ascii="Times New Roman" w:hAnsi="Times New Roman" w:cs="Times New Roman"/>
          <w:sz w:val="24"/>
          <w:szCs w:val="24"/>
        </w:rPr>
        <w:t xml:space="preserve"> tab, use </w:t>
      </w:r>
      <w:r>
        <w:rPr>
          <w:rFonts w:ascii="Times New Roman" w:hAnsi="Times New Roman" w:cs="Times New Roman"/>
          <w:i/>
          <w:sz w:val="24"/>
          <w:szCs w:val="24"/>
        </w:rPr>
        <w:t>Shift+Left</w:t>
      </w:r>
      <w:r w:rsidR="00BC434F">
        <w:rPr>
          <w:rFonts w:ascii="Times New Roman" w:hAnsi="Times New Roman" w:cs="Times New Roman"/>
          <w:i/>
          <w:sz w:val="24"/>
          <w:szCs w:val="24"/>
        </w:rPr>
        <w:t xml:space="preserve"> </w:t>
      </w:r>
      <w:r>
        <w:rPr>
          <w:rFonts w:ascii="Times New Roman" w:hAnsi="Times New Roman" w:cs="Times New Roman"/>
          <w:i/>
          <w:sz w:val="24"/>
          <w:szCs w:val="24"/>
        </w:rPr>
        <w:t>Click+Drag</w:t>
      </w:r>
      <w:r>
        <w:rPr>
          <w:rFonts w:ascii="Times New Roman" w:hAnsi="Times New Roman" w:cs="Times New Roman"/>
          <w:sz w:val="24"/>
          <w:szCs w:val="24"/>
        </w:rPr>
        <w:t xml:space="preserve"> to select a region over Idaho to display at full-resolution.</w:t>
      </w:r>
      <w:r>
        <w:rPr>
          <w:rFonts w:ascii="Times New Roman" w:hAnsi="Times New Roman" w:cs="Times New Roman"/>
          <w:sz w:val="24"/>
          <w:szCs w:val="24"/>
        </w:rPr>
        <w:br/>
      </w:r>
    </w:p>
    <w:p w14:paraId="5E162B7F" w14:textId="77777777" w:rsidR="00A82A11" w:rsidRDefault="00A82A11" w:rsidP="00A82A1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Click </w:t>
      </w:r>
      <w:r>
        <w:rPr>
          <w:rFonts w:ascii="Times New Roman" w:hAnsi="Times New Roman" w:cs="Times New Roman"/>
          <w:b/>
          <w:sz w:val="24"/>
          <w:szCs w:val="24"/>
        </w:rPr>
        <w:t>OK</w:t>
      </w:r>
      <w:r>
        <w:rPr>
          <w:rFonts w:ascii="Times New Roman" w:hAnsi="Times New Roman" w:cs="Times New Roman"/>
          <w:sz w:val="24"/>
          <w:szCs w:val="24"/>
        </w:rPr>
        <w:t xml:space="preserve"> to display the result of the </w:t>
      </w:r>
      <w:r>
        <w:rPr>
          <w:rFonts w:ascii="Times New Roman" w:hAnsi="Times New Roman" w:cs="Times New Roman"/>
          <w:b/>
          <w:sz w:val="24"/>
          <w:szCs w:val="24"/>
        </w:rPr>
        <w:t>swathToGrid</w:t>
      </w:r>
      <w:r>
        <w:rPr>
          <w:rFonts w:ascii="Times New Roman" w:hAnsi="Times New Roman" w:cs="Times New Roman"/>
          <w:sz w:val="24"/>
          <w:szCs w:val="24"/>
        </w:rPr>
        <w:t xml:space="preserve"> formula.</w:t>
      </w:r>
      <w:r>
        <w:rPr>
          <w:rFonts w:ascii="Times New Roman" w:hAnsi="Times New Roman" w:cs="Times New Roman"/>
          <w:sz w:val="24"/>
          <w:szCs w:val="24"/>
        </w:rPr>
        <w:br/>
      </w:r>
    </w:p>
    <w:p w14:paraId="138F943C" w14:textId="77777777" w:rsidR="00FA7C00" w:rsidRDefault="00A82A11" w:rsidP="00046780">
      <w:pPr>
        <w:pStyle w:val="ListParagraph"/>
        <w:numPr>
          <w:ilvl w:val="0"/>
          <w:numId w:val="10"/>
        </w:numPr>
      </w:pPr>
      <w:r>
        <w:rPr>
          <w:rFonts w:ascii="Times New Roman" w:hAnsi="Times New Roman" w:cs="Times New Roman"/>
          <w:sz w:val="24"/>
          <w:szCs w:val="24"/>
        </w:rPr>
        <w:t xml:space="preserve">In the </w:t>
      </w:r>
      <w:r>
        <w:rPr>
          <w:rFonts w:ascii="Times New Roman" w:hAnsi="Times New Roman" w:cs="Times New Roman"/>
          <w:b/>
          <w:sz w:val="24"/>
          <w:szCs w:val="24"/>
        </w:rPr>
        <w:t>Main Display</w:t>
      </w:r>
      <w:r>
        <w:rPr>
          <w:rFonts w:ascii="Times New Roman" w:hAnsi="Times New Roman" w:cs="Times New Roman"/>
          <w:sz w:val="24"/>
          <w:szCs w:val="24"/>
        </w:rPr>
        <w:t xml:space="preserve">, toggle the visibility of the </w:t>
      </w:r>
      <w:r w:rsidR="00AD215C">
        <w:rPr>
          <w:rFonts w:ascii="Times New Roman" w:hAnsi="Times New Roman" w:cs="Times New Roman"/>
          <w:sz w:val="24"/>
          <w:szCs w:val="24"/>
        </w:rPr>
        <w:t xml:space="preserve">cloud mask field on and off by clicking the visible checkbox in the </w:t>
      </w:r>
      <w:r w:rsidR="00AD215C">
        <w:rPr>
          <w:rFonts w:ascii="Times New Roman" w:hAnsi="Times New Roman" w:cs="Times New Roman"/>
          <w:b/>
          <w:sz w:val="24"/>
          <w:szCs w:val="24"/>
        </w:rPr>
        <w:t>Legend</w:t>
      </w:r>
      <w:r w:rsidR="00AD215C">
        <w:rPr>
          <w:rFonts w:ascii="Times New Roman" w:hAnsi="Times New Roman" w:cs="Times New Roman"/>
          <w:sz w:val="24"/>
          <w:szCs w:val="24"/>
        </w:rPr>
        <w:t>.  There should be white pixels from the cloud mask field that overlap with the higher SVM12 brightness temperatures.</w:t>
      </w:r>
      <w:r w:rsidR="00CD3E81">
        <w:rPr>
          <w:rFonts w:ascii="Times New Roman" w:hAnsi="Times New Roman" w:cs="Times New Roman"/>
          <w:sz w:val="24"/>
          <w:szCs w:val="24"/>
        </w:rPr>
        <w:br/>
      </w:r>
      <w:r w:rsidR="00CD3E81">
        <w:rPr>
          <w:rFonts w:ascii="Times New Roman" w:hAnsi="Times New Roman" w:cs="Times New Roman"/>
          <w:sz w:val="24"/>
          <w:szCs w:val="24"/>
        </w:rPr>
        <w:br/>
      </w:r>
      <w:r w:rsidR="00CD3E81">
        <w:rPr>
          <w:rFonts w:ascii="Times New Roman" w:hAnsi="Times New Roman" w:cs="Times New Roman"/>
          <w:sz w:val="24"/>
          <w:szCs w:val="24"/>
        </w:rPr>
        <w:br/>
      </w:r>
      <w:r w:rsidR="00CD3E81">
        <w:rPr>
          <w:rFonts w:ascii="Times New Roman" w:hAnsi="Times New Roman" w:cs="Times New Roman"/>
          <w:sz w:val="24"/>
          <w:szCs w:val="24"/>
        </w:rPr>
        <w:br/>
      </w:r>
      <w:r w:rsidR="00CD3E81">
        <w:rPr>
          <w:rFonts w:ascii="Times New Roman" w:hAnsi="Times New Roman" w:cs="Times New Roman"/>
          <w:sz w:val="24"/>
          <w:szCs w:val="24"/>
        </w:rPr>
        <w:br/>
      </w:r>
      <w:r w:rsidR="00CD3E81">
        <w:rPr>
          <w:rFonts w:ascii="Times New Roman" w:hAnsi="Times New Roman" w:cs="Times New Roman"/>
          <w:sz w:val="24"/>
          <w:szCs w:val="24"/>
        </w:rPr>
        <w:br/>
      </w:r>
      <w:r w:rsidR="00CD3E81">
        <w:rPr>
          <w:rFonts w:ascii="Times New Roman" w:hAnsi="Times New Roman" w:cs="Times New Roman"/>
          <w:bCs/>
          <w:iCs/>
          <w:sz w:val="24"/>
          <w:szCs w:val="24"/>
        </w:rPr>
        <w:lastRenderedPageBreak/>
        <w:t>The</w:t>
      </w:r>
      <w:r w:rsidR="00F957AF">
        <w:rPr>
          <w:rFonts w:ascii="Times New Roman" w:hAnsi="Times New Roman" w:cs="Times New Roman"/>
          <w:bCs/>
          <w:iCs/>
          <w:sz w:val="24"/>
          <w:szCs w:val="24"/>
        </w:rPr>
        <w:t xml:space="preserve"> following table lists out band, </w:t>
      </w:r>
      <w:r w:rsidR="00CD3E81">
        <w:rPr>
          <w:rFonts w:ascii="Times New Roman" w:hAnsi="Times New Roman" w:cs="Times New Roman"/>
          <w:bCs/>
          <w:iCs/>
          <w:sz w:val="24"/>
          <w:szCs w:val="24"/>
        </w:rPr>
        <w:t>wavelength</w:t>
      </w:r>
      <w:r w:rsidR="00F957AF">
        <w:rPr>
          <w:rFonts w:ascii="Times New Roman" w:hAnsi="Times New Roman" w:cs="Times New Roman"/>
          <w:bCs/>
          <w:iCs/>
          <w:sz w:val="24"/>
          <w:szCs w:val="24"/>
        </w:rPr>
        <w:t xml:space="preserve"> and resolution</w:t>
      </w:r>
      <w:r w:rsidR="00CD3E81">
        <w:rPr>
          <w:rFonts w:ascii="Times New Roman" w:hAnsi="Times New Roman" w:cs="Times New Roman"/>
          <w:bCs/>
          <w:iCs/>
          <w:sz w:val="24"/>
          <w:szCs w:val="24"/>
        </w:rPr>
        <w:t xml:space="preserve"> information for VIIRS SVM, DNB (Day/Night Band) and SVI data.  Source: </w:t>
      </w:r>
      <w:r w:rsidR="00CD3E81" w:rsidRPr="00CD3E81">
        <w:rPr>
          <w:rFonts w:ascii="Times New Roman" w:hAnsi="Times New Roman" w:cs="Times New Roman"/>
          <w:bCs/>
          <w:iCs/>
          <w:sz w:val="24"/>
          <w:szCs w:val="24"/>
        </w:rPr>
        <w:t>http://rammb.cira.colostate.edu/projects/npp/</w:t>
      </w:r>
    </w:p>
    <w:p w14:paraId="06368742" w14:textId="77777777" w:rsidR="003F66FC" w:rsidRPr="00C31FB8" w:rsidRDefault="00CD3E81">
      <w:pPr>
        <w:pStyle w:val="ListParagraph"/>
        <w:ind w:left="360"/>
        <w:jc w:val="center"/>
        <w:rPr>
          <w:rFonts w:ascii="Times New Roman" w:hAnsi="Times New Roman" w:cs="Times New Roman"/>
          <w:sz w:val="24"/>
          <w:szCs w:val="24"/>
        </w:rPr>
      </w:pPr>
      <w:r>
        <w:rPr>
          <w:rFonts w:ascii="Times New Roman" w:hAnsi="Times New Roman" w:cs="Times New Roman"/>
          <w:b/>
          <w:bCs/>
          <w:iCs/>
          <w:sz w:val="24"/>
          <w:szCs w:val="24"/>
        </w:rPr>
        <w:br/>
      </w:r>
      <w:r w:rsidRPr="00046780">
        <w:rPr>
          <w:rFonts w:ascii="Times New Roman" w:hAnsi="Times New Roman" w:cs="Times New Roman"/>
          <w:b/>
          <w:bCs/>
          <w:iCs/>
          <w:noProof/>
          <w:sz w:val="24"/>
          <w:szCs w:val="24"/>
        </w:rPr>
        <w:drawing>
          <wp:inline distT="0" distB="0" distL="0" distR="0" wp14:anchorId="0F970730" wp14:editId="2FFB7EE6">
            <wp:extent cx="6055995" cy="7505065"/>
            <wp:effectExtent l="0" t="0" r="190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5995" cy="7505065"/>
                    </a:xfrm>
                    <a:prstGeom prst="rect">
                      <a:avLst/>
                    </a:prstGeom>
                    <a:noFill/>
                    <a:ln>
                      <a:noFill/>
                    </a:ln>
                  </pic:spPr>
                </pic:pic>
              </a:graphicData>
            </a:graphic>
          </wp:inline>
        </w:drawing>
      </w:r>
      <w:r>
        <w:rPr>
          <w:rFonts w:ascii="Times New Roman" w:hAnsi="Times New Roman" w:cs="Times New Roman"/>
          <w:b/>
          <w:bCs/>
          <w:iCs/>
          <w:sz w:val="24"/>
          <w:szCs w:val="24"/>
        </w:rPr>
        <w:br/>
      </w:r>
      <w:r>
        <w:rPr>
          <w:rFonts w:ascii="Times New Roman" w:hAnsi="Times New Roman" w:cs="Times New Roman"/>
          <w:b/>
          <w:bCs/>
          <w:iCs/>
          <w:sz w:val="24"/>
          <w:szCs w:val="24"/>
        </w:rPr>
        <w:br/>
      </w:r>
      <w:r>
        <w:rPr>
          <w:rFonts w:ascii="Times New Roman" w:hAnsi="Times New Roman" w:cs="Times New Roman"/>
          <w:b/>
          <w:bCs/>
          <w:iCs/>
          <w:sz w:val="24"/>
          <w:szCs w:val="24"/>
        </w:rPr>
        <w:br/>
      </w:r>
      <w:r>
        <w:rPr>
          <w:rFonts w:ascii="Times New Roman" w:hAnsi="Times New Roman" w:cs="Times New Roman"/>
          <w:b/>
          <w:bCs/>
          <w:iCs/>
          <w:sz w:val="24"/>
          <w:szCs w:val="24"/>
        </w:rPr>
        <w:br/>
      </w:r>
      <w:r w:rsidR="003F66FC" w:rsidRPr="00C31FB8">
        <w:rPr>
          <w:rFonts w:ascii="Times New Roman" w:hAnsi="Times New Roman" w:cs="Times New Roman"/>
          <w:b/>
          <w:bCs/>
          <w:iCs/>
          <w:sz w:val="24"/>
          <w:szCs w:val="24"/>
        </w:rPr>
        <w:lastRenderedPageBreak/>
        <w:t>Zooming, Panning, and Rotating Controls</w:t>
      </w:r>
      <w:r w:rsidR="003F66FC" w:rsidRPr="00C31FB8">
        <w:rPr>
          <w:rFonts w:ascii="Times New Roman" w:hAnsi="Times New Roman" w:cs="Times New Roman"/>
          <w:b/>
          <w:bCs/>
          <w:iCs/>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5"/>
        <w:gridCol w:w="3485"/>
        <w:gridCol w:w="3348"/>
      </w:tblGrid>
      <w:tr w:rsidR="00A443F7" w:rsidRPr="00A443F7" w14:paraId="2E85FF47" w14:textId="77777777" w:rsidTr="00A443F7">
        <w:trPr>
          <w:trHeight w:val="274"/>
        </w:trPr>
        <w:tc>
          <w:tcPr>
            <w:tcW w:w="3535" w:type="dxa"/>
            <w:shd w:val="clear" w:color="auto" w:fill="auto"/>
          </w:tcPr>
          <w:p w14:paraId="74EFB10F" w14:textId="77777777" w:rsidR="00A443F7" w:rsidRPr="00A443F7" w:rsidRDefault="00A443F7" w:rsidP="00A443F7">
            <w:pPr>
              <w:spacing w:after="0" w:line="240" w:lineRule="auto"/>
              <w:jc w:val="center"/>
              <w:rPr>
                <w:rFonts w:ascii="Times New Roman" w:hAnsi="Times New Roman" w:cs="Times New Roman"/>
                <w:b/>
                <w:sz w:val="24"/>
                <w:szCs w:val="24"/>
              </w:rPr>
            </w:pPr>
            <w:r w:rsidRPr="00A443F7">
              <w:rPr>
                <w:rFonts w:ascii="Times New Roman" w:hAnsi="Times New Roman" w:cs="Times New Roman"/>
                <w:b/>
                <w:sz w:val="24"/>
                <w:szCs w:val="24"/>
              </w:rPr>
              <w:t>Zooming</w:t>
            </w:r>
          </w:p>
        </w:tc>
        <w:tc>
          <w:tcPr>
            <w:tcW w:w="3485" w:type="dxa"/>
            <w:shd w:val="clear" w:color="auto" w:fill="auto"/>
          </w:tcPr>
          <w:p w14:paraId="2A689498" w14:textId="77777777" w:rsidR="00A443F7" w:rsidRPr="00A443F7" w:rsidRDefault="00A443F7" w:rsidP="00A443F7">
            <w:pPr>
              <w:spacing w:after="0"/>
              <w:jc w:val="center"/>
              <w:rPr>
                <w:rFonts w:ascii="Times New Roman" w:hAnsi="Times New Roman" w:cs="Times New Roman"/>
                <w:b/>
                <w:sz w:val="24"/>
                <w:szCs w:val="24"/>
              </w:rPr>
            </w:pPr>
            <w:r w:rsidRPr="00A443F7">
              <w:rPr>
                <w:rFonts w:ascii="Times New Roman" w:hAnsi="Times New Roman" w:cs="Times New Roman"/>
                <w:b/>
                <w:sz w:val="24"/>
                <w:szCs w:val="24"/>
              </w:rPr>
              <w:t>Panning</w:t>
            </w:r>
          </w:p>
        </w:tc>
        <w:tc>
          <w:tcPr>
            <w:tcW w:w="3348" w:type="dxa"/>
            <w:shd w:val="clear" w:color="auto" w:fill="auto"/>
          </w:tcPr>
          <w:p w14:paraId="091966B6" w14:textId="77777777" w:rsidR="00A443F7" w:rsidRPr="00A443F7" w:rsidRDefault="00A443F7" w:rsidP="00A443F7">
            <w:pPr>
              <w:spacing w:after="0"/>
              <w:jc w:val="center"/>
              <w:rPr>
                <w:rFonts w:ascii="Times New Roman" w:hAnsi="Times New Roman" w:cs="Times New Roman"/>
                <w:b/>
                <w:sz w:val="24"/>
                <w:szCs w:val="24"/>
              </w:rPr>
            </w:pPr>
            <w:r w:rsidRPr="00A443F7">
              <w:rPr>
                <w:rFonts w:ascii="Times New Roman" w:hAnsi="Times New Roman" w:cs="Times New Roman"/>
                <w:b/>
                <w:sz w:val="24"/>
                <w:szCs w:val="24"/>
              </w:rPr>
              <w:t>Rotating</w:t>
            </w:r>
          </w:p>
        </w:tc>
      </w:tr>
      <w:tr w:rsidR="00A443F7" w:rsidRPr="00A443F7" w14:paraId="281147D6" w14:textId="77777777" w:rsidTr="00A443F7">
        <w:trPr>
          <w:trHeight w:val="274"/>
        </w:trPr>
        <w:tc>
          <w:tcPr>
            <w:tcW w:w="3535" w:type="dxa"/>
            <w:shd w:val="clear" w:color="auto" w:fill="auto"/>
          </w:tcPr>
          <w:p w14:paraId="659F123E" w14:textId="77777777" w:rsidR="00A443F7" w:rsidRPr="00A443F7" w:rsidRDefault="00A443F7" w:rsidP="00A443F7">
            <w:pPr>
              <w:spacing w:after="0"/>
              <w:rPr>
                <w:rFonts w:ascii="Times New Roman" w:hAnsi="Times New Roman" w:cs="Times New Roman"/>
                <w:sz w:val="24"/>
                <w:szCs w:val="24"/>
              </w:rPr>
            </w:pPr>
          </w:p>
        </w:tc>
        <w:tc>
          <w:tcPr>
            <w:tcW w:w="3485" w:type="dxa"/>
            <w:shd w:val="clear" w:color="auto" w:fill="auto"/>
          </w:tcPr>
          <w:p w14:paraId="228BD15B" w14:textId="77777777" w:rsidR="00A443F7" w:rsidRPr="00A443F7" w:rsidRDefault="00A443F7" w:rsidP="00A443F7">
            <w:pPr>
              <w:spacing w:after="0"/>
              <w:jc w:val="center"/>
              <w:rPr>
                <w:rFonts w:ascii="Times New Roman" w:hAnsi="Times New Roman" w:cs="Times New Roman"/>
                <w:b/>
                <w:sz w:val="24"/>
                <w:szCs w:val="24"/>
              </w:rPr>
            </w:pPr>
            <w:r w:rsidRPr="00A443F7">
              <w:rPr>
                <w:rFonts w:ascii="Times New Roman" w:hAnsi="Times New Roman" w:cs="Times New Roman"/>
                <w:b/>
                <w:sz w:val="24"/>
                <w:szCs w:val="24"/>
              </w:rPr>
              <w:t>Mouse</w:t>
            </w:r>
          </w:p>
        </w:tc>
        <w:tc>
          <w:tcPr>
            <w:tcW w:w="3348" w:type="dxa"/>
            <w:shd w:val="clear" w:color="auto" w:fill="auto"/>
          </w:tcPr>
          <w:p w14:paraId="68EB5B0F" w14:textId="77777777" w:rsidR="00A443F7" w:rsidRPr="00A443F7" w:rsidRDefault="00A443F7" w:rsidP="00A443F7">
            <w:pPr>
              <w:spacing w:after="0"/>
              <w:rPr>
                <w:rFonts w:ascii="Times New Roman" w:hAnsi="Times New Roman" w:cs="Times New Roman"/>
                <w:sz w:val="24"/>
                <w:szCs w:val="24"/>
              </w:rPr>
            </w:pPr>
          </w:p>
        </w:tc>
      </w:tr>
      <w:tr w:rsidR="00A443F7" w:rsidRPr="00A443F7" w14:paraId="424E2776" w14:textId="77777777" w:rsidTr="00A443F7">
        <w:trPr>
          <w:trHeight w:val="1946"/>
        </w:trPr>
        <w:tc>
          <w:tcPr>
            <w:tcW w:w="3535" w:type="dxa"/>
            <w:shd w:val="clear" w:color="auto" w:fill="auto"/>
          </w:tcPr>
          <w:p w14:paraId="39FD9A1C" w14:textId="77777777" w:rsidR="00A443F7" w:rsidRPr="00A443F7" w:rsidRDefault="00A443F7" w:rsidP="00A443F7">
            <w:pPr>
              <w:spacing w:after="0"/>
              <w:rPr>
                <w:rFonts w:ascii="Times New Roman" w:hAnsi="Times New Roman" w:cs="Times New Roman"/>
                <w:sz w:val="24"/>
                <w:szCs w:val="24"/>
              </w:rPr>
            </w:pPr>
            <w:r w:rsidRPr="00A443F7">
              <w:rPr>
                <w:rFonts w:ascii="Times New Roman" w:hAnsi="Times New Roman" w:cs="Times New Roman"/>
                <w:b/>
                <w:sz w:val="24"/>
                <w:szCs w:val="24"/>
              </w:rPr>
              <w:t>Shift-Left Drag:</w:t>
            </w:r>
            <w:r w:rsidRPr="00A443F7">
              <w:rPr>
                <w:rFonts w:ascii="Times New Roman" w:hAnsi="Times New Roman" w:cs="Times New Roman"/>
                <w:sz w:val="24"/>
                <w:szCs w:val="24"/>
              </w:rPr>
              <w:t xml:space="preserve"> Select a region by pressing the </w:t>
            </w:r>
            <w:r w:rsidRPr="00A443F7">
              <w:rPr>
                <w:rFonts w:ascii="Times New Roman" w:hAnsi="Times New Roman" w:cs="Times New Roman"/>
                <w:b/>
                <w:bCs/>
                <w:i/>
                <w:sz w:val="24"/>
                <w:szCs w:val="24"/>
              </w:rPr>
              <w:t>Shift</w:t>
            </w:r>
            <w:r w:rsidRPr="00A443F7">
              <w:rPr>
                <w:rFonts w:ascii="Times New Roman" w:hAnsi="Times New Roman" w:cs="Times New Roman"/>
                <w:sz w:val="24"/>
                <w:szCs w:val="24"/>
              </w:rPr>
              <w:t xml:space="preserve"> key and dragging the left mouse button.</w:t>
            </w:r>
            <w:r>
              <w:rPr>
                <w:rFonts w:ascii="Times New Roman" w:hAnsi="Times New Roman" w:cs="Times New Roman"/>
                <w:sz w:val="24"/>
                <w:szCs w:val="24"/>
              </w:rPr>
              <w:br/>
            </w:r>
            <w:r w:rsidRPr="00A443F7">
              <w:rPr>
                <w:rFonts w:ascii="Times New Roman" w:hAnsi="Times New Roman" w:cs="Times New Roman"/>
                <w:b/>
                <w:sz w:val="24"/>
                <w:szCs w:val="24"/>
              </w:rPr>
              <w:t xml:space="preserve">Shift-Right Drag: </w:t>
            </w:r>
            <w:r w:rsidRPr="00A443F7">
              <w:rPr>
                <w:rFonts w:ascii="Times New Roman" w:hAnsi="Times New Roman" w:cs="Times New Roman"/>
                <w:sz w:val="24"/>
                <w:szCs w:val="24"/>
              </w:rPr>
              <w:t xml:space="preserve">Hold </w:t>
            </w:r>
            <w:r w:rsidRPr="00A443F7">
              <w:rPr>
                <w:rFonts w:ascii="Times New Roman" w:hAnsi="Times New Roman" w:cs="Times New Roman"/>
                <w:b/>
                <w:bCs/>
                <w:i/>
                <w:sz w:val="24"/>
                <w:szCs w:val="24"/>
              </w:rPr>
              <w:t>Shift</w:t>
            </w:r>
            <w:r w:rsidRPr="00A443F7">
              <w:rPr>
                <w:rFonts w:ascii="Times New Roman" w:hAnsi="Times New Roman" w:cs="Times New Roman"/>
                <w:sz w:val="24"/>
                <w:szCs w:val="24"/>
              </w:rPr>
              <w:t xml:space="preserve"> key and drag the right mouse button. Moving up zooms in, moving down zooms out.</w:t>
            </w:r>
          </w:p>
        </w:tc>
        <w:tc>
          <w:tcPr>
            <w:tcW w:w="3485" w:type="dxa"/>
            <w:shd w:val="clear" w:color="auto" w:fill="auto"/>
          </w:tcPr>
          <w:p w14:paraId="510DF4F2" w14:textId="77777777" w:rsidR="00A443F7" w:rsidRPr="00A443F7" w:rsidRDefault="00A443F7" w:rsidP="00A443F7">
            <w:pPr>
              <w:spacing w:after="0"/>
              <w:rPr>
                <w:rFonts w:ascii="Times New Roman" w:hAnsi="Times New Roman" w:cs="Times New Roman"/>
                <w:sz w:val="24"/>
                <w:szCs w:val="24"/>
              </w:rPr>
            </w:pPr>
            <w:r w:rsidRPr="00A443F7">
              <w:rPr>
                <w:rFonts w:ascii="Times New Roman" w:hAnsi="Times New Roman" w:cs="Times New Roman"/>
                <w:b/>
                <w:sz w:val="24"/>
                <w:szCs w:val="24"/>
              </w:rPr>
              <w:t>Control-Right Mouse Drag:</w:t>
            </w:r>
            <w:r w:rsidRPr="00A443F7">
              <w:rPr>
                <w:rFonts w:ascii="Times New Roman" w:hAnsi="Times New Roman" w:cs="Times New Roman"/>
                <w:sz w:val="24"/>
                <w:szCs w:val="24"/>
              </w:rPr>
              <w:t xml:space="preserve"> Hold </w:t>
            </w:r>
            <w:r w:rsidRPr="00A443F7">
              <w:rPr>
                <w:rFonts w:ascii="Times New Roman" w:hAnsi="Times New Roman" w:cs="Times New Roman"/>
                <w:b/>
                <w:bCs/>
                <w:i/>
                <w:sz w:val="24"/>
                <w:szCs w:val="24"/>
              </w:rPr>
              <w:t>Control</w:t>
            </w:r>
            <w:r w:rsidRPr="00A443F7">
              <w:rPr>
                <w:rFonts w:ascii="Times New Roman" w:hAnsi="Times New Roman" w:cs="Times New Roman"/>
                <w:sz w:val="24"/>
                <w:szCs w:val="24"/>
              </w:rPr>
              <w:t xml:space="preserve"> key and drag right mouse to pan.</w:t>
            </w:r>
          </w:p>
        </w:tc>
        <w:tc>
          <w:tcPr>
            <w:tcW w:w="3348" w:type="dxa"/>
            <w:shd w:val="clear" w:color="auto" w:fill="auto"/>
          </w:tcPr>
          <w:p w14:paraId="1F7ABA6A" w14:textId="77777777" w:rsidR="00A443F7" w:rsidRPr="00A443F7" w:rsidRDefault="00A443F7" w:rsidP="00A443F7">
            <w:pPr>
              <w:spacing w:after="0"/>
              <w:rPr>
                <w:rFonts w:ascii="Times New Roman" w:hAnsi="Times New Roman" w:cs="Times New Roman"/>
                <w:b/>
                <w:sz w:val="24"/>
                <w:szCs w:val="24"/>
              </w:rPr>
            </w:pPr>
            <w:r w:rsidRPr="00A443F7">
              <w:rPr>
                <w:rFonts w:ascii="Times New Roman" w:hAnsi="Times New Roman" w:cs="Times New Roman"/>
                <w:b/>
                <w:sz w:val="24"/>
                <w:szCs w:val="24"/>
              </w:rPr>
              <w:t xml:space="preserve">Right Mouse Drag: </w:t>
            </w:r>
            <w:r w:rsidRPr="00A443F7">
              <w:rPr>
                <w:rFonts w:ascii="Times New Roman" w:hAnsi="Times New Roman" w:cs="Times New Roman"/>
                <w:sz w:val="24"/>
                <w:szCs w:val="24"/>
              </w:rPr>
              <w:t>Drag right mouse to rotate.</w:t>
            </w:r>
          </w:p>
        </w:tc>
      </w:tr>
      <w:tr w:rsidR="00A443F7" w:rsidRPr="00A443F7" w14:paraId="235373DA" w14:textId="77777777" w:rsidTr="00A443F7">
        <w:trPr>
          <w:trHeight w:val="274"/>
        </w:trPr>
        <w:tc>
          <w:tcPr>
            <w:tcW w:w="3535" w:type="dxa"/>
            <w:shd w:val="clear" w:color="auto" w:fill="auto"/>
          </w:tcPr>
          <w:p w14:paraId="4B4CA120" w14:textId="77777777" w:rsidR="00A443F7" w:rsidRPr="00A443F7" w:rsidRDefault="00A443F7" w:rsidP="00A443F7">
            <w:pPr>
              <w:spacing w:after="0"/>
              <w:rPr>
                <w:rFonts w:ascii="Times New Roman" w:hAnsi="Times New Roman" w:cs="Times New Roman"/>
                <w:sz w:val="24"/>
                <w:szCs w:val="24"/>
              </w:rPr>
            </w:pPr>
          </w:p>
        </w:tc>
        <w:tc>
          <w:tcPr>
            <w:tcW w:w="3485" w:type="dxa"/>
            <w:shd w:val="clear" w:color="auto" w:fill="auto"/>
          </w:tcPr>
          <w:p w14:paraId="55CE187F" w14:textId="77777777" w:rsidR="00A443F7" w:rsidRPr="00A443F7" w:rsidRDefault="00A443F7" w:rsidP="00A443F7">
            <w:pPr>
              <w:spacing w:after="0"/>
              <w:jc w:val="center"/>
              <w:rPr>
                <w:rFonts w:ascii="Times New Roman" w:hAnsi="Times New Roman" w:cs="Times New Roman"/>
                <w:b/>
                <w:sz w:val="24"/>
                <w:szCs w:val="24"/>
              </w:rPr>
            </w:pPr>
            <w:r w:rsidRPr="00A443F7">
              <w:rPr>
                <w:rFonts w:ascii="Times New Roman" w:hAnsi="Times New Roman" w:cs="Times New Roman"/>
                <w:b/>
                <w:sz w:val="24"/>
                <w:szCs w:val="24"/>
              </w:rPr>
              <w:t>Scroll Wheel</w:t>
            </w:r>
          </w:p>
        </w:tc>
        <w:tc>
          <w:tcPr>
            <w:tcW w:w="3348" w:type="dxa"/>
            <w:shd w:val="clear" w:color="auto" w:fill="auto"/>
          </w:tcPr>
          <w:p w14:paraId="5E8EB21A" w14:textId="77777777" w:rsidR="00A443F7" w:rsidRPr="00A443F7" w:rsidRDefault="00A443F7" w:rsidP="00A443F7">
            <w:pPr>
              <w:spacing w:after="0"/>
              <w:rPr>
                <w:rFonts w:ascii="Times New Roman" w:hAnsi="Times New Roman" w:cs="Times New Roman"/>
                <w:sz w:val="24"/>
                <w:szCs w:val="24"/>
              </w:rPr>
            </w:pPr>
          </w:p>
        </w:tc>
      </w:tr>
      <w:tr w:rsidR="00A443F7" w:rsidRPr="00A443F7" w14:paraId="53004153" w14:textId="77777777" w:rsidTr="00A443F7">
        <w:trPr>
          <w:trHeight w:val="1304"/>
        </w:trPr>
        <w:tc>
          <w:tcPr>
            <w:tcW w:w="3535" w:type="dxa"/>
            <w:shd w:val="clear" w:color="auto" w:fill="auto"/>
          </w:tcPr>
          <w:p w14:paraId="539034F5" w14:textId="77777777" w:rsidR="00A443F7" w:rsidRPr="00A443F7" w:rsidRDefault="00A443F7" w:rsidP="00A443F7">
            <w:pPr>
              <w:spacing w:after="0"/>
              <w:rPr>
                <w:rFonts w:ascii="Times New Roman" w:hAnsi="Times New Roman" w:cs="Times New Roman"/>
                <w:sz w:val="24"/>
                <w:szCs w:val="24"/>
              </w:rPr>
            </w:pPr>
            <w:r w:rsidRPr="00A443F7">
              <w:rPr>
                <w:rFonts w:ascii="Times New Roman" w:hAnsi="Times New Roman" w:cs="Times New Roman"/>
                <w:b/>
                <w:sz w:val="24"/>
                <w:szCs w:val="24"/>
              </w:rPr>
              <w:t xml:space="preserve">Scroll Wheel-Up: </w:t>
            </w:r>
            <w:r w:rsidRPr="00A443F7">
              <w:rPr>
                <w:rFonts w:ascii="Times New Roman" w:hAnsi="Times New Roman" w:cs="Times New Roman"/>
                <w:sz w:val="24"/>
                <w:szCs w:val="24"/>
              </w:rPr>
              <w:t>Zoom Out.</w:t>
            </w:r>
            <w:r>
              <w:rPr>
                <w:rFonts w:ascii="Times New Roman" w:hAnsi="Times New Roman" w:cs="Times New Roman"/>
                <w:sz w:val="24"/>
                <w:szCs w:val="24"/>
              </w:rPr>
              <w:br/>
            </w:r>
            <w:r w:rsidRPr="00A443F7">
              <w:rPr>
                <w:rFonts w:ascii="Times New Roman" w:hAnsi="Times New Roman" w:cs="Times New Roman"/>
                <w:b/>
                <w:sz w:val="24"/>
                <w:szCs w:val="24"/>
              </w:rPr>
              <w:t xml:space="preserve">Scroll Wheel-Down: </w:t>
            </w:r>
            <w:r w:rsidRPr="00A443F7">
              <w:rPr>
                <w:rFonts w:ascii="Times New Roman" w:hAnsi="Times New Roman" w:cs="Times New Roman"/>
                <w:sz w:val="24"/>
                <w:szCs w:val="24"/>
              </w:rPr>
              <w:t>Zoom In.</w:t>
            </w:r>
          </w:p>
        </w:tc>
        <w:tc>
          <w:tcPr>
            <w:tcW w:w="3485" w:type="dxa"/>
            <w:shd w:val="clear" w:color="auto" w:fill="auto"/>
          </w:tcPr>
          <w:p w14:paraId="5E4C6EC6" w14:textId="77777777" w:rsidR="00A443F7" w:rsidRPr="00A443F7" w:rsidRDefault="00A443F7" w:rsidP="00A443F7">
            <w:pPr>
              <w:spacing w:after="0"/>
              <w:rPr>
                <w:rFonts w:ascii="Times New Roman" w:hAnsi="Times New Roman" w:cs="Times New Roman"/>
                <w:sz w:val="24"/>
                <w:szCs w:val="24"/>
              </w:rPr>
            </w:pPr>
          </w:p>
        </w:tc>
        <w:tc>
          <w:tcPr>
            <w:tcW w:w="3348" w:type="dxa"/>
            <w:shd w:val="clear" w:color="auto" w:fill="auto"/>
          </w:tcPr>
          <w:p w14:paraId="35427E9E" w14:textId="77777777" w:rsidR="00A443F7" w:rsidRPr="00A443F7" w:rsidRDefault="00A443F7" w:rsidP="00A443F7">
            <w:pPr>
              <w:spacing w:after="0"/>
              <w:rPr>
                <w:rFonts w:ascii="Times New Roman" w:hAnsi="Times New Roman" w:cs="Times New Roman"/>
                <w:sz w:val="24"/>
                <w:szCs w:val="24"/>
              </w:rPr>
            </w:pPr>
            <w:r w:rsidRPr="00A443F7">
              <w:rPr>
                <w:rFonts w:ascii="Times New Roman" w:hAnsi="Times New Roman" w:cs="Times New Roman"/>
                <w:b/>
                <w:sz w:val="24"/>
                <w:szCs w:val="24"/>
              </w:rPr>
              <w:t xml:space="preserve">Control-Scroll Wheel-Up/Down: </w:t>
            </w:r>
            <w:r w:rsidRPr="00A443F7">
              <w:rPr>
                <w:rFonts w:ascii="Times New Roman" w:hAnsi="Times New Roman" w:cs="Times New Roman"/>
                <w:sz w:val="24"/>
                <w:szCs w:val="24"/>
              </w:rPr>
              <w:t>Rotate clockwise/counter clockwise.</w:t>
            </w:r>
            <w:r>
              <w:rPr>
                <w:rFonts w:ascii="Times New Roman" w:hAnsi="Times New Roman" w:cs="Times New Roman"/>
                <w:sz w:val="24"/>
                <w:szCs w:val="24"/>
              </w:rPr>
              <w:br/>
            </w:r>
            <w:r w:rsidRPr="00A443F7">
              <w:rPr>
                <w:rFonts w:ascii="Times New Roman" w:hAnsi="Times New Roman" w:cs="Times New Roman"/>
                <w:b/>
                <w:sz w:val="24"/>
                <w:szCs w:val="24"/>
              </w:rPr>
              <w:t xml:space="preserve">Shift-Scroll Wheel-Up/Down: </w:t>
            </w:r>
            <w:r w:rsidRPr="00A443F7">
              <w:rPr>
                <w:rFonts w:ascii="Times New Roman" w:hAnsi="Times New Roman" w:cs="Times New Roman"/>
                <w:sz w:val="24"/>
                <w:szCs w:val="24"/>
              </w:rPr>
              <w:t>Rotate forward/backward clockwise.</w:t>
            </w:r>
          </w:p>
        </w:tc>
      </w:tr>
      <w:tr w:rsidR="00A443F7" w:rsidRPr="00A443F7" w14:paraId="62E124D4" w14:textId="77777777" w:rsidTr="00A443F7">
        <w:trPr>
          <w:trHeight w:val="274"/>
        </w:trPr>
        <w:tc>
          <w:tcPr>
            <w:tcW w:w="3535" w:type="dxa"/>
            <w:shd w:val="clear" w:color="auto" w:fill="auto"/>
          </w:tcPr>
          <w:p w14:paraId="4BD6E365" w14:textId="77777777" w:rsidR="00A443F7" w:rsidRPr="00A443F7" w:rsidRDefault="00A443F7" w:rsidP="00A443F7">
            <w:pPr>
              <w:spacing w:after="0"/>
              <w:rPr>
                <w:rFonts w:ascii="Times New Roman" w:hAnsi="Times New Roman" w:cs="Times New Roman"/>
                <w:sz w:val="24"/>
                <w:szCs w:val="24"/>
              </w:rPr>
            </w:pPr>
          </w:p>
        </w:tc>
        <w:tc>
          <w:tcPr>
            <w:tcW w:w="3485" w:type="dxa"/>
            <w:shd w:val="clear" w:color="auto" w:fill="auto"/>
          </w:tcPr>
          <w:p w14:paraId="0DDE7628" w14:textId="77777777" w:rsidR="00A443F7" w:rsidRPr="00A443F7" w:rsidRDefault="00A443F7" w:rsidP="00A443F7">
            <w:pPr>
              <w:spacing w:after="0"/>
              <w:jc w:val="center"/>
              <w:rPr>
                <w:rFonts w:ascii="Times New Roman" w:hAnsi="Times New Roman" w:cs="Times New Roman"/>
                <w:sz w:val="24"/>
                <w:szCs w:val="24"/>
              </w:rPr>
            </w:pPr>
            <w:r w:rsidRPr="00A443F7">
              <w:rPr>
                <w:rFonts w:ascii="Times New Roman" w:hAnsi="Times New Roman" w:cs="Times New Roman"/>
                <w:b/>
                <w:sz w:val="24"/>
                <w:szCs w:val="24"/>
              </w:rPr>
              <w:t>Arrow Keys</w:t>
            </w:r>
          </w:p>
        </w:tc>
        <w:tc>
          <w:tcPr>
            <w:tcW w:w="3348" w:type="dxa"/>
            <w:shd w:val="clear" w:color="auto" w:fill="auto"/>
          </w:tcPr>
          <w:p w14:paraId="2A67958E" w14:textId="77777777" w:rsidR="00A443F7" w:rsidRPr="00A443F7" w:rsidRDefault="00A443F7" w:rsidP="00A443F7">
            <w:pPr>
              <w:spacing w:after="0"/>
              <w:rPr>
                <w:rFonts w:ascii="Times New Roman" w:hAnsi="Times New Roman" w:cs="Times New Roman"/>
                <w:sz w:val="24"/>
                <w:szCs w:val="24"/>
              </w:rPr>
            </w:pPr>
          </w:p>
        </w:tc>
      </w:tr>
      <w:tr w:rsidR="00A443F7" w:rsidRPr="00A443F7" w14:paraId="7DEED5AC" w14:textId="77777777" w:rsidTr="00A443F7">
        <w:trPr>
          <w:trHeight w:val="1687"/>
        </w:trPr>
        <w:tc>
          <w:tcPr>
            <w:tcW w:w="3535" w:type="dxa"/>
            <w:shd w:val="clear" w:color="auto" w:fill="auto"/>
          </w:tcPr>
          <w:p w14:paraId="724EB45A" w14:textId="77777777" w:rsidR="00A443F7" w:rsidRPr="00A443F7" w:rsidRDefault="00A443F7" w:rsidP="00A443F7">
            <w:pPr>
              <w:spacing w:after="0"/>
              <w:rPr>
                <w:rFonts w:ascii="Times New Roman" w:hAnsi="Times New Roman" w:cs="Times New Roman"/>
                <w:sz w:val="24"/>
                <w:szCs w:val="24"/>
              </w:rPr>
            </w:pPr>
            <w:r w:rsidRPr="00A443F7">
              <w:rPr>
                <w:rFonts w:ascii="Times New Roman" w:hAnsi="Times New Roman" w:cs="Times New Roman"/>
                <w:b/>
                <w:sz w:val="24"/>
                <w:szCs w:val="24"/>
              </w:rPr>
              <w:t xml:space="preserve">Shift-Up: </w:t>
            </w:r>
            <w:r w:rsidRPr="00A443F7">
              <w:rPr>
                <w:rFonts w:ascii="Times New Roman" w:hAnsi="Times New Roman" w:cs="Times New Roman"/>
                <w:sz w:val="24"/>
                <w:szCs w:val="24"/>
              </w:rPr>
              <w:t>Zoom In.</w:t>
            </w:r>
            <w:r>
              <w:rPr>
                <w:rFonts w:ascii="Times New Roman" w:hAnsi="Times New Roman" w:cs="Times New Roman"/>
                <w:sz w:val="24"/>
                <w:szCs w:val="24"/>
              </w:rPr>
              <w:br/>
            </w:r>
            <w:r w:rsidRPr="00A443F7">
              <w:rPr>
                <w:rFonts w:ascii="Times New Roman" w:hAnsi="Times New Roman" w:cs="Times New Roman"/>
                <w:b/>
                <w:sz w:val="24"/>
                <w:szCs w:val="24"/>
              </w:rPr>
              <w:t>Shift-Down:</w:t>
            </w:r>
            <w:r w:rsidRPr="00A443F7">
              <w:rPr>
                <w:rFonts w:ascii="Times New Roman" w:hAnsi="Times New Roman" w:cs="Times New Roman"/>
                <w:sz w:val="24"/>
                <w:szCs w:val="24"/>
              </w:rPr>
              <w:t xml:space="preserve"> Zoom Out.</w:t>
            </w:r>
          </w:p>
        </w:tc>
        <w:tc>
          <w:tcPr>
            <w:tcW w:w="3485" w:type="dxa"/>
            <w:shd w:val="clear" w:color="auto" w:fill="auto"/>
          </w:tcPr>
          <w:p w14:paraId="5069CAA5" w14:textId="77777777" w:rsidR="00A443F7" w:rsidRPr="00A443F7" w:rsidRDefault="00A443F7" w:rsidP="00A443F7">
            <w:pPr>
              <w:spacing w:after="0"/>
              <w:rPr>
                <w:rFonts w:ascii="Times New Roman" w:hAnsi="Times New Roman" w:cs="Times New Roman"/>
                <w:sz w:val="24"/>
                <w:szCs w:val="24"/>
              </w:rPr>
            </w:pPr>
            <w:r w:rsidRPr="00A443F7">
              <w:rPr>
                <w:rFonts w:ascii="Times New Roman" w:hAnsi="Times New Roman" w:cs="Times New Roman"/>
                <w:b/>
                <w:sz w:val="24"/>
                <w:szCs w:val="24"/>
              </w:rPr>
              <w:t xml:space="preserve">Control-Up arrow: </w:t>
            </w:r>
            <w:r w:rsidRPr="00A443F7">
              <w:rPr>
                <w:rFonts w:ascii="Times New Roman" w:hAnsi="Times New Roman" w:cs="Times New Roman"/>
                <w:sz w:val="24"/>
                <w:szCs w:val="24"/>
              </w:rPr>
              <w:t>Pan Down.</w:t>
            </w:r>
            <w:r>
              <w:rPr>
                <w:rFonts w:ascii="Times New Roman" w:hAnsi="Times New Roman" w:cs="Times New Roman"/>
                <w:sz w:val="24"/>
                <w:szCs w:val="24"/>
              </w:rPr>
              <w:br/>
            </w:r>
            <w:r w:rsidRPr="00A443F7">
              <w:rPr>
                <w:rFonts w:ascii="Times New Roman" w:hAnsi="Times New Roman" w:cs="Times New Roman"/>
                <w:b/>
                <w:sz w:val="24"/>
                <w:szCs w:val="24"/>
              </w:rPr>
              <w:t xml:space="preserve">Control-Down arrow: </w:t>
            </w:r>
            <w:r w:rsidRPr="00A443F7">
              <w:rPr>
                <w:rFonts w:ascii="Times New Roman" w:hAnsi="Times New Roman" w:cs="Times New Roman"/>
                <w:sz w:val="24"/>
                <w:szCs w:val="24"/>
              </w:rPr>
              <w:t>Pan Up.</w:t>
            </w:r>
            <w:r>
              <w:rPr>
                <w:rFonts w:ascii="Times New Roman" w:hAnsi="Times New Roman" w:cs="Times New Roman"/>
                <w:sz w:val="24"/>
                <w:szCs w:val="24"/>
              </w:rPr>
              <w:br/>
            </w:r>
            <w:r w:rsidRPr="00A443F7">
              <w:rPr>
                <w:rFonts w:ascii="Times New Roman" w:hAnsi="Times New Roman" w:cs="Times New Roman"/>
                <w:b/>
                <w:sz w:val="24"/>
                <w:szCs w:val="24"/>
              </w:rPr>
              <w:t>Control-Right arrow:</w:t>
            </w:r>
            <w:r w:rsidRPr="00A443F7">
              <w:rPr>
                <w:rFonts w:ascii="Times New Roman" w:hAnsi="Times New Roman" w:cs="Times New Roman"/>
                <w:sz w:val="24"/>
                <w:szCs w:val="24"/>
              </w:rPr>
              <w:t xml:space="preserve"> Pan Left.</w:t>
            </w:r>
            <w:r>
              <w:rPr>
                <w:rFonts w:ascii="Times New Roman" w:hAnsi="Times New Roman" w:cs="Times New Roman"/>
                <w:sz w:val="24"/>
                <w:szCs w:val="24"/>
              </w:rPr>
              <w:br/>
            </w:r>
            <w:r w:rsidRPr="00A443F7">
              <w:rPr>
                <w:rFonts w:ascii="Times New Roman" w:hAnsi="Times New Roman" w:cs="Times New Roman"/>
                <w:b/>
                <w:sz w:val="24"/>
                <w:szCs w:val="24"/>
              </w:rPr>
              <w:t>Control-Left arrow</w:t>
            </w:r>
            <w:r w:rsidRPr="00A443F7">
              <w:rPr>
                <w:rFonts w:ascii="Times New Roman" w:hAnsi="Times New Roman" w:cs="Times New Roman"/>
                <w:sz w:val="24"/>
                <w:szCs w:val="24"/>
              </w:rPr>
              <w:t>: Pan Right.</w:t>
            </w:r>
          </w:p>
        </w:tc>
        <w:tc>
          <w:tcPr>
            <w:tcW w:w="3348" w:type="dxa"/>
            <w:shd w:val="clear" w:color="auto" w:fill="auto"/>
          </w:tcPr>
          <w:p w14:paraId="058FEFCA" w14:textId="77777777" w:rsidR="00A443F7" w:rsidRPr="00A443F7" w:rsidRDefault="00A443F7" w:rsidP="00A443F7">
            <w:pPr>
              <w:spacing w:after="0"/>
              <w:rPr>
                <w:rFonts w:ascii="Times New Roman" w:hAnsi="Times New Roman" w:cs="Times New Roman"/>
                <w:sz w:val="24"/>
                <w:szCs w:val="24"/>
              </w:rPr>
            </w:pPr>
            <w:r w:rsidRPr="00A443F7">
              <w:rPr>
                <w:rFonts w:ascii="Times New Roman" w:hAnsi="Times New Roman" w:cs="Times New Roman"/>
                <w:b/>
                <w:sz w:val="24"/>
                <w:szCs w:val="24"/>
              </w:rPr>
              <w:t xml:space="preserve">Left/Right arrow: </w:t>
            </w:r>
            <w:r w:rsidRPr="00A443F7">
              <w:rPr>
                <w:rFonts w:ascii="Times New Roman" w:hAnsi="Times New Roman" w:cs="Times New Roman"/>
                <w:sz w:val="24"/>
                <w:szCs w:val="24"/>
              </w:rPr>
              <w:t>Rotate around vertical axis.</w:t>
            </w:r>
            <w:r>
              <w:rPr>
                <w:rFonts w:ascii="Times New Roman" w:hAnsi="Times New Roman" w:cs="Times New Roman"/>
                <w:sz w:val="24"/>
                <w:szCs w:val="24"/>
              </w:rPr>
              <w:br/>
            </w:r>
            <w:r w:rsidRPr="00A443F7">
              <w:rPr>
                <w:rFonts w:ascii="Times New Roman" w:hAnsi="Times New Roman" w:cs="Times New Roman"/>
                <w:b/>
                <w:sz w:val="24"/>
                <w:szCs w:val="24"/>
              </w:rPr>
              <w:t xml:space="preserve">Up/Down arrow: </w:t>
            </w:r>
            <w:r w:rsidRPr="00A443F7">
              <w:rPr>
                <w:rFonts w:ascii="Times New Roman" w:hAnsi="Times New Roman" w:cs="Times New Roman"/>
                <w:sz w:val="24"/>
                <w:szCs w:val="24"/>
              </w:rPr>
              <w:t>Rotate around horizontal axis.</w:t>
            </w:r>
            <w:r>
              <w:rPr>
                <w:rFonts w:ascii="Times New Roman" w:hAnsi="Times New Roman" w:cs="Times New Roman"/>
                <w:sz w:val="24"/>
                <w:szCs w:val="24"/>
              </w:rPr>
              <w:br/>
            </w:r>
            <w:r w:rsidRPr="00A443F7">
              <w:rPr>
                <w:rFonts w:ascii="Times New Roman" w:hAnsi="Times New Roman" w:cs="Times New Roman"/>
                <w:b/>
                <w:sz w:val="24"/>
                <w:szCs w:val="24"/>
              </w:rPr>
              <w:t>Shift-Left/Right arrow:</w:t>
            </w:r>
            <w:r w:rsidRPr="00A443F7">
              <w:rPr>
                <w:rFonts w:ascii="Times New Roman" w:hAnsi="Times New Roman" w:cs="Times New Roman"/>
                <w:sz w:val="24"/>
                <w:szCs w:val="24"/>
              </w:rPr>
              <w:t xml:space="preserve"> Rotate Clockwise/Counterclockwise.</w:t>
            </w:r>
          </w:p>
        </w:tc>
      </w:tr>
    </w:tbl>
    <w:p w14:paraId="4E8817A7" w14:textId="77777777" w:rsidR="00FA7C00" w:rsidRDefault="00FA7C00" w:rsidP="00727023">
      <w:pPr>
        <w:rPr>
          <w:rFonts w:ascii="Times New Roman" w:hAnsi="Times New Roman" w:cs="Times New Roman"/>
          <w:sz w:val="24"/>
          <w:szCs w:val="24"/>
        </w:rPr>
      </w:pPr>
    </w:p>
    <w:p w14:paraId="5600385C" w14:textId="77777777" w:rsidR="003F66FC" w:rsidRPr="00A443F7" w:rsidRDefault="003F66FC" w:rsidP="00727023">
      <w:pPr>
        <w:rPr>
          <w:rFonts w:ascii="Times New Roman" w:hAnsi="Times New Roman" w:cs="Times New Roman"/>
          <w:sz w:val="24"/>
          <w:szCs w:val="24"/>
        </w:rPr>
      </w:pPr>
    </w:p>
    <w:sectPr w:rsidR="003F66FC" w:rsidRPr="00A443F7" w:rsidSect="00FC539F">
      <w:headerReference w:type="default" r:id="rId15"/>
      <w:footerReference w:type="default" r:id="rId16"/>
      <w:pgSz w:w="12240" w:h="15840"/>
      <w:pgMar w:top="720" w:right="720" w:bottom="720" w:left="720" w:header="720"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4" w:author="Joleen Feltz" w:date="2013-12-13T12:58:00Z" w:initials="JF">
    <w:p w14:paraId="712B8999" w14:textId="41FE280E" w:rsidR="00631DB8" w:rsidRDefault="00631DB8">
      <w:pPr>
        <w:pStyle w:val="CommentText"/>
      </w:pPr>
      <w:r>
        <w:rPr>
          <w:rStyle w:val="CommentReference"/>
        </w:rPr>
        <w:annotationRef/>
      </w:r>
      <w:proofErr w:type="gramStart"/>
      <w:r>
        <w:t>wording</w:t>
      </w:r>
      <w:proofErr w:type="gramEnd"/>
      <w:r>
        <w:t xml:space="preserve"> change to keep consistent with satellite tutorials which use the word “read</w:t>
      </w:r>
      <w:r w:rsidR="006C41FF">
        <w:t>out"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2ADFF" w14:textId="77777777" w:rsidR="002F3634" w:rsidRDefault="002F3634" w:rsidP="00C10AD2">
      <w:pPr>
        <w:spacing w:after="0" w:line="240" w:lineRule="auto"/>
      </w:pPr>
      <w:r>
        <w:separator/>
      </w:r>
    </w:p>
  </w:endnote>
  <w:endnote w:type="continuationSeparator" w:id="0">
    <w:p w14:paraId="629F1443" w14:textId="77777777" w:rsidR="002F3634" w:rsidRDefault="002F3634" w:rsidP="00C10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204B9" w14:textId="77777777" w:rsidR="002F3634" w:rsidRPr="00C10AD2" w:rsidRDefault="002F3634">
    <w:pPr>
      <w:pStyle w:val="Footer"/>
      <w:rPr>
        <w:rFonts w:ascii="Times New Roman" w:hAnsi="Times New Roman" w:cs="Times New Roman"/>
        <w:sz w:val="20"/>
        <w:szCs w:val="20"/>
      </w:rPr>
    </w:pPr>
    <w:r w:rsidRPr="00C10AD2">
      <w:rPr>
        <w:rFonts w:ascii="Times New Roman" w:hAnsi="Times New Roman" w:cs="Times New Roman"/>
        <w:sz w:val="20"/>
        <w:szCs w:val="20"/>
      </w:rPr>
      <w:t>McIDAS-V Tutorial – Displaying Suomi NPP Data</w:t>
    </w:r>
    <w:r w:rsidRPr="00C10AD2">
      <w:rPr>
        <w:rFonts w:ascii="Times New Roman" w:hAnsi="Times New Roman" w:cs="Times New Roman"/>
        <w:sz w:val="20"/>
        <w:szCs w:val="20"/>
      </w:rPr>
      <w:ptab w:relativeTo="margin" w:alignment="center" w:leader="none"/>
    </w:r>
    <w:r w:rsidRPr="00C10AD2">
      <w:rPr>
        <w:rFonts w:ascii="Times New Roman" w:hAnsi="Times New Roman" w:cs="Times New Roman"/>
        <w:sz w:val="20"/>
        <w:szCs w:val="20"/>
      </w:rPr>
      <w:ptab w:relativeTo="margin" w:alignment="right" w:leader="none"/>
    </w:r>
    <w:r>
      <w:rPr>
        <w:rFonts w:ascii="Times New Roman" w:hAnsi="Times New Roman" w:cs="Times New Roman"/>
        <w:sz w:val="20"/>
        <w:szCs w:val="20"/>
      </w:rPr>
      <w:t xml:space="preserve">      September</w:t>
    </w:r>
    <w:r w:rsidRPr="00C10AD2">
      <w:rPr>
        <w:rFonts w:ascii="Times New Roman" w:hAnsi="Times New Roman" w:cs="Times New Roman"/>
        <w:sz w:val="20"/>
        <w:szCs w:val="20"/>
      </w:rPr>
      <w:t xml:space="preserve"> 2013 – McIDAS-V version 1.</w:t>
    </w:r>
    <w:r>
      <w:rPr>
        <w:rFonts w:ascii="Times New Roman" w:hAnsi="Times New Roman" w:cs="Times New Roman"/>
        <w:sz w:val="20"/>
        <w:szCs w:val="20"/>
      </w:rPr>
      <w:t>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01BD0" w14:textId="77777777" w:rsidR="002F3634" w:rsidRDefault="002F3634" w:rsidP="00C10AD2">
      <w:pPr>
        <w:spacing w:after="0" w:line="240" w:lineRule="auto"/>
      </w:pPr>
      <w:r>
        <w:separator/>
      </w:r>
    </w:p>
  </w:footnote>
  <w:footnote w:type="continuationSeparator" w:id="0">
    <w:p w14:paraId="7F01E3B8" w14:textId="77777777" w:rsidR="002F3634" w:rsidRDefault="002F3634" w:rsidP="00C10AD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D340A" w14:textId="77777777" w:rsidR="002F3634" w:rsidRPr="00FA7C00" w:rsidRDefault="002F3634" w:rsidP="00FA7C00">
    <w:pPr>
      <w:pStyle w:val="Header"/>
      <w:jc w:val="right"/>
      <w:rPr>
        <w:rFonts w:ascii="Times New Roman" w:hAnsi="Times New Roman" w:cs="Times New Roman"/>
        <w:sz w:val="20"/>
        <w:szCs w:val="20"/>
      </w:rPr>
    </w:pPr>
    <w:r w:rsidRPr="00FA7C00">
      <w:rPr>
        <w:rFonts w:ascii="Times New Roman" w:hAnsi="Times New Roman" w:cs="Times New Roman"/>
        <w:sz w:val="20"/>
        <w:szCs w:val="20"/>
      </w:rPr>
      <w:t xml:space="preserve">Page </w:t>
    </w:r>
    <w:r w:rsidRPr="00FA7C00">
      <w:rPr>
        <w:rFonts w:ascii="Times New Roman" w:hAnsi="Times New Roman" w:cs="Times New Roman"/>
        <w:sz w:val="20"/>
        <w:szCs w:val="20"/>
      </w:rPr>
      <w:fldChar w:fldCharType="begin"/>
    </w:r>
    <w:r w:rsidRPr="00FA7C00">
      <w:rPr>
        <w:rFonts w:ascii="Times New Roman" w:hAnsi="Times New Roman" w:cs="Times New Roman"/>
        <w:sz w:val="20"/>
        <w:szCs w:val="20"/>
      </w:rPr>
      <w:instrText xml:space="preserve"> PAGE  \* Arabic  \* MERGEFORMAT </w:instrText>
    </w:r>
    <w:r w:rsidRPr="00FA7C00">
      <w:rPr>
        <w:rFonts w:ascii="Times New Roman" w:hAnsi="Times New Roman" w:cs="Times New Roman"/>
        <w:sz w:val="20"/>
        <w:szCs w:val="20"/>
      </w:rPr>
      <w:fldChar w:fldCharType="separate"/>
    </w:r>
    <w:r w:rsidR="006C41FF">
      <w:rPr>
        <w:rFonts w:ascii="Times New Roman" w:hAnsi="Times New Roman" w:cs="Times New Roman"/>
        <w:noProof/>
        <w:sz w:val="20"/>
        <w:szCs w:val="20"/>
      </w:rPr>
      <w:t>12</w:t>
    </w:r>
    <w:r w:rsidRPr="00FA7C00">
      <w:rPr>
        <w:rFonts w:ascii="Times New Roman" w:hAnsi="Times New Roman" w:cs="Times New Roman"/>
        <w:sz w:val="20"/>
        <w:szCs w:val="20"/>
      </w:rPr>
      <w:fldChar w:fldCharType="end"/>
    </w:r>
    <w:r w:rsidRPr="00FA7C00">
      <w:rPr>
        <w:rFonts w:ascii="Times New Roman" w:hAnsi="Times New Roman" w:cs="Times New Roman"/>
        <w:sz w:val="20"/>
        <w:szCs w:val="20"/>
      </w:rPr>
      <w:t xml:space="preserve"> of </w:t>
    </w:r>
    <w:r w:rsidRPr="00FA7C00">
      <w:rPr>
        <w:rFonts w:ascii="Times New Roman" w:hAnsi="Times New Roman" w:cs="Times New Roman"/>
        <w:sz w:val="20"/>
        <w:szCs w:val="20"/>
      </w:rPr>
      <w:fldChar w:fldCharType="begin"/>
    </w:r>
    <w:r w:rsidRPr="00FA7C00">
      <w:rPr>
        <w:rFonts w:ascii="Times New Roman" w:hAnsi="Times New Roman" w:cs="Times New Roman"/>
        <w:sz w:val="20"/>
        <w:szCs w:val="20"/>
      </w:rPr>
      <w:instrText xml:space="preserve"> NUMPAGES  \* Arabic  \* MERGEFORMAT </w:instrText>
    </w:r>
    <w:r w:rsidRPr="00FA7C00">
      <w:rPr>
        <w:rFonts w:ascii="Times New Roman" w:hAnsi="Times New Roman" w:cs="Times New Roman"/>
        <w:sz w:val="20"/>
        <w:szCs w:val="20"/>
      </w:rPr>
      <w:fldChar w:fldCharType="separate"/>
    </w:r>
    <w:r w:rsidR="006C41FF">
      <w:rPr>
        <w:rFonts w:ascii="Times New Roman" w:hAnsi="Times New Roman" w:cs="Times New Roman"/>
        <w:noProof/>
        <w:sz w:val="20"/>
        <w:szCs w:val="20"/>
      </w:rPr>
      <w:t>12</w:t>
    </w:r>
    <w:r w:rsidRPr="00FA7C00">
      <w:rPr>
        <w:rFonts w:ascii="Times New Roman" w:hAnsi="Times New Roman" w:cs="Times New Roman"/>
        <w:sz w:val="20"/>
        <w:szCs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A390E"/>
    <w:multiLevelType w:val="hybridMultilevel"/>
    <w:tmpl w:val="2AD0D88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DE2526E"/>
    <w:multiLevelType w:val="hybridMultilevel"/>
    <w:tmpl w:val="5DFE3764"/>
    <w:name w:val="WW8Num124"/>
    <w:lvl w:ilvl="0" w:tplc="E9420574">
      <w:start w:val="1"/>
      <w:numFmt w:val="decimal"/>
      <w:pStyle w:val="WindowNames"/>
      <w:lvlText w:val="%1."/>
      <w:lvlJc w:val="left"/>
      <w:pPr>
        <w:tabs>
          <w:tab w:val="num" w:pos="720"/>
        </w:tabs>
        <w:ind w:left="720" w:hanging="360"/>
      </w:pPr>
      <w:rPr>
        <w:rFonts w:hint="default"/>
      </w:rPr>
    </w:lvl>
    <w:lvl w:ilvl="1" w:tplc="694C11FE">
      <w:start w:val="4"/>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230BC1"/>
    <w:multiLevelType w:val="hybridMultilevel"/>
    <w:tmpl w:val="40A4295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A13523"/>
    <w:multiLevelType w:val="hybridMultilevel"/>
    <w:tmpl w:val="85FA3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AD0E75"/>
    <w:multiLevelType w:val="hybridMultilevel"/>
    <w:tmpl w:val="88F469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92314C1"/>
    <w:multiLevelType w:val="hybridMultilevel"/>
    <w:tmpl w:val="8124D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796E0A"/>
    <w:multiLevelType w:val="hybridMultilevel"/>
    <w:tmpl w:val="1A0454C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C856204"/>
    <w:multiLevelType w:val="hybridMultilevel"/>
    <w:tmpl w:val="20E2F6AE"/>
    <w:lvl w:ilvl="0" w:tplc="0409000F">
      <w:start w:val="1"/>
      <w:numFmt w:val="decimal"/>
      <w:lvlText w:val="%1."/>
      <w:lvlJc w:val="left"/>
      <w:pPr>
        <w:ind w:left="360" w:hanging="360"/>
      </w:pPr>
      <w:rPr>
        <w:rFonts w:hint="default"/>
      </w:rPr>
    </w:lvl>
    <w:lvl w:ilvl="1" w:tplc="F598667A">
      <w:start w:val="1"/>
      <w:numFmt w:val="lowerLetter"/>
      <w:lvlText w:val="%2."/>
      <w:lvlJc w:val="left"/>
      <w:pPr>
        <w:ind w:left="720" w:hanging="360"/>
      </w:pPr>
      <w:rPr>
        <w:rFonts w:ascii="Times New Roman" w:eastAsiaTheme="minorHAnsi" w:hAnsi="Times New Roman" w:cs="Times New Roman"/>
      </w:rPr>
    </w:lvl>
    <w:lvl w:ilvl="2" w:tplc="04090001">
      <w:start w:val="1"/>
      <w:numFmt w:val="bullet"/>
      <w:lvlText w:val=""/>
      <w:lvlJc w:val="left"/>
      <w:pPr>
        <w:ind w:left="99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4C3058F"/>
    <w:multiLevelType w:val="hybridMultilevel"/>
    <w:tmpl w:val="8E84CC5A"/>
    <w:lvl w:ilvl="0" w:tplc="0409000F">
      <w:start w:val="1"/>
      <w:numFmt w:val="decimal"/>
      <w:lvlText w:val="%1."/>
      <w:lvlJc w:val="left"/>
      <w:pPr>
        <w:ind w:left="360" w:hanging="360"/>
      </w:pPr>
      <w:rPr>
        <w:rFonts w:hint="default"/>
      </w:rPr>
    </w:lvl>
    <w:lvl w:ilvl="1" w:tplc="04090019">
      <w:start w:val="1"/>
      <w:numFmt w:val="lowerLetter"/>
      <w:lvlText w:val="%2."/>
      <w:lvlJc w:val="left"/>
      <w:pPr>
        <w:ind w:left="63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E4D0494"/>
    <w:multiLevelType w:val="hybridMultilevel"/>
    <w:tmpl w:val="1B0CED7C"/>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9C27857"/>
    <w:multiLevelType w:val="hybridMultilevel"/>
    <w:tmpl w:val="03507A04"/>
    <w:lvl w:ilvl="0" w:tplc="2A685928">
      <w:start w:val="1"/>
      <w:numFmt w:val="decimal"/>
      <w:lvlText w:val="%1."/>
      <w:lvlJc w:val="left"/>
      <w:pPr>
        <w:ind w:left="360" w:hanging="360"/>
      </w:pPr>
      <w:rPr>
        <w:rFonts w:hint="default"/>
      </w:rPr>
    </w:lvl>
    <w:lvl w:ilvl="1" w:tplc="04090019">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0"/>
  </w:num>
  <w:num w:numId="5">
    <w:abstractNumId w:val="3"/>
  </w:num>
  <w:num w:numId="6">
    <w:abstractNumId w:val="2"/>
  </w:num>
  <w:num w:numId="7">
    <w:abstractNumId w:val="5"/>
  </w:num>
  <w:num w:numId="8">
    <w:abstractNumId w:val="6"/>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8"/>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88E"/>
    <w:rsid w:val="00017DD0"/>
    <w:rsid w:val="000439BB"/>
    <w:rsid w:val="00046780"/>
    <w:rsid w:val="00047041"/>
    <w:rsid w:val="00053105"/>
    <w:rsid w:val="000628A0"/>
    <w:rsid w:val="00086E6B"/>
    <w:rsid w:val="000A2FC7"/>
    <w:rsid w:val="000C0C08"/>
    <w:rsid w:val="000F3C67"/>
    <w:rsid w:val="00100A65"/>
    <w:rsid w:val="00140EEA"/>
    <w:rsid w:val="00144F29"/>
    <w:rsid w:val="001630BB"/>
    <w:rsid w:val="00187FD8"/>
    <w:rsid w:val="00197354"/>
    <w:rsid w:val="001A6192"/>
    <w:rsid w:val="001C0714"/>
    <w:rsid w:val="001E29FE"/>
    <w:rsid w:val="00215952"/>
    <w:rsid w:val="002402D4"/>
    <w:rsid w:val="002405E2"/>
    <w:rsid w:val="0024536D"/>
    <w:rsid w:val="00294C46"/>
    <w:rsid w:val="002D71A0"/>
    <w:rsid w:val="002F3634"/>
    <w:rsid w:val="0030047C"/>
    <w:rsid w:val="003243E9"/>
    <w:rsid w:val="003F66FC"/>
    <w:rsid w:val="00420F20"/>
    <w:rsid w:val="00424F49"/>
    <w:rsid w:val="004B40E1"/>
    <w:rsid w:val="004F049C"/>
    <w:rsid w:val="004F7B8A"/>
    <w:rsid w:val="00524702"/>
    <w:rsid w:val="00532605"/>
    <w:rsid w:val="00535937"/>
    <w:rsid w:val="005F07EC"/>
    <w:rsid w:val="00631DB8"/>
    <w:rsid w:val="006568C0"/>
    <w:rsid w:val="00656F15"/>
    <w:rsid w:val="00661819"/>
    <w:rsid w:val="006643D2"/>
    <w:rsid w:val="0068368F"/>
    <w:rsid w:val="006912CE"/>
    <w:rsid w:val="006C41FF"/>
    <w:rsid w:val="006E7141"/>
    <w:rsid w:val="006F1AD6"/>
    <w:rsid w:val="00707AAF"/>
    <w:rsid w:val="00727023"/>
    <w:rsid w:val="00731361"/>
    <w:rsid w:val="00767461"/>
    <w:rsid w:val="007956DA"/>
    <w:rsid w:val="007A68F1"/>
    <w:rsid w:val="007B7FF5"/>
    <w:rsid w:val="007C535A"/>
    <w:rsid w:val="007D25E3"/>
    <w:rsid w:val="007F1130"/>
    <w:rsid w:val="00807D5C"/>
    <w:rsid w:val="00827A62"/>
    <w:rsid w:val="008303BF"/>
    <w:rsid w:val="00837C34"/>
    <w:rsid w:val="0085226B"/>
    <w:rsid w:val="00894D76"/>
    <w:rsid w:val="008A4E33"/>
    <w:rsid w:val="008C388E"/>
    <w:rsid w:val="00903661"/>
    <w:rsid w:val="009103FA"/>
    <w:rsid w:val="009111C4"/>
    <w:rsid w:val="00950A4B"/>
    <w:rsid w:val="009534A1"/>
    <w:rsid w:val="00975AB7"/>
    <w:rsid w:val="00977E67"/>
    <w:rsid w:val="009D1CC9"/>
    <w:rsid w:val="009D27DD"/>
    <w:rsid w:val="009E3895"/>
    <w:rsid w:val="009F7FC9"/>
    <w:rsid w:val="00A1027A"/>
    <w:rsid w:val="00A10A25"/>
    <w:rsid w:val="00A12FF9"/>
    <w:rsid w:val="00A41F3D"/>
    <w:rsid w:val="00A443F7"/>
    <w:rsid w:val="00A62A12"/>
    <w:rsid w:val="00A71C0B"/>
    <w:rsid w:val="00A82A11"/>
    <w:rsid w:val="00A975BA"/>
    <w:rsid w:val="00AB6194"/>
    <w:rsid w:val="00AD215C"/>
    <w:rsid w:val="00AD3F1C"/>
    <w:rsid w:val="00AF0924"/>
    <w:rsid w:val="00AF5A64"/>
    <w:rsid w:val="00B965F9"/>
    <w:rsid w:val="00BC434F"/>
    <w:rsid w:val="00BF4DA7"/>
    <w:rsid w:val="00C10AD2"/>
    <w:rsid w:val="00C31FB8"/>
    <w:rsid w:val="00C60773"/>
    <w:rsid w:val="00C656D8"/>
    <w:rsid w:val="00C86B56"/>
    <w:rsid w:val="00CD3E81"/>
    <w:rsid w:val="00CE3E0B"/>
    <w:rsid w:val="00D145B0"/>
    <w:rsid w:val="00D163C7"/>
    <w:rsid w:val="00D66DB0"/>
    <w:rsid w:val="00D73D96"/>
    <w:rsid w:val="00DA0F58"/>
    <w:rsid w:val="00E1580B"/>
    <w:rsid w:val="00E37C3A"/>
    <w:rsid w:val="00E54BE5"/>
    <w:rsid w:val="00E76901"/>
    <w:rsid w:val="00EC10BA"/>
    <w:rsid w:val="00F16DE3"/>
    <w:rsid w:val="00F36B21"/>
    <w:rsid w:val="00F877BC"/>
    <w:rsid w:val="00F957AF"/>
    <w:rsid w:val="00FA73E7"/>
    <w:rsid w:val="00FA7C00"/>
    <w:rsid w:val="00FB6BF8"/>
    <w:rsid w:val="00FC539F"/>
    <w:rsid w:val="00FD6844"/>
    <w:rsid w:val="00FF2F70"/>
    <w:rsid w:val="00FF6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0C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388E"/>
    <w:rPr>
      <w:color w:val="0000FF"/>
      <w:u w:val="single"/>
    </w:rPr>
  </w:style>
  <w:style w:type="paragraph" w:styleId="NormalWeb">
    <w:name w:val="Normal (Web)"/>
    <w:basedOn w:val="Normal"/>
    <w:rsid w:val="008C388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C388E"/>
    <w:pPr>
      <w:ind w:left="720"/>
      <w:contextualSpacing/>
    </w:pPr>
  </w:style>
  <w:style w:type="paragraph" w:styleId="Header">
    <w:name w:val="header"/>
    <w:basedOn w:val="Normal"/>
    <w:link w:val="HeaderChar"/>
    <w:uiPriority w:val="99"/>
    <w:unhideWhenUsed/>
    <w:rsid w:val="00C10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AD2"/>
  </w:style>
  <w:style w:type="paragraph" w:styleId="Footer">
    <w:name w:val="footer"/>
    <w:basedOn w:val="Normal"/>
    <w:link w:val="FooterChar"/>
    <w:uiPriority w:val="99"/>
    <w:unhideWhenUsed/>
    <w:rsid w:val="00C10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AD2"/>
  </w:style>
  <w:style w:type="paragraph" w:styleId="BalloonText">
    <w:name w:val="Balloon Text"/>
    <w:basedOn w:val="Normal"/>
    <w:link w:val="BalloonTextChar"/>
    <w:uiPriority w:val="99"/>
    <w:semiHidden/>
    <w:unhideWhenUsed/>
    <w:rsid w:val="00C10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AD2"/>
    <w:rPr>
      <w:rFonts w:ascii="Tahoma" w:hAnsi="Tahoma" w:cs="Tahoma"/>
      <w:sz w:val="16"/>
      <w:szCs w:val="16"/>
    </w:rPr>
  </w:style>
  <w:style w:type="paragraph" w:customStyle="1" w:styleId="WindowNames">
    <w:name w:val="Window_Names"/>
    <w:basedOn w:val="Normal"/>
    <w:qFormat/>
    <w:rsid w:val="00A71C0B"/>
    <w:pPr>
      <w:numPr>
        <w:numId w:val="11"/>
      </w:numPr>
      <w:tabs>
        <w:tab w:val="clear" w:pos="720"/>
      </w:tabs>
      <w:spacing w:after="0" w:line="240" w:lineRule="auto"/>
      <w:ind w:left="360"/>
    </w:pPr>
    <w:rPr>
      <w:rFonts w:ascii="Times New Roman" w:eastAsia="Times New Roman" w:hAnsi="Times New Roman" w:cs="Times New Roman"/>
      <w:b/>
      <w:i/>
      <w:sz w:val="24"/>
      <w:szCs w:val="24"/>
    </w:rPr>
  </w:style>
  <w:style w:type="character" w:styleId="CommentReference">
    <w:name w:val="annotation reference"/>
    <w:basedOn w:val="DefaultParagraphFont"/>
    <w:uiPriority w:val="99"/>
    <w:semiHidden/>
    <w:unhideWhenUsed/>
    <w:rsid w:val="00631DB8"/>
    <w:rPr>
      <w:sz w:val="18"/>
      <w:szCs w:val="18"/>
    </w:rPr>
  </w:style>
  <w:style w:type="paragraph" w:styleId="CommentText">
    <w:name w:val="annotation text"/>
    <w:basedOn w:val="Normal"/>
    <w:link w:val="CommentTextChar"/>
    <w:uiPriority w:val="99"/>
    <w:semiHidden/>
    <w:unhideWhenUsed/>
    <w:rsid w:val="00631DB8"/>
    <w:pPr>
      <w:spacing w:line="240" w:lineRule="auto"/>
    </w:pPr>
    <w:rPr>
      <w:sz w:val="24"/>
      <w:szCs w:val="24"/>
    </w:rPr>
  </w:style>
  <w:style w:type="character" w:customStyle="1" w:styleId="CommentTextChar">
    <w:name w:val="Comment Text Char"/>
    <w:basedOn w:val="DefaultParagraphFont"/>
    <w:link w:val="CommentText"/>
    <w:uiPriority w:val="99"/>
    <w:semiHidden/>
    <w:rsid w:val="00631DB8"/>
    <w:rPr>
      <w:sz w:val="24"/>
      <w:szCs w:val="24"/>
    </w:rPr>
  </w:style>
  <w:style w:type="paragraph" w:styleId="CommentSubject">
    <w:name w:val="annotation subject"/>
    <w:basedOn w:val="CommentText"/>
    <w:next w:val="CommentText"/>
    <w:link w:val="CommentSubjectChar"/>
    <w:uiPriority w:val="99"/>
    <w:semiHidden/>
    <w:unhideWhenUsed/>
    <w:rsid w:val="00631DB8"/>
    <w:rPr>
      <w:b/>
      <w:bCs/>
      <w:sz w:val="20"/>
      <w:szCs w:val="20"/>
    </w:rPr>
  </w:style>
  <w:style w:type="character" w:customStyle="1" w:styleId="CommentSubjectChar">
    <w:name w:val="Comment Subject Char"/>
    <w:basedOn w:val="CommentTextChar"/>
    <w:link w:val="CommentSubject"/>
    <w:uiPriority w:val="99"/>
    <w:semiHidden/>
    <w:rsid w:val="00631DB8"/>
    <w:rPr>
      <w:b/>
      <w:bCs/>
      <w:sz w:val="20"/>
      <w:szCs w:val="20"/>
    </w:rPr>
  </w:style>
  <w:style w:type="paragraph" w:styleId="Revision">
    <w:name w:val="Revision"/>
    <w:hidden/>
    <w:uiPriority w:val="99"/>
    <w:semiHidden/>
    <w:rsid w:val="00631DB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388E"/>
    <w:rPr>
      <w:color w:val="0000FF"/>
      <w:u w:val="single"/>
    </w:rPr>
  </w:style>
  <w:style w:type="paragraph" w:styleId="NormalWeb">
    <w:name w:val="Normal (Web)"/>
    <w:basedOn w:val="Normal"/>
    <w:rsid w:val="008C388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C388E"/>
    <w:pPr>
      <w:ind w:left="720"/>
      <w:contextualSpacing/>
    </w:pPr>
  </w:style>
  <w:style w:type="paragraph" w:styleId="Header">
    <w:name w:val="header"/>
    <w:basedOn w:val="Normal"/>
    <w:link w:val="HeaderChar"/>
    <w:uiPriority w:val="99"/>
    <w:unhideWhenUsed/>
    <w:rsid w:val="00C10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AD2"/>
  </w:style>
  <w:style w:type="paragraph" w:styleId="Footer">
    <w:name w:val="footer"/>
    <w:basedOn w:val="Normal"/>
    <w:link w:val="FooterChar"/>
    <w:uiPriority w:val="99"/>
    <w:unhideWhenUsed/>
    <w:rsid w:val="00C10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AD2"/>
  </w:style>
  <w:style w:type="paragraph" w:styleId="BalloonText">
    <w:name w:val="Balloon Text"/>
    <w:basedOn w:val="Normal"/>
    <w:link w:val="BalloonTextChar"/>
    <w:uiPriority w:val="99"/>
    <w:semiHidden/>
    <w:unhideWhenUsed/>
    <w:rsid w:val="00C10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AD2"/>
    <w:rPr>
      <w:rFonts w:ascii="Tahoma" w:hAnsi="Tahoma" w:cs="Tahoma"/>
      <w:sz w:val="16"/>
      <w:szCs w:val="16"/>
    </w:rPr>
  </w:style>
  <w:style w:type="paragraph" w:customStyle="1" w:styleId="WindowNames">
    <w:name w:val="Window_Names"/>
    <w:basedOn w:val="Normal"/>
    <w:qFormat/>
    <w:rsid w:val="00A71C0B"/>
    <w:pPr>
      <w:numPr>
        <w:numId w:val="11"/>
      </w:numPr>
      <w:tabs>
        <w:tab w:val="clear" w:pos="720"/>
      </w:tabs>
      <w:spacing w:after="0" w:line="240" w:lineRule="auto"/>
      <w:ind w:left="360"/>
    </w:pPr>
    <w:rPr>
      <w:rFonts w:ascii="Times New Roman" w:eastAsia="Times New Roman" w:hAnsi="Times New Roman" w:cs="Times New Roman"/>
      <w:b/>
      <w:i/>
      <w:sz w:val="24"/>
      <w:szCs w:val="24"/>
    </w:rPr>
  </w:style>
  <w:style w:type="character" w:styleId="CommentReference">
    <w:name w:val="annotation reference"/>
    <w:basedOn w:val="DefaultParagraphFont"/>
    <w:uiPriority w:val="99"/>
    <w:semiHidden/>
    <w:unhideWhenUsed/>
    <w:rsid w:val="00631DB8"/>
    <w:rPr>
      <w:sz w:val="18"/>
      <w:szCs w:val="18"/>
    </w:rPr>
  </w:style>
  <w:style w:type="paragraph" w:styleId="CommentText">
    <w:name w:val="annotation text"/>
    <w:basedOn w:val="Normal"/>
    <w:link w:val="CommentTextChar"/>
    <w:uiPriority w:val="99"/>
    <w:semiHidden/>
    <w:unhideWhenUsed/>
    <w:rsid w:val="00631DB8"/>
    <w:pPr>
      <w:spacing w:line="240" w:lineRule="auto"/>
    </w:pPr>
    <w:rPr>
      <w:sz w:val="24"/>
      <w:szCs w:val="24"/>
    </w:rPr>
  </w:style>
  <w:style w:type="character" w:customStyle="1" w:styleId="CommentTextChar">
    <w:name w:val="Comment Text Char"/>
    <w:basedOn w:val="DefaultParagraphFont"/>
    <w:link w:val="CommentText"/>
    <w:uiPriority w:val="99"/>
    <w:semiHidden/>
    <w:rsid w:val="00631DB8"/>
    <w:rPr>
      <w:sz w:val="24"/>
      <w:szCs w:val="24"/>
    </w:rPr>
  </w:style>
  <w:style w:type="paragraph" w:styleId="CommentSubject">
    <w:name w:val="annotation subject"/>
    <w:basedOn w:val="CommentText"/>
    <w:next w:val="CommentText"/>
    <w:link w:val="CommentSubjectChar"/>
    <w:uiPriority w:val="99"/>
    <w:semiHidden/>
    <w:unhideWhenUsed/>
    <w:rsid w:val="00631DB8"/>
    <w:rPr>
      <w:b/>
      <w:bCs/>
      <w:sz w:val="20"/>
      <w:szCs w:val="20"/>
    </w:rPr>
  </w:style>
  <w:style w:type="character" w:customStyle="1" w:styleId="CommentSubjectChar">
    <w:name w:val="Comment Subject Char"/>
    <w:basedOn w:val="CommentTextChar"/>
    <w:link w:val="CommentSubject"/>
    <w:uiPriority w:val="99"/>
    <w:semiHidden/>
    <w:rsid w:val="00631DB8"/>
    <w:rPr>
      <w:b/>
      <w:bCs/>
      <w:sz w:val="20"/>
      <w:szCs w:val="20"/>
    </w:rPr>
  </w:style>
  <w:style w:type="paragraph" w:styleId="Revision">
    <w:name w:val="Revision"/>
    <w:hidden/>
    <w:uiPriority w:val="99"/>
    <w:semiHidden/>
    <w:rsid w:val="00631D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A1FE0-3BAA-054B-9243-BA77632F3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3764</Words>
  <Characters>18185</Characters>
  <Application>Microsoft Macintosh Word</Application>
  <DocSecurity>0</DocSecurity>
  <Lines>505</Lines>
  <Paragraphs>255</Paragraphs>
  <ScaleCrop>false</ScaleCrop>
  <HeadingPairs>
    <vt:vector size="2" baseType="variant">
      <vt:variant>
        <vt:lpstr>Title</vt:lpstr>
      </vt:variant>
      <vt:variant>
        <vt:i4>1</vt:i4>
      </vt:variant>
    </vt:vector>
  </HeadingPairs>
  <TitlesOfParts>
    <vt:vector size="1" baseType="lpstr">
      <vt:lpstr/>
    </vt:vector>
  </TitlesOfParts>
  <Company>SSEC</Company>
  <LinksUpToDate>false</LinksUpToDate>
  <CharactersWithSpaces>21694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Carp</dc:creator>
  <cp:lastModifiedBy>Joleen Feltz</cp:lastModifiedBy>
  <cp:revision>2</cp:revision>
  <cp:lastPrinted>2013-09-27T18:27:00Z</cp:lastPrinted>
  <dcterms:created xsi:type="dcterms:W3CDTF">2013-12-13T19:09:00Z</dcterms:created>
  <dcterms:modified xsi:type="dcterms:W3CDTF">2013-12-13T19:09:00Z</dcterms:modified>
</cp:coreProperties>
</file>