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0362D" w14:textId="77777777" w:rsidR="009550AA" w:rsidRDefault="009550AA" w:rsidP="00EE1F10">
      <w:pPr>
        <w:jc w:val="center"/>
        <w:rPr>
          <w:sz w:val="36"/>
          <w:szCs w:val="36"/>
        </w:rPr>
      </w:pPr>
      <w:r>
        <w:rPr>
          <w:sz w:val="36"/>
          <w:szCs w:val="36"/>
        </w:rPr>
        <w:t>McIDAS-V Tutorial</w:t>
      </w:r>
    </w:p>
    <w:p w14:paraId="77CB131E" w14:textId="77777777" w:rsidR="00EE1F10" w:rsidRPr="009550AA" w:rsidRDefault="009550AA" w:rsidP="00EE1F10">
      <w:pPr>
        <w:jc w:val="center"/>
        <w:rPr>
          <w:sz w:val="28"/>
          <w:szCs w:val="28"/>
        </w:rPr>
      </w:pPr>
      <w:r>
        <w:rPr>
          <w:sz w:val="28"/>
          <w:szCs w:val="28"/>
        </w:rPr>
        <w:t>Installation and Introduction</w:t>
      </w:r>
    </w:p>
    <w:p w14:paraId="44A95DA2" w14:textId="71D821DE" w:rsidR="004D5A9F" w:rsidRPr="004D5A9F" w:rsidRDefault="00BA3785" w:rsidP="00EE1F10">
      <w:pPr>
        <w:jc w:val="center"/>
        <w:rPr>
          <w:sz w:val="24"/>
          <w:szCs w:val="24"/>
        </w:rPr>
      </w:pPr>
      <w:r>
        <w:rPr>
          <w:sz w:val="24"/>
          <w:szCs w:val="24"/>
        </w:rPr>
        <w:t xml:space="preserve">updated </w:t>
      </w:r>
      <w:del w:id="0" w:author="Joleen Feltz" w:date="2013-12-13T09:05:00Z">
        <w:r w:rsidR="008D5E33" w:rsidDel="00B37A21">
          <w:rPr>
            <w:sz w:val="24"/>
            <w:szCs w:val="24"/>
          </w:rPr>
          <w:delText>September</w:delText>
        </w:r>
        <w:r w:rsidR="00DA6412" w:rsidDel="00B37A21">
          <w:rPr>
            <w:sz w:val="24"/>
            <w:szCs w:val="24"/>
          </w:rPr>
          <w:delText xml:space="preserve"> </w:delText>
        </w:r>
      </w:del>
      <w:ins w:id="1" w:author="Joleen Feltz" w:date="2013-12-13T09:05:00Z">
        <w:r w:rsidR="00B37A21">
          <w:rPr>
            <w:sz w:val="24"/>
            <w:szCs w:val="24"/>
          </w:rPr>
          <w:t xml:space="preserve">December </w:t>
        </w:r>
      </w:ins>
      <w:r w:rsidR="00EB6B3D">
        <w:rPr>
          <w:sz w:val="24"/>
          <w:szCs w:val="24"/>
        </w:rPr>
        <w:t xml:space="preserve">2013 </w:t>
      </w:r>
      <w:r>
        <w:rPr>
          <w:sz w:val="24"/>
          <w:szCs w:val="24"/>
        </w:rPr>
        <w:t xml:space="preserve">(software version </w:t>
      </w:r>
      <w:r w:rsidR="009550AA">
        <w:rPr>
          <w:sz w:val="24"/>
          <w:szCs w:val="24"/>
        </w:rPr>
        <w:t>1.</w:t>
      </w:r>
      <w:r w:rsidR="008D5E33">
        <w:rPr>
          <w:sz w:val="24"/>
          <w:szCs w:val="24"/>
        </w:rPr>
        <w:t>4</w:t>
      </w:r>
      <w:r>
        <w:rPr>
          <w:sz w:val="24"/>
          <w:szCs w:val="24"/>
        </w:rPr>
        <w:t>)</w:t>
      </w:r>
    </w:p>
    <w:p w14:paraId="3079F3E2" w14:textId="77777777" w:rsidR="00772215" w:rsidRPr="00772215" w:rsidRDefault="00772215" w:rsidP="00EE1F10">
      <w:pPr>
        <w:rPr>
          <w:sz w:val="16"/>
          <w:szCs w:val="16"/>
        </w:rPr>
      </w:pPr>
    </w:p>
    <w:p w14:paraId="518DEB62" w14:textId="77777777" w:rsidR="00BA3785" w:rsidRDefault="00BA3785" w:rsidP="00772215">
      <w:pPr>
        <w:jc w:val="center"/>
        <w:rPr>
          <w:sz w:val="16"/>
          <w:szCs w:val="16"/>
        </w:rPr>
      </w:pPr>
    </w:p>
    <w:p w14:paraId="4C8BF6FA" w14:textId="77777777" w:rsidR="00BA3785" w:rsidRPr="00BA3785" w:rsidRDefault="00BA3785" w:rsidP="00BA3785">
      <w:pPr>
        <w:rPr>
          <w:sz w:val="24"/>
          <w:szCs w:val="24"/>
        </w:rPr>
      </w:pPr>
      <w:r w:rsidRPr="00BA3785">
        <w:rPr>
          <w:sz w:val="24"/>
          <w:szCs w:val="24"/>
        </w:rPr>
        <w:t xml:space="preserve">McIDAS-V is a free, open source, visualization and data analysis software package that is the next generation in SSEC's </w:t>
      </w:r>
      <w:r w:rsidR="00554F41">
        <w:rPr>
          <w:sz w:val="24"/>
          <w:szCs w:val="24"/>
        </w:rPr>
        <w:t>40</w:t>
      </w:r>
      <w:r w:rsidRPr="00BA3785">
        <w:rPr>
          <w:sz w:val="24"/>
          <w:szCs w:val="24"/>
        </w:rPr>
        <w:t>-year history of sophisticated McIDAS software packages. McIDAS-V displays weather satellite (including hyperspectral) and other geophysical data in 2- and 3-dimensions. McIDAS-V can also analyze and manipulate the data with its powerful mathematical functions. McIDAS-V is built on SSEC's VisAD and Unidata's IDV libraries, and contains "Bridge" software that enables McIDAS-X users to run their commands and tasks in the McIDAS-V environment. The functionality of SSEC's HYDRA software package is also being integrated into McIDAS-V for viewing and analyzing hyperspectral satellite data.</w:t>
      </w:r>
    </w:p>
    <w:p w14:paraId="308EAFA2" w14:textId="77777777" w:rsidR="00BA3785" w:rsidRPr="00BA3785" w:rsidRDefault="00BA3785" w:rsidP="00BA3785">
      <w:pPr>
        <w:rPr>
          <w:sz w:val="24"/>
          <w:szCs w:val="24"/>
        </w:rPr>
      </w:pPr>
    </w:p>
    <w:p w14:paraId="6CF4B962" w14:textId="0CA4B379" w:rsidR="00FD0698" w:rsidRPr="00ED0C0F" w:rsidRDefault="00FD0698" w:rsidP="00FD0698">
      <w:pPr>
        <w:pStyle w:val="NormalWeb"/>
      </w:pPr>
      <w:del w:id="2" w:author="Joleen Feltz" w:date="2013-12-10T08:59:00Z">
        <w:r w:rsidRPr="00ED0C0F" w:rsidDel="006F2EDD">
          <w:delText xml:space="preserve">More </w:delText>
        </w:r>
      </w:del>
      <w:ins w:id="3" w:author="Joleen Feltz" w:date="2013-12-10T08:59:00Z">
        <w:r w:rsidR="006F2EDD">
          <w:t>All</w:t>
        </w:r>
        <w:r w:rsidR="006F2EDD" w:rsidRPr="00ED0C0F">
          <w:t xml:space="preserve"> </w:t>
        </w:r>
      </w:ins>
      <w:r w:rsidRPr="00ED0C0F">
        <w:t xml:space="preserve">training materials are available on the McIDAS-V webpage and in the Getting Started chapter of the McIDAS-V User’s Guide, which is available from the Help menu within McIDAS-V. </w:t>
      </w:r>
      <w:ins w:id="4" w:author="Joleen Feltz" w:date="2013-12-10T08:59:00Z">
        <w:r w:rsidR="006F2EDD">
          <w:t>Notifications</w:t>
        </w:r>
        <w:r w:rsidR="006F2EDD" w:rsidRPr="00523FE5">
          <w:t xml:space="preserve"> </w:t>
        </w:r>
        <w:r w:rsidR="006F2EDD">
          <w:t>at McIDAS-V</w:t>
        </w:r>
        <w:r w:rsidR="006F2EDD" w:rsidRPr="00523FE5">
          <w:t xml:space="preserve"> startup </w:t>
        </w:r>
        <w:r w:rsidR="006F2EDD">
          <w:t>alert users</w:t>
        </w:r>
        <w:r w:rsidR="006F2EDD" w:rsidRPr="00523FE5">
          <w:t xml:space="preserve"> when </w:t>
        </w:r>
        <w:r w:rsidR="006F2EDD">
          <w:t xml:space="preserve">there is a </w:t>
        </w:r>
        <w:r w:rsidR="006F2EDD" w:rsidRPr="00523FE5">
          <w:t>new version</w:t>
        </w:r>
        <w:r w:rsidR="006F2EDD">
          <w:t xml:space="preserve"> of McIDAS-V</w:t>
        </w:r>
        <w:r w:rsidR="006F2EDD" w:rsidRPr="00523FE5">
          <w:t xml:space="preserve"> </w:t>
        </w:r>
        <w:r w:rsidR="006F2EDD">
          <w:t>is</w:t>
        </w:r>
        <w:r w:rsidR="006F2EDD" w:rsidRPr="00523FE5">
          <w:t xml:space="preserve"> available on the McIDAS-V webpage - </w:t>
        </w:r>
        <w:r w:rsidR="006F2EDD" w:rsidRPr="00523FE5">
          <w:rPr>
            <w:b/>
            <w:u w:val="single"/>
          </w:rPr>
          <w:t>http://www.ssec.wisc.edu/mcidas/software/v/</w:t>
        </w:r>
      </w:ins>
      <w:del w:id="5" w:author="Joleen Feltz" w:date="2013-12-10T08:59:00Z">
        <w:r w:rsidRPr="00ED0C0F" w:rsidDel="006F2EDD">
          <w:delText xml:space="preserve">You will be notified at the startup of McIDAS-V when new versions are available on the McIDAS-V webpage - </w:delText>
        </w:r>
        <w:r w:rsidR="009413F8" w:rsidDel="006F2EDD">
          <w:fldChar w:fldCharType="begin"/>
        </w:r>
        <w:r w:rsidR="009413F8" w:rsidDel="006F2EDD">
          <w:delInstrText xml:space="preserve"> HYPERLINK "http://www.ssec.wisc.edu/mcidas/software/v/" </w:delInstrText>
        </w:r>
        <w:r w:rsidR="009413F8" w:rsidDel="006F2EDD">
          <w:fldChar w:fldCharType="separate"/>
        </w:r>
        <w:r w:rsidRPr="001F4AD8" w:rsidDel="006F2EDD">
          <w:rPr>
            <w:rStyle w:val="Hyperlink"/>
            <w:bCs/>
          </w:rPr>
          <w:delText>http://www.ssec.wisc.edu/mcidas/software/v/</w:delText>
        </w:r>
        <w:r w:rsidR="009413F8" w:rsidDel="006F2EDD">
          <w:rPr>
            <w:rStyle w:val="Hyperlink"/>
            <w:bCs/>
          </w:rPr>
          <w:fldChar w:fldCharType="end"/>
        </w:r>
        <w:r w:rsidRPr="00ED0C0F" w:rsidDel="006F2EDD">
          <w:delText xml:space="preserve"> .</w:delText>
        </w:r>
      </w:del>
    </w:p>
    <w:p w14:paraId="0378D526" w14:textId="5B3E6F42" w:rsidR="00FD0698" w:rsidRDefault="006F2EDD" w:rsidP="00FD0698">
      <w:pPr>
        <w:pStyle w:val="NormalWeb"/>
      </w:pPr>
      <w:ins w:id="6" w:author="Joleen Feltz" w:date="2013-12-10T09:00:00Z">
        <w:r>
          <w:t xml:space="preserve">Please post </w:t>
        </w:r>
      </w:ins>
      <w:del w:id="7" w:author="Joleen Feltz" w:date="2013-12-10T09:00:00Z">
        <w:r w:rsidR="00FD0698" w:rsidRPr="00ED0C0F" w:rsidDel="006F2EDD">
          <w:delText>If you encounter an e</w:delText>
        </w:r>
      </w:del>
      <w:ins w:id="8" w:author="Joleen Feltz" w:date="2013-12-10T09:00:00Z">
        <w:r>
          <w:t>e</w:t>
        </w:r>
      </w:ins>
      <w:r w:rsidR="00FD0698" w:rsidRPr="00ED0C0F">
        <w:t>rror</w:t>
      </w:r>
      <w:ins w:id="9" w:author="Joleen Feltz" w:date="2013-12-10T09:00:00Z">
        <w:r>
          <w:t xml:space="preserve"> reports</w:t>
        </w:r>
      </w:ins>
      <w:r w:rsidR="00FD0698" w:rsidRPr="00ED0C0F">
        <w:t xml:space="preserve"> or </w:t>
      </w:r>
      <w:del w:id="10" w:author="Joleen Feltz" w:date="2013-12-10T09:00:00Z">
        <w:r w:rsidR="00FD0698" w:rsidRPr="00ED0C0F" w:rsidDel="006F2EDD">
          <w:delText>would like to</w:delText>
        </w:r>
      </w:del>
      <w:ins w:id="11" w:author="Joleen Feltz" w:date="2013-12-10T09:00:00Z">
        <w:r>
          <w:t>feature</w:t>
        </w:r>
      </w:ins>
      <w:r w:rsidR="00FD0698" w:rsidRPr="00ED0C0F">
        <w:t xml:space="preserve"> request</w:t>
      </w:r>
      <w:ins w:id="12" w:author="Joleen Feltz" w:date="2013-12-10T09:00:00Z">
        <w:r>
          <w:t>s</w:t>
        </w:r>
      </w:ins>
      <w:del w:id="13" w:author="Joleen Feltz" w:date="2013-12-10T09:00:00Z">
        <w:r w:rsidR="00FD0698" w:rsidRPr="00ED0C0F" w:rsidDel="006F2EDD">
          <w:delText xml:space="preserve"> an enhancement, please post </w:delText>
        </w:r>
        <w:r w:rsidR="00FD0698" w:rsidDel="006F2EDD">
          <w:delText>it</w:delText>
        </w:r>
      </w:del>
      <w:ins w:id="14" w:author="Joleen Feltz" w:date="2013-12-10T09:00:00Z">
        <w:r>
          <w:t xml:space="preserve"> </w:t>
        </w:r>
      </w:ins>
      <w:del w:id="15" w:author="Joleen Feltz" w:date="2013-12-10T09:00:00Z">
        <w:r w:rsidR="00FD0698" w:rsidDel="006F2EDD">
          <w:delText xml:space="preserve"> </w:delText>
        </w:r>
      </w:del>
      <w:r w:rsidR="00FD0698">
        <w:t>to</w:t>
      </w:r>
      <w:r w:rsidR="00FD0698" w:rsidRPr="00ED0C0F">
        <w:t xml:space="preserve"> the </w:t>
      </w:r>
      <w:r w:rsidR="00FD0698" w:rsidRPr="00180D7D">
        <w:t>McIDAS-V Support Forums</w:t>
      </w:r>
      <w:r w:rsidR="00FD0698">
        <w:t xml:space="preserve"> </w:t>
      </w:r>
      <w:r w:rsidR="00FD0698" w:rsidRPr="00ED0C0F">
        <w:t xml:space="preserve">- </w:t>
      </w:r>
      <w:hyperlink r:id="rId9" w:history="1">
        <w:r w:rsidR="00FD0698" w:rsidRPr="00180D7D">
          <w:rPr>
            <w:rStyle w:val="Hyperlink"/>
          </w:rPr>
          <w:t>http://www.ssec.wisc.edu/mcidas/forums/</w:t>
        </w:r>
      </w:hyperlink>
      <w:hyperlink r:id="rId10" w:history="1"/>
      <w:r w:rsidR="00FD0698" w:rsidRPr="00ED0C0F">
        <w:t>. The forums also provide the opportunity to share information with other users.</w:t>
      </w:r>
    </w:p>
    <w:p w14:paraId="4D95BFB0" w14:textId="77777777" w:rsidR="00B75121" w:rsidRDefault="00B75121" w:rsidP="00FD0698">
      <w:pPr>
        <w:pStyle w:val="NormalWeb"/>
      </w:pPr>
    </w:p>
    <w:p w14:paraId="04E79536" w14:textId="77777777" w:rsidR="00B75121" w:rsidRPr="008E2C6E" w:rsidRDefault="00B75121" w:rsidP="00B75121">
      <w:pPr>
        <w:pStyle w:val="NormalWeb"/>
        <w:rPr>
          <w:rFonts w:ascii="Times New Roman Bold" w:hAnsi="Times New Roman Bold"/>
          <w:sz w:val="28"/>
          <w:szCs w:val="28"/>
        </w:rPr>
      </w:pPr>
      <w:r w:rsidRPr="00F72559">
        <w:rPr>
          <w:rFonts w:ascii="Times New Roman Bold" w:hAnsi="Times New Roman Bold"/>
          <w:sz w:val="28"/>
          <w:szCs w:val="28"/>
        </w:rPr>
        <w:t>Terminology</w:t>
      </w:r>
    </w:p>
    <w:p w14:paraId="4353FD07" w14:textId="77777777" w:rsidR="00B75121" w:rsidRDefault="00B75121" w:rsidP="00B75121">
      <w:pPr>
        <w:pStyle w:val="NormalWeb"/>
        <w:ind w:left="360"/>
      </w:pPr>
      <w:r w:rsidRPr="005C19CE">
        <w:t xml:space="preserve">There </w:t>
      </w:r>
      <w:r>
        <w:t xml:space="preserve">are two windows displayed when McIDAS-V first starts, the </w:t>
      </w:r>
      <w:r w:rsidRPr="005C19CE">
        <w:rPr>
          <w:b/>
        </w:rPr>
        <w:t>McIDAS-V Main Display</w:t>
      </w:r>
      <w:r>
        <w:t xml:space="preserve"> (hereafter </w:t>
      </w:r>
      <w:r w:rsidRPr="005C19CE">
        <w:rPr>
          <w:b/>
        </w:rPr>
        <w:t>Main Display</w:t>
      </w:r>
      <w:r>
        <w:t xml:space="preserve">) and the </w:t>
      </w:r>
      <w:r w:rsidRPr="005C19CE">
        <w:rPr>
          <w:b/>
        </w:rPr>
        <w:t>McIDAS-V Data Explorer</w:t>
      </w:r>
      <w:r>
        <w:t xml:space="preserve"> (hereafter </w:t>
      </w:r>
      <w:r w:rsidRPr="005C19CE">
        <w:rPr>
          <w:b/>
        </w:rPr>
        <w:t>Data Explorer</w:t>
      </w:r>
      <w:r>
        <w:t>).</w:t>
      </w:r>
    </w:p>
    <w:p w14:paraId="081EC92B" w14:textId="77777777" w:rsidR="00B75121" w:rsidRDefault="00B75121" w:rsidP="00B75121">
      <w:pPr>
        <w:pStyle w:val="NormalWeb"/>
        <w:ind w:left="360"/>
      </w:pPr>
      <w:r w:rsidRPr="00B23A8E">
        <w:t xml:space="preserve">The </w:t>
      </w:r>
      <w:r w:rsidRPr="005C19CE">
        <w:rPr>
          <w:b/>
        </w:rPr>
        <w:t>Data Explorer</w:t>
      </w:r>
      <w:r w:rsidRPr="00B23A8E">
        <w:t xml:space="preserve"> contain</w:t>
      </w:r>
      <w:r>
        <w:t>s</w:t>
      </w:r>
      <w:r w:rsidRPr="00B23A8E">
        <w:t xml:space="preserve"> three tabs</w:t>
      </w:r>
      <w:r>
        <w:t xml:space="preserve"> that appear in bold italics throughout this document:  </w:t>
      </w:r>
      <w:r w:rsidRPr="00AE62D7">
        <w:rPr>
          <w:b/>
          <w:i/>
        </w:rPr>
        <w:t>Data Sources</w:t>
      </w:r>
      <w:r>
        <w:rPr>
          <w:b/>
        </w:rPr>
        <w:t xml:space="preserve">, </w:t>
      </w:r>
      <w:r w:rsidRPr="00AE62D7">
        <w:rPr>
          <w:b/>
          <w:i/>
        </w:rPr>
        <w:t>Field Selector</w:t>
      </w:r>
      <w:r>
        <w:t xml:space="preserve">, and </w:t>
      </w:r>
      <w:r w:rsidRPr="00AE62D7">
        <w:rPr>
          <w:b/>
          <w:i/>
        </w:rPr>
        <w:t>Layer Controls</w:t>
      </w:r>
      <w:r>
        <w:t xml:space="preserve">.  Data is selected in the </w:t>
      </w:r>
      <w:r w:rsidRPr="005C19CE">
        <w:rPr>
          <w:b/>
          <w:i/>
        </w:rPr>
        <w:t>Data Sources</w:t>
      </w:r>
      <w:r>
        <w:t xml:space="preserve"> tab, loaded into the </w:t>
      </w:r>
      <w:r w:rsidRPr="005C19CE">
        <w:rPr>
          <w:b/>
          <w:i/>
        </w:rPr>
        <w:t>Field Selector</w:t>
      </w:r>
      <w:r>
        <w:t xml:space="preserve">, displayed in the </w:t>
      </w:r>
      <w:r w:rsidRPr="005C19CE">
        <w:rPr>
          <w:b/>
        </w:rPr>
        <w:t>Main Display</w:t>
      </w:r>
      <w:r>
        <w:t xml:space="preserve">, and output is formatted in the </w:t>
      </w:r>
      <w:r w:rsidRPr="005C19CE">
        <w:rPr>
          <w:b/>
          <w:i/>
        </w:rPr>
        <w:t>Layer Controls</w:t>
      </w:r>
      <w:r>
        <w:t>.</w:t>
      </w:r>
    </w:p>
    <w:p w14:paraId="20181F02" w14:textId="77777777" w:rsidR="00B75121" w:rsidRDefault="00B75121" w:rsidP="00B75121">
      <w:pPr>
        <w:pStyle w:val="NormalWeb"/>
        <w:ind w:left="360"/>
      </w:pPr>
      <w:r>
        <w:t xml:space="preserve">Menu trees </w:t>
      </w:r>
      <w:del w:id="16" w:author="Joleen Feltz" w:date="2013-11-18T10:09:00Z">
        <w:r w:rsidDel="003C0772">
          <w:delText>will be</w:delText>
        </w:r>
      </w:del>
      <w:ins w:id="17" w:author="Joleen Feltz" w:date="2013-11-18T10:09:00Z">
        <w:r w:rsidR="003C0772">
          <w:t>are</w:t>
        </w:r>
      </w:ins>
      <w:r>
        <w:t xml:space="preserve"> listed as a series (e.g. </w:t>
      </w:r>
      <w:r>
        <w:rPr>
          <w:b/>
          <w:i/>
        </w:rPr>
        <w:t>Edit -&gt; Remove -&gt; All Layers and Data Sources</w:t>
      </w:r>
      <w:r>
        <w:t>).</w:t>
      </w:r>
    </w:p>
    <w:p w14:paraId="586A65E5" w14:textId="77777777" w:rsidR="00B75121" w:rsidRPr="00524AAC" w:rsidRDefault="00B75121" w:rsidP="00B75121">
      <w:pPr>
        <w:pStyle w:val="NormalWeb"/>
        <w:ind w:left="360"/>
      </w:pPr>
      <w:r>
        <w:t xml:space="preserve">Mouse clicks </w:t>
      </w:r>
      <w:del w:id="18" w:author="Joleen Feltz" w:date="2013-11-18T10:09:00Z">
        <w:r w:rsidDel="003C0772">
          <w:delText>will be</w:delText>
        </w:r>
      </w:del>
      <w:ins w:id="19" w:author="Joleen Feltz" w:date="2013-11-18T10:09:00Z">
        <w:r w:rsidR="003C0772">
          <w:t>are</w:t>
        </w:r>
      </w:ins>
      <w:r>
        <w:t xml:space="preserve"> listed as combinations (e.g. </w:t>
      </w:r>
      <w:r>
        <w:rPr>
          <w:i/>
        </w:rPr>
        <w:t>Shift+Left Click+Drag)</w:t>
      </w:r>
      <w:r>
        <w:t>.</w:t>
      </w:r>
    </w:p>
    <w:p w14:paraId="04D3D7B0" w14:textId="77777777" w:rsidR="00B75121" w:rsidRDefault="00B75121" w:rsidP="00FD0698">
      <w:pPr>
        <w:pStyle w:val="NormalWeb"/>
      </w:pPr>
    </w:p>
    <w:p w14:paraId="4E063814" w14:textId="77777777" w:rsidR="00B75121" w:rsidRDefault="00B75121" w:rsidP="00FD0698">
      <w:pPr>
        <w:pStyle w:val="NormalWeb"/>
      </w:pPr>
    </w:p>
    <w:p w14:paraId="5FA2397F" w14:textId="77777777" w:rsidR="00B75121" w:rsidRDefault="00B75121" w:rsidP="00FD0698">
      <w:pPr>
        <w:pStyle w:val="NormalWeb"/>
      </w:pPr>
    </w:p>
    <w:p w14:paraId="6D849BFE" w14:textId="77777777" w:rsidR="00B75121" w:rsidRDefault="00B75121" w:rsidP="00FD0698">
      <w:pPr>
        <w:pStyle w:val="NormalWeb"/>
      </w:pPr>
    </w:p>
    <w:p w14:paraId="13615DD5" w14:textId="77777777" w:rsidR="00B75121" w:rsidRDefault="00B75121" w:rsidP="00FD0698">
      <w:pPr>
        <w:pStyle w:val="NormalWeb"/>
      </w:pPr>
    </w:p>
    <w:p w14:paraId="19595FEA" w14:textId="77777777" w:rsidR="00B75121" w:rsidRDefault="00B75121" w:rsidP="00FD0698">
      <w:pPr>
        <w:pStyle w:val="NormalWeb"/>
      </w:pPr>
    </w:p>
    <w:p w14:paraId="14C15BF1" w14:textId="77777777" w:rsidR="00B75121" w:rsidRDefault="00B75121" w:rsidP="00FD0698">
      <w:pPr>
        <w:pStyle w:val="NormalWeb"/>
      </w:pPr>
    </w:p>
    <w:p w14:paraId="58F0EE69" w14:textId="77777777" w:rsidR="00B75121" w:rsidRDefault="00B75121" w:rsidP="00FD0698">
      <w:pPr>
        <w:pStyle w:val="NormalWeb"/>
      </w:pPr>
    </w:p>
    <w:p w14:paraId="2DF72563" w14:textId="77777777" w:rsidR="00B75121" w:rsidRPr="00ED0C0F" w:rsidRDefault="00B75121" w:rsidP="00FD0698">
      <w:pPr>
        <w:pStyle w:val="NormalWeb"/>
      </w:pPr>
    </w:p>
    <w:p w14:paraId="7D620860" w14:textId="77777777" w:rsidR="0022115B" w:rsidRPr="00BA3785" w:rsidRDefault="0022115B" w:rsidP="00BA3785">
      <w:pPr>
        <w:rPr>
          <w:sz w:val="24"/>
          <w:szCs w:val="24"/>
        </w:rPr>
      </w:pPr>
    </w:p>
    <w:p w14:paraId="34E83AAB" w14:textId="77777777" w:rsidR="00BA3785" w:rsidRPr="007C33FF" w:rsidRDefault="00BA3785" w:rsidP="00BA3785">
      <w:pPr>
        <w:rPr>
          <w:b/>
          <w:sz w:val="28"/>
          <w:szCs w:val="28"/>
        </w:rPr>
      </w:pPr>
      <w:r w:rsidRPr="007C33FF">
        <w:rPr>
          <w:b/>
          <w:sz w:val="28"/>
          <w:szCs w:val="28"/>
        </w:rPr>
        <w:t>Installation of McIDAS-V</w:t>
      </w:r>
    </w:p>
    <w:p w14:paraId="4C1F8C42" w14:textId="77777777" w:rsidR="00BA3785" w:rsidRPr="00BA3785" w:rsidRDefault="00BA3785" w:rsidP="00BA3785">
      <w:pPr>
        <w:rPr>
          <w:sz w:val="24"/>
          <w:szCs w:val="24"/>
        </w:rPr>
      </w:pPr>
      <w:r w:rsidRPr="00BA3785">
        <w:rPr>
          <w:sz w:val="24"/>
          <w:szCs w:val="24"/>
        </w:rPr>
        <w:t>The installation of McIDAS-V is a simple three step procedure (download, install, and run).</w:t>
      </w:r>
    </w:p>
    <w:p w14:paraId="7154AD85" w14:textId="77777777" w:rsidR="00BA3785" w:rsidRPr="00BA3785" w:rsidRDefault="00BA3785" w:rsidP="00BA3785">
      <w:pPr>
        <w:rPr>
          <w:sz w:val="24"/>
          <w:szCs w:val="24"/>
        </w:rPr>
      </w:pPr>
    </w:p>
    <w:p w14:paraId="5891B695" w14:textId="77777777" w:rsidR="00BA3785" w:rsidRPr="00BA3785" w:rsidRDefault="00BA3785" w:rsidP="00CE5FC1">
      <w:pPr>
        <w:ind w:left="360" w:hanging="360"/>
        <w:rPr>
          <w:sz w:val="24"/>
          <w:szCs w:val="24"/>
        </w:rPr>
      </w:pPr>
      <w:r w:rsidRPr="00BA3785">
        <w:rPr>
          <w:sz w:val="24"/>
          <w:szCs w:val="24"/>
        </w:rPr>
        <w:t xml:space="preserve">1.  Download the appropriate package for your operating system from the </w:t>
      </w:r>
      <w:r>
        <w:rPr>
          <w:sz w:val="24"/>
          <w:szCs w:val="24"/>
        </w:rPr>
        <w:t>McIDAS-V webpage</w:t>
      </w:r>
      <w:r w:rsidRPr="00BA3785">
        <w:rPr>
          <w:sz w:val="24"/>
          <w:szCs w:val="24"/>
        </w:rPr>
        <w:t xml:space="preserve">.  This file is </w:t>
      </w:r>
      <w:del w:id="20" w:author="Joleen Feltz" w:date="2013-11-18T10:10:00Z">
        <w:r w:rsidRPr="00BA3785" w:rsidDel="003C0772">
          <w:rPr>
            <w:sz w:val="24"/>
            <w:szCs w:val="24"/>
          </w:rPr>
          <w:delText xml:space="preserve">only </w:delText>
        </w:r>
      </w:del>
      <w:r w:rsidRPr="00BA3785">
        <w:rPr>
          <w:sz w:val="24"/>
          <w:szCs w:val="24"/>
        </w:rPr>
        <w:t xml:space="preserve">the installer and can be placed anywhere on your machine.  </w:t>
      </w:r>
      <w:ins w:id="21" w:author="Joleen Feltz" w:date="2013-11-18T10:11:00Z">
        <w:r w:rsidR="003C0772">
          <w:rPr>
            <w:sz w:val="24"/>
            <w:szCs w:val="24"/>
          </w:rPr>
          <w:t xml:space="preserve">The McIDAS-V installation directory will be defined in the next step, </w:t>
        </w:r>
      </w:ins>
      <w:del w:id="22" w:author="Joleen Feltz" w:date="2013-11-18T10:12:00Z">
        <w:r w:rsidRPr="00BA3785" w:rsidDel="003C0772">
          <w:rPr>
            <w:sz w:val="24"/>
            <w:szCs w:val="24"/>
          </w:rPr>
          <w:delText xml:space="preserve">When </w:delText>
        </w:r>
      </w:del>
      <w:ins w:id="23" w:author="Joleen Feltz" w:date="2013-11-18T10:12:00Z">
        <w:r w:rsidR="003C0772">
          <w:rPr>
            <w:sz w:val="24"/>
            <w:szCs w:val="24"/>
          </w:rPr>
          <w:t>w</w:t>
        </w:r>
        <w:r w:rsidR="003C0772" w:rsidRPr="00BA3785">
          <w:rPr>
            <w:sz w:val="24"/>
            <w:szCs w:val="24"/>
          </w:rPr>
          <w:t xml:space="preserve">hen </w:t>
        </w:r>
      </w:ins>
      <w:del w:id="24" w:author="Joleen Feltz" w:date="2013-11-18T10:12:00Z">
        <w:r w:rsidRPr="00BA3785" w:rsidDel="003C0772">
          <w:rPr>
            <w:sz w:val="24"/>
            <w:szCs w:val="24"/>
          </w:rPr>
          <w:delText xml:space="preserve">you run </w:delText>
        </w:r>
      </w:del>
      <w:r w:rsidRPr="00BA3785">
        <w:rPr>
          <w:sz w:val="24"/>
          <w:szCs w:val="24"/>
        </w:rPr>
        <w:t>the installer i</w:t>
      </w:r>
      <w:del w:id="25" w:author="Joleen Feltz" w:date="2013-11-18T10:12:00Z">
        <w:r w:rsidRPr="00BA3785" w:rsidDel="003C0772">
          <w:rPr>
            <w:sz w:val="24"/>
            <w:szCs w:val="24"/>
          </w:rPr>
          <w:delText>n the next step, you can then indicate where you want McIDAS-V to be installed</w:delText>
        </w:r>
      </w:del>
      <w:ins w:id="26" w:author="Joleen Feltz" w:date="2013-11-18T10:12:00Z">
        <w:r w:rsidR="003C0772">
          <w:rPr>
            <w:sz w:val="24"/>
            <w:szCs w:val="24"/>
          </w:rPr>
          <w:t>s run</w:t>
        </w:r>
      </w:ins>
      <w:r w:rsidRPr="00BA3785">
        <w:rPr>
          <w:sz w:val="24"/>
          <w:szCs w:val="24"/>
        </w:rPr>
        <w:t xml:space="preserve">.  The system requirements </w:t>
      </w:r>
      <w:r>
        <w:rPr>
          <w:sz w:val="24"/>
          <w:szCs w:val="24"/>
        </w:rPr>
        <w:t xml:space="preserve">for McIDAS-V are </w:t>
      </w:r>
      <w:del w:id="27" w:author="Joleen Feltz" w:date="2013-11-18T10:12:00Z">
        <w:r w:rsidDel="003C0772">
          <w:rPr>
            <w:sz w:val="24"/>
            <w:szCs w:val="24"/>
          </w:rPr>
          <w:delText xml:space="preserve">also </w:delText>
        </w:r>
      </w:del>
      <w:r>
        <w:rPr>
          <w:sz w:val="24"/>
          <w:szCs w:val="24"/>
        </w:rPr>
        <w:t>listed on the McIDAS-V webpage</w:t>
      </w:r>
      <w:r w:rsidRPr="00BA3785">
        <w:rPr>
          <w:sz w:val="24"/>
          <w:szCs w:val="24"/>
        </w:rPr>
        <w:t>.</w:t>
      </w:r>
    </w:p>
    <w:p w14:paraId="6916684A" w14:textId="77777777" w:rsidR="00BA3785" w:rsidRPr="00BA3785" w:rsidRDefault="00BA3785" w:rsidP="00CE5FC1">
      <w:pPr>
        <w:ind w:left="360" w:hanging="360"/>
        <w:rPr>
          <w:sz w:val="24"/>
          <w:szCs w:val="24"/>
        </w:rPr>
      </w:pPr>
    </w:p>
    <w:p w14:paraId="1BABC9E2" w14:textId="65680F7B" w:rsidR="00BA3785" w:rsidRPr="00BA3785" w:rsidRDefault="00BA3785" w:rsidP="00CE5FC1">
      <w:pPr>
        <w:ind w:left="360" w:hanging="360"/>
        <w:rPr>
          <w:sz w:val="24"/>
          <w:szCs w:val="24"/>
        </w:rPr>
      </w:pPr>
      <w:r w:rsidRPr="00BA3785">
        <w:rPr>
          <w:sz w:val="24"/>
          <w:szCs w:val="24"/>
        </w:rPr>
        <w:t>2.  Install McIDAS-V</w:t>
      </w:r>
      <w:proofErr w:type="gramStart"/>
      <w:ins w:id="28" w:author="Joleen Feltz" w:date="2013-12-13T09:00:00Z">
        <w:r w:rsidR="00877F3D">
          <w:rPr>
            <w:sz w:val="24"/>
            <w:szCs w:val="24"/>
          </w:rPr>
          <w:t xml:space="preserve">:  </w:t>
        </w:r>
      </w:ins>
      <w:r w:rsidRPr="00BA3785">
        <w:rPr>
          <w:sz w:val="24"/>
          <w:szCs w:val="24"/>
        </w:rPr>
        <w:t xml:space="preserve"> </w:t>
      </w:r>
      <w:proofErr w:type="gramEnd"/>
      <w:del w:id="29" w:author="Joleen Feltz" w:date="2013-12-13T09:00:00Z">
        <w:r w:rsidRPr="00BA3785" w:rsidDel="00877F3D">
          <w:rPr>
            <w:sz w:val="24"/>
            <w:szCs w:val="24"/>
          </w:rPr>
          <w:delText>by s</w:delText>
        </w:r>
      </w:del>
      <w:ins w:id="30" w:author="Joleen Feltz" w:date="2013-12-13T09:00:00Z">
        <w:r w:rsidR="00877F3D">
          <w:rPr>
            <w:sz w:val="24"/>
            <w:szCs w:val="24"/>
          </w:rPr>
          <w:t>S</w:t>
        </w:r>
      </w:ins>
      <w:r w:rsidRPr="00BA3785">
        <w:rPr>
          <w:sz w:val="24"/>
          <w:szCs w:val="24"/>
        </w:rPr>
        <w:t>tart</w:t>
      </w:r>
      <w:del w:id="31" w:author="Joleen Feltz" w:date="2013-12-13T09:01:00Z">
        <w:r w:rsidRPr="00BA3785" w:rsidDel="00877F3D">
          <w:rPr>
            <w:sz w:val="24"/>
            <w:szCs w:val="24"/>
          </w:rPr>
          <w:delText>ing</w:delText>
        </w:r>
      </w:del>
      <w:r w:rsidRPr="00BA3785">
        <w:rPr>
          <w:sz w:val="24"/>
          <w:szCs w:val="24"/>
        </w:rPr>
        <w:t xml:space="preserve"> the installer by following the instructions appropriate for your operating</w:t>
      </w:r>
      <w:r w:rsidR="0028708C">
        <w:rPr>
          <w:sz w:val="24"/>
          <w:szCs w:val="24"/>
        </w:rPr>
        <w:t xml:space="preserve"> </w:t>
      </w:r>
      <w:r w:rsidRPr="00BA3785">
        <w:rPr>
          <w:sz w:val="24"/>
          <w:szCs w:val="24"/>
        </w:rPr>
        <w:t>system:</w:t>
      </w:r>
    </w:p>
    <w:p w14:paraId="286CA544" w14:textId="77777777" w:rsidR="00BA3785" w:rsidRPr="00BA3785" w:rsidRDefault="00BA3785" w:rsidP="00CE5FC1">
      <w:pPr>
        <w:ind w:left="360" w:hanging="360"/>
        <w:rPr>
          <w:sz w:val="24"/>
          <w:szCs w:val="24"/>
        </w:rPr>
      </w:pPr>
      <w:r w:rsidRPr="00BA3785">
        <w:rPr>
          <w:sz w:val="24"/>
          <w:szCs w:val="24"/>
        </w:rPr>
        <w:tab/>
      </w:r>
      <w:r w:rsidR="009458D6">
        <w:rPr>
          <w:sz w:val="24"/>
          <w:szCs w:val="24"/>
        </w:rPr>
        <w:tab/>
      </w:r>
      <w:r w:rsidRPr="00BA3785">
        <w:rPr>
          <w:sz w:val="24"/>
          <w:szCs w:val="24"/>
        </w:rPr>
        <w:t>Mac OS X</w:t>
      </w:r>
      <w:r w:rsidRPr="00BA3785">
        <w:rPr>
          <w:sz w:val="24"/>
          <w:szCs w:val="24"/>
        </w:rPr>
        <w:tab/>
      </w:r>
      <w:r w:rsidR="001675D6">
        <w:rPr>
          <w:sz w:val="24"/>
          <w:szCs w:val="24"/>
        </w:rPr>
        <w:tab/>
      </w:r>
      <w:proofErr w:type="gramStart"/>
      <w:r w:rsidRPr="00BA3785">
        <w:rPr>
          <w:sz w:val="24"/>
          <w:szCs w:val="24"/>
        </w:rPr>
        <w:t>mount</w:t>
      </w:r>
      <w:proofErr w:type="gramEnd"/>
      <w:r w:rsidRPr="00BA3785">
        <w:rPr>
          <w:sz w:val="24"/>
          <w:szCs w:val="24"/>
        </w:rPr>
        <w:t xml:space="preserve"> the .</w:t>
      </w:r>
      <w:proofErr w:type="spellStart"/>
      <w:r w:rsidRPr="00BA3785">
        <w:rPr>
          <w:sz w:val="24"/>
          <w:szCs w:val="24"/>
        </w:rPr>
        <w:t>dmg</w:t>
      </w:r>
      <w:proofErr w:type="spellEnd"/>
      <w:r w:rsidRPr="00BA3785">
        <w:rPr>
          <w:sz w:val="24"/>
          <w:szCs w:val="24"/>
        </w:rPr>
        <w:t xml:space="preserve"> and double-click the installer</w:t>
      </w:r>
    </w:p>
    <w:p w14:paraId="6B0CE416" w14:textId="77777777" w:rsidR="00BA3785" w:rsidRDefault="00BA3785" w:rsidP="00CE5FC1">
      <w:pPr>
        <w:ind w:left="360" w:hanging="360"/>
        <w:rPr>
          <w:sz w:val="24"/>
          <w:szCs w:val="24"/>
        </w:rPr>
      </w:pPr>
      <w:r w:rsidRPr="00BA3785">
        <w:rPr>
          <w:sz w:val="24"/>
          <w:szCs w:val="24"/>
        </w:rPr>
        <w:tab/>
      </w:r>
      <w:r w:rsidR="009458D6">
        <w:rPr>
          <w:sz w:val="24"/>
          <w:szCs w:val="24"/>
        </w:rPr>
        <w:tab/>
      </w:r>
      <w:r w:rsidRPr="00BA3785">
        <w:rPr>
          <w:sz w:val="24"/>
          <w:szCs w:val="24"/>
        </w:rPr>
        <w:t>Windows</w:t>
      </w:r>
      <w:r w:rsidRPr="00BA3785">
        <w:rPr>
          <w:sz w:val="24"/>
          <w:szCs w:val="24"/>
        </w:rPr>
        <w:tab/>
      </w:r>
      <w:r w:rsidR="001675D6">
        <w:rPr>
          <w:sz w:val="24"/>
          <w:szCs w:val="24"/>
        </w:rPr>
        <w:tab/>
      </w:r>
      <w:r w:rsidRPr="00BA3785">
        <w:rPr>
          <w:sz w:val="24"/>
          <w:szCs w:val="24"/>
        </w:rPr>
        <w:t xml:space="preserve">double-click the downloaded </w:t>
      </w:r>
      <w:r w:rsidRPr="00BA3785">
        <w:rPr>
          <w:b/>
          <w:sz w:val="24"/>
          <w:szCs w:val="24"/>
        </w:rPr>
        <w:t xml:space="preserve">.exe </w:t>
      </w:r>
      <w:r w:rsidRPr="00BA3785">
        <w:rPr>
          <w:sz w:val="24"/>
          <w:szCs w:val="24"/>
        </w:rPr>
        <w:t>file</w:t>
      </w:r>
    </w:p>
    <w:p w14:paraId="68971DA5" w14:textId="77777777" w:rsidR="00945399" w:rsidRPr="00945399" w:rsidRDefault="009458D6" w:rsidP="00AF7AFF">
      <w:pPr>
        <w:tabs>
          <w:tab w:val="left" w:pos="720"/>
        </w:tabs>
        <w:ind w:left="720" w:hanging="720"/>
        <w:rPr>
          <w:b/>
          <w:bCs/>
          <w:sz w:val="24"/>
          <w:szCs w:val="24"/>
        </w:rPr>
      </w:pPr>
      <w:r>
        <w:rPr>
          <w:sz w:val="24"/>
          <w:szCs w:val="24"/>
        </w:rPr>
        <w:tab/>
      </w:r>
      <w:r w:rsidR="001675D6">
        <w:rPr>
          <w:sz w:val="24"/>
          <w:szCs w:val="24"/>
        </w:rPr>
        <w:t>All oth</w:t>
      </w:r>
      <w:r w:rsidR="00AF7AFF">
        <w:rPr>
          <w:sz w:val="24"/>
          <w:szCs w:val="24"/>
        </w:rPr>
        <w:t>e</w:t>
      </w:r>
      <w:r w:rsidR="001675D6">
        <w:rPr>
          <w:sz w:val="24"/>
          <w:szCs w:val="24"/>
        </w:rPr>
        <w:t>r platforms</w:t>
      </w:r>
      <w:r w:rsidR="001675D6" w:rsidRPr="00BA3785">
        <w:rPr>
          <w:sz w:val="24"/>
          <w:szCs w:val="24"/>
        </w:rPr>
        <w:tab/>
        <w:t xml:space="preserve">open a terminal window and run </w:t>
      </w:r>
      <w:proofErr w:type="spellStart"/>
      <w:proofErr w:type="gramStart"/>
      <w:r w:rsidR="001675D6" w:rsidRPr="00BA3785">
        <w:rPr>
          <w:rStyle w:val="Strong"/>
          <w:sz w:val="24"/>
          <w:szCs w:val="24"/>
        </w:rPr>
        <w:t>sh</w:t>
      </w:r>
      <w:proofErr w:type="spellEnd"/>
      <w:r w:rsidR="001675D6" w:rsidRPr="00BA3785">
        <w:rPr>
          <w:rStyle w:val="Strong"/>
          <w:sz w:val="24"/>
          <w:szCs w:val="24"/>
        </w:rPr>
        <w:t xml:space="preserve"> ./</w:t>
      </w:r>
      <w:proofErr w:type="gramEnd"/>
      <w:r w:rsidR="001675D6" w:rsidRPr="00BA3785">
        <w:rPr>
          <w:rStyle w:val="Strong"/>
          <w:sz w:val="24"/>
          <w:szCs w:val="24"/>
        </w:rPr>
        <w:t>&lt;installer&gt;.</w:t>
      </w:r>
      <w:proofErr w:type="spellStart"/>
      <w:r w:rsidR="001675D6" w:rsidRPr="00BA3785">
        <w:rPr>
          <w:rStyle w:val="Strong"/>
          <w:sz w:val="24"/>
          <w:szCs w:val="24"/>
        </w:rPr>
        <w:t>sh</w:t>
      </w:r>
      <w:proofErr w:type="spellEnd"/>
      <w:r w:rsidR="00B75121">
        <w:rPr>
          <w:rStyle w:val="Strong"/>
          <w:sz w:val="24"/>
          <w:szCs w:val="24"/>
        </w:rPr>
        <w:br/>
      </w:r>
      <w:r w:rsidR="008D18BD">
        <w:rPr>
          <w:sz w:val="24"/>
          <w:szCs w:val="24"/>
        </w:rPr>
        <w:br/>
      </w:r>
      <w:r w:rsidR="002C62C8">
        <w:rPr>
          <w:noProof/>
        </w:rPr>
        <w:drawing>
          <wp:inline distT="0" distB="0" distL="0" distR="0" wp14:anchorId="59C453CA" wp14:editId="5BCF5C8D">
            <wp:extent cx="3632200" cy="241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0" cy="2413000"/>
                    </a:xfrm>
                    <a:prstGeom prst="rect">
                      <a:avLst/>
                    </a:prstGeom>
                    <a:noFill/>
                    <a:ln>
                      <a:noFill/>
                    </a:ln>
                  </pic:spPr>
                </pic:pic>
              </a:graphicData>
            </a:graphic>
          </wp:inline>
        </w:drawing>
      </w:r>
      <w:r w:rsidR="00945399">
        <w:rPr>
          <w:sz w:val="24"/>
          <w:szCs w:val="24"/>
        </w:rPr>
        <w:t xml:space="preserve"> </w:t>
      </w:r>
      <w:r w:rsidR="00B75121">
        <w:rPr>
          <w:sz w:val="24"/>
          <w:szCs w:val="24"/>
        </w:rPr>
        <w:br/>
      </w:r>
    </w:p>
    <w:p w14:paraId="08593450" w14:textId="34E64124" w:rsidR="00F64D89" w:rsidRDefault="00BA3785" w:rsidP="00CE5FC1">
      <w:pPr>
        <w:tabs>
          <w:tab w:val="left" w:pos="2160"/>
        </w:tabs>
        <w:ind w:left="360" w:hanging="360"/>
        <w:rPr>
          <w:sz w:val="24"/>
          <w:szCs w:val="24"/>
        </w:rPr>
      </w:pPr>
      <w:r w:rsidRPr="00BA3785">
        <w:rPr>
          <w:sz w:val="24"/>
          <w:szCs w:val="24"/>
        </w:rPr>
        <w:t xml:space="preserve">A GUI </w:t>
      </w:r>
      <w:del w:id="32" w:author="Joleen Feltz" w:date="2013-12-13T09:01:00Z">
        <w:r w:rsidRPr="00BA3785" w:rsidDel="00877F3D">
          <w:rPr>
            <w:sz w:val="24"/>
            <w:szCs w:val="24"/>
          </w:rPr>
          <w:delText xml:space="preserve">will </w:delText>
        </w:r>
      </w:del>
      <w:del w:id="33" w:author="Joleen Feltz" w:date="2013-11-18T10:13:00Z">
        <w:r w:rsidRPr="00BA3785" w:rsidDel="003C0772">
          <w:rPr>
            <w:sz w:val="24"/>
            <w:szCs w:val="24"/>
          </w:rPr>
          <w:delText>walk you through</w:delText>
        </w:r>
      </w:del>
      <w:ins w:id="34" w:author="Joleen Feltz" w:date="2013-11-18T10:13:00Z">
        <w:r w:rsidR="003C0772">
          <w:rPr>
            <w:sz w:val="24"/>
            <w:szCs w:val="24"/>
          </w:rPr>
          <w:t>assist</w:t>
        </w:r>
      </w:ins>
      <w:ins w:id="35" w:author="Joleen Feltz" w:date="2013-12-13T09:01:00Z">
        <w:r w:rsidR="00877F3D">
          <w:rPr>
            <w:sz w:val="24"/>
            <w:szCs w:val="24"/>
          </w:rPr>
          <w:t>s</w:t>
        </w:r>
      </w:ins>
      <w:r w:rsidRPr="00BA3785">
        <w:rPr>
          <w:sz w:val="24"/>
          <w:szCs w:val="24"/>
        </w:rPr>
        <w:t xml:space="preserve"> the installation </w:t>
      </w:r>
      <w:del w:id="36" w:author="Joleen Feltz" w:date="2013-11-18T10:13:00Z">
        <w:r w:rsidRPr="00BA3785" w:rsidDel="003C0772">
          <w:rPr>
            <w:sz w:val="24"/>
            <w:szCs w:val="24"/>
          </w:rPr>
          <w:delText xml:space="preserve">steps </w:delText>
        </w:r>
      </w:del>
      <w:ins w:id="37" w:author="Joleen Feltz" w:date="2013-11-18T10:13:00Z">
        <w:r w:rsidR="003C0772">
          <w:rPr>
            <w:sz w:val="24"/>
            <w:szCs w:val="24"/>
          </w:rPr>
          <w:t>process</w:t>
        </w:r>
        <w:r w:rsidR="003C0772" w:rsidRPr="00BA3785">
          <w:rPr>
            <w:sz w:val="24"/>
            <w:szCs w:val="24"/>
          </w:rPr>
          <w:t xml:space="preserve"> </w:t>
        </w:r>
      </w:ins>
      <w:r w:rsidRPr="00BA3785">
        <w:rPr>
          <w:sz w:val="24"/>
          <w:szCs w:val="24"/>
        </w:rPr>
        <w:t>and allow</w:t>
      </w:r>
      <w:ins w:id="38" w:author="Joleen Feltz" w:date="2013-12-13T09:01:00Z">
        <w:r w:rsidR="00877F3D">
          <w:rPr>
            <w:sz w:val="24"/>
            <w:szCs w:val="24"/>
          </w:rPr>
          <w:t>s</w:t>
        </w:r>
      </w:ins>
      <w:r w:rsidRPr="00BA3785">
        <w:rPr>
          <w:sz w:val="24"/>
          <w:szCs w:val="24"/>
        </w:rPr>
        <w:t xml:space="preserve"> </w:t>
      </w:r>
      <w:del w:id="39" w:author="Joleen Feltz" w:date="2013-12-13T09:01:00Z">
        <w:r w:rsidRPr="00BA3785" w:rsidDel="00877F3D">
          <w:rPr>
            <w:sz w:val="24"/>
            <w:szCs w:val="24"/>
          </w:rPr>
          <w:delText xml:space="preserve">you to </w:delText>
        </w:r>
      </w:del>
      <w:r w:rsidRPr="00BA3785">
        <w:rPr>
          <w:sz w:val="24"/>
          <w:szCs w:val="24"/>
        </w:rPr>
        <w:t>creat</w:t>
      </w:r>
      <w:ins w:id="40" w:author="Joleen Feltz" w:date="2013-12-13T09:01:00Z">
        <w:r w:rsidR="00877F3D">
          <w:rPr>
            <w:sz w:val="24"/>
            <w:szCs w:val="24"/>
          </w:rPr>
          <w:t>ion of</w:t>
        </w:r>
      </w:ins>
      <w:del w:id="41" w:author="Joleen Feltz" w:date="2013-12-13T09:01:00Z">
        <w:r w:rsidRPr="00BA3785" w:rsidDel="00877F3D">
          <w:rPr>
            <w:sz w:val="24"/>
            <w:szCs w:val="24"/>
          </w:rPr>
          <w:delText>e</w:delText>
        </w:r>
      </w:del>
      <w:r w:rsidRPr="00BA3785">
        <w:rPr>
          <w:sz w:val="24"/>
          <w:szCs w:val="24"/>
        </w:rPr>
        <w:t xml:space="preserve"> a program group and/or desktop icon.</w:t>
      </w:r>
    </w:p>
    <w:p w14:paraId="61388DB8" w14:textId="77777777" w:rsidR="00C2066E" w:rsidRDefault="00C2066E" w:rsidP="00CE5FC1">
      <w:pPr>
        <w:ind w:left="360" w:hanging="360"/>
        <w:rPr>
          <w:sz w:val="24"/>
          <w:szCs w:val="24"/>
        </w:rPr>
      </w:pPr>
    </w:p>
    <w:p w14:paraId="51A1AF93" w14:textId="450A1068" w:rsidR="00BA3785" w:rsidRPr="00BA3785" w:rsidRDefault="00BA3785" w:rsidP="00CE5FC1">
      <w:pPr>
        <w:ind w:left="360" w:hanging="360"/>
        <w:rPr>
          <w:sz w:val="24"/>
          <w:szCs w:val="24"/>
        </w:rPr>
      </w:pPr>
      <w:r w:rsidRPr="00BA3785">
        <w:rPr>
          <w:sz w:val="24"/>
          <w:szCs w:val="24"/>
        </w:rPr>
        <w:t>3.  Run McIDAS-V</w:t>
      </w:r>
      <w:proofErr w:type="gramStart"/>
      <w:ins w:id="42" w:author="Joleen Feltz" w:date="2013-12-13T09:02:00Z">
        <w:r w:rsidR="005D2ABE">
          <w:rPr>
            <w:sz w:val="24"/>
            <w:szCs w:val="24"/>
          </w:rPr>
          <w:t xml:space="preserve">: </w:t>
        </w:r>
      </w:ins>
      <w:r w:rsidRPr="00BA3785">
        <w:rPr>
          <w:sz w:val="24"/>
          <w:szCs w:val="24"/>
        </w:rPr>
        <w:t xml:space="preserve"> </w:t>
      </w:r>
      <w:proofErr w:type="gramEnd"/>
      <w:del w:id="43" w:author="Joleen Feltz" w:date="2013-12-13T09:02:00Z">
        <w:r w:rsidRPr="00BA3785" w:rsidDel="005D2ABE">
          <w:rPr>
            <w:sz w:val="24"/>
            <w:szCs w:val="24"/>
          </w:rPr>
          <w:delText>by f</w:delText>
        </w:r>
      </w:del>
      <w:ins w:id="44" w:author="Joleen Feltz" w:date="2013-12-13T09:02:00Z">
        <w:r w:rsidR="005D2ABE">
          <w:rPr>
            <w:sz w:val="24"/>
            <w:szCs w:val="24"/>
          </w:rPr>
          <w:t>F</w:t>
        </w:r>
      </w:ins>
      <w:r w:rsidRPr="00BA3785">
        <w:rPr>
          <w:sz w:val="24"/>
          <w:szCs w:val="24"/>
        </w:rPr>
        <w:t>ollow</w:t>
      </w:r>
      <w:del w:id="45" w:author="Joleen Feltz" w:date="2013-12-13T09:02:00Z">
        <w:r w:rsidRPr="00BA3785" w:rsidDel="005D2ABE">
          <w:rPr>
            <w:sz w:val="24"/>
            <w:szCs w:val="24"/>
          </w:rPr>
          <w:delText>ing</w:delText>
        </w:r>
      </w:del>
      <w:r w:rsidRPr="00BA3785">
        <w:rPr>
          <w:sz w:val="24"/>
          <w:szCs w:val="24"/>
        </w:rPr>
        <w:t xml:space="preserve"> the instructions appropriate for your operating system:</w:t>
      </w:r>
    </w:p>
    <w:p w14:paraId="42D96B2D" w14:textId="77777777" w:rsidR="009458D6" w:rsidRDefault="00BA3785" w:rsidP="00CE5FC1">
      <w:pPr>
        <w:tabs>
          <w:tab w:val="left" w:pos="720"/>
          <w:tab w:val="left" w:pos="2160"/>
        </w:tabs>
        <w:ind w:left="360" w:hanging="360"/>
        <w:rPr>
          <w:sz w:val="24"/>
          <w:szCs w:val="24"/>
        </w:rPr>
      </w:pPr>
      <w:r w:rsidRPr="00BA3785">
        <w:rPr>
          <w:sz w:val="24"/>
          <w:szCs w:val="24"/>
        </w:rPr>
        <w:tab/>
      </w:r>
    </w:p>
    <w:p w14:paraId="29F16FD8" w14:textId="77777777" w:rsidR="00BA3785" w:rsidRPr="00BA3785" w:rsidRDefault="009458D6" w:rsidP="00CE5FC1">
      <w:pPr>
        <w:tabs>
          <w:tab w:val="left" w:pos="720"/>
        </w:tabs>
        <w:ind w:left="360" w:hanging="360"/>
        <w:rPr>
          <w:sz w:val="24"/>
          <w:szCs w:val="24"/>
        </w:rPr>
      </w:pPr>
      <w:r>
        <w:rPr>
          <w:sz w:val="24"/>
          <w:szCs w:val="24"/>
        </w:rPr>
        <w:tab/>
      </w:r>
      <w:r w:rsidR="00BA3785" w:rsidRPr="00BA3785">
        <w:rPr>
          <w:sz w:val="24"/>
          <w:szCs w:val="24"/>
        </w:rPr>
        <w:t>Mac OS X</w:t>
      </w:r>
      <w:r w:rsidR="00BA3785" w:rsidRPr="00BA3785">
        <w:rPr>
          <w:sz w:val="24"/>
          <w:szCs w:val="24"/>
        </w:rPr>
        <w:tab/>
      </w:r>
      <w:r w:rsidR="00AF7AFF">
        <w:rPr>
          <w:sz w:val="24"/>
          <w:szCs w:val="24"/>
        </w:rPr>
        <w:tab/>
      </w:r>
      <w:r w:rsidR="00BA3785" w:rsidRPr="00637081">
        <w:rPr>
          <w:i/>
          <w:sz w:val="24"/>
          <w:szCs w:val="24"/>
        </w:rPr>
        <w:t>Double-click</w:t>
      </w:r>
      <w:r w:rsidR="00BA3785" w:rsidRPr="00BA3785">
        <w:rPr>
          <w:sz w:val="24"/>
          <w:szCs w:val="24"/>
        </w:rPr>
        <w:t xml:space="preserve"> on the McIDAS-V shortcut icon that was created in /Applications.</w:t>
      </w:r>
    </w:p>
    <w:p w14:paraId="2E5C8AC9" w14:textId="77777777" w:rsidR="00BA3785" w:rsidRDefault="00BA3785" w:rsidP="00CE5FC1">
      <w:pPr>
        <w:tabs>
          <w:tab w:val="left" w:pos="720"/>
          <w:tab w:val="left" w:pos="2160"/>
        </w:tabs>
        <w:ind w:left="360" w:hanging="360"/>
        <w:rPr>
          <w:sz w:val="24"/>
          <w:szCs w:val="24"/>
        </w:rPr>
      </w:pPr>
      <w:r w:rsidRPr="00BA3785">
        <w:rPr>
          <w:sz w:val="24"/>
          <w:szCs w:val="24"/>
        </w:rPr>
        <w:tab/>
        <w:t>Windows</w:t>
      </w:r>
      <w:r w:rsidRPr="00BA3785">
        <w:rPr>
          <w:sz w:val="24"/>
          <w:szCs w:val="24"/>
        </w:rPr>
        <w:tab/>
      </w:r>
      <w:r w:rsidRPr="00637081">
        <w:rPr>
          <w:i/>
          <w:sz w:val="24"/>
          <w:szCs w:val="24"/>
        </w:rPr>
        <w:t>Double-click</w:t>
      </w:r>
      <w:r w:rsidRPr="00BA3785">
        <w:rPr>
          <w:sz w:val="24"/>
          <w:szCs w:val="24"/>
        </w:rPr>
        <w:t xml:space="preserve"> on the McIDAS-V shortcut icon that was created on the Desktop.</w:t>
      </w:r>
    </w:p>
    <w:p w14:paraId="2F450847" w14:textId="77777777" w:rsidR="001675D6" w:rsidRPr="00BA3785" w:rsidRDefault="001675D6" w:rsidP="00CE5FC1">
      <w:pPr>
        <w:tabs>
          <w:tab w:val="left" w:pos="720"/>
          <w:tab w:val="left" w:pos="2160"/>
        </w:tabs>
        <w:ind w:left="360" w:hanging="360"/>
        <w:rPr>
          <w:sz w:val="24"/>
          <w:szCs w:val="24"/>
        </w:rPr>
      </w:pPr>
      <w:r>
        <w:rPr>
          <w:sz w:val="24"/>
          <w:szCs w:val="24"/>
        </w:rPr>
        <w:tab/>
        <w:t>All others</w:t>
      </w:r>
      <w:r>
        <w:rPr>
          <w:sz w:val="24"/>
          <w:szCs w:val="24"/>
        </w:rPr>
        <w:tab/>
      </w:r>
      <w:r w:rsidRPr="00BA3785">
        <w:rPr>
          <w:sz w:val="24"/>
          <w:szCs w:val="24"/>
        </w:rPr>
        <w:t xml:space="preserve">At the UNIX prompt from the directory where McIDAS-V was installed, </w:t>
      </w:r>
    </w:p>
    <w:p w14:paraId="065B5BAC" w14:textId="77777777" w:rsidR="001675D6" w:rsidRPr="00BA3785" w:rsidRDefault="001675D6" w:rsidP="00CE5FC1">
      <w:pPr>
        <w:tabs>
          <w:tab w:val="left" w:pos="720"/>
          <w:tab w:val="left" w:pos="2160"/>
        </w:tabs>
        <w:ind w:left="360" w:hanging="360"/>
        <w:rPr>
          <w:sz w:val="24"/>
          <w:szCs w:val="24"/>
        </w:rPr>
      </w:pPr>
      <w:r w:rsidRPr="00BA3785">
        <w:rPr>
          <w:sz w:val="24"/>
          <w:szCs w:val="24"/>
        </w:rPr>
        <w:tab/>
      </w:r>
      <w:r w:rsidRPr="00BA3785">
        <w:rPr>
          <w:sz w:val="24"/>
          <w:szCs w:val="24"/>
        </w:rPr>
        <w:tab/>
      </w:r>
      <w:r w:rsidR="00AF7AFF">
        <w:rPr>
          <w:sz w:val="24"/>
          <w:szCs w:val="24"/>
        </w:rPr>
        <w:tab/>
      </w:r>
      <w:r w:rsidRPr="00BA3785">
        <w:rPr>
          <w:sz w:val="24"/>
          <w:szCs w:val="24"/>
        </w:rPr>
        <w:t xml:space="preserve">run the command: </w:t>
      </w:r>
      <w:r w:rsidRPr="00BA3785">
        <w:rPr>
          <w:rStyle w:val="Strong"/>
          <w:sz w:val="24"/>
          <w:szCs w:val="24"/>
        </w:rPr>
        <w:t>McIDAS-V</w:t>
      </w:r>
      <w:r w:rsidR="00E93AA7">
        <w:rPr>
          <w:rStyle w:val="Strong"/>
          <w:sz w:val="24"/>
          <w:szCs w:val="24"/>
        </w:rPr>
        <w:t>-System</w:t>
      </w:r>
      <w:r w:rsidRPr="00BA3785">
        <w:rPr>
          <w:rStyle w:val="Strong"/>
          <w:sz w:val="24"/>
          <w:szCs w:val="24"/>
        </w:rPr>
        <w:t>/runMcV</w:t>
      </w:r>
    </w:p>
    <w:p w14:paraId="79D87AB8" w14:textId="77777777" w:rsidR="003A62C6" w:rsidRDefault="003A62C6" w:rsidP="00CE5FC1">
      <w:pPr>
        <w:ind w:left="360" w:hanging="360"/>
        <w:rPr>
          <w:sz w:val="24"/>
          <w:szCs w:val="24"/>
        </w:rPr>
      </w:pPr>
    </w:p>
    <w:p w14:paraId="00E8EF9D" w14:textId="77777777" w:rsidR="003C0772" w:rsidRDefault="004A1DE1" w:rsidP="00CE5FC1">
      <w:pPr>
        <w:ind w:left="360" w:hanging="360"/>
        <w:rPr>
          <w:ins w:id="46" w:author="Joleen Feltz" w:date="2013-11-18T10:16:00Z"/>
          <w:sz w:val="24"/>
          <w:szCs w:val="24"/>
        </w:rPr>
      </w:pPr>
      <w:r>
        <w:rPr>
          <w:sz w:val="24"/>
          <w:szCs w:val="24"/>
        </w:rPr>
        <w:t xml:space="preserve">Note: </w:t>
      </w:r>
      <w:r w:rsidR="00BA3785" w:rsidRPr="00BA3785">
        <w:rPr>
          <w:sz w:val="24"/>
          <w:szCs w:val="24"/>
        </w:rPr>
        <w:t xml:space="preserve"> </w:t>
      </w:r>
      <w:r w:rsidR="00830536" w:rsidRPr="00830536">
        <w:rPr>
          <w:sz w:val="24"/>
          <w:szCs w:val="24"/>
        </w:rPr>
        <w:t xml:space="preserve">By default, McIDAS-V uses 80% of the available </w:t>
      </w:r>
      <w:ins w:id="47" w:author="Joleen Feltz" w:date="2013-11-18T10:15:00Z">
        <w:r w:rsidR="003C0772">
          <w:rPr>
            <w:sz w:val="24"/>
            <w:szCs w:val="24"/>
          </w:rPr>
          <w:t xml:space="preserve">machine </w:t>
        </w:r>
      </w:ins>
      <w:r w:rsidR="00830536" w:rsidRPr="00830536">
        <w:rPr>
          <w:sz w:val="24"/>
          <w:szCs w:val="24"/>
        </w:rPr>
        <w:t>memory</w:t>
      </w:r>
      <w:del w:id="48" w:author="Joleen Feltz" w:date="2013-11-18T10:15:00Z">
        <w:r w:rsidR="00830536" w:rsidRPr="00830536" w:rsidDel="003C0772">
          <w:rPr>
            <w:sz w:val="24"/>
            <w:szCs w:val="24"/>
          </w:rPr>
          <w:delText xml:space="preserve"> on your machine</w:delText>
        </w:r>
      </w:del>
      <w:r w:rsidR="00830536" w:rsidRPr="00830536">
        <w:rPr>
          <w:sz w:val="24"/>
          <w:szCs w:val="24"/>
        </w:rPr>
        <w:t xml:space="preserve">. The maximum amount of memory is determined by the operating system. To manually change the </w:t>
      </w:r>
      <w:del w:id="49" w:author="Joleen Feltz" w:date="2013-11-18T10:15:00Z">
        <w:r w:rsidR="00830536" w:rsidRPr="00830536" w:rsidDel="003C0772">
          <w:rPr>
            <w:sz w:val="24"/>
            <w:szCs w:val="24"/>
          </w:rPr>
          <w:delText xml:space="preserve">amount of </w:delText>
        </w:r>
      </w:del>
      <w:r w:rsidR="00830536" w:rsidRPr="00830536">
        <w:rPr>
          <w:sz w:val="24"/>
          <w:szCs w:val="24"/>
        </w:rPr>
        <w:t xml:space="preserve">memory used by McIDAS-V, edit the </w:t>
      </w:r>
      <w:r w:rsidR="00830536" w:rsidRPr="00830536">
        <w:rPr>
          <w:rStyle w:val="Strong"/>
          <w:sz w:val="24"/>
          <w:szCs w:val="24"/>
        </w:rPr>
        <w:t>Maximum Heap Size</w:t>
      </w:r>
      <w:r w:rsidR="00830536" w:rsidRPr="00830536">
        <w:rPr>
          <w:sz w:val="24"/>
          <w:szCs w:val="24"/>
        </w:rPr>
        <w:t xml:space="preserve"> </w:t>
      </w:r>
    </w:p>
    <w:p w14:paraId="033D1CCD" w14:textId="77777777" w:rsidR="003C0772" w:rsidRPr="003C0772" w:rsidRDefault="003C0772">
      <w:pPr>
        <w:pStyle w:val="ListParagraph"/>
        <w:numPr>
          <w:ilvl w:val="0"/>
          <w:numId w:val="38"/>
        </w:numPr>
        <w:rPr>
          <w:ins w:id="50" w:author="Joleen Feltz" w:date="2013-11-18T10:16:00Z"/>
          <w:rStyle w:val="Strong"/>
          <w:b w:val="0"/>
          <w:bCs w:val="0"/>
          <w:sz w:val="24"/>
          <w:szCs w:val="24"/>
          <w:rPrChange w:id="51" w:author="Joleen Feltz" w:date="2013-11-18T10:16:00Z">
            <w:rPr>
              <w:ins w:id="52" w:author="Joleen Feltz" w:date="2013-11-18T10:16:00Z"/>
              <w:rStyle w:val="Strong"/>
              <w:i/>
              <w:sz w:val="24"/>
              <w:szCs w:val="24"/>
            </w:rPr>
          </w:rPrChange>
        </w:rPr>
        <w:pPrChange w:id="53" w:author="Joleen Feltz" w:date="2013-11-18T10:16:00Z">
          <w:pPr>
            <w:ind w:left="360" w:hanging="360"/>
          </w:pPr>
        </w:pPrChange>
      </w:pPr>
      <w:ins w:id="54" w:author="Joleen Feltz" w:date="2013-11-18T10:16:00Z">
        <w:r>
          <w:rPr>
            <w:sz w:val="24"/>
            <w:szCs w:val="24"/>
          </w:rPr>
          <w:t xml:space="preserve">Select </w:t>
        </w:r>
        <w:r w:rsidRPr="003C0772">
          <w:rPr>
            <w:rStyle w:val="Strong"/>
            <w:i/>
            <w:sz w:val="24"/>
            <w:szCs w:val="24"/>
          </w:rPr>
          <w:t>Edit -&gt; Preferences</w:t>
        </w:r>
        <w:r>
          <w:rPr>
            <w:rStyle w:val="Strong"/>
            <w:i/>
            <w:sz w:val="24"/>
            <w:szCs w:val="24"/>
          </w:rPr>
          <w:t xml:space="preserve"> </w:t>
        </w:r>
        <w:r w:rsidRPr="00F03745">
          <w:rPr>
            <w:rStyle w:val="Strong"/>
            <w:b w:val="0"/>
            <w:sz w:val="24"/>
            <w:szCs w:val="24"/>
            <w:rPrChange w:id="55" w:author="Joleen Feltz" w:date="2013-12-13T09:02:00Z">
              <w:rPr>
                <w:rStyle w:val="Strong"/>
                <w:b w:val="0"/>
                <w:i/>
                <w:sz w:val="24"/>
                <w:szCs w:val="24"/>
              </w:rPr>
            </w:rPrChange>
          </w:rPr>
          <w:t>from the main menu</w:t>
        </w:r>
      </w:ins>
    </w:p>
    <w:p w14:paraId="5A8691E1" w14:textId="77777777" w:rsidR="003C0772" w:rsidRDefault="00830536">
      <w:pPr>
        <w:pStyle w:val="ListParagraph"/>
        <w:numPr>
          <w:ilvl w:val="0"/>
          <w:numId w:val="38"/>
        </w:numPr>
        <w:rPr>
          <w:ins w:id="56" w:author="Joleen Feltz" w:date="2013-11-18T10:17:00Z"/>
          <w:sz w:val="24"/>
          <w:szCs w:val="24"/>
        </w:rPr>
        <w:pPrChange w:id="57" w:author="Joleen Feltz" w:date="2013-11-18T10:16:00Z">
          <w:pPr>
            <w:ind w:left="360" w:hanging="360"/>
          </w:pPr>
        </w:pPrChange>
      </w:pPr>
      <w:del w:id="58" w:author="Joleen Feltz" w:date="2013-11-18T10:16:00Z">
        <w:r w:rsidRPr="003C0772" w:rsidDel="003C0772">
          <w:rPr>
            <w:sz w:val="24"/>
            <w:szCs w:val="24"/>
            <w:rPrChange w:id="59" w:author="Joleen Feltz" w:date="2013-11-18T10:16:00Z">
              <w:rPr/>
            </w:rPrChange>
          </w:rPr>
          <w:delText>in t</w:delText>
        </w:r>
      </w:del>
      <w:ins w:id="60" w:author="Joleen Feltz" w:date="2013-11-18T10:16:00Z">
        <w:r w:rsidR="003C0772">
          <w:rPr>
            <w:sz w:val="24"/>
            <w:szCs w:val="24"/>
          </w:rPr>
          <w:t>Select t</w:t>
        </w:r>
      </w:ins>
      <w:r w:rsidRPr="003C0772">
        <w:rPr>
          <w:sz w:val="24"/>
          <w:szCs w:val="24"/>
          <w:rPrChange w:id="61" w:author="Joleen Feltz" w:date="2013-11-18T10:16:00Z">
            <w:rPr/>
          </w:rPrChange>
        </w:rPr>
        <w:t xml:space="preserve">he </w:t>
      </w:r>
      <w:r w:rsidRPr="003C0772">
        <w:rPr>
          <w:rStyle w:val="Strong"/>
          <w:sz w:val="24"/>
          <w:szCs w:val="24"/>
        </w:rPr>
        <w:t>Advanced</w:t>
      </w:r>
      <w:r w:rsidRPr="003C0772">
        <w:rPr>
          <w:sz w:val="24"/>
          <w:szCs w:val="24"/>
          <w:rPrChange w:id="62" w:author="Joleen Feltz" w:date="2013-11-18T10:16:00Z">
            <w:rPr/>
          </w:rPrChange>
        </w:rPr>
        <w:t xml:space="preserve"> tab of the </w:t>
      </w:r>
      <w:ins w:id="63" w:author="Joleen Feltz" w:date="2013-11-18T10:16:00Z">
        <w:r w:rsidR="003C0772" w:rsidRPr="003351F0">
          <w:rPr>
            <w:b/>
            <w:sz w:val="24"/>
            <w:szCs w:val="24"/>
            <w:rPrChange w:id="64" w:author="Joleen Feltz" w:date="2013-12-13T09:03:00Z">
              <w:rPr>
                <w:sz w:val="24"/>
                <w:szCs w:val="24"/>
              </w:rPr>
            </w:rPrChange>
          </w:rPr>
          <w:t xml:space="preserve">Users </w:t>
        </w:r>
      </w:ins>
      <w:r w:rsidRPr="003351F0">
        <w:rPr>
          <w:b/>
          <w:sz w:val="24"/>
          <w:szCs w:val="24"/>
          <w:rPrChange w:id="65" w:author="Joleen Feltz" w:date="2013-12-13T09:03:00Z">
            <w:rPr/>
          </w:rPrChange>
        </w:rPr>
        <w:t>Preferences</w:t>
      </w:r>
      <w:r w:rsidRPr="003C0772">
        <w:rPr>
          <w:sz w:val="24"/>
          <w:szCs w:val="24"/>
          <w:rPrChange w:id="66" w:author="Joleen Feltz" w:date="2013-11-18T10:16:00Z">
            <w:rPr/>
          </w:rPrChange>
        </w:rPr>
        <w:t xml:space="preserve"> </w:t>
      </w:r>
      <w:del w:id="67" w:author="Joleen Feltz" w:date="2013-11-18T10:17:00Z">
        <w:r w:rsidRPr="003C0772" w:rsidDel="003C0772">
          <w:rPr>
            <w:sz w:val="24"/>
            <w:szCs w:val="24"/>
            <w:rPrChange w:id="68" w:author="Joleen Feltz" w:date="2013-11-18T10:16:00Z">
              <w:rPr/>
            </w:rPrChange>
          </w:rPr>
          <w:delText>by selecting</w:delText>
        </w:r>
      </w:del>
      <w:del w:id="69" w:author="Joleen Feltz" w:date="2013-11-18T10:16:00Z">
        <w:r w:rsidRPr="003C0772" w:rsidDel="003C0772">
          <w:rPr>
            <w:sz w:val="24"/>
            <w:szCs w:val="24"/>
            <w:rPrChange w:id="70" w:author="Joleen Feltz" w:date="2013-11-18T10:16:00Z">
              <w:rPr/>
            </w:rPrChange>
          </w:rPr>
          <w:delText xml:space="preserve"> </w:delText>
        </w:r>
        <w:r w:rsidR="00AF7AFF" w:rsidRPr="003C0772" w:rsidDel="003C0772">
          <w:rPr>
            <w:sz w:val="24"/>
            <w:szCs w:val="24"/>
            <w:rPrChange w:id="71" w:author="Joleen Feltz" w:date="2013-11-18T10:16:00Z">
              <w:rPr/>
            </w:rPrChange>
          </w:rPr>
          <w:br/>
        </w:r>
        <w:r w:rsidRPr="003C0772" w:rsidDel="003C0772">
          <w:rPr>
            <w:rStyle w:val="Strong"/>
            <w:i/>
            <w:sz w:val="24"/>
            <w:szCs w:val="24"/>
          </w:rPr>
          <w:delText>Edit</w:delText>
        </w:r>
        <w:r w:rsidR="00854CD3" w:rsidRPr="003C0772" w:rsidDel="003C0772">
          <w:rPr>
            <w:rStyle w:val="Strong"/>
            <w:i/>
            <w:sz w:val="24"/>
            <w:szCs w:val="24"/>
          </w:rPr>
          <w:delText xml:space="preserve"> </w:delText>
        </w:r>
        <w:r w:rsidRPr="003C0772" w:rsidDel="003C0772">
          <w:rPr>
            <w:rStyle w:val="Strong"/>
            <w:i/>
            <w:sz w:val="24"/>
            <w:szCs w:val="24"/>
          </w:rPr>
          <w:delText>-&gt;</w:delText>
        </w:r>
        <w:r w:rsidR="00854CD3" w:rsidRPr="003C0772" w:rsidDel="003C0772">
          <w:rPr>
            <w:rStyle w:val="Strong"/>
            <w:i/>
            <w:sz w:val="24"/>
            <w:szCs w:val="24"/>
          </w:rPr>
          <w:delText xml:space="preserve"> </w:delText>
        </w:r>
        <w:r w:rsidRPr="003C0772" w:rsidDel="003C0772">
          <w:rPr>
            <w:rStyle w:val="Strong"/>
            <w:i/>
            <w:sz w:val="24"/>
            <w:szCs w:val="24"/>
          </w:rPr>
          <w:delText>Preferences..</w:delText>
        </w:r>
      </w:del>
      <w:del w:id="72" w:author="Joleen Feltz" w:date="2013-11-18T10:17:00Z">
        <w:r w:rsidRPr="003C0772" w:rsidDel="003C0772">
          <w:rPr>
            <w:rStyle w:val="Strong"/>
            <w:i/>
            <w:sz w:val="24"/>
            <w:szCs w:val="24"/>
          </w:rPr>
          <w:delText>.</w:delText>
        </w:r>
        <w:r w:rsidRPr="003C0772" w:rsidDel="003C0772">
          <w:rPr>
            <w:sz w:val="24"/>
            <w:szCs w:val="24"/>
            <w:rPrChange w:id="73" w:author="Joleen Feltz" w:date="2013-11-18T10:16:00Z">
              <w:rPr/>
            </w:rPrChange>
          </w:rPr>
          <w:delText xml:space="preserve"> from the main menu. </w:delText>
        </w:r>
      </w:del>
    </w:p>
    <w:p w14:paraId="77974CEC" w14:textId="77777777" w:rsidR="003C0772" w:rsidRDefault="003C0772">
      <w:pPr>
        <w:pStyle w:val="ListParagraph"/>
        <w:numPr>
          <w:ilvl w:val="0"/>
          <w:numId w:val="38"/>
        </w:numPr>
        <w:rPr>
          <w:ins w:id="74" w:author="Joleen Feltz" w:date="2013-11-18T10:17:00Z"/>
          <w:sz w:val="24"/>
          <w:szCs w:val="24"/>
        </w:rPr>
        <w:pPrChange w:id="75" w:author="Joleen Feltz" w:date="2013-11-18T10:16:00Z">
          <w:pPr>
            <w:ind w:left="360" w:hanging="360"/>
          </w:pPr>
        </w:pPrChange>
      </w:pPr>
      <w:ins w:id="76" w:author="Joleen Feltz" w:date="2013-11-18T10:17:00Z">
        <w:r>
          <w:rPr>
            <w:sz w:val="24"/>
            <w:szCs w:val="24"/>
          </w:rPr>
          <w:t xml:space="preserve">Enter the desired memory usage under </w:t>
        </w:r>
        <w:proofErr w:type="spellStart"/>
        <w:r>
          <w:rPr>
            <w:sz w:val="24"/>
            <w:szCs w:val="24"/>
          </w:rPr>
          <w:t>Starup</w:t>
        </w:r>
        <w:proofErr w:type="spellEnd"/>
        <w:r>
          <w:rPr>
            <w:sz w:val="24"/>
            <w:szCs w:val="24"/>
          </w:rPr>
          <w:t xml:space="preserve"> Options</w:t>
        </w:r>
      </w:ins>
    </w:p>
    <w:p w14:paraId="026EE5B6" w14:textId="0BD9A1C0" w:rsidR="003C0772" w:rsidRDefault="00830536">
      <w:pPr>
        <w:pStyle w:val="ListParagraph"/>
        <w:numPr>
          <w:ilvl w:val="0"/>
          <w:numId w:val="38"/>
        </w:numPr>
        <w:rPr>
          <w:ins w:id="77" w:author="Joleen Feltz" w:date="2013-11-18T10:18:00Z"/>
          <w:sz w:val="24"/>
          <w:szCs w:val="24"/>
        </w:rPr>
        <w:pPrChange w:id="78" w:author="Joleen Feltz" w:date="2013-11-18T10:16:00Z">
          <w:pPr>
            <w:ind w:left="360" w:hanging="360"/>
          </w:pPr>
        </w:pPrChange>
      </w:pPr>
      <w:r w:rsidRPr="003C0772">
        <w:rPr>
          <w:sz w:val="24"/>
          <w:szCs w:val="24"/>
          <w:rPrChange w:id="79" w:author="Joleen Feltz" w:date="2013-11-18T10:16:00Z">
            <w:rPr/>
          </w:rPrChange>
        </w:rPr>
        <w:lastRenderedPageBreak/>
        <w:t xml:space="preserve">The new amount of memory </w:t>
      </w:r>
      <w:del w:id="80" w:author="Joleen Feltz" w:date="2013-12-13T09:03:00Z">
        <w:r w:rsidRPr="003C0772" w:rsidDel="00B02670">
          <w:rPr>
            <w:sz w:val="24"/>
            <w:szCs w:val="24"/>
            <w:rPrChange w:id="81" w:author="Joleen Feltz" w:date="2013-11-18T10:16:00Z">
              <w:rPr/>
            </w:rPrChange>
          </w:rPr>
          <w:delText xml:space="preserve">will </w:delText>
        </w:r>
      </w:del>
      <w:ins w:id="82" w:author="Joleen Feltz" w:date="2013-12-13T09:03:00Z">
        <w:r w:rsidR="00B02670">
          <w:rPr>
            <w:sz w:val="24"/>
            <w:szCs w:val="24"/>
          </w:rPr>
          <w:t>is</w:t>
        </w:r>
        <w:r w:rsidR="00B02670" w:rsidRPr="003C0772">
          <w:rPr>
            <w:sz w:val="24"/>
            <w:szCs w:val="24"/>
            <w:rPrChange w:id="83" w:author="Joleen Feltz" w:date="2013-11-18T10:16:00Z">
              <w:rPr/>
            </w:rPrChange>
          </w:rPr>
          <w:t xml:space="preserve"> </w:t>
        </w:r>
      </w:ins>
      <w:del w:id="84" w:author="Joleen Feltz" w:date="2013-12-13T09:03:00Z">
        <w:r w:rsidRPr="003C0772" w:rsidDel="00B02670">
          <w:rPr>
            <w:sz w:val="24"/>
            <w:szCs w:val="24"/>
            <w:rPrChange w:id="85" w:author="Joleen Feltz" w:date="2013-11-18T10:16:00Z">
              <w:rPr/>
            </w:rPrChange>
          </w:rPr>
          <w:delText xml:space="preserve">be </w:delText>
        </w:r>
      </w:del>
      <w:r w:rsidRPr="003C0772">
        <w:rPr>
          <w:sz w:val="24"/>
          <w:szCs w:val="24"/>
          <w:rPrChange w:id="86" w:author="Joleen Feltz" w:date="2013-11-18T10:16:00Z">
            <w:rPr/>
          </w:rPrChange>
        </w:rPr>
        <w:t xml:space="preserve">saved and used in subsequent sessions. For 32 bit operating systems, it is recommended to set this to no more than 1250 MB. The maximum value for 32 bit operating systems is 1536 MB. </w:t>
      </w:r>
    </w:p>
    <w:p w14:paraId="736F20D9" w14:textId="77777777" w:rsidR="00830536" w:rsidRPr="003C0772" w:rsidRDefault="00830536">
      <w:pPr>
        <w:pStyle w:val="ListParagraph"/>
        <w:numPr>
          <w:ilvl w:val="0"/>
          <w:numId w:val="38"/>
        </w:numPr>
        <w:rPr>
          <w:sz w:val="24"/>
          <w:szCs w:val="24"/>
          <w:rPrChange w:id="87" w:author="Joleen Feltz" w:date="2013-11-18T10:16:00Z">
            <w:rPr/>
          </w:rPrChange>
        </w:rPr>
        <w:pPrChange w:id="88" w:author="Joleen Feltz" w:date="2013-11-18T10:16:00Z">
          <w:pPr>
            <w:ind w:left="360" w:hanging="360"/>
          </w:pPr>
        </w:pPrChange>
      </w:pPr>
      <w:del w:id="89" w:author="Joleen Feltz" w:date="2013-11-18T10:17:00Z">
        <w:r w:rsidRPr="003C0772" w:rsidDel="003C0772">
          <w:rPr>
            <w:sz w:val="24"/>
            <w:szCs w:val="24"/>
            <w:rPrChange w:id="90" w:author="Joleen Feltz" w:date="2013-11-18T10:16:00Z">
              <w:rPr/>
            </w:rPrChange>
          </w:rPr>
          <w:delText xml:space="preserve">To change the amount of memory used to a percentage, select the percentage option in the </w:delText>
        </w:r>
        <w:r w:rsidRPr="003C0772" w:rsidDel="003C0772">
          <w:rPr>
            <w:rStyle w:val="Strong"/>
            <w:sz w:val="24"/>
            <w:szCs w:val="24"/>
          </w:rPr>
          <w:delText>Advanced</w:delText>
        </w:r>
        <w:r w:rsidRPr="003C0772" w:rsidDel="003C0772">
          <w:rPr>
            <w:sz w:val="24"/>
            <w:szCs w:val="24"/>
            <w:rPrChange w:id="91" w:author="Joleen Feltz" w:date="2013-11-18T10:16:00Z">
              <w:rPr/>
            </w:rPrChange>
          </w:rPr>
          <w:delText xml:space="preserve"> tab of the Preferences by selecting </w:delText>
        </w:r>
        <w:r w:rsidR="00AF7AFF" w:rsidRPr="003C0772" w:rsidDel="003C0772">
          <w:rPr>
            <w:sz w:val="24"/>
            <w:szCs w:val="24"/>
            <w:rPrChange w:id="92" w:author="Joleen Feltz" w:date="2013-11-18T10:16:00Z">
              <w:rPr/>
            </w:rPrChange>
          </w:rPr>
          <w:br/>
        </w:r>
        <w:r w:rsidRPr="003C0772" w:rsidDel="003C0772">
          <w:rPr>
            <w:rStyle w:val="Strong"/>
            <w:i/>
            <w:sz w:val="24"/>
            <w:szCs w:val="24"/>
          </w:rPr>
          <w:delText>Edit</w:delText>
        </w:r>
        <w:r w:rsidR="006A2456" w:rsidRPr="003C0772" w:rsidDel="003C0772">
          <w:rPr>
            <w:rStyle w:val="Strong"/>
            <w:i/>
            <w:sz w:val="24"/>
            <w:szCs w:val="24"/>
          </w:rPr>
          <w:delText xml:space="preserve"> </w:delText>
        </w:r>
        <w:r w:rsidRPr="003C0772" w:rsidDel="003C0772">
          <w:rPr>
            <w:rStyle w:val="Strong"/>
            <w:i/>
            <w:sz w:val="24"/>
            <w:szCs w:val="24"/>
          </w:rPr>
          <w:delText>-&gt;</w:delText>
        </w:r>
        <w:r w:rsidR="006A2456" w:rsidRPr="003C0772" w:rsidDel="003C0772">
          <w:rPr>
            <w:rStyle w:val="Strong"/>
            <w:i/>
            <w:sz w:val="24"/>
            <w:szCs w:val="24"/>
          </w:rPr>
          <w:delText xml:space="preserve"> </w:delText>
        </w:r>
        <w:r w:rsidRPr="003C0772" w:rsidDel="003C0772">
          <w:rPr>
            <w:rStyle w:val="Strong"/>
            <w:i/>
            <w:sz w:val="24"/>
            <w:szCs w:val="24"/>
          </w:rPr>
          <w:delText>Preferences...</w:delText>
        </w:r>
        <w:r w:rsidRPr="003C0772" w:rsidDel="003C0772">
          <w:rPr>
            <w:sz w:val="24"/>
            <w:szCs w:val="24"/>
            <w:rPrChange w:id="93" w:author="Joleen Feltz" w:date="2013-11-18T10:16:00Z">
              <w:rPr/>
            </w:rPrChange>
          </w:rPr>
          <w:delText xml:space="preserve"> from the main menu. The new amount of memory that you enter will be saved and used in subsequent sessions.  </w:delText>
        </w:r>
      </w:del>
      <w:r w:rsidRPr="003C0772">
        <w:rPr>
          <w:sz w:val="24"/>
          <w:szCs w:val="24"/>
          <w:rPrChange w:id="94" w:author="Joleen Feltz" w:date="2013-11-18T10:16:00Z">
            <w:rPr/>
          </w:rPrChange>
        </w:rPr>
        <w:t>Exit McIDAS-V and start a new session to use this new memory setting.</w:t>
      </w:r>
    </w:p>
    <w:p w14:paraId="094C2BB5" w14:textId="77777777" w:rsidR="00B75121" w:rsidRDefault="00B75121" w:rsidP="00830536">
      <w:pPr>
        <w:rPr>
          <w:sz w:val="24"/>
          <w:szCs w:val="24"/>
        </w:rPr>
      </w:pPr>
    </w:p>
    <w:p w14:paraId="4A358782" w14:textId="77777777" w:rsidR="00580FE7" w:rsidRDefault="00580FE7" w:rsidP="0035099D">
      <w:pPr>
        <w:rPr>
          <w:sz w:val="24"/>
          <w:szCs w:val="24"/>
        </w:rPr>
      </w:pPr>
      <w:r>
        <w:rPr>
          <w:b/>
          <w:sz w:val="28"/>
          <w:szCs w:val="28"/>
        </w:rPr>
        <w:t>Welcome Window</w:t>
      </w:r>
    </w:p>
    <w:p w14:paraId="029C6E62" w14:textId="77777777" w:rsidR="00580FE7" w:rsidRDefault="00580FE7" w:rsidP="0035099D">
      <w:pPr>
        <w:rPr>
          <w:sz w:val="24"/>
          <w:szCs w:val="24"/>
        </w:rPr>
      </w:pPr>
    </w:p>
    <w:p w14:paraId="46434525" w14:textId="1F2AC3DA" w:rsidR="005A3521" w:rsidRDefault="00580FE7" w:rsidP="0035099D">
      <w:pPr>
        <w:rPr>
          <w:sz w:val="24"/>
          <w:szCs w:val="24"/>
        </w:rPr>
      </w:pPr>
      <w:r>
        <w:rPr>
          <w:sz w:val="24"/>
          <w:szCs w:val="24"/>
        </w:rPr>
        <w:t xml:space="preserve">Upon </w:t>
      </w:r>
      <w:r w:rsidR="005A3521">
        <w:rPr>
          <w:sz w:val="24"/>
          <w:szCs w:val="24"/>
        </w:rPr>
        <w:t>initial startup</w:t>
      </w:r>
      <w:r>
        <w:rPr>
          <w:sz w:val="24"/>
          <w:szCs w:val="24"/>
        </w:rPr>
        <w:t xml:space="preserve">, the </w:t>
      </w:r>
      <w:r w:rsidR="0028708C">
        <w:rPr>
          <w:b/>
          <w:sz w:val="24"/>
          <w:szCs w:val="24"/>
        </w:rPr>
        <w:t>Welcome to McIDAS-V</w:t>
      </w:r>
      <w:r w:rsidR="0028708C">
        <w:rPr>
          <w:sz w:val="24"/>
          <w:szCs w:val="24"/>
        </w:rPr>
        <w:t xml:space="preserve"> window</w:t>
      </w:r>
      <w:r>
        <w:rPr>
          <w:sz w:val="24"/>
          <w:szCs w:val="24"/>
        </w:rPr>
        <w:t xml:space="preserve"> </w:t>
      </w:r>
      <w:del w:id="95" w:author="Joleen Feltz" w:date="2013-11-18T10:18:00Z">
        <w:r w:rsidDel="00840360">
          <w:rPr>
            <w:sz w:val="24"/>
            <w:szCs w:val="24"/>
          </w:rPr>
          <w:delText>will be</w:delText>
        </w:r>
      </w:del>
      <w:ins w:id="96" w:author="Joleen Feltz" w:date="2013-11-18T10:18:00Z">
        <w:r w:rsidR="00840360">
          <w:rPr>
            <w:sz w:val="24"/>
            <w:szCs w:val="24"/>
          </w:rPr>
          <w:t>is</w:t>
        </w:r>
      </w:ins>
      <w:r>
        <w:rPr>
          <w:sz w:val="24"/>
          <w:szCs w:val="24"/>
        </w:rPr>
        <w:t xml:space="preserve"> displayed.</w:t>
      </w:r>
    </w:p>
    <w:p w14:paraId="1DC08858" w14:textId="77777777" w:rsidR="005A3521" w:rsidRDefault="005A3521" w:rsidP="0035099D">
      <w:pPr>
        <w:rPr>
          <w:sz w:val="24"/>
          <w:szCs w:val="24"/>
        </w:rPr>
      </w:pPr>
    </w:p>
    <w:p w14:paraId="7E3B51A9" w14:textId="77777777" w:rsidR="00580FE7" w:rsidRDefault="002C62C8" w:rsidP="00AF7AFF">
      <w:pPr>
        <w:rPr>
          <w:sz w:val="24"/>
          <w:szCs w:val="24"/>
        </w:rPr>
      </w:pPr>
      <w:r>
        <w:rPr>
          <w:noProof/>
        </w:rPr>
        <w:drawing>
          <wp:anchor distT="0" distB="0" distL="114300" distR="114300" simplePos="0" relativeHeight="251657728" behindDoc="1" locked="0" layoutInCell="1" allowOverlap="1" wp14:anchorId="3D1E63D7" wp14:editId="51E9080B">
            <wp:simplePos x="0" y="0"/>
            <wp:positionH relativeFrom="column">
              <wp:posOffset>51435</wp:posOffset>
            </wp:positionH>
            <wp:positionV relativeFrom="paragraph">
              <wp:posOffset>22225</wp:posOffset>
            </wp:positionV>
            <wp:extent cx="3990975" cy="3717925"/>
            <wp:effectExtent l="0" t="0" r="0" b="0"/>
            <wp:wrapTight wrapText="bothSides">
              <wp:wrapPolygon edited="0">
                <wp:start x="0" y="0"/>
                <wp:lineTo x="0" y="21397"/>
                <wp:lineTo x="21445" y="21397"/>
                <wp:lineTo x="21445" y="0"/>
                <wp:lineTo x="0" y="0"/>
              </wp:wrapPolygon>
            </wp:wrapTight>
            <wp:docPr id="37" name="Picture 37" descr="Welcome-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elcome-Wind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975" cy="3717925"/>
                    </a:xfrm>
                    <a:prstGeom prst="rect">
                      <a:avLst/>
                    </a:prstGeom>
                    <a:noFill/>
                  </pic:spPr>
                </pic:pic>
              </a:graphicData>
            </a:graphic>
            <wp14:sizeRelH relativeFrom="page">
              <wp14:pctWidth>0</wp14:pctWidth>
            </wp14:sizeRelH>
            <wp14:sizeRelV relativeFrom="page">
              <wp14:pctHeight>0</wp14:pctHeight>
            </wp14:sizeRelV>
          </wp:anchor>
        </w:drawing>
      </w:r>
    </w:p>
    <w:p w14:paraId="44B8BB5A" w14:textId="70996599" w:rsidR="005A3521" w:rsidRDefault="005A3521" w:rsidP="005A3521">
      <w:pPr>
        <w:rPr>
          <w:sz w:val="24"/>
          <w:szCs w:val="24"/>
        </w:rPr>
      </w:pPr>
      <w:r>
        <w:rPr>
          <w:sz w:val="24"/>
          <w:szCs w:val="24"/>
        </w:rPr>
        <w:t xml:space="preserve">Please </w:t>
      </w:r>
      <w:del w:id="97" w:author="Joleen Feltz" w:date="2013-11-18T10:18:00Z">
        <w:r w:rsidDel="00840360">
          <w:rPr>
            <w:sz w:val="24"/>
            <w:szCs w:val="24"/>
          </w:rPr>
          <w:delText xml:space="preserve">be sure to </w:delText>
        </w:r>
      </w:del>
      <w:r>
        <w:rPr>
          <w:sz w:val="24"/>
          <w:szCs w:val="24"/>
        </w:rPr>
        <w:t xml:space="preserve">read </w:t>
      </w:r>
      <w:del w:id="98" w:author="Joleen Feltz" w:date="2013-11-18T10:18:00Z">
        <w:r w:rsidDel="00840360">
          <w:rPr>
            <w:sz w:val="24"/>
            <w:szCs w:val="24"/>
          </w:rPr>
          <w:delText xml:space="preserve">this </w:delText>
        </w:r>
      </w:del>
      <w:ins w:id="99" w:author="Joleen Feltz" w:date="2013-11-18T10:18:00Z">
        <w:r w:rsidR="00840360">
          <w:rPr>
            <w:sz w:val="24"/>
            <w:szCs w:val="24"/>
          </w:rPr>
          <w:t xml:space="preserve">the </w:t>
        </w:r>
      </w:ins>
      <w:r w:rsidRPr="002564F7">
        <w:rPr>
          <w:b/>
          <w:sz w:val="24"/>
          <w:szCs w:val="24"/>
        </w:rPr>
        <w:t>IMPORTANT NOTICE</w:t>
      </w:r>
      <w:proofErr w:type="gramStart"/>
      <w:ins w:id="100" w:author="Joleen Feltz" w:date="2013-11-18T10:18:00Z">
        <w:r w:rsidR="00840360">
          <w:rPr>
            <w:sz w:val="24"/>
            <w:szCs w:val="24"/>
          </w:rPr>
          <w:t xml:space="preserve">:  </w:t>
        </w:r>
      </w:ins>
      <w:proofErr w:type="gramEnd"/>
      <w:del w:id="101" w:author="Joleen Feltz" w:date="2013-11-18T10:18:00Z">
        <w:r w:rsidDel="00840360">
          <w:rPr>
            <w:sz w:val="24"/>
            <w:szCs w:val="24"/>
          </w:rPr>
          <w:delText xml:space="preserve">.  Because </w:delText>
        </w:r>
      </w:del>
      <w:r>
        <w:rPr>
          <w:sz w:val="24"/>
          <w:szCs w:val="24"/>
        </w:rPr>
        <w:t>McIDAS-V utilizes the latest developments in Java 3D programming and video driver updates, it is often necessary to update video drivers to solve some seemingly unrelated performance problems.  Do not assume that because you have a new machine, you have the latest drivers.  We have found brand new machines with drivers that are more than five years old!</w:t>
      </w:r>
    </w:p>
    <w:p w14:paraId="7DF84861" w14:textId="77777777" w:rsidR="005A3521" w:rsidRDefault="005A3521" w:rsidP="00580FE7">
      <w:pPr>
        <w:rPr>
          <w:sz w:val="24"/>
          <w:szCs w:val="24"/>
        </w:rPr>
      </w:pPr>
    </w:p>
    <w:p w14:paraId="38FDA587" w14:textId="77777777" w:rsidR="005A3521" w:rsidRDefault="005A3521" w:rsidP="00580FE7">
      <w:pPr>
        <w:rPr>
          <w:sz w:val="24"/>
          <w:szCs w:val="24"/>
        </w:rPr>
      </w:pPr>
    </w:p>
    <w:p w14:paraId="75C40248" w14:textId="77777777" w:rsidR="00B75121" w:rsidRDefault="005A3521" w:rsidP="00580FE7">
      <w:pPr>
        <w:rPr>
          <w:b/>
          <w:sz w:val="28"/>
          <w:szCs w:val="28"/>
        </w:rPr>
      </w:pPr>
      <w:r>
        <w:rPr>
          <w:sz w:val="24"/>
          <w:szCs w:val="24"/>
        </w:rPr>
        <w:t>After reading the notice in the Welcome window, c</w:t>
      </w:r>
      <w:r w:rsidR="00580FE7">
        <w:rPr>
          <w:sz w:val="24"/>
          <w:szCs w:val="24"/>
        </w:rPr>
        <w:t xml:space="preserve">lick </w:t>
      </w:r>
      <w:r w:rsidR="00580FE7">
        <w:rPr>
          <w:b/>
          <w:sz w:val="24"/>
          <w:szCs w:val="24"/>
        </w:rPr>
        <w:t>Quit</w:t>
      </w:r>
      <w:r>
        <w:rPr>
          <w:sz w:val="24"/>
          <w:szCs w:val="24"/>
        </w:rPr>
        <w:t xml:space="preserve"> to close the window, or c</w:t>
      </w:r>
      <w:r w:rsidR="00580FE7">
        <w:rPr>
          <w:sz w:val="24"/>
          <w:szCs w:val="24"/>
        </w:rPr>
        <w:t xml:space="preserve">lick </w:t>
      </w:r>
      <w:r w:rsidR="00580FE7">
        <w:rPr>
          <w:b/>
          <w:sz w:val="24"/>
          <w:szCs w:val="24"/>
        </w:rPr>
        <w:t>Start McIDAS-V</w:t>
      </w:r>
      <w:r w:rsidR="00580FE7">
        <w:rPr>
          <w:sz w:val="24"/>
          <w:szCs w:val="24"/>
        </w:rPr>
        <w:t xml:space="preserve"> to close the window and start McIDAS-V.</w:t>
      </w:r>
      <w:r>
        <w:rPr>
          <w:sz w:val="24"/>
          <w:szCs w:val="24"/>
        </w:rPr>
        <w:t xml:space="preserve">  Once McIDAS-V has been started, this window will not appear again.</w:t>
      </w:r>
    </w:p>
    <w:p w14:paraId="7B9886FA" w14:textId="77777777" w:rsidR="00B75121" w:rsidRDefault="00B75121" w:rsidP="00580FE7">
      <w:pPr>
        <w:rPr>
          <w:b/>
          <w:sz w:val="28"/>
          <w:szCs w:val="28"/>
        </w:rPr>
      </w:pPr>
    </w:p>
    <w:p w14:paraId="257F2AB8" w14:textId="77777777" w:rsidR="0035099D" w:rsidRPr="007C33FF" w:rsidRDefault="00AF7AFF" w:rsidP="00580FE7">
      <w:pPr>
        <w:rPr>
          <w:b/>
          <w:sz w:val="28"/>
          <w:szCs w:val="28"/>
        </w:rPr>
      </w:pPr>
      <w:r>
        <w:rPr>
          <w:b/>
          <w:sz w:val="28"/>
          <w:szCs w:val="28"/>
        </w:rPr>
        <w:br/>
      </w:r>
      <w:r w:rsidR="007C33FF" w:rsidRPr="007C33FF">
        <w:rPr>
          <w:b/>
          <w:sz w:val="28"/>
          <w:szCs w:val="28"/>
        </w:rPr>
        <w:t>Introduction to McIDAS-V</w:t>
      </w:r>
      <w:r w:rsidR="00DC1C06">
        <w:rPr>
          <w:b/>
          <w:sz w:val="28"/>
          <w:szCs w:val="28"/>
        </w:rPr>
        <w:t xml:space="preserve"> windows</w:t>
      </w:r>
    </w:p>
    <w:p w14:paraId="1A969F1A" w14:textId="371F0B48" w:rsidR="007C33FF" w:rsidRPr="007C33FF" w:rsidRDefault="0035099D" w:rsidP="0035099D">
      <w:pPr>
        <w:rPr>
          <w:sz w:val="24"/>
          <w:szCs w:val="24"/>
        </w:rPr>
      </w:pPr>
      <w:r w:rsidRPr="007C33FF">
        <w:rPr>
          <w:sz w:val="24"/>
          <w:szCs w:val="24"/>
        </w:rPr>
        <w:t xml:space="preserve">There are two main windows </w:t>
      </w:r>
      <w:r w:rsidR="005A3521">
        <w:rPr>
          <w:sz w:val="24"/>
          <w:szCs w:val="24"/>
        </w:rPr>
        <w:t xml:space="preserve">in the McIDAS-V application - </w:t>
      </w:r>
      <w:r w:rsidRPr="007C33FF">
        <w:rPr>
          <w:sz w:val="24"/>
          <w:szCs w:val="24"/>
        </w:rPr>
        <w:t xml:space="preserve">the </w:t>
      </w:r>
      <w:r w:rsidRPr="007C33FF">
        <w:rPr>
          <w:rStyle w:val="Strong"/>
          <w:sz w:val="24"/>
          <w:szCs w:val="24"/>
        </w:rPr>
        <w:t>Data Explorer</w:t>
      </w:r>
      <w:r w:rsidRPr="007C33FF">
        <w:rPr>
          <w:sz w:val="24"/>
          <w:szCs w:val="24"/>
        </w:rPr>
        <w:t xml:space="preserve"> window and the </w:t>
      </w:r>
      <w:r w:rsidRPr="007C33FF">
        <w:rPr>
          <w:rStyle w:val="Strong"/>
          <w:sz w:val="24"/>
          <w:szCs w:val="24"/>
        </w:rPr>
        <w:t>Main Display</w:t>
      </w:r>
      <w:r w:rsidRPr="007C33FF">
        <w:rPr>
          <w:sz w:val="24"/>
          <w:szCs w:val="24"/>
        </w:rPr>
        <w:t xml:space="preserve"> window. Other windows </w:t>
      </w:r>
      <w:del w:id="102" w:author="Joleen Feltz" w:date="2013-12-13T09:04:00Z">
        <w:r w:rsidRPr="007C33FF" w:rsidDel="00B02670">
          <w:rPr>
            <w:sz w:val="24"/>
            <w:szCs w:val="24"/>
          </w:rPr>
          <w:delText xml:space="preserve">may </w:delText>
        </w:r>
      </w:del>
      <w:r w:rsidRPr="007C33FF">
        <w:rPr>
          <w:sz w:val="24"/>
          <w:szCs w:val="24"/>
        </w:rPr>
        <w:t>appear when needed.</w:t>
      </w:r>
    </w:p>
    <w:tbl>
      <w:tblPr>
        <w:tblpPr w:leftFromText="180" w:rightFromText="180" w:vertAnchor="text" w:horzAnchor="margin" w:tblpY="58"/>
        <w:tblW w:w="11412" w:type="dxa"/>
        <w:tblCellMar>
          <w:left w:w="115" w:type="dxa"/>
          <w:right w:w="115" w:type="dxa"/>
        </w:tblCellMar>
        <w:tblLook w:val="01E0" w:firstRow="1" w:lastRow="1" w:firstColumn="1" w:lastColumn="1" w:noHBand="0" w:noVBand="0"/>
      </w:tblPr>
      <w:tblGrid>
        <w:gridCol w:w="5179"/>
        <w:gridCol w:w="6233"/>
      </w:tblGrid>
      <w:tr w:rsidR="00B75121" w:rsidRPr="00AF5D6B" w14:paraId="13D332D9" w14:textId="77777777" w:rsidTr="00B75121">
        <w:tc>
          <w:tcPr>
            <w:tcW w:w="5179" w:type="dxa"/>
            <w:shd w:val="clear" w:color="auto" w:fill="auto"/>
            <w:vAlign w:val="center"/>
          </w:tcPr>
          <w:p w14:paraId="1F625C26" w14:textId="77777777" w:rsidR="00B75121" w:rsidRPr="00AF5D6B" w:rsidRDefault="00B75121" w:rsidP="00B75121">
            <w:pPr>
              <w:rPr>
                <w:sz w:val="24"/>
                <w:szCs w:val="24"/>
              </w:rPr>
            </w:pPr>
            <w:r>
              <w:object w:dxaOrig="16332" w:dyaOrig="11108" w14:anchorId="73E67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pt;height:167pt" o:ole="">
                  <v:imagedata r:id="rId13" o:title=""/>
                </v:shape>
                <o:OLEObject Type="Embed" ProgID="PaintShopPro" ShapeID="_x0000_i1025" DrawAspect="Content" ObjectID="_1330063877" r:id="rId14"/>
              </w:object>
            </w:r>
          </w:p>
        </w:tc>
        <w:tc>
          <w:tcPr>
            <w:tcW w:w="6233" w:type="dxa"/>
            <w:shd w:val="clear" w:color="auto" w:fill="auto"/>
          </w:tcPr>
          <w:p w14:paraId="1B75DE05" w14:textId="77777777" w:rsidR="00B75121" w:rsidRPr="00AF5D6B" w:rsidRDefault="002C62C8" w:rsidP="00B75121">
            <w:pPr>
              <w:rPr>
                <w:sz w:val="24"/>
                <w:szCs w:val="24"/>
              </w:rPr>
            </w:pPr>
            <w:r>
              <w:rPr>
                <w:noProof/>
                <w:sz w:val="24"/>
                <w:szCs w:val="24"/>
              </w:rPr>
              <w:drawing>
                <wp:inline distT="0" distB="0" distL="0" distR="0" wp14:anchorId="6CA84631" wp14:editId="0E99B5F9">
                  <wp:extent cx="3810000" cy="2959100"/>
                  <wp:effectExtent l="0" t="0" r="0" b="12700"/>
                  <wp:docPr id="3" name="Picture 3" descr="../images/MainWind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MainWindow.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959100"/>
                          </a:xfrm>
                          <a:prstGeom prst="rect">
                            <a:avLst/>
                          </a:prstGeom>
                          <a:noFill/>
                          <a:ln>
                            <a:noFill/>
                          </a:ln>
                        </pic:spPr>
                      </pic:pic>
                    </a:graphicData>
                  </a:graphic>
                </wp:inline>
              </w:drawing>
            </w:r>
          </w:p>
        </w:tc>
      </w:tr>
    </w:tbl>
    <w:p w14:paraId="285257D2" w14:textId="77777777" w:rsidR="00E13361" w:rsidRDefault="00E13361" w:rsidP="0035099D">
      <w:pPr>
        <w:rPr>
          <w:sz w:val="24"/>
          <w:szCs w:val="24"/>
        </w:rPr>
      </w:pPr>
    </w:p>
    <w:p w14:paraId="79FFD479" w14:textId="77777777" w:rsidR="005A3521" w:rsidRDefault="005A3521" w:rsidP="00E13361">
      <w:pPr>
        <w:rPr>
          <w:b/>
          <w:sz w:val="24"/>
          <w:szCs w:val="24"/>
        </w:rPr>
      </w:pPr>
    </w:p>
    <w:p w14:paraId="66872735" w14:textId="77777777" w:rsidR="00E13361" w:rsidRPr="00E13361" w:rsidRDefault="00E13361" w:rsidP="00E13361">
      <w:pPr>
        <w:rPr>
          <w:sz w:val="24"/>
          <w:szCs w:val="24"/>
        </w:rPr>
      </w:pPr>
      <w:r w:rsidRPr="007C33FF">
        <w:rPr>
          <w:b/>
          <w:sz w:val="24"/>
          <w:szCs w:val="24"/>
        </w:rPr>
        <w:t>Data Explorer</w:t>
      </w:r>
      <w:r>
        <w:rPr>
          <w:sz w:val="24"/>
          <w:szCs w:val="24"/>
        </w:rPr>
        <w:t xml:space="preserve"> (shown on the left)</w:t>
      </w:r>
    </w:p>
    <w:p w14:paraId="69F802D4" w14:textId="668F8E6B" w:rsidR="00E13361" w:rsidRDefault="00E13361" w:rsidP="00E13361">
      <w:pPr>
        <w:rPr>
          <w:sz w:val="24"/>
          <w:szCs w:val="24"/>
        </w:rPr>
      </w:pPr>
      <w:r w:rsidRPr="007C33FF">
        <w:rPr>
          <w:sz w:val="24"/>
          <w:szCs w:val="24"/>
        </w:rPr>
        <w:t xml:space="preserve">The </w:t>
      </w:r>
      <w:r w:rsidRPr="00637081">
        <w:rPr>
          <w:b/>
          <w:sz w:val="24"/>
          <w:szCs w:val="24"/>
        </w:rPr>
        <w:t>Data Explorer</w:t>
      </w:r>
      <w:r w:rsidRPr="007C33FF">
        <w:rPr>
          <w:sz w:val="24"/>
          <w:szCs w:val="24"/>
        </w:rPr>
        <w:t xml:space="preserve"> window is central to McIDAS-V. It is used to choose </w:t>
      </w:r>
      <w:ins w:id="103" w:author="Joleen Feltz" w:date="2013-11-18T10:21:00Z">
        <w:r w:rsidR="00FE486E">
          <w:rPr>
            <w:sz w:val="24"/>
            <w:szCs w:val="24"/>
          </w:rPr>
          <w:t xml:space="preserve">the </w:t>
        </w:r>
      </w:ins>
      <w:ins w:id="104" w:author="Joleen Feltz" w:date="2013-11-18T10:22:00Z">
        <w:r w:rsidR="00FE486E">
          <w:rPr>
            <w:sz w:val="24"/>
            <w:szCs w:val="24"/>
          </w:rPr>
          <w:t xml:space="preserve">data </w:t>
        </w:r>
      </w:ins>
      <w:ins w:id="105" w:author="Joleen Feltz" w:date="2013-11-18T10:21:00Z">
        <w:r w:rsidR="00FE486E">
          <w:rPr>
            <w:sz w:val="24"/>
            <w:szCs w:val="24"/>
          </w:rPr>
          <w:t xml:space="preserve">display options.  These </w:t>
        </w:r>
      </w:ins>
      <w:ins w:id="106" w:author="Joleen Feltz" w:date="2013-11-18T10:22:00Z">
        <w:r w:rsidR="00FE486E">
          <w:rPr>
            <w:sz w:val="24"/>
            <w:szCs w:val="24"/>
          </w:rPr>
          <w:t xml:space="preserve">options </w:t>
        </w:r>
      </w:ins>
      <w:ins w:id="107" w:author="Joleen Feltz" w:date="2013-11-18T10:21:00Z">
        <w:r w:rsidR="00FE486E">
          <w:rPr>
            <w:sz w:val="24"/>
            <w:szCs w:val="24"/>
          </w:rPr>
          <w:t xml:space="preserve">include the </w:t>
        </w:r>
      </w:ins>
      <w:r w:rsidRPr="007C33FF">
        <w:rPr>
          <w:sz w:val="24"/>
          <w:szCs w:val="24"/>
        </w:rPr>
        <w:t>data source</w:t>
      </w:r>
      <w:ins w:id="108" w:author="Joleen Feltz" w:date="2013-11-18T10:22:00Z">
        <w:r w:rsidR="00FE486E">
          <w:rPr>
            <w:sz w:val="24"/>
            <w:szCs w:val="24"/>
          </w:rPr>
          <w:t xml:space="preserve">, </w:t>
        </w:r>
      </w:ins>
      <w:del w:id="109" w:author="Joleen Feltz" w:date="2013-11-18T10:22:00Z">
        <w:r w:rsidRPr="007C33FF" w:rsidDel="00FE486E">
          <w:rPr>
            <w:sz w:val="24"/>
            <w:szCs w:val="24"/>
          </w:rPr>
          <w:delText>s</w:delText>
        </w:r>
      </w:del>
      <w:del w:id="110" w:author="Joleen Feltz" w:date="2013-11-18T10:21:00Z">
        <w:r w:rsidRPr="007C33FF" w:rsidDel="00FE486E">
          <w:rPr>
            <w:sz w:val="24"/>
            <w:szCs w:val="24"/>
          </w:rPr>
          <w:delText xml:space="preserve"> and</w:delText>
        </w:r>
      </w:del>
      <w:del w:id="111" w:author="Joleen Feltz" w:date="2013-11-18T10:22:00Z">
        <w:r w:rsidRPr="007C33FF" w:rsidDel="00FE486E">
          <w:rPr>
            <w:sz w:val="24"/>
            <w:szCs w:val="24"/>
          </w:rPr>
          <w:delText xml:space="preserve"> </w:delText>
        </w:r>
      </w:del>
      <w:r w:rsidRPr="007C33FF">
        <w:rPr>
          <w:sz w:val="24"/>
          <w:szCs w:val="24"/>
        </w:rPr>
        <w:t>parameters</w:t>
      </w:r>
      <w:del w:id="112" w:author="Joleen Feltz" w:date="2013-11-18T10:21:00Z">
        <w:r w:rsidRPr="007C33FF" w:rsidDel="00FE486E">
          <w:rPr>
            <w:sz w:val="24"/>
            <w:szCs w:val="24"/>
          </w:rPr>
          <w:delText xml:space="preserve"> </w:delText>
        </w:r>
      </w:del>
      <w:del w:id="113" w:author="Joleen Feltz" w:date="2013-11-18T10:20:00Z">
        <w:r w:rsidRPr="007C33FF" w:rsidDel="00FE486E">
          <w:rPr>
            <w:sz w:val="24"/>
            <w:szCs w:val="24"/>
          </w:rPr>
          <w:delText xml:space="preserve">to </w:delText>
        </w:r>
      </w:del>
      <w:del w:id="114" w:author="Joleen Feltz" w:date="2013-11-18T10:21:00Z">
        <w:r w:rsidRPr="007C33FF" w:rsidDel="00FE486E">
          <w:rPr>
            <w:sz w:val="24"/>
            <w:szCs w:val="24"/>
          </w:rPr>
          <w:delText>display</w:delText>
        </w:r>
      </w:del>
      <w:r w:rsidRPr="007C33FF">
        <w:rPr>
          <w:sz w:val="24"/>
          <w:szCs w:val="24"/>
        </w:rPr>
        <w:t xml:space="preserve">, </w:t>
      </w:r>
      <w:del w:id="115" w:author="Joleen Feltz" w:date="2013-11-18T10:22:00Z">
        <w:r w:rsidRPr="007C33FF" w:rsidDel="00FE486E">
          <w:rPr>
            <w:sz w:val="24"/>
            <w:szCs w:val="24"/>
          </w:rPr>
          <w:delText xml:space="preserve">the </w:delText>
        </w:r>
      </w:del>
      <w:del w:id="116" w:author="Joleen Feltz" w:date="2013-11-18T10:20:00Z">
        <w:r w:rsidRPr="007C33FF" w:rsidDel="00FE486E">
          <w:rPr>
            <w:sz w:val="24"/>
            <w:szCs w:val="24"/>
          </w:rPr>
          <w:delText xml:space="preserve">kinds of </w:delText>
        </w:r>
      </w:del>
      <w:r w:rsidRPr="007C33FF">
        <w:rPr>
          <w:sz w:val="24"/>
          <w:szCs w:val="24"/>
        </w:rPr>
        <w:t>display</w:t>
      </w:r>
      <w:ins w:id="117" w:author="Joleen Feltz" w:date="2013-11-18T10:20:00Z">
        <w:r w:rsidR="00FE486E">
          <w:rPr>
            <w:sz w:val="24"/>
            <w:szCs w:val="24"/>
          </w:rPr>
          <w:t xml:space="preserve"> type</w:t>
        </w:r>
      </w:ins>
      <w:del w:id="118" w:author="Joleen Feltz" w:date="2013-11-18T10:20:00Z">
        <w:r w:rsidRPr="007C33FF" w:rsidDel="00FE486E">
          <w:rPr>
            <w:sz w:val="24"/>
            <w:szCs w:val="24"/>
          </w:rPr>
          <w:delText>s to make</w:delText>
        </w:r>
      </w:del>
      <w:r w:rsidRPr="007C33FF">
        <w:rPr>
          <w:sz w:val="24"/>
          <w:szCs w:val="24"/>
        </w:rPr>
        <w:t xml:space="preserve">, </w:t>
      </w:r>
      <w:del w:id="119" w:author="Joleen Feltz" w:date="2013-11-18T10:22:00Z">
        <w:r w:rsidRPr="007C33FF" w:rsidDel="00FE486E">
          <w:rPr>
            <w:sz w:val="24"/>
            <w:szCs w:val="24"/>
          </w:rPr>
          <w:delText>a</w:delText>
        </w:r>
      </w:del>
      <w:del w:id="120" w:author="Joleen Feltz" w:date="2013-11-18T10:20:00Z">
        <w:r w:rsidRPr="007C33FF" w:rsidDel="00FE486E">
          <w:rPr>
            <w:sz w:val="24"/>
            <w:szCs w:val="24"/>
          </w:rPr>
          <w:delText>nd</w:delText>
        </w:r>
      </w:del>
      <w:del w:id="121" w:author="Joleen Feltz" w:date="2013-11-18T10:22:00Z">
        <w:r w:rsidRPr="007C33FF" w:rsidDel="00FE486E">
          <w:rPr>
            <w:sz w:val="24"/>
            <w:szCs w:val="24"/>
          </w:rPr>
          <w:delText xml:space="preserve"> </w:delText>
        </w:r>
      </w:del>
      <w:del w:id="122" w:author="Joleen Feltz" w:date="2013-11-18T10:20:00Z">
        <w:r w:rsidRPr="007C33FF" w:rsidDel="00FE486E">
          <w:rPr>
            <w:sz w:val="24"/>
            <w:szCs w:val="24"/>
          </w:rPr>
          <w:delText>times of data</w:delText>
        </w:r>
      </w:del>
      <w:del w:id="123" w:author="Joleen Feltz" w:date="2013-11-18T10:22:00Z">
        <w:r w:rsidRPr="007C33FF" w:rsidDel="00FE486E">
          <w:rPr>
            <w:sz w:val="24"/>
            <w:szCs w:val="24"/>
          </w:rPr>
          <w:delText xml:space="preserve"> </w:delText>
        </w:r>
      </w:del>
      <w:del w:id="124" w:author="Joleen Feltz" w:date="2013-11-18T10:20:00Z">
        <w:r w:rsidRPr="007C33FF" w:rsidDel="00FE486E">
          <w:rPr>
            <w:sz w:val="24"/>
            <w:szCs w:val="24"/>
          </w:rPr>
          <w:delText xml:space="preserve">to </w:delText>
        </w:r>
      </w:del>
      <w:del w:id="125" w:author="Joleen Feltz" w:date="2013-11-18T10:22:00Z">
        <w:r w:rsidRPr="007C33FF" w:rsidDel="00FE486E">
          <w:rPr>
            <w:sz w:val="24"/>
            <w:szCs w:val="24"/>
          </w:rPr>
          <w:delText>display</w:delText>
        </w:r>
      </w:del>
      <w:ins w:id="126" w:author="Joleen Feltz" w:date="2013-11-18T10:22:00Z">
        <w:r w:rsidR="00FE486E">
          <w:rPr>
            <w:sz w:val="24"/>
            <w:szCs w:val="24"/>
          </w:rPr>
          <w:t>a</w:t>
        </w:r>
        <w:r w:rsidR="00153EB9">
          <w:rPr>
            <w:sz w:val="24"/>
            <w:szCs w:val="24"/>
          </w:rPr>
          <w:t>long with data times and any region selection or data reduction</w:t>
        </w:r>
      </w:ins>
      <w:r w:rsidRPr="007C33FF">
        <w:rPr>
          <w:sz w:val="24"/>
          <w:szCs w:val="24"/>
        </w:rPr>
        <w:t>.</w:t>
      </w:r>
      <w:r w:rsidR="00826A23">
        <w:rPr>
          <w:sz w:val="24"/>
          <w:szCs w:val="24"/>
        </w:rPr>
        <w:t xml:space="preserve">  </w:t>
      </w:r>
      <w:del w:id="127" w:author="Joleen Feltz" w:date="2013-11-18T10:25:00Z">
        <w:r w:rsidR="00826A23" w:rsidDel="00153EB9">
          <w:rPr>
            <w:sz w:val="24"/>
            <w:szCs w:val="24"/>
          </w:rPr>
          <w:delText xml:space="preserve">The </w:delText>
        </w:r>
      </w:del>
      <w:ins w:id="128" w:author="Joleen Feltz" w:date="2013-11-18T10:26:00Z">
        <w:r w:rsidR="00153EB9">
          <w:rPr>
            <w:sz w:val="24"/>
            <w:szCs w:val="24"/>
          </w:rPr>
          <w:t>T</w:t>
        </w:r>
      </w:ins>
      <w:del w:id="129" w:author="Joleen Feltz" w:date="2013-11-18T10:26:00Z">
        <w:r w:rsidR="00BC45A1" w:rsidDel="00153EB9">
          <w:rPr>
            <w:sz w:val="24"/>
            <w:szCs w:val="24"/>
          </w:rPr>
          <w:delText xml:space="preserve">first time McIDAS-V </w:delText>
        </w:r>
      </w:del>
      <w:del w:id="130" w:author="Joleen Feltz" w:date="2013-11-18T10:25:00Z">
        <w:r w:rsidR="00BC45A1" w:rsidDel="00153EB9">
          <w:rPr>
            <w:sz w:val="24"/>
            <w:szCs w:val="24"/>
          </w:rPr>
          <w:delText>starts up</w:delText>
        </w:r>
      </w:del>
      <w:del w:id="131" w:author="Joleen Feltz" w:date="2013-11-18T10:26:00Z">
        <w:r w:rsidR="00BC45A1" w:rsidDel="00153EB9">
          <w:rPr>
            <w:sz w:val="24"/>
            <w:szCs w:val="24"/>
          </w:rPr>
          <w:delText>, t</w:delText>
        </w:r>
      </w:del>
      <w:r w:rsidR="00BC45A1">
        <w:rPr>
          <w:sz w:val="24"/>
          <w:szCs w:val="24"/>
        </w:rPr>
        <w:t xml:space="preserve">he </w:t>
      </w:r>
      <w:r w:rsidR="00BC45A1" w:rsidRPr="00637081">
        <w:rPr>
          <w:b/>
          <w:sz w:val="24"/>
          <w:szCs w:val="24"/>
        </w:rPr>
        <w:t>Data Explorer</w:t>
      </w:r>
      <w:r w:rsidR="00BC45A1">
        <w:rPr>
          <w:sz w:val="24"/>
          <w:szCs w:val="24"/>
        </w:rPr>
        <w:t xml:space="preserve"> </w:t>
      </w:r>
      <w:r w:rsidR="00826A23">
        <w:rPr>
          <w:sz w:val="24"/>
          <w:szCs w:val="24"/>
        </w:rPr>
        <w:t xml:space="preserve">defaults to the </w:t>
      </w:r>
      <w:r w:rsidR="00EB6B3D" w:rsidRPr="00637081">
        <w:rPr>
          <w:b/>
          <w:i/>
          <w:sz w:val="24"/>
          <w:szCs w:val="24"/>
        </w:rPr>
        <w:t xml:space="preserve">Satellite -&gt; </w:t>
      </w:r>
      <w:r w:rsidR="00826A23" w:rsidRPr="00637081">
        <w:rPr>
          <w:b/>
          <w:i/>
          <w:sz w:val="24"/>
          <w:szCs w:val="24"/>
        </w:rPr>
        <w:t xml:space="preserve">Imagery </w:t>
      </w:r>
      <w:r w:rsidR="00826A23" w:rsidRPr="00620420">
        <w:rPr>
          <w:b/>
          <w:i/>
          <w:sz w:val="24"/>
          <w:szCs w:val="24"/>
        </w:rPr>
        <w:t>Chooser</w:t>
      </w:r>
      <w:ins w:id="132" w:author="Joleen Feltz" w:date="2013-11-18T10:26:00Z">
        <w:r w:rsidR="00153EB9" w:rsidRPr="00620420">
          <w:rPr>
            <w:sz w:val="24"/>
            <w:szCs w:val="24"/>
            <w:rPrChange w:id="133" w:author="Joleen Feltz" w:date="2013-11-18T10:27:00Z">
              <w:rPr>
                <w:b/>
                <w:i/>
                <w:sz w:val="24"/>
                <w:szCs w:val="24"/>
              </w:rPr>
            </w:rPrChange>
          </w:rPr>
          <w:t xml:space="preserve"> for the first run of McIDAS-V</w:t>
        </w:r>
      </w:ins>
      <w:r w:rsidR="00826A23" w:rsidRPr="00620420">
        <w:rPr>
          <w:sz w:val="24"/>
          <w:szCs w:val="24"/>
        </w:rPr>
        <w:t>.</w:t>
      </w:r>
      <w:r w:rsidR="00BC45A1">
        <w:rPr>
          <w:sz w:val="24"/>
          <w:szCs w:val="24"/>
        </w:rPr>
        <w:t xml:space="preserve">  This chooser, along w</w:t>
      </w:r>
      <w:r w:rsidR="002564F7">
        <w:rPr>
          <w:sz w:val="24"/>
          <w:szCs w:val="24"/>
        </w:rPr>
        <w:t xml:space="preserve">ith several others, uses </w:t>
      </w:r>
      <w:r w:rsidR="00BC45A1">
        <w:rPr>
          <w:sz w:val="24"/>
          <w:szCs w:val="24"/>
        </w:rPr>
        <w:t xml:space="preserve">ADDE (Abstract Data Distribution Environment) servers to access data.  McIDAS-V </w:t>
      </w:r>
      <w:del w:id="134" w:author="Joleen Feltz" w:date="2013-11-18T10:29:00Z">
        <w:r w:rsidR="00BC45A1" w:rsidDel="003D4EC1">
          <w:rPr>
            <w:sz w:val="24"/>
            <w:szCs w:val="24"/>
          </w:rPr>
          <w:delText>comes with</w:delText>
        </w:r>
      </w:del>
      <w:ins w:id="135" w:author="Joleen Feltz" w:date="2013-11-18T10:29:00Z">
        <w:r w:rsidR="003D4EC1">
          <w:rPr>
            <w:sz w:val="24"/>
            <w:szCs w:val="24"/>
          </w:rPr>
          <w:t>has</w:t>
        </w:r>
      </w:ins>
      <w:r w:rsidR="00BC45A1">
        <w:rPr>
          <w:sz w:val="24"/>
          <w:szCs w:val="24"/>
        </w:rPr>
        <w:t xml:space="preserve"> </w:t>
      </w:r>
      <w:r w:rsidR="00EB0ADA">
        <w:rPr>
          <w:sz w:val="24"/>
          <w:szCs w:val="24"/>
        </w:rPr>
        <w:t xml:space="preserve">a pre-configured list of </w:t>
      </w:r>
      <w:del w:id="136" w:author="Joleen Feltz" w:date="2013-11-18T10:26:00Z">
        <w:r w:rsidR="00BC45A1" w:rsidDel="00153EB9">
          <w:rPr>
            <w:sz w:val="24"/>
            <w:szCs w:val="24"/>
          </w:rPr>
          <w:delText>several</w:delText>
        </w:r>
        <w:r w:rsidR="00EB0ADA" w:rsidDel="00153EB9">
          <w:rPr>
            <w:sz w:val="24"/>
            <w:szCs w:val="24"/>
          </w:rPr>
          <w:delText xml:space="preserve"> available</w:delText>
        </w:r>
        <w:r w:rsidR="00BC45A1" w:rsidDel="00153EB9">
          <w:rPr>
            <w:sz w:val="24"/>
            <w:szCs w:val="24"/>
          </w:rPr>
          <w:delText xml:space="preserve"> </w:delText>
        </w:r>
      </w:del>
      <w:r w:rsidR="00BC45A1">
        <w:rPr>
          <w:sz w:val="24"/>
          <w:szCs w:val="24"/>
        </w:rPr>
        <w:t xml:space="preserve">free </w:t>
      </w:r>
      <w:proofErr w:type="gramStart"/>
      <w:r w:rsidR="00BC45A1">
        <w:rPr>
          <w:sz w:val="24"/>
          <w:szCs w:val="24"/>
        </w:rPr>
        <w:t xml:space="preserve">servers </w:t>
      </w:r>
      <w:r w:rsidR="00EB0ADA">
        <w:rPr>
          <w:sz w:val="24"/>
          <w:szCs w:val="24"/>
        </w:rPr>
        <w:t>which</w:t>
      </w:r>
      <w:proofErr w:type="gramEnd"/>
      <w:r w:rsidR="00EB0ADA">
        <w:rPr>
          <w:sz w:val="24"/>
          <w:szCs w:val="24"/>
        </w:rPr>
        <w:t xml:space="preserve"> contain real-time and archived atmospheric datasets.</w:t>
      </w:r>
    </w:p>
    <w:p w14:paraId="6A917267" w14:textId="77777777" w:rsidR="00E13361" w:rsidRDefault="00E13361" w:rsidP="0035099D">
      <w:pPr>
        <w:rPr>
          <w:b/>
          <w:sz w:val="24"/>
          <w:szCs w:val="24"/>
        </w:rPr>
      </w:pPr>
    </w:p>
    <w:p w14:paraId="68DECF21" w14:textId="77777777" w:rsidR="0035099D" w:rsidRPr="00E13361" w:rsidRDefault="0035099D" w:rsidP="0035099D">
      <w:pPr>
        <w:rPr>
          <w:sz w:val="24"/>
          <w:szCs w:val="24"/>
        </w:rPr>
      </w:pPr>
      <w:r w:rsidRPr="007C33FF">
        <w:rPr>
          <w:b/>
          <w:sz w:val="24"/>
          <w:szCs w:val="24"/>
        </w:rPr>
        <w:t>Main Display</w:t>
      </w:r>
      <w:r w:rsidR="00E13361">
        <w:rPr>
          <w:sz w:val="24"/>
          <w:szCs w:val="24"/>
        </w:rPr>
        <w:t xml:space="preserve"> (shown on the right)</w:t>
      </w:r>
    </w:p>
    <w:p w14:paraId="46BD0C8A" w14:textId="28AC48ED" w:rsidR="007C33FF" w:rsidRDefault="0035099D" w:rsidP="0035099D">
      <w:pPr>
        <w:rPr>
          <w:sz w:val="24"/>
          <w:szCs w:val="24"/>
        </w:rPr>
      </w:pPr>
      <w:r w:rsidRPr="007C33FF">
        <w:rPr>
          <w:sz w:val="24"/>
          <w:szCs w:val="24"/>
        </w:rPr>
        <w:t xml:space="preserve">The </w:t>
      </w:r>
      <w:r w:rsidRPr="007C33FF">
        <w:rPr>
          <w:rStyle w:val="Strong"/>
          <w:sz w:val="24"/>
          <w:szCs w:val="24"/>
        </w:rPr>
        <w:t>Main Display</w:t>
      </w:r>
      <w:r w:rsidRPr="007C33FF">
        <w:rPr>
          <w:sz w:val="24"/>
          <w:szCs w:val="24"/>
        </w:rPr>
        <w:t xml:space="preserve"> </w:t>
      </w:r>
      <w:r w:rsidR="007C33FF">
        <w:rPr>
          <w:sz w:val="24"/>
          <w:szCs w:val="24"/>
        </w:rPr>
        <w:t xml:space="preserve">window </w:t>
      </w:r>
      <w:r w:rsidRPr="007C33FF">
        <w:rPr>
          <w:sz w:val="24"/>
          <w:szCs w:val="24"/>
        </w:rPr>
        <w:t xml:space="preserve">includes the McIDAS-V display panels, legend, time animation controls, viewpoint controls for 3D displays, icons to zoom and pan, menus </w:t>
      </w:r>
      <w:r w:rsidR="008D18BD">
        <w:rPr>
          <w:sz w:val="24"/>
          <w:szCs w:val="24"/>
        </w:rPr>
        <w:t>to control views and</w:t>
      </w:r>
      <w:r w:rsidRPr="007C33FF">
        <w:rPr>
          <w:sz w:val="24"/>
          <w:szCs w:val="24"/>
        </w:rPr>
        <w:t xml:space="preserve"> projections, and the main McIDAS-V menu. </w:t>
      </w:r>
      <w:del w:id="137" w:author="Joleen Feltz" w:date="2013-11-18T10:29:00Z">
        <w:r w:rsidR="00E9074A" w:rsidDel="003D4EC1">
          <w:rPr>
            <w:sz w:val="24"/>
            <w:szCs w:val="24"/>
          </w:rPr>
          <w:delText xml:space="preserve">Navigating </w:delText>
        </w:r>
      </w:del>
      <w:ins w:id="138" w:author="Joleen Feltz" w:date="2013-11-18T10:29:00Z">
        <w:r w:rsidR="003D4EC1">
          <w:rPr>
            <w:sz w:val="24"/>
            <w:szCs w:val="24"/>
          </w:rPr>
          <w:t xml:space="preserve">Navigate </w:t>
        </w:r>
      </w:ins>
      <w:r w:rsidR="00E9074A">
        <w:rPr>
          <w:sz w:val="24"/>
          <w:szCs w:val="24"/>
        </w:rPr>
        <w:t xml:space="preserve">to </w:t>
      </w:r>
      <w:r w:rsidR="00E9074A" w:rsidRPr="00637081">
        <w:rPr>
          <w:b/>
          <w:i/>
          <w:sz w:val="24"/>
          <w:szCs w:val="24"/>
        </w:rPr>
        <w:t>Help -&gt; User’s Guide</w:t>
      </w:r>
      <w:r w:rsidR="009279E7">
        <w:rPr>
          <w:sz w:val="24"/>
          <w:szCs w:val="24"/>
        </w:rPr>
        <w:t xml:space="preserve"> in the Main Toolbar </w:t>
      </w:r>
      <w:del w:id="139" w:author="Joleen Feltz" w:date="2013-11-18T10:30:00Z">
        <w:r w:rsidR="009279E7" w:rsidDel="003D4EC1">
          <w:rPr>
            <w:sz w:val="24"/>
            <w:szCs w:val="24"/>
          </w:rPr>
          <w:delText>brings up the</w:delText>
        </w:r>
      </w:del>
      <w:ins w:id="140" w:author="Joleen Feltz" w:date="2013-11-18T10:30:00Z">
        <w:r w:rsidR="003D4EC1">
          <w:rPr>
            <w:sz w:val="24"/>
            <w:szCs w:val="24"/>
          </w:rPr>
          <w:t>to access the</w:t>
        </w:r>
      </w:ins>
      <w:r w:rsidR="009279E7">
        <w:rPr>
          <w:sz w:val="24"/>
          <w:szCs w:val="24"/>
        </w:rPr>
        <w:t xml:space="preserve"> McIDAS-V User’s Guide</w:t>
      </w:r>
      <w:del w:id="141" w:author="Joleen Feltz" w:date="2013-11-18T10:30:00Z">
        <w:r w:rsidR="009279E7" w:rsidDel="003D4EC1">
          <w:rPr>
            <w:sz w:val="24"/>
            <w:szCs w:val="24"/>
          </w:rPr>
          <w:delText>, which has both a table of contents and a search function</w:delText>
        </w:r>
      </w:del>
      <w:r w:rsidR="009279E7">
        <w:rPr>
          <w:sz w:val="24"/>
          <w:szCs w:val="24"/>
        </w:rPr>
        <w:t>.</w:t>
      </w:r>
    </w:p>
    <w:p w14:paraId="5D96E505" w14:textId="77777777" w:rsidR="007C33FF" w:rsidRDefault="007C33FF" w:rsidP="0035099D">
      <w:pPr>
        <w:rPr>
          <w:sz w:val="24"/>
          <w:szCs w:val="24"/>
        </w:rPr>
      </w:pPr>
    </w:p>
    <w:p w14:paraId="00DCD753" w14:textId="77777777" w:rsidR="0035099D" w:rsidRPr="007C33FF" w:rsidRDefault="0035099D" w:rsidP="0035099D">
      <w:pPr>
        <w:rPr>
          <w:b/>
          <w:sz w:val="24"/>
          <w:szCs w:val="24"/>
        </w:rPr>
      </w:pPr>
      <w:r w:rsidRPr="007C33FF">
        <w:rPr>
          <w:b/>
          <w:sz w:val="24"/>
          <w:szCs w:val="24"/>
        </w:rPr>
        <w:t>Common Usage Scenario</w:t>
      </w:r>
    </w:p>
    <w:p w14:paraId="333D2AD9" w14:textId="011FC3D2" w:rsidR="0035099D" w:rsidRDefault="0035099D" w:rsidP="0035099D">
      <w:pPr>
        <w:rPr>
          <w:sz w:val="24"/>
          <w:szCs w:val="24"/>
        </w:rPr>
      </w:pPr>
      <w:r w:rsidRPr="007C33FF">
        <w:rPr>
          <w:sz w:val="24"/>
          <w:szCs w:val="24"/>
        </w:rPr>
        <w:t xml:space="preserve">To create displays </w:t>
      </w:r>
      <w:r w:rsidR="00AD0461">
        <w:rPr>
          <w:sz w:val="24"/>
          <w:szCs w:val="24"/>
        </w:rPr>
        <w:t xml:space="preserve">of data </w:t>
      </w:r>
      <w:r w:rsidRPr="007C33FF">
        <w:rPr>
          <w:sz w:val="24"/>
          <w:szCs w:val="24"/>
        </w:rPr>
        <w:t xml:space="preserve">with McIDAS-V, the </w:t>
      </w:r>
      <w:del w:id="142" w:author="Joleen Feltz" w:date="2013-11-18T10:32:00Z">
        <w:r w:rsidRPr="007C33FF" w:rsidDel="003D4EC1">
          <w:rPr>
            <w:sz w:val="24"/>
            <w:szCs w:val="24"/>
          </w:rPr>
          <w:delText>common usage scenario is:</w:delText>
        </w:r>
      </w:del>
      <w:ins w:id="143" w:author="Joleen Feltz" w:date="2013-11-18T10:32:00Z">
        <w:r w:rsidR="003D4EC1">
          <w:rPr>
            <w:sz w:val="24"/>
            <w:szCs w:val="24"/>
          </w:rPr>
          <w:t>workflow is</w:t>
        </w:r>
      </w:ins>
    </w:p>
    <w:p w14:paraId="4CA19A4E" w14:textId="0AB5895A" w:rsidR="007C33FF" w:rsidRDefault="007C33FF" w:rsidP="007C33FF">
      <w:pPr>
        <w:numPr>
          <w:ilvl w:val="0"/>
          <w:numId w:val="36"/>
        </w:numPr>
        <w:rPr>
          <w:sz w:val="24"/>
          <w:szCs w:val="24"/>
        </w:rPr>
      </w:pPr>
      <w:del w:id="144" w:author="Joleen Feltz" w:date="2013-11-18T10:33:00Z">
        <w:r w:rsidDel="00A75BFF">
          <w:rPr>
            <w:sz w:val="24"/>
            <w:szCs w:val="24"/>
          </w:rPr>
          <w:delText xml:space="preserve">Choosing </w:delText>
        </w:r>
      </w:del>
      <w:ins w:id="145" w:author="Joleen Feltz" w:date="2013-11-18T10:33:00Z">
        <w:r w:rsidR="00A75BFF">
          <w:rPr>
            <w:sz w:val="24"/>
            <w:szCs w:val="24"/>
          </w:rPr>
          <w:t xml:space="preserve">Choose </w:t>
        </w:r>
      </w:ins>
      <w:r>
        <w:rPr>
          <w:sz w:val="24"/>
          <w:szCs w:val="24"/>
        </w:rPr>
        <w:t xml:space="preserve">the </w:t>
      </w:r>
      <w:ins w:id="146" w:author="Joleen Feltz" w:date="2013-11-18T10:33:00Z">
        <w:r w:rsidR="00A75BFF">
          <w:rPr>
            <w:sz w:val="24"/>
            <w:szCs w:val="24"/>
          </w:rPr>
          <w:t xml:space="preserve">data </w:t>
        </w:r>
      </w:ins>
      <w:r>
        <w:rPr>
          <w:sz w:val="24"/>
          <w:szCs w:val="24"/>
        </w:rPr>
        <w:t xml:space="preserve">source </w:t>
      </w:r>
      <w:del w:id="147" w:author="Joleen Feltz" w:date="2013-11-18T10:33:00Z">
        <w:r w:rsidDel="00A75BFF">
          <w:rPr>
            <w:sz w:val="24"/>
            <w:szCs w:val="24"/>
          </w:rPr>
          <w:delText xml:space="preserve">of data </w:delText>
        </w:r>
      </w:del>
      <w:r>
        <w:rPr>
          <w:sz w:val="24"/>
          <w:szCs w:val="24"/>
        </w:rPr>
        <w:t>(local files, remote servers, etc.)</w:t>
      </w:r>
    </w:p>
    <w:p w14:paraId="6EA96EA6" w14:textId="0AE0E595" w:rsidR="007C33FF" w:rsidRDefault="007C33FF" w:rsidP="007C33FF">
      <w:pPr>
        <w:numPr>
          <w:ilvl w:val="0"/>
          <w:numId w:val="36"/>
        </w:numPr>
        <w:rPr>
          <w:sz w:val="24"/>
          <w:szCs w:val="24"/>
        </w:rPr>
      </w:pPr>
      <w:r>
        <w:rPr>
          <w:sz w:val="24"/>
          <w:szCs w:val="24"/>
        </w:rPr>
        <w:t>Select</w:t>
      </w:r>
      <w:del w:id="148" w:author="Joleen Feltz" w:date="2013-11-18T10:33:00Z">
        <w:r w:rsidDel="00A75BFF">
          <w:rPr>
            <w:sz w:val="24"/>
            <w:szCs w:val="24"/>
          </w:rPr>
          <w:delText>ing</w:delText>
        </w:r>
      </w:del>
      <w:r>
        <w:rPr>
          <w:sz w:val="24"/>
          <w:szCs w:val="24"/>
        </w:rPr>
        <w:t xml:space="preserve"> parameters and display type</w:t>
      </w:r>
    </w:p>
    <w:p w14:paraId="7506C366" w14:textId="37E2DB54" w:rsidR="007C33FF" w:rsidRDefault="007C33FF" w:rsidP="007C33FF">
      <w:pPr>
        <w:numPr>
          <w:ilvl w:val="0"/>
          <w:numId w:val="36"/>
        </w:numPr>
        <w:rPr>
          <w:sz w:val="24"/>
          <w:szCs w:val="24"/>
        </w:rPr>
      </w:pPr>
      <w:del w:id="149" w:author="Joleen Feltz" w:date="2013-11-18T10:33:00Z">
        <w:r w:rsidDel="00A75BFF">
          <w:rPr>
            <w:sz w:val="24"/>
            <w:szCs w:val="24"/>
          </w:rPr>
          <w:delText xml:space="preserve">Creating </w:delText>
        </w:r>
      </w:del>
      <w:ins w:id="150" w:author="Joleen Feltz" w:date="2013-11-18T10:33:00Z">
        <w:r w:rsidR="00A75BFF">
          <w:rPr>
            <w:sz w:val="24"/>
            <w:szCs w:val="24"/>
          </w:rPr>
          <w:t xml:space="preserve">Create </w:t>
        </w:r>
      </w:ins>
      <w:r>
        <w:rPr>
          <w:sz w:val="24"/>
          <w:szCs w:val="24"/>
        </w:rPr>
        <w:t>the display</w:t>
      </w:r>
    </w:p>
    <w:p w14:paraId="1F830BE1" w14:textId="1504E462" w:rsidR="004A1DE1" w:rsidRDefault="007C33FF" w:rsidP="003A62C6">
      <w:pPr>
        <w:numPr>
          <w:ilvl w:val="0"/>
          <w:numId w:val="36"/>
        </w:numPr>
        <w:rPr>
          <w:sz w:val="24"/>
          <w:szCs w:val="24"/>
        </w:rPr>
      </w:pPr>
      <w:r>
        <w:rPr>
          <w:sz w:val="24"/>
          <w:szCs w:val="24"/>
        </w:rPr>
        <w:t>Control</w:t>
      </w:r>
      <w:del w:id="151" w:author="Joleen Feltz" w:date="2013-11-18T10:33:00Z">
        <w:r w:rsidDel="00A75BFF">
          <w:rPr>
            <w:sz w:val="24"/>
            <w:szCs w:val="24"/>
          </w:rPr>
          <w:delText>ling</w:delText>
        </w:r>
      </w:del>
      <w:r>
        <w:rPr>
          <w:sz w:val="24"/>
          <w:szCs w:val="24"/>
        </w:rPr>
        <w:t xml:space="preserve"> the display</w:t>
      </w:r>
    </w:p>
    <w:p w14:paraId="016B78E7" w14:textId="68405815" w:rsidR="002333E0" w:rsidRPr="002333E0" w:rsidRDefault="002333E0" w:rsidP="002333E0">
      <w:pPr>
        <w:numPr>
          <w:ilvl w:val="0"/>
          <w:numId w:val="36"/>
        </w:numPr>
        <w:rPr>
          <w:sz w:val="24"/>
          <w:szCs w:val="24"/>
        </w:rPr>
      </w:pPr>
      <w:del w:id="152" w:author="Joleen Feltz" w:date="2013-11-18T10:33:00Z">
        <w:r w:rsidDel="00A75BFF">
          <w:rPr>
            <w:sz w:val="24"/>
            <w:szCs w:val="24"/>
          </w:rPr>
          <w:delText xml:space="preserve">Creating </w:delText>
        </w:r>
      </w:del>
      <w:ins w:id="153" w:author="Joleen Feltz" w:date="2013-11-18T10:33:00Z">
        <w:r w:rsidR="00A75BFF">
          <w:rPr>
            <w:sz w:val="24"/>
            <w:szCs w:val="24"/>
          </w:rPr>
          <w:t xml:space="preserve">Create </w:t>
        </w:r>
      </w:ins>
      <w:r>
        <w:rPr>
          <w:sz w:val="24"/>
          <w:szCs w:val="24"/>
        </w:rPr>
        <w:t>a bundle</w:t>
      </w:r>
      <w:ins w:id="154" w:author="Joleen Feltz" w:date="2013-11-18T10:33:00Z">
        <w:r w:rsidR="00A75BFF">
          <w:rPr>
            <w:sz w:val="24"/>
            <w:szCs w:val="24"/>
          </w:rPr>
          <w:t xml:space="preserve"> </w:t>
        </w:r>
      </w:ins>
      <w:ins w:id="155" w:author="Joleen Feltz" w:date="2013-11-18T10:34:00Z">
        <w:r w:rsidR="00A75BFF">
          <w:rPr>
            <w:sz w:val="24"/>
            <w:szCs w:val="24"/>
          </w:rPr>
          <w:t>and/</w:t>
        </w:r>
      </w:ins>
      <w:ins w:id="156" w:author="Joleen Feltz" w:date="2013-11-18T10:33:00Z">
        <w:r w:rsidR="00A75BFF">
          <w:rPr>
            <w:sz w:val="24"/>
            <w:szCs w:val="24"/>
          </w:rPr>
          <w:t>or save images and movies</w:t>
        </w:r>
      </w:ins>
    </w:p>
    <w:p w14:paraId="1309F84F" w14:textId="77777777" w:rsidR="007B2E2A" w:rsidRPr="00AF7AFF" w:rsidRDefault="00AF7AFF" w:rsidP="007B2E2A">
      <w:pPr>
        <w:jc w:val="center"/>
        <w:rPr>
          <w:sz w:val="24"/>
          <w:szCs w:val="24"/>
        </w:rPr>
      </w:pPr>
      <w:r>
        <w:rPr>
          <w:sz w:val="24"/>
          <w:szCs w:val="24"/>
        </w:rPr>
        <w:br/>
      </w:r>
    </w:p>
    <w:p w14:paraId="00879FA2" w14:textId="3F796DB7" w:rsidR="002333E0" w:rsidRPr="00F31C67" w:rsidRDefault="002333E0" w:rsidP="00F31C67">
      <w:pPr>
        <w:rPr>
          <w:b/>
          <w:sz w:val="28"/>
          <w:szCs w:val="28"/>
        </w:rPr>
      </w:pPr>
      <w:r>
        <w:rPr>
          <w:b/>
          <w:sz w:val="28"/>
          <w:szCs w:val="28"/>
        </w:rPr>
        <w:t>Bundles</w:t>
      </w:r>
      <w:r w:rsidR="00F31C67">
        <w:rPr>
          <w:b/>
          <w:sz w:val="28"/>
          <w:szCs w:val="28"/>
        </w:rPr>
        <w:br/>
      </w:r>
      <w:del w:id="157" w:author="Joleen Feltz" w:date="2013-11-18T10:36:00Z">
        <w:r w:rsidRPr="00F31C67" w:rsidDel="00064610">
          <w:rPr>
            <w:sz w:val="24"/>
            <w:szCs w:val="24"/>
          </w:rPr>
          <w:delText xml:space="preserve">Bundles </w:delText>
        </w:r>
      </w:del>
      <w:del w:id="158" w:author="Joleen Feltz" w:date="2013-11-18T10:34:00Z">
        <w:r w:rsidRPr="00F31C67" w:rsidDel="00064610">
          <w:rPr>
            <w:sz w:val="24"/>
            <w:szCs w:val="24"/>
          </w:rPr>
          <w:delText>let you save a</w:delText>
        </w:r>
      </w:del>
      <w:del w:id="159" w:author="Joleen Feltz" w:date="2013-11-18T10:36:00Z">
        <w:r w:rsidRPr="00F31C67" w:rsidDel="00064610">
          <w:rPr>
            <w:sz w:val="24"/>
            <w:szCs w:val="24"/>
          </w:rPr>
          <w:delText xml:space="preserve"> </w:delText>
        </w:r>
      </w:del>
      <w:del w:id="160" w:author="Joleen Feltz" w:date="2013-11-18T10:34:00Z">
        <w:r w:rsidRPr="00F31C67" w:rsidDel="00064610">
          <w:rPr>
            <w:sz w:val="24"/>
            <w:szCs w:val="24"/>
          </w:rPr>
          <w:delText xml:space="preserve">quick </w:delText>
        </w:r>
      </w:del>
      <w:del w:id="161" w:author="Joleen Feltz" w:date="2013-11-18T10:36:00Z">
        <w:r w:rsidRPr="00F31C67" w:rsidDel="00064610">
          <w:rPr>
            <w:sz w:val="24"/>
            <w:szCs w:val="24"/>
          </w:rPr>
          <w:delText xml:space="preserve">"snapshot" of McIDAS-V, including data sources, maps, and data displays. </w:delText>
        </w:r>
      </w:del>
      <w:r w:rsidRPr="00F31C67">
        <w:rPr>
          <w:sz w:val="24"/>
          <w:szCs w:val="24"/>
        </w:rPr>
        <w:t xml:space="preserve">Bundles are </w:t>
      </w:r>
      <w:del w:id="162" w:author="Joleen Feltz" w:date="2013-11-18T10:35:00Z">
        <w:r w:rsidRPr="00F31C67" w:rsidDel="00064610">
          <w:rPr>
            <w:sz w:val="24"/>
            <w:szCs w:val="24"/>
          </w:rPr>
          <w:delText>small information</w:delText>
        </w:r>
      </w:del>
      <w:ins w:id="163" w:author="Joleen Feltz" w:date="2013-11-18T10:35:00Z">
        <w:r w:rsidR="00064610">
          <w:rPr>
            <w:sz w:val="24"/>
            <w:szCs w:val="24"/>
          </w:rPr>
          <w:t>configuration</w:t>
        </w:r>
      </w:ins>
      <w:r w:rsidRPr="00F31C67">
        <w:rPr>
          <w:sz w:val="24"/>
          <w:szCs w:val="24"/>
        </w:rPr>
        <w:t xml:space="preserve"> files that specify the state of McIDAS-V. </w:t>
      </w:r>
      <w:del w:id="164" w:author="Joleen Feltz" w:date="2013-11-18T10:35:00Z">
        <w:r w:rsidRPr="00F31C67" w:rsidDel="00064610">
          <w:rPr>
            <w:sz w:val="24"/>
            <w:szCs w:val="24"/>
          </w:rPr>
          <w:delText xml:space="preserve">They are a kind of configuration file. </w:delText>
        </w:r>
      </w:del>
      <w:r w:rsidRPr="00F31C67">
        <w:rPr>
          <w:sz w:val="24"/>
          <w:szCs w:val="24"/>
        </w:rPr>
        <w:t>They include information about what data sources are in use, which parameters from the data sources are displayed, and how they are displayed.</w:t>
      </w:r>
      <w:ins w:id="165" w:author="Joleen Feltz" w:date="2013-11-18T10:36:00Z">
        <w:r w:rsidR="00064610">
          <w:rPr>
            <w:sz w:val="24"/>
            <w:szCs w:val="24"/>
          </w:rPr>
          <w:t xml:space="preserve">  In a sense, they are a “snapshot” of a </w:t>
        </w:r>
      </w:ins>
      <w:ins w:id="166" w:author="Joleen Feltz" w:date="2013-11-18T10:38:00Z">
        <w:r w:rsidR="00F675FC">
          <w:rPr>
            <w:sz w:val="24"/>
            <w:szCs w:val="24"/>
          </w:rPr>
          <w:t xml:space="preserve">particular </w:t>
        </w:r>
      </w:ins>
      <w:ins w:id="167" w:author="Joleen Feltz" w:date="2013-11-18T10:36:00Z">
        <w:r w:rsidR="00064610">
          <w:rPr>
            <w:sz w:val="24"/>
            <w:szCs w:val="24"/>
          </w:rPr>
          <w:t>McIDAS-V session.</w:t>
        </w:r>
      </w:ins>
    </w:p>
    <w:p w14:paraId="6E03B9EA" w14:textId="1A410065" w:rsidR="00E66822" w:rsidRDefault="002333E0" w:rsidP="00E66822">
      <w:pPr>
        <w:pStyle w:val="NormalWeb"/>
      </w:pPr>
      <w:del w:id="168" w:author="Joleen Feltz" w:date="2013-11-18T10:38:00Z">
        <w:r w:rsidDel="00F675FC">
          <w:lastRenderedPageBreak/>
          <w:delText xml:space="preserve">The </w:delText>
        </w:r>
      </w:del>
      <w:del w:id="169" w:author="Joleen Feltz" w:date="2013-11-18T10:37:00Z">
        <w:r w:rsidDel="00F675FC">
          <w:delText xml:space="preserve">purpose </w:delText>
        </w:r>
      </w:del>
      <w:del w:id="170" w:author="Joleen Feltz" w:date="2013-11-18T10:38:00Z">
        <w:r w:rsidDel="00F675FC">
          <w:delText xml:space="preserve">of bundles is </w:delText>
        </w:r>
      </w:del>
      <w:del w:id="171" w:author="Joleen Feltz" w:date="2013-11-18T10:37:00Z">
        <w:r w:rsidDel="00F675FC">
          <w:delText>for you to sav</w:delText>
        </w:r>
      </w:del>
      <w:del w:id="172" w:author="Joleen Feltz" w:date="2013-11-18T10:38:00Z">
        <w:r w:rsidDel="00F675FC">
          <w:delText>e a particular McIDAS-V setup and display. A bundle</w:delText>
        </w:r>
      </w:del>
      <w:ins w:id="173" w:author="Joleen Feltz" w:date="2013-11-18T10:38:00Z">
        <w:r w:rsidR="00F675FC">
          <w:t>Bundles</w:t>
        </w:r>
      </w:ins>
      <w:r>
        <w:t xml:space="preserve"> can be used </w:t>
      </w:r>
      <w:ins w:id="174" w:author="Joleen Feltz" w:date="2013-11-18T10:40:00Z">
        <w:r w:rsidR="00F675FC">
          <w:t>save work for</w:t>
        </w:r>
      </w:ins>
      <w:del w:id="175" w:author="Joleen Feltz" w:date="2013-11-18T10:38:00Z">
        <w:r w:rsidDel="00F675FC">
          <w:delText>for your own</w:delText>
        </w:r>
      </w:del>
      <w:ins w:id="176" w:author="Joleen Feltz" w:date="2013-11-18T10:40:00Z">
        <w:r w:rsidR="00F675FC">
          <w:t xml:space="preserve"> future</w:t>
        </w:r>
      </w:ins>
      <w:r>
        <w:t xml:space="preserve"> reference</w:t>
      </w:r>
      <w:del w:id="177" w:author="Joleen Feltz" w:date="2013-11-18T10:40:00Z">
        <w:r w:rsidDel="00F675FC">
          <w:delText xml:space="preserve"> at a later time</w:delText>
        </w:r>
      </w:del>
      <w:r>
        <w:t xml:space="preserve">, or </w:t>
      </w:r>
      <w:del w:id="178" w:author="Joleen Feltz" w:date="2013-11-18T10:39:00Z">
        <w:r w:rsidDel="00F675FC">
          <w:delText>others using McIDAS-V can use bundles you made to see data the same way you did</w:delText>
        </w:r>
      </w:del>
      <w:ins w:id="179" w:author="Joleen Feltz" w:date="2013-11-18T10:39:00Z">
        <w:r w:rsidR="00F675FC">
          <w:t>can be used to share McIDAS-V data and displays with colleagues</w:t>
        </w:r>
      </w:ins>
      <w:r>
        <w:t>.</w:t>
      </w:r>
      <w:r w:rsidR="00E66822">
        <w:t xml:space="preserve"> </w:t>
      </w:r>
      <w:r>
        <w:t>There are two types of bundles, regular *.mcv bundles, and *.mcvz zipped bundles. These serve different purposes.</w:t>
      </w:r>
    </w:p>
    <w:p w14:paraId="20004713" w14:textId="7D5CFE01" w:rsidR="00E66822" w:rsidRDefault="002333E0" w:rsidP="00E66822">
      <w:pPr>
        <w:pStyle w:val="NormalWeb"/>
      </w:pPr>
      <w:r>
        <w:t xml:space="preserve">The *.mcv bundle, along with storing the setup and display options, stores a reference to the particular type of data </w:t>
      </w:r>
      <w:del w:id="180" w:author="Joleen Feltz" w:date="2013-11-18T10:40:00Z">
        <w:r w:rsidDel="00155F67">
          <w:delText xml:space="preserve">you have </w:delText>
        </w:r>
      </w:del>
      <w:r>
        <w:t xml:space="preserve">loaded into McIDAS-V. For example, if you load </w:t>
      </w:r>
      <w:del w:id="181" w:author="Joleen Feltz" w:date="2013-11-18T10:41:00Z">
        <w:r w:rsidDel="00155F67">
          <w:delText xml:space="preserve">in </w:delText>
        </w:r>
      </w:del>
      <w:r>
        <w:t xml:space="preserve">the most recent GFS, display pressure, and save </w:t>
      </w:r>
      <w:del w:id="182" w:author="Joleen Feltz" w:date="2013-11-18T10:41:00Z">
        <w:r w:rsidDel="00155F67">
          <w:delText xml:space="preserve">your </w:delText>
        </w:r>
      </w:del>
      <w:ins w:id="183" w:author="Joleen Feltz" w:date="2013-11-18T10:41:00Z">
        <w:r w:rsidR="00155F67">
          <w:t xml:space="preserve">the </w:t>
        </w:r>
      </w:ins>
      <w:r>
        <w:t xml:space="preserve">display as a *.mcv bundle, the </w:t>
      </w:r>
      <w:proofErr w:type="gramStart"/>
      <w:r>
        <w:t>next  time</w:t>
      </w:r>
      <w:proofErr w:type="gramEnd"/>
      <w:r>
        <w:t xml:space="preserve"> the bundle is loaded, McIDAS-V will connect to the </w:t>
      </w:r>
      <w:ins w:id="184" w:author="Joleen Feltz" w:date="2013-11-18T10:42:00Z">
        <w:r w:rsidR="00155F67">
          <w:t xml:space="preserve">same </w:t>
        </w:r>
      </w:ins>
      <w:r>
        <w:t xml:space="preserve">server/catalog </w:t>
      </w:r>
      <w:del w:id="185" w:author="Joleen Feltz" w:date="2013-11-18T10:42:00Z">
        <w:r w:rsidDel="00155F67">
          <w:delText>where you got</w:delText>
        </w:r>
      </w:del>
      <w:ins w:id="186" w:author="Joleen Feltz" w:date="2013-11-18T10:42:00Z">
        <w:r w:rsidR="00155F67">
          <w:t>from which</w:t>
        </w:r>
      </w:ins>
      <w:r>
        <w:t xml:space="preserve"> the data </w:t>
      </w:r>
      <w:del w:id="187" w:author="Joleen Feltz" w:date="2013-11-18T10:42:00Z">
        <w:r w:rsidDel="00155F67">
          <w:delText xml:space="preserve">from </w:delText>
        </w:r>
      </w:del>
      <w:ins w:id="188" w:author="Joleen Feltz" w:date="2013-11-18T10:42:00Z">
        <w:r w:rsidR="00155F67">
          <w:t xml:space="preserve">was </w:t>
        </w:r>
      </w:ins>
      <w:r>
        <w:t>originally</w:t>
      </w:r>
      <w:ins w:id="189" w:author="Joleen Feltz" w:date="2013-11-18T10:42:00Z">
        <w:r w:rsidR="00155F67">
          <w:t xml:space="preserve"> retrieved</w:t>
        </w:r>
      </w:ins>
      <w:r>
        <w:t>, and display the most recent GF</w:t>
      </w:r>
      <w:r w:rsidR="00CE5FC1">
        <w:t xml:space="preserve">S pressure data. This type of </w:t>
      </w:r>
      <w:r>
        <w:t xml:space="preserve">bundle can be very useful in an operational environment, where </w:t>
      </w:r>
      <w:del w:id="190" w:author="Joleen Feltz" w:date="2013-11-18T10:43:00Z">
        <w:r w:rsidDel="00F34DC9">
          <w:delText>you often wan</w:delText>
        </w:r>
      </w:del>
      <w:ins w:id="191" w:author="Joleen Feltz" w:date="2013-11-18T10:43:00Z">
        <w:r w:rsidR="00F34DC9">
          <w:t xml:space="preserve">it is desirable </w:t>
        </w:r>
      </w:ins>
      <w:del w:id="192" w:author="Joleen Feltz" w:date="2013-11-18T10:43:00Z">
        <w:r w:rsidDel="00F34DC9">
          <w:delText xml:space="preserve">t </w:delText>
        </w:r>
      </w:del>
      <w:r>
        <w:t xml:space="preserve">to look at the same products </w:t>
      </w:r>
      <w:ins w:id="193" w:author="Joleen Feltz" w:date="2013-11-18T10:43:00Z">
        <w:r w:rsidR="00F34DC9">
          <w:t xml:space="preserve">but </w:t>
        </w:r>
      </w:ins>
      <w:r>
        <w:t>display</w:t>
      </w:r>
      <w:del w:id="194" w:author="Joleen Feltz" w:date="2013-11-18T10:43:00Z">
        <w:r w:rsidDel="00F34DC9">
          <w:delText>ing</w:delText>
        </w:r>
      </w:del>
      <w:r>
        <w:t xml:space="preserve"> the most recent data.</w:t>
      </w:r>
    </w:p>
    <w:p w14:paraId="45B3714E" w14:textId="28311F3A" w:rsidR="002333E0" w:rsidRDefault="002333E0" w:rsidP="00E66822">
      <w:pPr>
        <w:pStyle w:val="NormalWeb"/>
      </w:pPr>
      <w:r>
        <w:t>The *</w:t>
      </w:r>
      <w:proofErr w:type="gramStart"/>
      <w:r>
        <w:t>.mcvz</w:t>
      </w:r>
      <w:proofErr w:type="gramEnd"/>
      <w:r>
        <w:t xml:space="preserve"> bundle is different fro</w:t>
      </w:r>
      <w:r w:rsidR="00CE5FC1">
        <w:t xml:space="preserve">m the *.mcv bundle </w:t>
      </w:r>
      <w:del w:id="195" w:author="Joleen Feltz" w:date="2013-11-18T10:44:00Z">
        <w:r w:rsidR="00CE5FC1" w:rsidDel="00AF1ACB">
          <w:delText xml:space="preserve">in </w:delText>
        </w:r>
        <w:r w:rsidDel="00AF1ACB">
          <w:delText>that</w:delText>
        </w:r>
      </w:del>
      <w:ins w:id="196" w:author="Joleen Feltz" w:date="2013-11-18T10:44:00Z">
        <w:r w:rsidR="00AF1ACB">
          <w:t>because</w:t>
        </w:r>
      </w:ins>
      <w:r>
        <w:t xml:space="preserve"> it </w:t>
      </w:r>
      <w:del w:id="197" w:author="Joleen Feltz" w:date="2013-11-18T10:44:00Z">
        <w:r w:rsidDel="00AF1ACB">
          <w:delText xml:space="preserve">actually </w:delText>
        </w:r>
      </w:del>
      <w:r>
        <w:t xml:space="preserve">stores data </w:t>
      </w:r>
      <w:del w:id="198" w:author="Joleen Feltz" w:date="2013-11-18T10:44:00Z">
        <w:r w:rsidDel="00AF1ACB">
          <w:delText xml:space="preserve">along </w:delText>
        </w:r>
      </w:del>
      <w:r>
        <w:t xml:space="preserve">with the bundle. For example, if </w:t>
      </w:r>
      <w:del w:id="199" w:author="Joleen Feltz" w:date="2013-11-18T10:44:00Z">
        <w:r w:rsidDel="00AF1ACB">
          <w:delText xml:space="preserve">you load in </w:delText>
        </w:r>
      </w:del>
      <w:r>
        <w:t>radar data f</w:t>
      </w:r>
      <w:r w:rsidR="00E66822">
        <w:t>or</w:t>
      </w:r>
      <w:r>
        <w:t xml:space="preserve"> a tornado case </w:t>
      </w:r>
      <w:ins w:id="200" w:author="Joleen Feltz" w:date="2013-11-18T10:44:00Z">
        <w:r w:rsidR="00AF1ACB">
          <w:t>is loaded</w:t>
        </w:r>
      </w:ins>
      <w:ins w:id="201" w:author="Joleen Feltz" w:date="2013-11-18T10:45:00Z">
        <w:r w:rsidR="00AF1ACB">
          <w:t xml:space="preserve"> </w:t>
        </w:r>
      </w:ins>
      <w:del w:id="202" w:author="Joleen Feltz" w:date="2013-11-18T10:45:00Z">
        <w:r w:rsidR="00CE5FC1" w:rsidDel="00AF1ACB">
          <w:delText>that you want to look at again</w:delText>
        </w:r>
        <w:r w:rsidR="00E9074A" w:rsidDel="00AF1ACB">
          <w:delText>,</w:delText>
        </w:r>
        <w:r w:rsidR="00CE5FC1" w:rsidDel="00AF1ACB">
          <w:delText xml:space="preserve"> but that</w:delText>
        </w:r>
      </w:del>
      <w:ins w:id="203" w:author="Joleen Feltz" w:date="2013-11-18T10:45:00Z">
        <w:r w:rsidR="00AF1ACB">
          <w:t>that</w:t>
        </w:r>
      </w:ins>
      <w:r w:rsidR="00CE5FC1">
        <w:t xml:space="preserve"> may not be on the server at a later date, </w:t>
      </w:r>
      <w:del w:id="204" w:author="Joleen Feltz" w:date="2013-11-18T10:45:00Z">
        <w:r w:rsidDel="00AF1ACB">
          <w:delText xml:space="preserve">you can save </w:delText>
        </w:r>
        <w:r w:rsidR="00113414" w:rsidDel="00AF1ACB">
          <w:delText>your</w:delText>
        </w:r>
      </w:del>
      <w:ins w:id="205" w:author="Joleen Feltz" w:date="2013-11-18T10:45:00Z">
        <w:r w:rsidR="00AF1ACB">
          <w:t>the</w:t>
        </w:r>
      </w:ins>
      <w:r w:rsidR="00113414">
        <w:t xml:space="preserve"> display</w:t>
      </w:r>
      <w:r>
        <w:t xml:space="preserve"> </w:t>
      </w:r>
      <w:ins w:id="206" w:author="Joleen Feltz" w:date="2013-11-18T10:45:00Z">
        <w:r w:rsidR="00AF1ACB">
          <w:t xml:space="preserve">can be saved </w:t>
        </w:r>
      </w:ins>
      <w:r>
        <w:t>as a *</w:t>
      </w:r>
      <w:proofErr w:type="gramStart"/>
      <w:r>
        <w:t>.mcvz</w:t>
      </w:r>
      <w:proofErr w:type="gramEnd"/>
      <w:r>
        <w:t xml:space="preserve"> </w:t>
      </w:r>
      <w:r w:rsidR="00CE5FC1">
        <w:t xml:space="preserve">zipped </w:t>
      </w:r>
      <w:r>
        <w:t xml:space="preserve">bundle. The next time this bundle is </w:t>
      </w:r>
      <w:del w:id="207" w:author="Joleen Feltz" w:date="2013-11-18T10:45:00Z">
        <w:r w:rsidDel="00AF1ACB">
          <w:delText>loaded in</w:delText>
        </w:r>
      </w:del>
      <w:ins w:id="208" w:author="Joleen Feltz" w:date="2013-11-18T10:45:00Z">
        <w:r w:rsidR="00AF1ACB">
          <w:t>loaded</w:t>
        </w:r>
      </w:ins>
      <w:r>
        <w:t xml:space="preserve">, the same </w:t>
      </w:r>
      <w:del w:id="209" w:author="Joleen Feltz" w:date="2013-11-18T10:45:00Z">
        <w:r w:rsidDel="00AF1ACB">
          <w:delText xml:space="preserve">exact </w:delText>
        </w:r>
      </w:del>
      <w:r>
        <w:t>data</w:t>
      </w:r>
      <w:r w:rsidR="00E66822">
        <w:t xml:space="preserve"> with the same display options </w:t>
      </w:r>
      <w:del w:id="210" w:author="Joleen Feltz" w:date="2013-11-18T10:46:00Z">
        <w:r w:rsidR="00E66822" w:rsidDel="00AF1ACB">
          <w:delText>will be</w:delText>
        </w:r>
      </w:del>
      <w:ins w:id="211" w:author="Joleen Feltz" w:date="2013-11-18T10:46:00Z">
        <w:r w:rsidR="00AF1ACB">
          <w:t>is</w:t>
        </w:r>
      </w:ins>
      <w:r w:rsidR="00E66822">
        <w:t xml:space="preserve"> displayed. This </w:t>
      </w:r>
      <w:del w:id="212" w:author="Joleen Feltz" w:date="2013-11-18T10:46:00Z">
        <w:r w:rsidR="00E66822" w:rsidDel="00AF1ACB">
          <w:delText>can be</w:delText>
        </w:r>
      </w:del>
      <w:ins w:id="213" w:author="Joleen Feltz" w:date="2013-11-18T10:46:00Z">
        <w:r w:rsidR="00AF1ACB">
          <w:t>is</w:t>
        </w:r>
      </w:ins>
      <w:r w:rsidR="00E66822">
        <w:t xml:space="preserve"> useful for case studies, where </w:t>
      </w:r>
      <w:del w:id="214" w:author="Joleen Feltz" w:date="2013-11-18T10:46:00Z">
        <w:r w:rsidR="00E66822" w:rsidDel="00AF1ACB">
          <w:delText>you always want</w:delText>
        </w:r>
      </w:del>
      <w:ins w:id="215" w:author="Joleen Feltz" w:date="2013-11-18T10:46:00Z">
        <w:r w:rsidR="00AF1ACB">
          <w:t>it is desirable</w:t>
        </w:r>
      </w:ins>
      <w:r w:rsidR="00E66822">
        <w:t xml:space="preserve"> to look at </w:t>
      </w:r>
      <w:r w:rsidR="00113414">
        <w:t>the same data.</w:t>
      </w:r>
    </w:p>
    <w:p w14:paraId="100E892B" w14:textId="77777777" w:rsidR="00113414" w:rsidRDefault="00113414" w:rsidP="00E66822">
      <w:pPr>
        <w:pStyle w:val="NormalWeb"/>
      </w:pPr>
    </w:p>
    <w:p w14:paraId="18B0E335" w14:textId="77777777" w:rsidR="00B75121" w:rsidRDefault="00B75121" w:rsidP="00E66822">
      <w:pPr>
        <w:pStyle w:val="NormalWeb"/>
      </w:pPr>
    </w:p>
    <w:p w14:paraId="55091EA7" w14:textId="77777777" w:rsidR="002333E0" w:rsidRPr="002333E0" w:rsidRDefault="002333E0" w:rsidP="00430C48">
      <w:pPr>
        <w:rPr>
          <w:sz w:val="24"/>
          <w:szCs w:val="24"/>
        </w:rPr>
      </w:pPr>
    </w:p>
    <w:p w14:paraId="59E9C18F" w14:textId="77777777" w:rsidR="00456D39" w:rsidRPr="00456D39" w:rsidRDefault="002564F7" w:rsidP="00430C48">
      <w:pPr>
        <w:rPr>
          <w:b/>
          <w:sz w:val="24"/>
          <w:szCs w:val="24"/>
        </w:rPr>
      </w:pPr>
      <w:r>
        <w:rPr>
          <w:b/>
          <w:sz w:val="28"/>
          <w:szCs w:val="28"/>
        </w:rPr>
        <w:t xml:space="preserve">Data Explorer - </w:t>
      </w:r>
      <w:r w:rsidR="00456D39" w:rsidRPr="00456D39">
        <w:rPr>
          <w:b/>
          <w:sz w:val="24"/>
          <w:szCs w:val="24"/>
        </w:rPr>
        <w:t xml:space="preserve">Data Sources </w:t>
      </w:r>
      <w:r>
        <w:rPr>
          <w:b/>
          <w:sz w:val="24"/>
          <w:szCs w:val="24"/>
        </w:rPr>
        <w:t>tab</w:t>
      </w:r>
    </w:p>
    <w:p w14:paraId="77B3836E" w14:textId="77777777" w:rsidR="00456D39" w:rsidRPr="00E13361" w:rsidRDefault="002C62C8" w:rsidP="00456D39">
      <w:pPr>
        <w:rPr>
          <w:sz w:val="24"/>
          <w:szCs w:val="24"/>
        </w:rPr>
      </w:pPr>
      <w:r>
        <w:rPr>
          <w:b/>
          <w:noProof/>
          <w:sz w:val="28"/>
          <w:szCs w:val="28"/>
        </w:rPr>
        <w:drawing>
          <wp:inline distT="0" distB="0" distL="0" distR="0" wp14:anchorId="39E6C1C9" wp14:editId="64A51BED">
            <wp:extent cx="4635500" cy="3136900"/>
            <wp:effectExtent l="0" t="0" r="12700" b="12700"/>
            <wp:docPr id="4" name="Picture 4" descr="dataexplor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explorer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5500" cy="3136900"/>
                    </a:xfrm>
                    <a:prstGeom prst="rect">
                      <a:avLst/>
                    </a:prstGeom>
                    <a:noFill/>
                    <a:ln>
                      <a:noFill/>
                    </a:ln>
                  </pic:spPr>
                </pic:pic>
              </a:graphicData>
            </a:graphic>
          </wp:inline>
        </w:drawing>
      </w:r>
      <w:r w:rsidR="00456D39" w:rsidRPr="00456D39">
        <w:rPr>
          <w:b/>
          <w:sz w:val="24"/>
          <w:szCs w:val="24"/>
        </w:rPr>
        <w:t xml:space="preserve"> </w:t>
      </w:r>
    </w:p>
    <w:p w14:paraId="3CC61629" w14:textId="77777777" w:rsidR="00456D39" w:rsidRDefault="00456D39" w:rsidP="00456D39">
      <w:pPr>
        <w:rPr>
          <w:sz w:val="24"/>
          <w:szCs w:val="24"/>
        </w:rPr>
      </w:pPr>
      <w:r w:rsidRPr="007C33FF">
        <w:rPr>
          <w:sz w:val="24"/>
          <w:szCs w:val="24"/>
        </w:rPr>
        <w:t xml:space="preserve">The </w:t>
      </w:r>
      <w:r w:rsidRPr="00B45A62">
        <w:rPr>
          <w:b/>
          <w:i/>
          <w:sz w:val="24"/>
          <w:szCs w:val="24"/>
        </w:rPr>
        <w:t>Data Sources</w:t>
      </w:r>
      <w:r w:rsidRPr="007C33FF">
        <w:rPr>
          <w:sz w:val="24"/>
          <w:szCs w:val="24"/>
        </w:rPr>
        <w:t xml:space="preserve"> </w:t>
      </w:r>
      <w:r>
        <w:rPr>
          <w:sz w:val="24"/>
          <w:szCs w:val="24"/>
        </w:rPr>
        <w:t>tab is used to locate remote data servers or local files for display in</w:t>
      </w:r>
      <w:r w:rsidRPr="007C33FF">
        <w:rPr>
          <w:sz w:val="24"/>
          <w:szCs w:val="24"/>
        </w:rPr>
        <w:t xml:space="preserve"> McIDAS-V. </w:t>
      </w:r>
      <w:r>
        <w:rPr>
          <w:sz w:val="24"/>
          <w:szCs w:val="24"/>
        </w:rPr>
        <w:t xml:space="preserve"> </w:t>
      </w:r>
      <w:r w:rsidR="002564F7">
        <w:rPr>
          <w:sz w:val="24"/>
          <w:szCs w:val="24"/>
        </w:rPr>
        <w:t xml:space="preserve">Once the </w:t>
      </w:r>
      <w:r w:rsidR="002F1FD6">
        <w:rPr>
          <w:sz w:val="24"/>
          <w:szCs w:val="24"/>
        </w:rPr>
        <w:t xml:space="preserve">type of </w:t>
      </w:r>
      <w:r w:rsidR="002564F7">
        <w:rPr>
          <w:sz w:val="24"/>
          <w:szCs w:val="24"/>
        </w:rPr>
        <w:t xml:space="preserve">data source is selected, a chooser with the appropriate selection criteria is displayed.  </w:t>
      </w:r>
      <w:r w:rsidRPr="00637081">
        <w:rPr>
          <w:b/>
          <w:i/>
          <w:sz w:val="24"/>
          <w:szCs w:val="24"/>
        </w:rPr>
        <w:t xml:space="preserve">Satellite </w:t>
      </w:r>
      <w:r w:rsidR="00E9074A">
        <w:rPr>
          <w:b/>
          <w:i/>
          <w:sz w:val="24"/>
          <w:szCs w:val="24"/>
        </w:rPr>
        <w:t xml:space="preserve">-&gt; </w:t>
      </w:r>
      <w:r w:rsidRPr="00637081">
        <w:rPr>
          <w:b/>
          <w:i/>
          <w:sz w:val="24"/>
          <w:szCs w:val="24"/>
        </w:rPr>
        <w:t>Imagery</w:t>
      </w:r>
      <w:r w:rsidR="002564F7">
        <w:rPr>
          <w:sz w:val="24"/>
          <w:szCs w:val="24"/>
        </w:rPr>
        <w:t xml:space="preserve"> is chosen</w:t>
      </w:r>
      <w:r>
        <w:rPr>
          <w:sz w:val="24"/>
          <w:szCs w:val="24"/>
        </w:rPr>
        <w:t xml:space="preserve"> above</w:t>
      </w:r>
      <w:r w:rsidR="002564F7">
        <w:rPr>
          <w:sz w:val="24"/>
          <w:szCs w:val="24"/>
        </w:rPr>
        <w:t xml:space="preserve">, and the </w:t>
      </w:r>
      <w:r w:rsidR="002564F7" w:rsidRPr="00637081">
        <w:rPr>
          <w:b/>
          <w:i/>
          <w:sz w:val="24"/>
          <w:szCs w:val="24"/>
        </w:rPr>
        <w:t xml:space="preserve">Satellite </w:t>
      </w:r>
      <w:r w:rsidR="00E9074A">
        <w:rPr>
          <w:b/>
          <w:i/>
          <w:sz w:val="24"/>
          <w:szCs w:val="24"/>
        </w:rPr>
        <w:t xml:space="preserve">-&gt; </w:t>
      </w:r>
      <w:r w:rsidR="002564F7" w:rsidRPr="00637081">
        <w:rPr>
          <w:b/>
          <w:i/>
          <w:sz w:val="24"/>
          <w:szCs w:val="24"/>
        </w:rPr>
        <w:t>Imagery</w:t>
      </w:r>
      <w:r w:rsidR="002564F7">
        <w:rPr>
          <w:sz w:val="24"/>
          <w:szCs w:val="24"/>
        </w:rPr>
        <w:t xml:space="preserve"> chooser</w:t>
      </w:r>
      <w:r w:rsidR="00B24210">
        <w:rPr>
          <w:sz w:val="24"/>
          <w:szCs w:val="24"/>
        </w:rPr>
        <w:t xml:space="preserve"> </w:t>
      </w:r>
      <w:r w:rsidR="002564F7">
        <w:rPr>
          <w:sz w:val="24"/>
          <w:szCs w:val="24"/>
        </w:rPr>
        <w:t xml:space="preserve">is </w:t>
      </w:r>
      <w:r>
        <w:rPr>
          <w:sz w:val="24"/>
          <w:szCs w:val="24"/>
        </w:rPr>
        <w:t>displayed.  Other data source</w:t>
      </w:r>
      <w:r w:rsidR="002F1FD6">
        <w:rPr>
          <w:sz w:val="24"/>
          <w:szCs w:val="24"/>
        </w:rPr>
        <w:t xml:space="preserve"> type</w:t>
      </w:r>
      <w:r>
        <w:rPr>
          <w:sz w:val="24"/>
          <w:szCs w:val="24"/>
        </w:rPr>
        <w:t>s are the HYDRA multi-spectral display, Radar, Point Observations, Gr</w:t>
      </w:r>
      <w:r w:rsidR="002F1FD6">
        <w:rPr>
          <w:sz w:val="24"/>
          <w:szCs w:val="24"/>
        </w:rPr>
        <w:t>idded Data, General files</w:t>
      </w:r>
      <w:r>
        <w:rPr>
          <w:sz w:val="24"/>
          <w:szCs w:val="24"/>
        </w:rPr>
        <w:t>, and the McIDAS-X bridge.</w:t>
      </w:r>
    </w:p>
    <w:p w14:paraId="164CFED6" w14:textId="77777777" w:rsidR="00AD1829" w:rsidRPr="00456D39" w:rsidRDefault="00AD1829" w:rsidP="00430C48">
      <w:pPr>
        <w:rPr>
          <w:sz w:val="24"/>
          <w:szCs w:val="24"/>
        </w:rPr>
      </w:pPr>
    </w:p>
    <w:p w14:paraId="22D9065A" w14:textId="77777777" w:rsidR="00AD1829" w:rsidRPr="00456D39" w:rsidRDefault="002564F7" w:rsidP="00430C48">
      <w:pPr>
        <w:rPr>
          <w:b/>
          <w:sz w:val="24"/>
          <w:szCs w:val="24"/>
        </w:rPr>
      </w:pPr>
      <w:r w:rsidRPr="002564F7">
        <w:rPr>
          <w:b/>
          <w:sz w:val="28"/>
          <w:szCs w:val="28"/>
        </w:rPr>
        <w:t>Data Explorer</w:t>
      </w:r>
      <w:r>
        <w:rPr>
          <w:b/>
          <w:sz w:val="24"/>
          <w:szCs w:val="24"/>
        </w:rPr>
        <w:t xml:space="preserve"> - </w:t>
      </w:r>
      <w:r w:rsidR="00456D39" w:rsidRPr="00456D39">
        <w:rPr>
          <w:b/>
          <w:sz w:val="24"/>
          <w:szCs w:val="24"/>
        </w:rPr>
        <w:t>Field Selector</w:t>
      </w:r>
      <w:r>
        <w:rPr>
          <w:b/>
          <w:sz w:val="24"/>
          <w:szCs w:val="24"/>
        </w:rPr>
        <w:t xml:space="preserve"> tab</w:t>
      </w:r>
    </w:p>
    <w:p w14:paraId="7AD55D6B" w14:textId="77777777" w:rsidR="002423FA" w:rsidRDefault="002C62C8" w:rsidP="00430C48">
      <w:pPr>
        <w:rPr>
          <w:b/>
          <w:sz w:val="28"/>
          <w:szCs w:val="28"/>
        </w:rPr>
      </w:pPr>
      <w:r>
        <w:rPr>
          <w:b/>
          <w:noProof/>
          <w:sz w:val="28"/>
          <w:szCs w:val="28"/>
        </w:rPr>
        <w:lastRenderedPageBreak/>
        <w:drawing>
          <wp:inline distT="0" distB="0" distL="0" distR="0" wp14:anchorId="2D2D401F" wp14:editId="3C01A3C1">
            <wp:extent cx="4635500" cy="31369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5500" cy="3136900"/>
                    </a:xfrm>
                    <a:prstGeom prst="rect">
                      <a:avLst/>
                    </a:prstGeom>
                    <a:noFill/>
                    <a:ln>
                      <a:noFill/>
                    </a:ln>
                  </pic:spPr>
                </pic:pic>
              </a:graphicData>
            </a:graphic>
          </wp:inline>
        </w:drawing>
      </w:r>
    </w:p>
    <w:p w14:paraId="666DD0F3" w14:textId="6649F5AA" w:rsidR="00456D39" w:rsidRDefault="00456D39" w:rsidP="00430C48">
      <w:pPr>
        <w:rPr>
          <w:sz w:val="24"/>
          <w:szCs w:val="24"/>
        </w:rPr>
      </w:pPr>
      <w:r>
        <w:rPr>
          <w:sz w:val="24"/>
          <w:szCs w:val="24"/>
        </w:rPr>
        <w:t xml:space="preserve">The </w:t>
      </w:r>
      <w:r w:rsidRPr="00456D39">
        <w:rPr>
          <w:b/>
          <w:i/>
          <w:sz w:val="24"/>
          <w:szCs w:val="24"/>
        </w:rPr>
        <w:t>Field Selector</w:t>
      </w:r>
      <w:r>
        <w:rPr>
          <w:b/>
          <w:i/>
          <w:sz w:val="24"/>
          <w:szCs w:val="24"/>
        </w:rPr>
        <w:t xml:space="preserve"> </w:t>
      </w:r>
      <w:r>
        <w:rPr>
          <w:sz w:val="24"/>
          <w:szCs w:val="24"/>
        </w:rPr>
        <w:t xml:space="preserve">tab analyzes the data source to determine the displayable fields and </w:t>
      </w:r>
      <w:r w:rsidR="00E53E39">
        <w:rPr>
          <w:sz w:val="24"/>
          <w:szCs w:val="24"/>
        </w:rPr>
        <w:t>parameters</w:t>
      </w:r>
      <w:r>
        <w:rPr>
          <w:sz w:val="24"/>
          <w:szCs w:val="24"/>
        </w:rPr>
        <w:t>.  With this information, a list of available displays is presented.</w:t>
      </w:r>
      <w:r w:rsidR="00E53E39">
        <w:rPr>
          <w:sz w:val="24"/>
          <w:szCs w:val="24"/>
        </w:rPr>
        <w:t xml:space="preserve">  </w:t>
      </w:r>
      <w:r w:rsidR="00E9074A">
        <w:rPr>
          <w:sz w:val="24"/>
          <w:szCs w:val="24"/>
        </w:rPr>
        <w:t xml:space="preserve">In the </w:t>
      </w:r>
      <w:r w:rsidR="00E9074A" w:rsidRPr="00637081">
        <w:rPr>
          <w:b/>
          <w:sz w:val="24"/>
          <w:szCs w:val="24"/>
        </w:rPr>
        <w:t>Subset</w:t>
      </w:r>
      <w:r w:rsidR="00E9074A">
        <w:rPr>
          <w:sz w:val="24"/>
          <w:szCs w:val="24"/>
        </w:rPr>
        <w:t xml:space="preserve"> panel of the </w:t>
      </w:r>
      <w:r w:rsidR="00E9074A">
        <w:rPr>
          <w:b/>
          <w:i/>
          <w:sz w:val="24"/>
          <w:szCs w:val="24"/>
        </w:rPr>
        <w:t xml:space="preserve">Field Selector </w:t>
      </w:r>
      <w:r w:rsidR="00E9074A">
        <w:rPr>
          <w:sz w:val="24"/>
          <w:szCs w:val="24"/>
        </w:rPr>
        <w:t xml:space="preserve">there are tabs to select </w:t>
      </w:r>
      <w:del w:id="216" w:author="Joleen Feltz" w:date="2013-11-18T10:51:00Z">
        <w:r w:rsidR="00E9074A" w:rsidDel="000D00FD">
          <w:rPr>
            <w:sz w:val="24"/>
            <w:szCs w:val="24"/>
          </w:rPr>
          <w:delText xml:space="preserve">which </w:delText>
        </w:r>
      </w:del>
      <w:r w:rsidR="00E9074A">
        <w:rPr>
          <w:sz w:val="24"/>
          <w:szCs w:val="24"/>
        </w:rPr>
        <w:t xml:space="preserve">times to display, which region to use, as well as a variety of advanced options. Note that the tabs in the </w:t>
      </w:r>
      <w:r w:rsidR="00E9074A" w:rsidRPr="00637081">
        <w:rPr>
          <w:b/>
          <w:sz w:val="24"/>
          <w:szCs w:val="24"/>
        </w:rPr>
        <w:t>Subset</w:t>
      </w:r>
      <w:r w:rsidR="00E9074A" w:rsidRPr="0028708C">
        <w:rPr>
          <w:sz w:val="24"/>
          <w:szCs w:val="24"/>
        </w:rPr>
        <w:t xml:space="preserve"> </w:t>
      </w:r>
      <w:r w:rsidR="00E9074A">
        <w:rPr>
          <w:sz w:val="24"/>
          <w:szCs w:val="24"/>
        </w:rPr>
        <w:t xml:space="preserve">panel will differ dependent on which </w:t>
      </w:r>
      <w:r w:rsidR="00683C9A">
        <w:rPr>
          <w:sz w:val="24"/>
          <w:szCs w:val="24"/>
        </w:rPr>
        <w:t xml:space="preserve">data source </w:t>
      </w:r>
      <w:del w:id="217" w:author="Joleen Feltz" w:date="2013-11-18T10:52:00Z">
        <w:r w:rsidR="00683C9A" w:rsidDel="000D00FD">
          <w:rPr>
            <w:sz w:val="24"/>
            <w:szCs w:val="24"/>
          </w:rPr>
          <w:delText xml:space="preserve">you </w:delText>
        </w:r>
      </w:del>
      <w:ins w:id="218" w:author="Joleen Feltz" w:date="2013-11-18T10:52:00Z">
        <w:r w:rsidR="000D00FD">
          <w:rPr>
            <w:sz w:val="24"/>
            <w:szCs w:val="24"/>
          </w:rPr>
          <w:t xml:space="preserve">is </w:t>
        </w:r>
      </w:ins>
      <w:r w:rsidR="00683C9A">
        <w:rPr>
          <w:sz w:val="24"/>
          <w:szCs w:val="24"/>
        </w:rPr>
        <w:t>loaded.</w:t>
      </w:r>
      <w:r w:rsidR="003F329C">
        <w:rPr>
          <w:sz w:val="24"/>
          <w:szCs w:val="24"/>
        </w:rPr>
        <w:br/>
      </w:r>
    </w:p>
    <w:p w14:paraId="1DF5D684" w14:textId="77777777" w:rsidR="00E53E39" w:rsidRPr="00E53E39" w:rsidRDefault="002F1FD6" w:rsidP="00430C48">
      <w:pPr>
        <w:rPr>
          <w:b/>
          <w:sz w:val="24"/>
          <w:szCs w:val="24"/>
        </w:rPr>
      </w:pPr>
      <w:r w:rsidRPr="002F1FD6">
        <w:rPr>
          <w:b/>
          <w:sz w:val="28"/>
          <w:szCs w:val="28"/>
        </w:rPr>
        <w:t>Data Explorer</w:t>
      </w:r>
      <w:r>
        <w:rPr>
          <w:b/>
          <w:sz w:val="24"/>
          <w:szCs w:val="24"/>
        </w:rPr>
        <w:t xml:space="preserve"> - </w:t>
      </w:r>
      <w:r w:rsidR="00E53E39" w:rsidRPr="00E53E39">
        <w:rPr>
          <w:b/>
          <w:sz w:val="24"/>
          <w:szCs w:val="24"/>
        </w:rPr>
        <w:t>Layer Controls</w:t>
      </w:r>
      <w:r w:rsidR="00927824">
        <w:rPr>
          <w:b/>
          <w:sz w:val="24"/>
          <w:szCs w:val="24"/>
        </w:rPr>
        <w:t xml:space="preserve"> tab</w:t>
      </w:r>
    </w:p>
    <w:p w14:paraId="7B33506E" w14:textId="77777777" w:rsidR="00E53E39" w:rsidRDefault="002C62C8" w:rsidP="00430C48">
      <w:pPr>
        <w:rPr>
          <w:sz w:val="28"/>
          <w:szCs w:val="28"/>
        </w:rPr>
      </w:pPr>
      <w:r>
        <w:rPr>
          <w:b/>
          <w:noProof/>
          <w:sz w:val="28"/>
          <w:szCs w:val="28"/>
        </w:rPr>
        <w:drawing>
          <wp:inline distT="0" distB="0" distL="0" distR="0" wp14:anchorId="25F3E953" wp14:editId="194AD033">
            <wp:extent cx="4749800" cy="3200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49800" cy="3200400"/>
                    </a:xfrm>
                    <a:prstGeom prst="rect">
                      <a:avLst/>
                    </a:prstGeom>
                    <a:noFill/>
                    <a:ln>
                      <a:noFill/>
                    </a:ln>
                  </pic:spPr>
                </pic:pic>
              </a:graphicData>
            </a:graphic>
          </wp:inline>
        </w:drawing>
      </w:r>
    </w:p>
    <w:p w14:paraId="7AA17AED" w14:textId="77777777" w:rsidR="00E53E39" w:rsidRDefault="00E53E39" w:rsidP="00430C48">
      <w:pPr>
        <w:rPr>
          <w:sz w:val="28"/>
          <w:szCs w:val="28"/>
        </w:rPr>
      </w:pPr>
    </w:p>
    <w:p w14:paraId="1FF5D6C0" w14:textId="6D6346C5" w:rsidR="00E53E39" w:rsidRDefault="00615E1C" w:rsidP="00430C48">
      <w:pPr>
        <w:rPr>
          <w:sz w:val="24"/>
          <w:szCs w:val="24"/>
        </w:rPr>
      </w:pPr>
      <w:ins w:id="219" w:author="Joleen Feltz" w:date="2013-11-18T10:53:00Z">
        <w:r>
          <w:rPr>
            <w:sz w:val="24"/>
            <w:szCs w:val="24"/>
          </w:rPr>
          <w:t xml:space="preserve">Displayed fields and parameters are known as </w:t>
        </w:r>
        <w:r w:rsidRPr="00615E1C">
          <w:rPr>
            <w:sz w:val="24"/>
            <w:szCs w:val="24"/>
            <w:u w:val="single"/>
            <w:rPrChange w:id="220" w:author="Joleen Feltz" w:date="2013-11-18T10:53:00Z">
              <w:rPr>
                <w:sz w:val="24"/>
                <w:szCs w:val="24"/>
              </w:rPr>
            </w:rPrChange>
          </w:rPr>
          <w:t>Layers</w:t>
        </w:r>
        <w:r>
          <w:rPr>
            <w:sz w:val="24"/>
            <w:szCs w:val="24"/>
          </w:rPr>
          <w:t xml:space="preserve">. </w:t>
        </w:r>
      </w:ins>
      <w:r w:rsidR="00E53E39">
        <w:rPr>
          <w:sz w:val="24"/>
          <w:szCs w:val="24"/>
        </w:rPr>
        <w:t xml:space="preserve">The </w:t>
      </w:r>
      <w:r w:rsidR="00E53E39">
        <w:rPr>
          <w:b/>
          <w:i/>
          <w:sz w:val="24"/>
          <w:szCs w:val="24"/>
        </w:rPr>
        <w:t xml:space="preserve">Layer Controls </w:t>
      </w:r>
      <w:r w:rsidR="00E53E39">
        <w:rPr>
          <w:sz w:val="24"/>
          <w:szCs w:val="24"/>
        </w:rPr>
        <w:t xml:space="preserve">tab contains the display options for </w:t>
      </w:r>
      <w:del w:id="221" w:author="Joleen Feltz" w:date="2013-11-18T10:54:00Z">
        <w:r w:rsidR="00E53E39" w:rsidDel="00615E1C">
          <w:rPr>
            <w:sz w:val="24"/>
            <w:szCs w:val="24"/>
          </w:rPr>
          <w:delText>the displayed fields and parameters which are referred to as</w:delText>
        </w:r>
      </w:del>
      <w:ins w:id="222" w:author="Joleen Feltz" w:date="2013-11-18T10:54:00Z">
        <w:r>
          <w:rPr>
            <w:sz w:val="24"/>
            <w:szCs w:val="24"/>
          </w:rPr>
          <w:t>each</w:t>
        </w:r>
      </w:ins>
      <w:r w:rsidR="00E53E39">
        <w:rPr>
          <w:sz w:val="24"/>
          <w:szCs w:val="24"/>
        </w:rPr>
        <w:t xml:space="preserve"> layer</w:t>
      </w:r>
      <w:del w:id="223" w:author="Joleen Feltz" w:date="2013-11-18T10:54:00Z">
        <w:r w:rsidR="00E53E39" w:rsidDel="00615E1C">
          <w:rPr>
            <w:sz w:val="24"/>
            <w:szCs w:val="24"/>
          </w:rPr>
          <w:delText>s</w:delText>
        </w:r>
      </w:del>
      <w:r w:rsidR="00E53E39">
        <w:rPr>
          <w:sz w:val="24"/>
          <w:szCs w:val="24"/>
        </w:rPr>
        <w:t xml:space="preserve">.  Changes made to </w:t>
      </w:r>
      <w:del w:id="224" w:author="Joleen Feltz" w:date="2013-11-18T10:54:00Z">
        <w:r w:rsidR="00E53E39" w:rsidDel="00615E1C">
          <w:rPr>
            <w:sz w:val="24"/>
            <w:szCs w:val="24"/>
          </w:rPr>
          <w:delText xml:space="preserve">each </w:delText>
        </w:r>
      </w:del>
      <w:ins w:id="225" w:author="Joleen Feltz" w:date="2013-11-18T10:54:00Z">
        <w:r>
          <w:rPr>
            <w:sz w:val="24"/>
            <w:szCs w:val="24"/>
          </w:rPr>
          <w:t xml:space="preserve">any </w:t>
        </w:r>
      </w:ins>
      <w:r w:rsidR="00E53E39">
        <w:rPr>
          <w:sz w:val="24"/>
          <w:szCs w:val="24"/>
        </w:rPr>
        <w:t xml:space="preserve">layer will be reflected in the </w:t>
      </w:r>
      <w:r w:rsidR="00E53E39" w:rsidRPr="00E53E39">
        <w:rPr>
          <w:b/>
          <w:sz w:val="24"/>
          <w:szCs w:val="24"/>
        </w:rPr>
        <w:t>Main Display</w:t>
      </w:r>
      <w:r w:rsidR="00E53E39">
        <w:rPr>
          <w:sz w:val="24"/>
          <w:szCs w:val="24"/>
        </w:rPr>
        <w:t xml:space="preserve">.  Also, </w:t>
      </w:r>
      <w:del w:id="226" w:author="Joleen Feltz" w:date="2013-11-18T10:56:00Z">
        <w:r w:rsidR="00E53E39" w:rsidDel="00615E1C">
          <w:rPr>
            <w:sz w:val="24"/>
            <w:szCs w:val="24"/>
          </w:rPr>
          <w:delText xml:space="preserve">if a </w:delText>
        </w:r>
      </w:del>
      <w:r w:rsidR="00E53E39">
        <w:rPr>
          <w:sz w:val="24"/>
          <w:szCs w:val="24"/>
        </w:rPr>
        <w:t>graph</w:t>
      </w:r>
      <w:ins w:id="227" w:author="Joleen Feltz" w:date="2013-11-18T10:56:00Z">
        <w:r>
          <w:rPr>
            <w:sz w:val="24"/>
            <w:szCs w:val="24"/>
          </w:rPr>
          <w:t>s</w:t>
        </w:r>
      </w:ins>
      <w:r w:rsidR="00E53E39">
        <w:rPr>
          <w:sz w:val="24"/>
          <w:szCs w:val="24"/>
        </w:rPr>
        <w:t xml:space="preserve">, time series </w:t>
      </w:r>
      <w:del w:id="228" w:author="Joleen Feltz" w:date="2013-11-18T10:56:00Z">
        <w:r w:rsidR="00E53E39" w:rsidDel="00615E1C">
          <w:rPr>
            <w:sz w:val="24"/>
            <w:szCs w:val="24"/>
          </w:rPr>
          <w:delText xml:space="preserve">or </w:delText>
        </w:r>
      </w:del>
      <w:ins w:id="229" w:author="Joleen Feltz" w:date="2013-11-18T10:56:00Z">
        <w:r>
          <w:rPr>
            <w:sz w:val="24"/>
            <w:szCs w:val="24"/>
          </w:rPr>
          <w:t xml:space="preserve">and </w:t>
        </w:r>
        <w:proofErr w:type="gramStart"/>
        <w:r>
          <w:rPr>
            <w:sz w:val="24"/>
            <w:szCs w:val="24"/>
          </w:rPr>
          <w:t xml:space="preserve">all  </w:t>
        </w:r>
      </w:ins>
      <w:ins w:id="230" w:author="Joleen Feltz" w:date="2013-11-18T10:55:00Z">
        <w:r>
          <w:rPr>
            <w:sz w:val="24"/>
            <w:szCs w:val="24"/>
          </w:rPr>
          <w:t>non</w:t>
        </w:r>
        <w:proofErr w:type="gramEnd"/>
        <w:r>
          <w:rPr>
            <w:sz w:val="24"/>
            <w:szCs w:val="24"/>
          </w:rPr>
          <w:t xml:space="preserve">-navigated </w:t>
        </w:r>
      </w:ins>
      <w:del w:id="231" w:author="Joleen Feltz" w:date="2013-11-18T10:55:00Z">
        <w:r w:rsidR="00E53E39" w:rsidDel="00615E1C">
          <w:rPr>
            <w:sz w:val="24"/>
            <w:szCs w:val="24"/>
          </w:rPr>
          <w:delText xml:space="preserve">special </w:delText>
        </w:r>
      </w:del>
      <w:r w:rsidR="00E53E39">
        <w:rPr>
          <w:sz w:val="24"/>
          <w:szCs w:val="24"/>
        </w:rPr>
        <w:t>display</w:t>
      </w:r>
      <w:ins w:id="232" w:author="Joleen Feltz" w:date="2013-11-18T10:56:00Z">
        <w:r>
          <w:rPr>
            <w:sz w:val="24"/>
            <w:szCs w:val="24"/>
          </w:rPr>
          <w:t>s</w:t>
        </w:r>
      </w:ins>
      <w:r w:rsidR="00E53E39">
        <w:rPr>
          <w:sz w:val="24"/>
          <w:szCs w:val="24"/>
        </w:rPr>
        <w:t xml:space="preserve"> </w:t>
      </w:r>
      <w:del w:id="233" w:author="Joleen Feltz" w:date="2013-11-18T10:54:00Z">
        <w:r w:rsidR="00E53E39" w:rsidDel="00615E1C">
          <w:rPr>
            <w:sz w:val="24"/>
            <w:szCs w:val="24"/>
          </w:rPr>
          <w:delText xml:space="preserve">was </w:delText>
        </w:r>
      </w:del>
      <w:del w:id="234" w:author="Joleen Feltz" w:date="2013-11-18T10:56:00Z">
        <w:r w:rsidR="00E53E39" w:rsidDel="00615E1C">
          <w:rPr>
            <w:sz w:val="24"/>
            <w:szCs w:val="24"/>
          </w:rPr>
          <w:delText xml:space="preserve">selected, it will display </w:delText>
        </w:r>
      </w:del>
      <w:ins w:id="235" w:author="Joleen Feltz" w:date="2013-11-18T10:57:00Z">
        <w:r>
          <w:rPr>
            <w:sz w:val="24"/>
            <w:szCs w:val="24"/>
          </w:rPr>
          <w:t>are drawn</w:t>
        </w:r>
      </w:ins>
      <w:ins w:id="236" w:author="Joleen Feltz" w:date="2013-11-18T10:56:00Z">
        <w:r>
          <w:rPr>
            <w:sz w:val="24"/>
            <w:szCs w:val="24"/>
          </w:rPr>
          <w:t xml:space="preserve"> </w:t>
        </w:r>
      </w:ins>
      <w:r w:rsidR="00E53E39">
        <w:rPr>
          <w:sz w:val="24"/>
          <w:szCs w:val="24"/>
        </w:rPr>
        <w:t xml:space="preserve">in the </w:t>
      </w:r>
      <w:r w:rsidR="002F1FD6" w:rsidRPr="002F1FD6">
        <w:rPr>
          <w:b/>
          <w:i/>
          <w:sz w:val="24"/>
          <w:szCs w:val="24"/>
        </w:rPr>
        <w:t>Layer C</w:t>
      </w:r>
      <w:r w:rsidR="00E53E39" w:rsidRPr="002F1FD6">
        <w:rPr>
          <w:b/>
          <w:i/>
          <w:sz w:val="24"/>
          <w:szCs w:val="24"/>
        </w:rPr>
        <w:t>ontrols</w:t>
      </w:r>
      <w:r w:rsidR="00E53E39">
        <w:rPr>
          <w:sz w:val="24"/>
          <w:szCs w:val="24"/>
        </w:rPr>
        <w:t>.</w:t>
      </w:r>
    </w:p>
    <w:p w14:paraId="353C58F2" w14:textId="77777777" w:rsidR="00524AAC" w:rsidRDefault="00524AAC" w:rsidP="00430C48">
      <w:pPr>
        <w:rPr>
          <w:sz w:val="24"/>
          <w:szCs w:val="24"/>
        </w:rPr>
      </w:pPr>
    </w:p>
    <w:p w14:paraId="672D038B" w14:textId="77777777" w:rsidR="00524AAC" w:rsidRDefault="00524AAC" w:rsidP="00430C48">
      <w:pPr>
        <w:rPr>
          <w:sz w:val="24"/>
          <w:szCs w:val="24"/>
        </w:rPr>
      </w:pPr>
    </w:p>
    <w:p w14:paraId="44EDDE36" w14:textId="77777777" w:rsidR="00DC1C06" w:rsidRPr="00F31C67" w:rsidRDefault="00B24210" w:rsidP="00430C48">
      <w:pPr>
        <w:rPr>
          <w:sz w:val="24"/>
          <w:szCs w:val="24"/>
        </w:rPr>
      </w:pPr>
      <w:r>
        <w:rPr>
          <w:sz w:val="24"/>
          <w:szCs w:val="24"/>
        </w:rPr>
        <w:br w:type="page"/>
      </w:r>
      <w:r w:rsidR="00DC1C06" w:rsidRPr="007C33FF">
        <w:rPr>
          <w:b/>
          <w:sz w:val="28"/>
          <w:szCs w:val="28"/>
        </w:rPr>
        <w:lastRenderedPageBreak/>
        <w:t>Introduction to McIDAS-V</w:t>
      </w:r>
      <w:r w:rsidR="00DC1C06">
        <w:rPr>
          <w:b/>
          <w:sz w:val="28"/>
          <w:szCs w:val="28"/>
        </w:rPr>
        <w:t xml:space="preserve"> controls</w:t>
      </w:r>
    </w:p>
    <w:p w14:paraId="74729AFA" w14:textId="77777777" w:rsidR="00A64228" w:rsidRPr="009279E7" w:rsidRDefault="00A64228" w:rsidP="00430C48">
      <w:pPr>
        <w:rPr>
          <w:b/>
          <w:sz w:val="28"/>
          <w:szCs w:val="28"/>
        </w:rPr>
      </w:pPr>
    </w:p>
    <w:p w14:paraId="6BB04F18" w14:textId="77777777" w:rsidR="00A64228" w:rsidRDefault="00DC1C06" w:rsidP="00E82C18">
      <w:pPr>
        <w:numPr>
          <w:ilvl w:val="0"/>
          <w:numId w:val="37"/>
        </w:numPr>
        <w:tabs>
          <w:tab w:val="clear" w:pos="4320"/>
          <w:tab w:val="num" w:pos="360"/>
          <w:tab w:val="num" w:pos="720"/>
        </w:tabs>
        <w:ind w:left="360"/>
        <w:rPr>
          <w:sz w:val="24"/>
          <w:szCs w:val="24"/>
        </w:rPr>
      </w:pPr>
      <w:r>
        <w:rPr>
          <w:sz w:val="24"/>
          <w:szCs w:val="24"/>
        </w:rPr>
        <w:t xml:space="preserve">Load the </w:t>
      </w:r>
      <w:r w:rsidR="00425AF0" w:rsidRPr="00425AF0">
        <w:rPr>
          <w:i/>
          <w:sz w:val="24"/>
          <w:szCs w:val="24"/>
        </w:rPr>
        <w:t>&lt;local path&gt;</w:t>
      </w:r>
      <w:r w:rsidR="002211AB" w:rsidRPr="00425AF0">
        <w:rPr>
          <w:b/>
          <w:i/>
          <w:sz w:val="24"/>
          <w:szCs w:val="24"/>
        </w:rPr>
        <w:t>/</w:t>
      </w:r>
      <w:r w:rsidR="008D5E33">
        <w:rPr>
          <w:b/>
          <w:bCs/>
          <w:sz w:val="24"/>
          <w:szCs w:val="24"/>
        </w:rPr>
        <w:t>Data/</w:t>
      </w:r>
      <w:r w:rsidR="002211AB">
        <w:rPr>
          <w:b/>
          <w:sz w:val="24"/>
          <w:szCs w:val="24"/>
        </w:rPr>
        <w:t>Installation</w:t>
      </w:r>
      <w:r w:rsidR="002E1A4C" w:rsidRPr="002E1A4C">
        <w:rPr>
          <w:b/>
          <w:sz w:val="24"/>
          <w:szCs w:val="24"/>
        </w:rPr>
        <w:t>/</w:t>
      </w:r>
      <w:r w:rsidR="00CF2EE1" w:rsidRPr="002E1A4C">
        <w:rPr>
          <w:b/>
          <w:sz w:val="24"/>
          <w:szCs w:val="24"/>
        </w:rPr>
        <w:t>I</w:t>
      </w:r>
      <w:r w:rsidRPr="002E1A4C">
        <w:rPr>
          <w:b/>
          <w:sz w:val="24"/>
          <w:szCs w:val="24"/>
        </w:rPr>
        <w:t>ntro</w:t>
      </w:r>
      <w:r w:rsidRPr="00DC1C06">
        <w:rPr>
          <w:b/>
          <w:sz w:val="24"/>
          <w:szCs w:val="24"/>
        </w:rPr>
        <w:t>-</w:t>
      </w:r>
      <w:proofErr w:type="spellStart"/>
      <w:r w:rsidR="009F75AC">
        <w:rPr>
          <w:b/>
          <w:sz w:val="24"/>
          <w:szCs w:val="24"/>
        </w:rPr>
        <w:t>B</w:t>
      </w:r>
      <w:r w:rsidRPr="00DC1C06">
        <w:rPr>
          <w:b/>
          <w:sz w:val="24"/>
          <w:szCs w:val="24"/>
        </w:rPr>
        <w:t>undle.mcvz</w:t>
      </w:r>
      <w:proofErr w:type="spellEnd"/>
      <w:r>
        <w:rPr>
          <w:sz w:val="24"/>
          <w:szCs w:val="24"/>
        </w:rPr>
        <w:t xml:space="preserve"> bundle to display NCEP GFS data in the </w:t>
      </w:r>
      <w:r w:rsidRPr="00DC1C06">
        <w:rPr>
          <w:b/>
          <w:sz w:val="24"/>
          <w:szCs w:val="24"/>
        </w:rPr>
        <w:t>Main Display</w:t>
      </w:r>
      <w:r w:rsidR="00A64228">
        <w:rPr>
          <w:sz w:val="24"/>
          <w:szCs w:val="24"/>
        </w:rPr>
        <w:t xml:space="preserve"> window.</w:t>
      </w:r>
    </w:p>
    <w:p w14:paraId="65D749AC" w14:textId="77777777" w:rsidR="00A64228" w:rsidRDefault="00A64228" w:rsidP="00A64228">
      <w:pPr>
        <w:tabs>
          <w:tab w:val="num" w:pos="4320"/>
        </w:tabs>
        <w:rPr>
          <w:sz w:val="24"/>
          <w:szCs w:val="24"/>
        </w:rPr>
      </w:pPr>
    </w:p>
    <w:p w14:paraId="0F32325D" w14:textId="674A18B6" w:rsidR="00A64228" w:rsidRPr="00A64228" w:rsidRDefault="00A64228" w:rsidP="00A64228">
      <w:pPr>
        <w:numPr>
          <w:ilvl w:val="1"/>
          <w:numId w:val="37"/>
        </w:numPr>
        <w:tabs>
          <w:tab w:val="clear" w:pos="5040"/>
          <w:tab w:val="num" w:pos="720"/>
        </w:tabs>
        <w:ind w:left="720"/>
        <w:rPr>
          <w:sz w:val="24"/>
          <w:szCs w:val="24"/>
        </w:rPr>
      </w:pPr>
      <w:del w:id="237" w:author="Joleen Feltz" w:date="2013-11-18T10:57:00Z">
        <w:r w:rsidDel="000744C5">
          <w:rPr>
            <w:sz w:val="24"/>
            <w:szCs w:val="24"/>
          </w:rPr>
          <w:delText>I</w:delText>
        </w:r>
        <w:r w:rsidR="001A4F19" w:rsidDel="000744C5">
          <w:rPr>
            <w:sz w:val="24"/>
            <w:szCs w:val="24"/>
          </w:rPr>
          <w:delText xml:space="preserve">n </w:delText>
        </w:r>
      </w:del>
      <w:ins w:id="238" w:author="Joleen Feltz" w:date="2013-11-18T10:57:00Z">
        <w:r w:rsidR="000744C5">
          <w:rPr>
            <w:sz w:val="24"/>
            <w:szCs w:val="24"/>
          </w:rPr>
          <w:t xml:space="preserve">Use </w:t>
        </w:r>
      </w:ins>
      <w:r w:rsidR="001A4F19">
        <w:rPr>
          <w:sz w:val="24"/>
          <w:szCs w:val="24"/>
        </w:rPr>
        <w:t xml:space="preserve">the </w:t>
      </w:r>
      <w:r>
        <w:rPr>
          <w:b/>
          <w:sz w:val="24"/>
          <w:szCs w:val="24"/>
        </w:rPr>
        <w:t xml:space="preserve">Main Menu Bar </w:t>
      </w:r>
      <w:del w:id="239" w:author="Joleen Feltz" w:date="2013-11-18T10:57:00Z">
        <w:r w:rsidR="00683C9A" w:rsidDel="000744C5">
          <w:rPr>
            <w:sz w:val="24"/>
            <w:szCs w:val="24"/>
          </w:rPr>
          <w:delText xml:space="preserve">in </w:delText>
        </w:r>
      </w:del>
      <w:ins w:id="240" w:author="Joleen Feltz" w:date="2013-11-18T10:57:00Z">
        <w:r w:rsidR="000744C5">
          <w:rPr>
            <w:sz w:val="24"/>
            <w:szCs w:val="24"/>
          </w:rPr>
          <w:t xml:space="preserve">of </w:t>
        </w:r>
      </w:ins>
      <w:r>
        <w:rPr>
          <w:sz w:val="24"/>
          <w:szCs w:val="24"/>
        </w:rPr>
        <w:t>the</w:t>
      </w:r>
      <w:r>
        <w:rPr>
          <w:b/>
          <w:sz w:val="24"/>
          <w:szCs w:val="24"/>
        </w:rPr>
        <w:t xml:space="preserve"> </w:t>
      </w:r>
      <w:r w:rsidR="001A4F19" w:rsidRPr="001A4F19">
        <w:rPr>
          <w:b/>
          <w:sz w:val="24"/>
          <w:szCs w:val="24"/>
        </w:rPr>
        <w:t>Main Display</w:t>
      </w:r>
      <w:r w:rsidR="001A4F19">
        <w:rPr>
          <w:sz w:val="24"/>
          <w:szCs w:val="24"/>
        </w:rPr>
        <w:t xml:space="preserve"> window</w:t>
      </w:r>
      <w:del w:id="241" w:author="Joleen Feltz" w:date="2013-11-18T10:58:00Z">
        <w:r w:rsidR="001A4F19" w:rsidDel="000744C5">
          <w:rPr>
            <w:sz w:val="24"/>
            <w:szCs w:val="24"/>
          </w:rPr>
          <w:delText xml:space="preserve"> of McIDAS-V</w:delText>
        </w:r>
      </w:del>
      <w:r w:rsidR="001A4F19">
        <w:rPr>
          <w:sz w:val="24"/>
          <w:szCs w:val="24"/>
        </w:rPr>
        <w:t xml:space="preserve">, </w:t>
      </w:r>
      <w:r w:rsidR="0028708C">
        <w:rPr>
          <w:i/>
          <w:sz w:val="24"/>
          <w:szCs w:val="24"/>
        </w:rPr>
        <w:t>Left Click</w:t>
      </w:r>
      <w:r w:rsidR="0028708C">
        <w:rPr>
          <w:sz w:val="24"/>
          <w:szCs w:val="24"/>
        </w:rPr>
        <w:t xml:space="preserve"> </w:t>
      </w:r>
      <w:r w:rsidR="00613916">
        <w:rPr>
          <w:sz w:val="24"/>
          <w:szCs w:val="24"/>
        </w:rPr>
        <w:t>to</w:t>
      </w:r>
      <w:r w:rsidR="00613916">
        <w:rPr>
          <w:i/>
          <w:sz w:val="24"/>
          <w:szCs w:val="24"/>
        </w:rPr>
        <w:t xml:space="preserve"> </w:t>
      </w:r>
      <w:r w:rsidR="00CE2DE0">
        <w:rPr>
          <w:sz w:val="24"/>
          <w:szCs w:val="24"/>
        </w:rPr>
        <w:t>select</w:t>
      </w:r>
      <w:r w:rsidR="001A4F19">
        <w:rPr>
          <w:sz w:val="24"/>
          <w:szCs w:val="24"/>
        </w:rPr>
        <w:t xml:space="preserve"> </w:t>
      </w:r>
      <w:r w:rsidR="001A4F19" w:rsidRPr="000E6608">
        <w:rPr>
          <w:b/>
          <w:i/>
          <w:sz w:val="24"/>
          <w:szCs w:val="24"/>
        </w:rPr>
        <w:t>File</w:t>
      </w:r>
      <w:r w:rsidRPr="000E6608">
        <w:rPr>
          <w:b/>
          <w:i/>
          <w:sz w:val="24"/>
          <w:szCs w:val="24"/>
        </w:rPr>
        <w:t xml:space="preserve"> -&gt;</w:t>
      </w:r>
      <w:r w:rsidR="001A4F19" w:rsidRPr="000E6608">
        <w:rPr>
          <w:b/>
          <w:i/>
          <w:sz w:val="24"/>
          <w:szCs w:val="24"/>
        </w:rPr>
        <w:t xml:space="preserve"> Open File</w:t>
      </w:r>
      <w:r w:rsidR="0028708C">
        <w:rPr>
          <w:b/>
          <w:i/>
          <w:sz w:val="24"/>
          <w:szCs w:val="24"/>
        </w:rPr>
        <w:t>…</w:t>
      </w:r>
      <w:r w:rsidR="0028708C">
        <w:rPr>
          <w:i/>
          <w:sz w:val="24"/>
          <w:szCs w:val="24"/>
        </w:rPr>
        <w:t>.</w:t>
      </w:r>
    </w:p>
    <w:p w14:paraId="13C2DC53" w14:textId="77777777" w:rsidR="00A64228" w:rsidRPr="00A64228" w:rsidRDefault="00A64228" w:rsidP="00A64228">
      <w:pPr>
        <w:ind w:left="360"/>
        <w:rPr>
          <w:sz w:val="24"/>
          <w:szCs w:val="24"/>
        </w:rPr>
      </w:pPr>
    </w:p>
    <w:p w14:paraId="358B1B05" w14:textId="20A2E898" w:rsidR="00A64228" w:rsidRDefault="00BF5FD2" w:rsidP="00A64228">
      <w:pPr>
        <w:numPr>
          <w:ilvl w:val="1"/>
          <w:numId w:val="37"/>
        </w:numPr>
        <w:tabs>
          <w:tab w:val="clear" w:pos="5040"/>
          <w:tab w:val="num" w:pos="720"/>
        </w:tabs>
        <w:ind w:left="720"/>
        <w:rPr>
          <w:sz w:val="24"/>
          <w:szCs w:val="24"/>
        </w:rPr>
      </w:pPr>
      <w:r>
        <w:rPr>
          <w:sz w:val="24"/>
          <w:szCs w:val="24"/>
        </w:rPr>
        <w:t>In the file brows</w:t>
      </w:r>
      <w:r w:rsidR="001A4F19">
        <w:rPr>
          <w:sz w:val="24"/>
          <w:szCs w:val="24"/>
        </w:rPr>
        <w:t xml:space="preserve">er, “Look In” the location where you downloaded the data files for this tutorial, </w:t>
      </w:r>
      <w:proofErr w:type="gramStart"/>
      <w:r w:rsidR="001A4F19">
        <w:rPr>
          <w:sz w:val="24"/>
          <w:szCs w:val="24"/>
        </w:rPr>
        <w:t>select</w:t>
      </w:r>
      <w:proofErr w:type="gramEnd"/>
      <w:r w:rsidR="001A4F19">
        <w:rPr>
          <w:sz w:val="24"/>
          <w:szCs w:val="24"/>
        </w:rPr>
        <w:t xml:space="preserve"> </w:t>
      </w:r>
      <w:r w:rsidR="00CF2EE1" w:rsidRPr="00CF2EE1">
        <w:rPr>
          <w:b/>
          <w:sz w:val="24"/>
          <w:szCs w:val="24"/>
        </w:rPr>
        <w:t>I</w:t>
      </w:r>
      <w:r w:rsidR="001A4F19" w:rsidRPr="001A4F19">
        <w:rPr>
          <w:b/>
          <w:sz w:val="24"/>
          <w:szCs w:val="24"/>
        </w:rPr>
        <w:t>ntro-</w:t>
      </w:r>
      <w:proofErr w:type="spellStart"/>
      <w:r w:rsidR="009F75AC">
        <w:rPr>
          <w:b/>
          <w:sz w:val="24"/>
          <w:szCs w:val="24"/>
        </w:rPr>
        <w:t>B</w:t>
      </w:r>
      <w:r w:rsidR="001A4F19" w:rsidRPr="001A4F19">
        <w:rPr>
          <w:b/>
          <w:sz w:val="24"/>
          <w:szCs w:val="24"/>
        </w:rPr>
        <w:t>undle.mcvz</w:t>
      </w:r>
      <w:proofErr w:type="spellEnd"/>
      <w:r w:rsidR="001A4F19">
        <w:rPr>
          <w:sz w:val="24"/>
          <w:szCs w:val="24"/>
        </w:rPr>
        <w:t xml:space="preserve"> and </w:t>
      </w:r>
      <w:r w:rsidR="0028708C">
        <w:rPr>
          <w:i/>
          <w:sz w:val="24"/>
          <w:szCs w:val="24"/>
        </w:rPr>
        <w:t>L</w:t>
      </w:r>
      <w:r w:rsidR="0028708C" w:rsidRPr="001661A9">
        <w:rPr>
          <w:i/>
          <w:sz w:val="24"/>
          <w:szCs w:val="24"/>
        </w:rPr>
        <w:t xml:space="preserve">eft </w:t>
      </w:r>
      <w:r w:rsidR="0028708C">
        <w:rPr>
          <w:i/>
          <w:sz w:val="24"/>
          <w:szCs w:val="24"/>
        </w:rPr>
        <w:t>C</w:t>
      </w:r>
      <w:r w:rsidR="0028708C" w:rsidRPr="001661A9">
        <w:rPr>
          <w:i/>
          <w:sz w:val="24"/>
          <w:szCs w:val="24"/>
        </w:rPr>
        <w:t>lick</w:t>
      </w:r>
      <w:r w:rsidR="0028708C">
        <w:rPr>
          <w:sz w:val="24"/>
          <w:szCs w:val="24"/>
        </w:rPr>
        <w:t xml:space="preserve"> </w:t>
      </w:r>
      <w:r w:rsidR="001A4F19" w:rsidRPr="001A4F19">
        <w:rPr>
          <w:b/>
          <w:sz w:val="24"/>
          <w:szCs w:val="24"/>
        </w:rPr>
        <w:t>Open</w:t>
      </w:r>
      <w:r w:rsidR="00A64228">
        <w:rPr>
          <w:sz w:val="24"/>
          <w:szCs w:val="24"/>
        </w:rPr>
        <w:t>.</w:t>
      </w:r>
    </w:p>
    <w:p w14:paraId="34985181" w14:textId="77777777" w:rsidR="0068378F" w:rsidRDefault="0068378F" w:rsidP="0068378F">
      <w:pPr>
        <w:rPr>
          <w:sz w:val="24"/>
          <w:szCs w:val="24"/>
        </w:rPr>
      </w:pPr>
    </w:p>
    <w:p w14:paraId="527B8EAA" w14:textId="77777777" w:rsidR="0068378F" w:rsidRPr="006F16C0" w:rsidRDefault="0068378F" w:rsidP="0068378F">
      <w:pPr>
        <w:numPr>
          <w:ilvl w:val="1"/>
          <w:numId w:val="37"/>
        </w:numPr>
        <w:tabs>
          <w:tab w:val="clear" w:pos="5040"/>
          <w:tab w:val="num" w:pos="720"/>
        </w:tabs>
        <w:ind w:left="720"/>
        <w:rPr>
          <w:sz w:val="24"/>
          <w:szCs w:val="24"/>
        </w:rPr>
      </w:pPr>
      <w:r w:rsidRPr="002E2D23">
        <w:rPr>
          <w:sz w:val="24"/>
          <w:szCs w:val="24"/>
        </w:rPr>
        <w:t>When</w:t>
      </w:r>
      <w:r>
        <w:rPr>
          <w:sz w:val="24"/>
          <w:szCs w:val="24"/>
        </w:rPr>
        <w:t xml:space="preserve"> prompted, select </w:t>
      </w:r>
      <w:r w:rsidRPr="001A4F19">
        <w:rPr>
          <w:i/>
          <w:sz w:val="24"/>
          <w:szCs w:val="24"/>
        </w:rPr>
        <w:t>Replace Session</w:t>
      </w:r>
      <w:r>
        <w:rPr>
          <w:sz w:val="24"/>
          <w:szCs w:val="24"/>
        </w:rPr>
        <w:t xml:space="preserve"> to replace the current window with the contents of the bundle and </w:t>
      </w:r>
      <w:r w:rsidR="0028708C">
        <w:rPr>
          <w:i/>
          <w:sz w:val="24"/>
          <w:szCs w:val="24"/>
        </w:rPr>
        <w:t>L</w:t>
      </w:r>
      <w:r w:rsidR="0028708C" w:rsidRPr="001661A9">
        <w:rPr>
          <w:i/>
          <w:sz w:val="24"/>
          <w:szCs w:val="24"/>
        </w:rPr>
        <w:t xml:space="preserve">eft </w:t>
      </w:r>
      <w:r w:rsidR="0028708C">
        <w:rPr>
          <w:i/>
          <w:sz w:val="24"/>
          <w:szCs w:val="24"/>
        </w:rPr>
        <w:t>C</w:t>
      </w:r>
      <w:r w:rsidR="0028708C" w:rsidRPr="001661A9">
        <w:rPr>
          <w:i/>
          <w:sz w:val="24"/>
          <w:szCs w:val="24"/>
        </w:rPr>
        <w:t>lick</w:t>
      </w:r>
      <w:r w:rsidR="0028708C">
        <w:rPr>
          <w:sz w:val="24"/>
          <w:szCs w:val="24"/>
        </w:rPr>
        <w:t xml:space="preserve"> </w:t>
      </w:r>
      <w:r w:rsidRPr="00BF5FD2">
        <w:rPr>
          <w:b/>
          <w:sz w:val="24"/>
          <w:szCs w:val="24"/>
        </w:rPr>
        <w:t>OK</w:t>
      </w:r>
      <w:r>
        <w:rPr>
          <w:sz w:val="24"/>
          <w:szCs w:val="24"/>
        </w:rPr>
        <w:t>.</w:t>
      </w:r>
    </w:p>
    <w:p w14:paraId="691CF090" w14:textId="77777777" w:rsidR="00C851DA" w:rsidRDefault="00C851DA" w:rsidP="006F16C0">
      <w:pPr>
        <w:pStyle w:val="ListParagraph"/>
        <w:rPr>
          <w:sz w:val="24"/>
          <w:szCs w:val="24"/>
        </w:rPr>
      </w:pPr>
    </w:p>
    <w:p w14:paraId="1645B83B" w14:textId="77777777" w:rsidR="00C851DA" w:rsidRPr="006F16C0" w:rsidRDefault="00C851DA" w:rsidP="0068378F">
      <w:pPr>
        <w:numPr>
          <w:ilvl w:val="1"/>
          <w:numId w:val="37"/>
        </w:numPr>
        <w:tabs>
          <w:tab w:val="clear" w:pos="5040"/>
          <w:tab w:val="num" w:pos="720"/>
        </w:tabs>
        <w:ind w:left="720"/>
        <w:rPr>
          <w:sz w:val="24"/>
          <w:szCs w:val="24"/>
        </w:rPr>
      </w:pPr>
      <w:r>
        <w:rPr>
          <w:sz w:val="24"/>
          <w:szCs w:val="24"/>
        </w:rPr>
        <w:t xml:space="preserve">Select </w:t>
      </w:r>
      <w:proofErr w:type="gramStart"/>
      <w:r w:rsidRPr="006F16C0">
        <w:rPr>
          <w:i/>
          <w:sz w:val="24"/>
          <w:szCs w:val="24"/>
        </w:rPr>
        <w:t>Remove</w:t>
      </w:r>
      <w:proofErr w:type="gramEnd"/>
      <w:r w:rsidRPr="006F16C0">
        <w:rPr>
          <w:i/>
          <w:sz w:val="24"/>
          <w:szCs w:val="24"/>
        </w:rPr>
        <w:t xml:space="preserve"> all layers</w:t>
      </w:r>
      <w:r>
        <w:rPr>
          <w:sz w:val="24"/>
          <w:szCs w:val="24"/>
        </w:rPr>
        <w:t>.</w:t>
      </w:r>
    </w:p>
    <w:p w14:paraId="0BB962D7" w14:textId="77777777" w:rsidR="00C851DA" w:rsidRDefault="00C851DA" w:rsidP="006F16C0">
      <w:pPr>
        <w:pStyle w:val="ListParagraph"/>
        <w:rPr>
          <w:sz w:val="24"/>
          <w:szCs w:val="24"/>
        </w:rPr>
      </w:pPr>
    </w:p>
    <w:p w14:paraId="62117672" w14:textId="77777777" w:rsidR="00C851DA" w:rsidRDefault="00C851DA" w:rsidP="0068378F">
      <w:pPr>
        <w:numPr>
          <w:ilvl w:val="1"/>
          <w:numId w:val="37"/>
        </w:numPr>
        <w:tabs>
          <w:tab w:val="clear" w:pos="5040"/>
          <w:tab w:val="num" w:pos="720"/>
        </w:tabs>
        <w:ind w:left="720"/>
        <w:rPr>
          <w:sz w:val="24"/>
          <w:szCs w:val="24"/>
        </w:rPr>
      </w:pPr>
      <w:r>
        <w:rPr>
          <w:sz w:val="24"/>
          <w:szCs w:val="24"/>
        </w:rPr>
        <w:t xml:space="preserve">Select </w:t>
      </w:r>
      <w:proofErr w:type="gramStart"/>
      <w:r w:rsidRPr="006F16C0">
        <w:rPr>
          <w:i/>
          <w:sz w:val="24"/>
          <w:szCs w:val="24"/>
        </w:rPr>
        <w:t>Remove</w:t>
      </w:r>
      <w:proofErr w:type="gramEnd"/>
      <w:r w:rsidRPr="006F16C0">
        <w:rPr>
          <w:i/>
          <w:sz w:val="24"/>
          <w:szCs w:val="24"/>
        </w:rPr>
        <w:t xml:space="preserve"> all data</w:t>
      </w:r>
      <w:r>
        <w:rPr>
          <w:sz w:val="24"/>
          <w:szCs w:val="24"/>
        </w:rPr>
        <w:t>.</w:t>
      </w:r>
    </w:p>
    <w:p w14:paraId="52F9D0EC" w14:textId="77777777" w:rsidR="00A64228" w:rsidRDefault="00A64228" w:rsidP="00A64228">
      <w:pPr>
        <w:rPr>
          <w:sz w:val="24"/>
          <w:szCs w:val="24"/>
        </w:rPr>
      </w:pPr>
    </w:p>
    <w:p w14:paraId="54D0E1F2" w14:textId="2F6CA981" w:rsidR="00DC1C06" w:rsidRDefault="00A64228" w:rsidP="00A64228">
      <w:pPr>
        <w:numPr>
          <w:ilvl w:val="1"/>
          <w:numId w:val="37"/>
        </w:numPr>
        <w:tabs>
          <w:tab w:val="clear" w:pos="5040"/>
          <w:tab w:val="num" w:pos="720"/>
        </w:tabs>
        <w:ind w:left="360" w:firstLine="0"/>
        <w:rPr>
          <w:sz w:val="24"/>
          <w:szCs w:val="24"/>
        </w:rPr>
      </w:pPr>
      <w:r>
        <w:rPr>
          <w:sz w:val="24"/>
          <w:szCs w:val="24"/>
        </w:rPr>
        <w:t>S</w:t>
      </w:r>
      <w:r w:rsidR="002F5A96">
        <w:rPr>
          <w:sz w:val="24"/>
          <w:szCs w:val="24"/>
        </w:rPr>
        <w:t xml:space="preserve">elect </w:t>
      </w:r>
      <w:r w:rsidR="002F5A96" w:rsidRPr="0054799F">
        <w:rPr>
          <w:i/>
          <w:sz w:val="24"/>
          <w:szCs w:val="24"/>
        </w:rPr>
        <w:t>Write to temporary directory</w:t>
      </w:r>
      <w:r w:rsidR="002F5A96">
        <w:rPr>
          <w:sz w:val="24"/>
          <w:szCs w:val="24"/>
        </w:rPr>
        <w:t xml:space="preserve">, check </w:t>
      </w:r>
      <w:proofErr w:type="gramStart"/>
      <w:r w:rsidR="002F5A96" w:rsidRPr="0054799F">
        <w:rPr>
          <w:i/>
          <w:sz w:val="24"/>
          <w:szCs w:val="24"/>
        </w:rPr>
        <w:t>Don’t</w:t>
      </w:r>
      <w:proofErr w:type="gramEnd"/>
      <w:r w:rsidR="002F5A96" w:rsidRPr="0054799F">
        <w:rPr>
          <w:i/>
          <w:sz w:val="24"/>
          <w:szCs w:val="24"/>
        </w:rPr>
        <w:t xml:space="preserve"> show this again</w:t>
      </w:r>
      <w:r w:rsidR="002F5A96">
        <w:rPr>
          <w:sz w:val="24"/>
          <w:szCs w:val="24"/>
        </w:rPr>
        <w:t>, and</w:t>
      </w:r>
      <w:r w:rsidR="001661A9">
        <w:rPr>
          <w:sz w:val="24"/>
          <w:szCs w:val="24"/>
        </w:rPr>
        <w:t xml:space="preserve"> </w:t>
      </w:r>
      <w:r w:rsidR="0028708C">
        <w:rPr>
          <w:i/>
          <w:sz w:val="24"/>
          <w:szCs w:val="24"/>
        </w:rPr>
        <w:t>L</w:t>
      </w:r>
      <w:r w:rsidR="0028708C" w:rsidRPr="001661A9">
        <w:rPr>
          <w:i/>
          <w:sz w:val="24"/>
          <w:szCs w:val="24"/>
        </w:rPr>
        <w:t xml:space="preserve">eft </w:t>
      </w:r>
      <w:r w:rsidR="0028708C">
        <w:rPr>
          <w:i/>
          <w:sz w:val="24"/>
          <w:szCs w:val="24"/>
        </w:rPr>
        <w:t>C</w:t>
      </w:r>
      <w:r w:rsidR="0028708C" w:rsidRPr="001661A9">
        <w:rPr>
          <w:i/>
          <w:sz w:val="24"/>
          <w:szCs w:val="24"/>
        </w:rPr>
        <w:t>lick</w:t>
      </w:r>
      <w:r w:rsidR="0028708C">
        <w:rPr>
          <w:sz w:val="24"/>
          <w:szCs w:val="24"/>
        </w:rPr>
        <w:t xml:space="preserve"> </w:t>
      </w:r>
      <w:r w:rsidR="002F5A96" w:rsidRPr="002F5A96">
        <w:rPr>
          <w:b/>
          <w:sz w:val="24"/>
          <w:szCs w:val="24"/>
        </w:rPr>
        <w:t>OK</w:t>
      </w:r>
      <w:r w:rsidR="002F5A96">
        <w:rPr>
          <w:sz w:val="24"/>
          <w:szCs w:val="24"/>
        </w:rPr>
        <w:t>.</w:t>
      </w:r>
      <w:r w:rsidR="00DC1C06">
        <w:rPr>
          <w:sz w:val="24"/>
          <w:szCs w:val="24"/>
        </w:rPr>
        <w:br/>
      </w:r>
      <w:r w:rsidR="009279E7">
        <w:rPr>
          <w:sz w:val="24"/>
          <w:szCs w:val="24"/>
        </w:rPr>
        <w:br/>
      </w:r>
      <w:r w:rsidR="001A4F19">
        <w:rPr>
          <w:sz w:val="24"/>
          <w:szCs w:val="24"/>
        </w:rPr>
        <w:t xml:space="preserve">The </w:t>
      </w:r>
      <w:r w:rsidR="001A4F19" w:rsidRPr="009279E7">
        <w:rPr>
          <w:b/>
          <w:sz w:val="24"/>
          <w:szCs w:val="24"/>
        </w:rPr>
        <w:t>Main Display</w:t>
      </w:r>
      <w:r w:rsidR="001A4F19">
        <w:rPr>
          <w:sz w:val="24"/>
          <w:szCs w:val="24"/>
        </w:rPr>
        <w:t xml:space="preserve"> will change to </w:t>
      </w:r>
      <w:r w:rsidR="00430C48">
        <w:rPr>
          <w:sz w:val="24"/>
          <w:szCs w:val="24"/>
        </w:rPr>
        <w:t>a view from the south</w:t>
      </w:r>
      <w:r w:rsidR="001A4F19">
        <w:rPr>
          <w:sz w:val="24"/>
          <w:szCs w:val="24"/>
        </w:rPr>
        <w:t xml:space="preserve">, and two new 3D Surfaces will be listed in the </w:t>
      </w:r>
      <w:ins w:id="242" w:author="Joleen Feltz" w:date="2013-11-18T11:26:00Z">
        <w:r w:rsidR="00A95642">
          <w:rPr>
            <w:sz w:val="24"/>
            <w:szCs w:val="24"/>
          </w:rPr>
          <w:t xml:space="preserve">right panel </w:t>
        </w:r>
      </w:ins>
      <w:r w:rsidR="001A4F19" w:rsidRPr="002F1FD6">
        <w:rPr>
          <w:b/>
          <w:sz w:val="24"/>
          <w:szCs w:val="24"/>
        </w:rPr>
        <w:t>Legend</w:t>
      </w:r>
      <w:r w:rsidR="001A4F19">
        <w:rPr>
          <w:sz w:val="24"/>
          <w:szCs w:val="24"/>
        </w:rPr>
        <w:t xml:space="preserve"> </w:t>
      </w:r>
      <w:del w:id="243" w:author="Joleen Feltz" w:date="2013-11-18T11:26:00Z">
        <w:r w:rsidR="001A4F19" w:rsidDel="00A95642">
          <w:rPr>
            <w:sz w:val="24"/>
            <w:szCs w:val="24"/>
          </w:rPr>
          <w:delText xml:space="preserve">in the right panel </w:delText>
        </w:r>
      </w:del>
      <w:r w:rsidR="001A4F19">
        <w:rPr>
          <w:sz w:val="24"/>
          <w:szCs w:val="24"/>
        </w:rPr>
        <w:t xml:space="preserve">of the </w:t>
      </w:r>
      <w:r w:rsidR="001A4F19" w:rsidRPr="009279E7">
        <w:rPr>
          <w:b/>
          <w:sz w:val="24"/>
          <w:szCs w:val="24"/>
        </w:rPr>
        <w:t>Main Display</w:t>
      </w:r>
      <w:r w:rsidR="001A4F19">
        <w:rPr>
          <w:sz w:val="24"/>
          <w:szCs w:val="24"/>
        </w:rPr>
        <w:t xml:space="preserve"> window.  </w:t>
      </w:r>
      <w:r w:rsidR="00484342">
        <w:rPr>
          <w:sz w:val="24"/>
          <w:szCs w:val="24"/>
        </w:rPr>
        <w:t>One surface is a color-shaded image over topography.  The other</w:t>
      </w:r>
      <w:r w:rsidR="00430C48">
        <w:rPr>
          <w:sz w:val="24"/>
          <w:szCs w:val="24"/>
        </w:rPr>
        <w:t xml:space="preserve"> surface </w:t>
      </w:r>
      <w:r w:rsidR="00484342">
        <w:rPr>
          <w:sz w:val="24"/>
          <w:szCs w:val="24"/>
        </w:rPr>
        <w:t>is</w:t>
      </w:r>
      <w:r w:rsidR="00430C48">
        <w:rPr>
          <w:sz w:val="24"/>
          <w:szCs w:val="24"/>
        </w:rPr>
        <w:t xml:space="preserve"> </w:t>
      </w:r>
      <w:proofErr w:type="gramStart"/>
      <w:r w:rsidR="00430C48">
        <w:rPr>
          <w:sz w:val="24"/>
          <w:szCs w:val="24"/>
        </w:rPr>
        <w:t>an</w:t>
      </w:r>
      <w:proofErr w:type="gramEnd"/>
      <w:r w:rsidR="00430C48">
        <w:rPr>
          <w:sz w:val="24"/>
          <w:szCs w:val="24"/>
        </w:rPr>
        <w:t xml:space="preserve"> </w:t>
      </w:r>
      <w:ins w:id="244" w:author="Joleen Feltz" w:date="2013-11-18T11:27:00Z">
        <w:r w:rsidR="00A95642">
          <w:rPr>
            <w:sz w:val="24"/>
            <w:szCs w:val="24"/>
          </w:rPr>
          <w:t xml:space="preserve">50 m/s wind speed </w:t>
        </w:r>
      </w:ins>
      <w:proofErr w:type="spellStart"/>
      <w:r w:rsidR="00430C48">
        <w:rPr>
          <w:sz w:val="24"/>
          <w:szCs w:val="24"/>
        </w:rPr>
        <w:t>isosurface</w:t>
      </w:r>
      <w:proofErr w:type="spellEnd"/>
      <w:del w:id="245" w:author="Joleen Feltz" w:date="2013-11-18T11:27:00Z">
        <w:r w:rsidR="00430C48" w:rsidDel="00A95642">
          <w:rPr>
            <w:sz w:val="24"/>
            <w:szCs w:val="24"/>
          </w:rPr>
          <w:delText xml:space="preserve"> of a constant wind speed of </w:delText>
        </w:r>
        <w:r w:rsidR="00C851DA" w:rsidDel="00A95642">
          <w:rPr>
            <w:sz w:val="24"/>
            <w:szCs w:val="24"/>
          </w:rPr>
          <w:delText>50</w:delText>
        </w:r>
        <w:r w:rsidR="00430C48" w:rsidDel="00A95642">
          <w:rPr>
            <w:sz w:val="24"/>
            <w:szCs w:val="24"/>
          </w:rPr>
          <w:delText xml:space="preserve"> m/s</w:delText>
        </w:r>
      </w:del>
      <w:r w:rsidR="00430C48">
        <w:rPr>
          <w:sz w:val="24"/>
          <w:szCs w:val="24"/>
        </w:rPr>
        <w:t>.</w:t>
      </w:r>
      <w:r w:rsidR="00484342">
        <w:rPr>
          <w:sz w:val="24"/>
          <w:szCs w:val="24"/>
        </w:rPr>
        <w:t xml:space="preserve">  The yellow isosurface is shadowed for </w:t>
      </w:r>
      <w:del w:id="246" w:author="Joleen Feltz" w:date="2014-03-11T10:31:00Z">
        <w:r w:rsidR="00484342" w:rsidDel="00E478D5">
          <w:rPr>
            <w:sz w:val="24"/>
            <w:szCs w:val="24"/>
          </w:rPr>
          <w:delText>perspective,</w:delText>
        </w:r>
      </w:del>
      <w:ins w:id="247" w:author="Joleen Feltz" w:date="2014-03-11T10:31:00Z">
        <w:r w:rsidR="00E478D5">
          <w:rPr>
            <w:sz w:val="24"/>
            <w:szCs w:val="24"/>
          </w:rPr>
          <w:t>perspective;</w:t>
        </w:r>
      </w:ins>
      <w:r w:rsidR="00484342">
        <w:rPr>
          <w:sz w:val="24"/>
          <w:szCs w:val="24"/>
        </w:rPr>
        <w:t xml:space="preserve"> otherwise it would be one block of color</w:t>
      </w:r>
      <w:r w:rsidR="0028708C">
        <w:rPr>
          <w:sz w:val="24"/>
          <w:szCs w:val="24"/>
        </w:rPr>
        <w:t>.</w:t>
      </w:r>
      <w:r w:rsidR="00DC1C06">
        <w:rPr>
          <w:sz w:val="24"/>
          <w:szCs w:val="24"/>
        </w:rPr>
        <w:br/>
      </w:r>
    </w:p>
    <w:p w14:paraId="6C78F68D" w14:textId="77777777" w:rsidR="009279E7" w:rsidRDefault="00430C48" w:rsidP="00CE2DE0">
      <w:pPr>
        <w:numPr>
          <w:ilvl w:val="0"/>
          <w:numId w:val="37"/>
        </w:numPr>
        <w:tabs>
          <w:tab w:val="num" w:pos="360"/>
        </w:tabs>
        <w:ind w:left="360"/>
        <w:rPr>
          <w:sz w:val="24"/>
          <w:szCs w:val="24"/>
        </w:rPr>
      </w:pPr>
      <w:r>
        <w:rPr>
          <w:sz w:val="24"/>
          <w:szCs w:val="24"/>
        </w:rPr>
        <w:t xml:space="preserve">Click and drag the right mouse button to rotate the display.  </w:t>
      </w:r>
      <w:r w:rsidR="001A4F19">
        <w:rPr>
          <w:sz w:val="24"/>
          <w:szCs w:val="24"/>
        </w:rPr>
        <w:t>Us</w:t>
      </w:r>
      <w:r>
        <w:rPr>
          <w:sz w:val="24"/>
          <w:szCs w:val="24"/>
        </w:rPr>
        <w:t>e</w:t>
      </w:r>
      <w:r w:rsidR="001A4F19">
        <w:rPr>
          <w:sz w:val="24"/>
          <w:szCs w:val="24"/>
        </w:rPr>
        <w:t xml:space="preserve"> the </w:t>
      </w:r>
      <w:r w:rsidR="005A3521">
        <w:rPr>
          <w:sz w:val="24"/>
          <w:szCs w:val="24"/>
        </w:rPr>
        <w:t>navigation controls listed on the last page of this document</w:t>
      </w:r>
      <w:r w:rsidR="001A4F19">
        <w:rPr>
          <w:sz w:val="24"/>
          <w:szCs w:val="24"/>
        </w:rPr>
        <w:t xml:space="preserve"> or the navigation controls on the left side of the </w:t>
      </w:r>
      <w:r w:rsidR="001A4F19" w:rsidRPr="009279E7">
        <w:rPr>
          <w:b/>
          <w:sz w:val="24"/>
          <w:szCs w:val="24"/>
        </w:rPr>
        <w:t>Main Display</w:t>
      </w:r>
      <w:r>
        <w:rPr>
          <w:sz w:val="24"/>
          <w:szCs w:val="24"/>
        </w:rPr>
        <w:t xml:space="preserve"> to </w:t>
      </w:r>
      <w:r w:rsidR="001A4F19">
        <w:rPr>
          <w:sz w:val="24"/>
          <w:szCs w:val="24"/>
        </w:rPr>
        <w:t xml:space="preserve">zoom </w:t>
      </w:r>
      <w:r>
        <w:rPr>
          <w:sz w:val="24"/>
          <w:szCs w:val="24"/>
        </w:rPr>
        <w:t>in and out, and “move through” the data.</w:t>
      </w:r>
      <w:r w:rsidR="009279E7">
        <w:rPr>
          <w:sz w:val="24"/>
          <w:szCs w:val="24"/>
        </w:rPr>
        <w:br/>
      </w:r>
    </w:p>
    <w:p w14:paraId="77975FCD" w14:textId="77777777" w:rsidR="009279E7" w:rsidRDefault="009279E7" w:rsidP="00CE2DE0">
      <w:pPr>
        <w:numPr>
          <w:ilvl w:val="0"/>
          <w:numId w:val="37"/>
        </w:numPr>
        <w:tabs>
          <w:tab w:val="num" w:pos="360"/>
        </w:tabs>
        <w:ind w:left="360"/>
        <w:rPr>
          <w:sz w:val="24"/>
          <w:szCs w:val="24"/>
        </w:rPr>
      </w:pPr>
      <w:r>
        <w:rPr>
          <w:sz w:val="24"/>
          <w:szCs w:val="24"/>
        </w:rPr>
        <w:t>T</w:t>
      </w:r>
      <w:r w:rsidR="00430C48">
        <w:rPr>
          <w:sz w:val="24"/>
          <w:szCs w:val="24"/>
        </w:rPr>
        <w:t>oggle</w:t>
      </w:r>
      <w:r w:rsidR="001A4F19">
        <w:rPr>
          <w:sz w:val="24"/>
          <w:szCs w:val="24"/>
        </w:rPr>
        <w:t xml:space="preserve"> the 3D surfaces</w:t>
      </w:r>
      <w:r w:rsidR="00430C48">
        <w:rPr>
          <w:sz w:val="24"/>
          <w:szCs w:val="24"/>
        </w:rPr>
        <w:t xml:space="preserve"> on and off in the display</w:t>
      </w:r>
      <w:r>
        <w:rPr>
          <w:sz w:val="24"/>
          <w:szCs w:val="24"/>
        </w:rPr>
        <w:t xml:space="preserve"> by </w:t>
      </w:r>
      <w:r w:rsidR="001A4F19">
        <w:rPr>
          <w:sz w:val="24"/>
          <w:szCs w:val="24"/>
        </w:rPr>
        <w:t>click</w:t>
      </w:r>
      <w:r>
        <w:rPr>
          <w:sz w:val="24"/>
          <w:szCs w:val="24"/>
        </w:rPr>
        <w:t>ing</w:t>
      </w:r>
      <w:r w:rsidR="001A4F19">
        <w:rPr>
          <w:sz w:val="24"/>
          <w:szCs w:val="24"/>
        </w:rPr>
        <w:t xml:space="preserve"> the checkbox next to each item</w:t>
      </w:r>
      <w:r w:rsidR="00430C48">
        <w:rPr>
          <w:sz w:val="24"/>
          <w:szCs w:val="24"/>
        </w:rPr>
        <w:t xml:space="preserve"> in the </w:t>
      </w:r>
      <w:r w:rsidR="00430C48" w:rsidRPr="009279E7">
        <w:rPr>
          <w:b/>
          <w:sz w:val="24"/>
          <w:szCs w:val="24"/>
        </w:rPr>
        <w:t>Legend</w:t>
      </w:r>
      <w:r w:rsidR="00430C48">
        <w:rPr>
          <w:sz w:val="24"/>
          <w:szCs w:val="24"/>
        </w:rPr>
        <w:t xml:space="preserve"> on the right side of the </w:t>
      </w:r>
      <w:r w:rsidR="00430C48" w:rsidRPr="009279E7">
        <w:rPr>
          <w:b/>
          <w:sz w:val="24"/>
          <w:szCs w:val="24"/>
        </w:rPr>
        <w:t>Main Display</w:t>
      </w:r>
      <w:r w:rsidR="00430C48">
        <w:rPr>
          <w:sz w:val="24"/>
          <w:szCs w:val="24"/>
        </w:rPr>
        <w:t xml:space="preserve"> window.</w:t>
      </w:r>
      <w:r>
        <w:rPr>
          <w:sz w:val="24"/>
          <w:szCs w:val="24"/>
        </w:rPr>
        <w:br/>
      </w:r>
    </w:p>
    <w:p w14:paraId="054340ED" w14:textId="0AFDB0CE" w:rsidR="00524AAC" w:rsidRPr="00524AAC" w:rsidRDefault="009279E7" w:rsidP="00524AAC">
      <w:pPr>
        <w:numPr>
          <w:ilvl w:val="0"/>
          <w:numId w:val="37"/>
        </w:numPr>
        <w:tabs>
          <w:tab w:val="num" w:pos="360"/>
        </w:tabs>
        <w:ind w:left="360"/>
        <w:rPr>
          <w:b/>
          <w:bCs/>
          <w:iCs/>
          <w:sz w:val="28"/>
          <w:szCs w:val="28"/>
        </w:rPr>
      </w:pPr>
      <w:r>
        <w:rPr>
          <w:sz w:val="24"/>
          <w:szCs w:val="24"/>
        </w:rPr>
        <w:t>C</w:t>
      </w:r>
      <w:r w:rsidR="00430C48">
        <w:rPr>
          <w:sz w:val="24"/>
          <w:szCs w:val="24"/>
        </w:rPr>
        <w:t>lick on the name of each item</w:t>
      </w:r>
      <w:r>
        <w:rPr>
          <w:sz w:val="24"/>
          <w:szCs w:val="24"/>
        </w:rPr>
        <w:t xml:space="preserve"> in the </w:t>
      </w:r>
      <w:r w:rsidRPr="009279E7">
        <w:rPr>
          <w:b/>
          <w:sz w:val="24"/>
          <w:szCs w:val="24"/>
        </w:rPr>
        <w:t>Legend</w:t>
      </w:r>
      <w:r w:rsidR="00430C48">
        <w:rPr>
          <w:sz w:val="24"/>
          <w:szCs w:val="24"/>
        </w:rPr>
        <w:t xml:space="preserve"> to </w:t>
      </w:r>
      <w:del w:id="248" w:author="Joleen Feltz" w:date="2013-11-18T11:28:00Z">
        <w:r w:rsidR="00430C48" w:rsidDel="002A7FC9">
          <w:rPr>
            <w:sz w:val="24"/>
            <w:szCs w:val="24"/>
          </w:rPr>
          <w:delText>bring up</w:delText>
        </w:r>
      </w:del>
      <w:ins w:id="249" w:author="Joleen Feltz" w:date="2013-11-18T11:28:00Z">
        <w:r w:rsidR="002A7FC9">
          <w:rPr>
            <w:sz w:val="24"/>
            <w:szCs w:val="24"/>
          </w:rPr>
          <w:t>access</w:t>
        </w:r>
      </w:ins>
      <w:r w:rsidR="00430C48">
        <w:rPr>
          <w:sz w:val="24"/>
          <w:szCs w:val="24"/>
        </w:rPr>
        <w:t xml:space="preserve"> the </w:t>
      </w:r>
      <w:r w:rsidR="00430C48" w:rsidRPr="009279E7">
        <w:rPr>
          <w:b/>
          <w:i/>
          <w:sz w:val="24"/>
          <w:szCs w:val="24"/>
        </w:rPr>
        <w:t>Layer Control</w:t>
      </w:r>
      <w:ins w:id="250" w:author="Joleen Feltz" w:date="2013-11-18T11:28:00Z">
        <w:r w:rsidR="002A7FC9">
          <w:rPr>
            <w:sz w:val="24"/>
            <w:szCs w:val="24"/>
          </w:rPr>
          <w:t xml:space="preserve"> and </w:t>
        </w:r>
      </w:ins>
      <w:del w:id="251" w:author="Joleen Feltz" w:date="2013-11-18T11:28:00Z">
        <w:r w:rsidR="00430C48" w:rsidRPr="009279E7" w:rsidDel="002A7FC9">
          <w:rPr>
            <w:b/>
            <w:i/>
            <w:sz w:val="24"/>
            <w:szCs w:val="24"/>
          </w:rPr>
          <w:delText xml:space="preserve">s </w:delText>
        </w:r>
        <w:r w:rsidR="00430C48" w:rsidDel="002A7FC9">
          <w:rPr>
            <w:sz w:val="24"/>
            <w:szCs w:val="24"/>
          </w:rPr>
          <w:delText xml:space="preserve">to </w:delText>
        </w:r>
      </w:del>
      <w:r w:rsidR="00430C48">
        <w:rPr>
          <w:sz w:val="24"/>
          <w:szCs w:val="24"/>
        </w:rPr>
        <w:t>change the color table or the isosu</w:t>
      </w:r>
      <w:r w:rsidR="00DC1C06">
        <w:rPr>
          <w:sz w:val="24"/>
          <w:szCs w:val="24"/>
        </w:rPr>
        <w:t>r</w:t>
      </w:r>
      <w:r w:rsidR="00430C48">
        <w:rPr>
          <w:sz w:val="24"/>
          <w:szCs w:val="24"/>
        </w:rPr>
        <w:t xml:space="preserve">face values.  </w:t>
      </w:r>
      <w:r w:rsidR="0005163D">
        <w:rPr>
          <w:sz w:val="24"/>
          <w:szCs w:val="24"/>
        </w:rPr>
        <w:t xml:space="preserve">To change the </w:t>
      </w:r>
      <w:ins w:id="252" w:author="Joleen Feltz" w:date="2013-11-18T11:29:00Z">
        <w:r w:rsidR="002A7FC9">
          <w:rPr>
            <w:sz w:val="24"/>
            <w:szCs w:val="24"/>
          </w:rPr>
          <w:t xml:space="preserve">display </w:t>
        </w:r>
      </w:ins>
      <w:r w:rsidR="0005163D">
        <w:rPr>
          <w:sz w:val="24"/>
          <w:szCs w:val="24"/>
        </w:rPr>
        <w:t xml:space="preserve">unit of the </w:t>
      </w:r>
      <w:proofErr w:type="spellStart"/>
      <w:r w:rsidR="0005163D">
        <w:rPr>
          <w:sz w:val="24"/>
          <w:szCs w:val="24"/>
        </w:rPr>
        <w:t>isosurface</w:t>
      </w:r>
      <w:proofErr w:type="spellEnd"/>
      <w:del w:id="253" w:author="Joleen Feltz" w:date="2013-11-18T11:29:00Z">
        <w:r w:rsidR="00475001" w:rsidDel="002A7FC9">
          <w:rPr>
            <w:sz w:val="24"/>
            <w:szCs w:val="24"/>
          </w:rPr>
          <w:delText xml:space="preserve"> to something other than </w:delText>
        </w:r>
        <w:r w:rsidR="00475001" w:rsidRPr="00637081" w:rsidDel="002A7FC9">
          <w:rPr>
            <w:b/>
            <w:sz w:val="24"/>
            <w:szCs w:val="24"/>
          </w:rPr>
          <w:delText>m/s</w:delText>
        </w:r>
      </w:del>
      <w:r w:rsidR="0005163D">
        <w:rPr>
          <w:sz w:val="24"/>
          <w:szCs w:val="24"/>
        </w:rPr>
        <w:t xml:space="preserve">, </w:t>
      </w:r>
      <w:del w:id="254" w:author="Joleen Feltz" w:date="2013-11-18T11:30:00Z">
        <w:r w:rsidR="0005163D" w:rsidDel="002A7FC9">
          <w:rPr>
            <w:sz w:val="24"/>
            <w:szCs w:val="24"/>
          </w:rPr>
          <w:delText xml:space="preserve">in </w:delText>
        </w:r>
      </w:del>
      <w:ins w:id="255" w:author="Joleen Feltz" w:date="2013-11-18T11:30:00Z">
        <w:r w:rsidR="002A7FC9">
          <w:rPr>
            <w:sz w:val="24"/>
            <w:szCs w:val="24"/>
          </w:rPr>
          <w:t xml:space="preserve"> use </w:t>
        </w:r>
      </w:ins>
      <w:r w:rsidR="0005163D">
        <w:rPr>
          <w:sz w:val="24"/>
          <w:szCs w:val="24"/>
        </w:rPr>
        <w:t xml:space="preserve">the </w:t>
      </w:r>
      <w:r w:rsidR="0005163D">
        <w:rPr>
          <w:b/>
          <w:i/>
          <w:sz w:val="24"/>
          <w:szCs w:val="24"/>
        </w:rPr>
        <w:t>Layer Controls</w:t>
      </w:r>
      <w:r w:rsidR="0005163D">
        <w:rPr>
          <w:sz w:val="24"/>
          <w:szCs w:val="24"/>
        </w:rPr>
        <w:t xml:space="preserve"> menu </w:t>
      </w:r>
      <w:ins w:id="256" w:author="Joleen Feltz" w:date="2013-11-18T11:30:00Z">
        <w:r w:rsidR="002A7FC9">
          <w:rPr>
            <w:sz w:val="24"/>
            <w:szCs w:val="24"/>
          </w:rPr>
          <w:t xml:space="preserve">and </w:t>
        </w:r>
      </w:ins>
      <w:r w:rsidR="0005163D">
        <w:rPr>
          <w:sz w:val="24"/>
          <w:szCs w:val="24"/>
        </w:rPr>
        <w:t xml:space="preserve">select </w:t>
      </w:r>
      <w:r w:rsidR="0005163D">
        <w:rPr>
          <w:b/>
          <w:i/>
          <w:sz w:val="24"/>
          <w:szCs w:val="24"/>
        </w:rPr>
        <w:t>Edit -&gt; Change Display Unit</w:t>
      </w:r>
      <w:r w:rsidR="0005163D">
        <w:rPr>
          <w:sz w:val="24"/>
          <w:szCs w:val="24"/>
        </w:rPr>
        <w:t>.</w:t>
      </w:r>
      <w:r w:rsidR="006D6C37">
        <w:rPr>
          <w:sz w:val="24"/>
          <w:szCs w:val="24"/>
        </w:rPr>
        <w:br/>
      </w:r>
    </w:p>
    <w:p w14:paraId="6F34FBA9" w14:textId="77777777" w:rsidR="00E478D5" w:rsidRPr="000C0C89" w:rsidRDefault="009279E7" w:rsidP="00524AAC">
      <w:pPr>
        <w:numPr>
          <w:ilvl w:val="0"/>
          <w:numId w:val="37"/>
        </w:numPr>
        <w:tabs>
          <w:tab w:val="num" w:pos="360"/>
        </w:tabs>
        <w:ind w:left="360"/>
        <w:rPr>
          <w:ins w:id="257" w:author="Joleen Feltz" w:date="2014-03-11T10:53:00Z"/>
          <w:b/>
          <w:bCs/>
          <w:iCs/>
          <w:sz w:val="28"/>
          <w:szCs w:val="28"/>
          <w:rPrChange w:id="258" w:author="Joleen Feltz" w:date="2014-03-11T10:53:00Z">
            <w:rPr>
              <w:ins w:id="259" w:author="Joleen Feltz" w:date="2014-03-11T10:53:00Z"/>
              <w:sz w:val="24"/>
              <w:szCs w:val="24"/>
            </w:rPr>
          </w:rPrChange>
        </w:rPr>
      </w:pPr>
      <w:r>
        <w:rPr>
          <w:sz w:val="24"/>
          <w:szCs w:val="24"/>
        </w:rPr>
        <w:t>Use</w:t>
      </w:r>
      <w:r w:rsidR="00DC1C06">
        <w:rPr>
          <w:sz w:val="24"/>
          <w:szCs w:val="24"/>
        </w:rPr>
        <w:t xml:space="preserve"> the </w:t>
      </w:r>
      <w:r w:rsidR="00DC1C06" w:rsidRPr="009279E7">
        <w:rPr>
          <w:b/>
          <w:sz w:val="24"/>
          <w:szCs w:val="24"/>
        </w:rPr>
        <w:t>Time Animation</w:t>
      </w:r>
      <w:r w:rsidR="00DC1C06">
        <w:rPr>
          <w:sz w:val="24"/>
          <w:szCs w:val="24"/>
        </w:rPr>
        <w:t xml:space="preserve"> controls a</w:t>
      </w:r>
      <w:r>
        <w:rPr>
          <w:sz w:val="24"/>
          <w:szCs w:val="24"/>
        </w:rPr>
        <w:t xml:space="preserve">t the top of the </w:t>
      </w:r>
      <w:r w:rsidR="00683C9A">
        <w:rPr>
          <w:b/>
          <w:sz w:val="24"/>
          <w:szCs w:val="24"/>
        </w:rPr>
        <w:t>Main Display</w:t>
      </w:r>
      <w:r w:rsidR="00683C9A">
        <w:rPr>
          <w:sz w:val="24"/>
          <w:szCs w:val="24"/>
        </w:rPr>
        <w:t xml:space="preserve"> </w:t>
      </w:r>
      <w:r>
        <w:rPr>
          <w:sz w:val="24"/>
          <w:szCs w:val="24"/>
        </w:rPr>
        <w:t xml:space="preserve">to </w:t>
      </w:r>
      <w:del w:id="260" w:author="Joleen Feltz" w:date="2013-11-18T11:33:00Z">
        <w:r w:rsidR="00DC1C06" w:rsidDel="0057700B">
          <w:rPr>
            <w:sz w:val="24"/>
            <w:szCs w:val="24"/>
          </w:rPr>
          <w:delText>loop through the images</w:delText>
        </w:r>
      </w:del>
      <w:ins w:id="261" w:author="Joleen Feltz" w:date="2013-11-18T11:33:00Z">
        <w:r w:rsidR="0057700B">
          <w:rPr>
            <w:sz w:val="24"/>
            <w:szCs w:val="24"/>
          </w:rPr>
          <w:t>animate</w:t>
        </w:r>
      </w:ins>
      <w:r w:rsidR="00DC1C06">
        <w:rPr>
          <w:sz w:val="24"/>
          <w:szCs w:val="24"/>
        </w:rPr>
        <w:t xml:space="preserve">, or step through </w:t>
      </w:r>
      <w:del w:id="262" w:author="Joleen Feltz" w:date="2013-11-18T11:34:00Z">
        <w:r w:rsidR="00DC1C06" w:rsidDel="0057700B">
          <w:rPr>
            <w:sz w:val="24"/>
            <w:szCs w:val="24"/>
          </w:rPr>
          <w:delText>them one by one</w:delText>
        </w:r>
      </w:del>
      <w:ins w:id="263" w:author="Joleen Feltz" w:date="2013-11-18T11:34:00Z">
        <w:r w:rsidR="0057700B">
          <w:rPr>
            <w:sz w:val="24"/>
            <w:szCs w:val="24"/>
          </w:rPr>
          <w:t>the image sequence</w:t>
        </w:r>
      </w:ins>
      <w:r w:rsidR="00DC1C06">
        <w:rPr>
          <w:sz w:val="24"/>
          <w:szCs w:val="24"/>
        </w:rPr>
        <w:t>.</w:t>
      </w:r>
    </w:p>
    <w:p w14:paraId="18DB7405" w14:textId="77777777" w:rsidR="000C0C89" w:rsidRDefault="000C0C89" w:rsidP="000C0C89">
      <w:pPr>
        <w:rPr>
          <w:ins w:id="264" w:author="Joleen Feltz" w:date="2014-03-11T10:53:00Z"/>
          <w:sz w:val="24"/>
          <w:szCs w:val="24"/>
        </w:rPr>
        <w:pPrChange w:id="265" w:author="Joleen Feltz" w:date="2014-03-11T10:53:00Z">
          <w:pPr>
            <w:numPr>
              <w:numId w:val="37"/>
            </w:numPr>
            <w:tabs>
              <w:tab w:val="num" w:pos="360"/>
              <w:tab w:val="num" w:pos="4320"/>
            </w:tabs>
            <w:ind w:left="360" w:hanging="360"/>
          </w:pPr>
        </w:pPrChange>
      </w:pPr>
    </w:p>
    <w:p w14:paraId="1A5D8BA8" w14:textId="77777777" w:rsidR="000C0C89" w:rsidRDefault="000C0C89" w:rsidP="000C0C89">
      <w:pPr>
        <w:pStyle w:val="ListParagraph"/>
        <w:ind w:left="0"/>
        <w:rPr>
          <w:ins w:id="266" w:author="Joleen Feltz" w:date="2014-03-11T10:54:00Z"/>
          <w:b/>
          <w:sz w:val="28"/>
          <w:szCs w:val="28"/>
        </w:rPr>
      </w:pPr>
    </w:p>
    <w:p w14:paraId="2B133178" w14:textId="2BC5E221" w:rsidR="000C0C89" w:rsidRDefault="000C0C89" w:rsidP="000C0C89">
      <w:pPr>
        <w:pStyle w:val="ListParagraph"/>
        <w:ind w:left="0"/>
        <w:rPr>
          <w:ins w:id="267" w:author="Joleen Feltz" w:date="2014-03-11T10:54:00Z"/>
          <w:b/>
          <w:sz w:val="28"/>
          <w:szCs w:val="28"/>
        </w:rPr>
      </w:pPr>
      <w:ins w:id="268" w:author="Joleen Feltz" w:date="2014-03-11T10:54:00Z">
        <w:r>
          <w:rPr>
            <w:b/>
            <w:sz w:val="28"/>
            <w:szCs w:val="28"/>
          </w:rPr>
          <w:t>Apply Customized Display Settings to Multiple Layers</w:t>
        </w:r>
      </w:ins>
    </w:p>
    <w:p w14:paraId="4F9B0DDE" w14:textId="77777777" w:rsidR="00F844A0" w:rsidRDefault="00F844A0" w:rsidP="000C0C89">
      <w:pPr>
        <w:pStyle w:val="ListParagraph"/>
        <w:ind w:left="0"/>
        <w:rPr>
          <w:ins w:id="269" w:author="Joleen Feltz" w:date="2014-03-11T10:54:00Z"/>
          <w:b/>
          <w:sz w:val="28"/>
          <w:szCs w:val="28"/>
        </w:rPr>
      </w:pPr>
    </w:p>
    <w:p w14:paraId="131D0C45" w14:textId="337408D5" w:rsidR="00116052" w:rsidRPr="008A2303" w:rsidRDefault="00F844A0" w:rsidP="008A2303">
      <w:pPr>
        <w:pStyle w:val="ListParagraph"/>
        <w:numPr>
          <w:ilvl w:val="0"/>
          <w:numId w:val="39"/>
        </w:numPr>
        <w:rPr>
          <w:ins w:id="270" w:author="Joleen Feltz" w:date="2014-03-12T08:58:00Z"/>
          <w:sz w:val="24"/>
          <w:szCs w:val="24"/>
          <w:rPrChange w:id="271" w:author="Joleen Feltz" w:date="2014-03-12T08:58:00Z">
            <w:rPr>
              <w:ins w:id="272" w:author="Joleen Feltz" w:date="2014-03-12T08:58:00Z"/>
              <w:b/>
              <w:sz w:val="24"/>
              <w:szCs w:val="24"/>
            </w:rPr>
          </w:rPrChange>
        </w:rPr>
      </w:pPr>
      <w:ins w:id="273" w:author="Joleen Feltz" w:date="2014-03-11T10:54:00Z">
        <w:r w:rsidRPr="008A2303">
          <w:rPr>
            <w:sz w:val="24"/>
            <w:szCs w:val="24"/>
            <w:rPrChange w:id="274" w:author="Joleen Feltz" w:date="2014-03-12T08:58:00Z">
              <w:rPr/>
            </w:rPrChange>
          </w:rPr>
          <w:t xml:space="preserve">Navigate to the </w:t>
        </w:r>
        <w:r w:rsidRPr="008A2303">
          <w:rPr>
            <w:b/>
            <w:sz w:val="24"/>
            <w:szCs w:val="24"/>
            <w:rPrChange w:id="275" w:author="Joleen Feltz" w:date="2014-03-12T08:58:00Z">
              <w:rPr>
                <w:b/>
              </w:rPr>
            </w:rPrChange>
          </w:rPr>
          <w:t xml:space="preserve">Layer Controls.  </w:t>
        </w:r>
      </w:ins>
      <w:ins w:id="276" w:author="Joleen Feltz" w:date="2014-03-12T08:58:00Z">
        <w:r w:rsidR="008A2303" w:rsidRPr="008A2303">
          <w:rPr>
            <w:b/>
            <w:sz w:val="24"/>
            <w:szCs w:val="24"/>
          </w:rPr>
          <w:t xml:space="preserve">Under </w:t>
        </w:r>
        <w:r w:rsidR="008A2303" w:rsidRPr="008A2303">
          <w:rPr>
            <w:i/>
            <w:sz w:val="24"/>
            <w:szCs w:val="24"/>
          </w:rPr>
          <w:t xml:space="preserve">“Tab 1&gt;Panel 1”, </w:t>
        </w:r>
      </w:ins>
      <w:ins w:id="277" w:author="Joleen Feltz" w:date="2014-03-11T10:56:00Z">
        <w:r w:rsidR="00126976" w:rsidRPr="008A2303">
          <w:rPr>
            <w:sz w:val="24"/>
            <w:szCs w:val="24"/>
            <w:rPrChange w:id="278" w:author="Joleen Feltz" w:date="2014-03-12T08:59:00Z">
              <w:rPr>
                <w:b/>
              </w:rPr>
            </w:rPrChange>
          </w:rPr>
          <w:t xml:space="preserve">Select </w:t>
        </w:r>
      </w:ins>
      <w:ins w:id="279" w:author="Joleen Feltz" w:date="2014-03-12T09:00:00Z">
        <w:r w:rsidR="008A2303">
          <w:rPr>
            <w:sz w:val="24"/>
            <w:szCs w:val="24"/>
          </w:rPr>
          <w:t>the top of the two layers listed</w:t>
        </w:r>
      </w:ins>
      <w:ins w:id="280" w:author="Joleen Feltz" w:date="2014-03-11T10:56:00Z">
        <w:r w:rsidR="00126976" w:rsidRPr="008A2303">
          <w:rPr>
            <w:b/>
            <w:sz w:val="24"/>
            <w:szCs w:val="24"/>
            <w:rPrChange w:id="281" w:author="Joleen Feltz" w:date="2014-03-12T08:58:00Z">
              <w:rPr>
                <w:b/>
              </w:rPr>
            </w:rPrChange>
          </w:rPr>
          <w:t xml:space="preserve"> “Latest NCEP GFS CONUS…” </w:t>
        </w:r>
      </w:ins>
    </w:p>
    <w:p w14:paraId="6923734F" w14:textId="77777777" w:rsidR="008A2303" w:rsidRPr="008A2303" w:rsidRDefault="008A2303" w:rsidP="008A2303">
      <w:pPr>
        <w:pStyle w:val="ListParagraph"/>
        <w:ind w:left="360"/>
        <w:rPr>
          <w:ins w:id="282" w:author="Joleen Feltz" w:date="2014-03-11T10:57:00Z"/>
          <w:sz w:val="24"/>
          <w:szCs w:val="24"/>
          <w:rPrChange w:id="283" w:author="Joleen Feltz" w:date="2014-03-12T08:58:00Z">
            <w:rPr>
              <w:ins w:id="284" w:author="Joleen Feltz" w:date="2014-03-11T10:57:00Z"/>
              <w:b/>
              <w:sz w:val="24"/>
              <w:szCs w:val="24"/>
            </w:rPr>
          </w:rPrChange>
        </w:rPr>
        <w:pPrChange w:id="285" w:author="Joleen Feltz" w:date="2014-03-12T08:58:00Z">
          <w:pPr>
            <w:pStyle w:val="ListParagraph"/>
            <w:numPr>
              <w:numId w:val="39"/>
            </w:numPr>
            <w:tabs>
              <w:tab w:val="num" w:pos="360"/>
            </w:tabs>
            <w:ind w:left="360" w:hanging="360"/>
          </w:pPr>
        </w:pPrChange>
      </w:pPr>
    </w:p>
    <w:p w14:paraId="268CC965" w14:textId="109B4C84" w:rsidR="00116052" w:rsidRPr="003158E7" w:rsidRDefault="008A2303" w:rsidP="00116052">
      <w:pPr>
        <w:pStyle w:val="ListParagraph"/>
        <w:numPr>
          <w:ilvl w:val="0"/>
          <w:numId w:val="39"/>
        </w:numPr>
        <w:rPr>
          <w:ins w:id="286" w:author="Joleen Feltz" w:date="2014-03-11T10:58:00Z"/>
          <w:sz w:val="24"/>
          <w:szCs w:val="24"/>
          <w:rPrChange w:id="287" w:author="Joleen Feltz" w:date="2014-03-11T11:00:00Z">
            <w:rPr>
              <w:ins w:id="288" w:author="Joleen Feltz" w:date="2014-03-11T10:58:00Z"/>
              <w:i/>
              <w:sz w:val="24"/>
              <w:szCs w:val="24"/>
            </w:rPr>
          </w:rPrChange>
        </w:rPr>
      </w:pPr>
      <w:ins w:id="289" w:author="Joleen Feltz" w:date="2014-03-12T08:59:00Z">
        <w:r>
          <w:rPr>
            <w:sz w:val="24"/>
            <w:szCs w:val="24"/>
          </w:rPr>
          <w:t>From</w:t>
        </w:r>
      </w:ins>
      <w:ins w:id="290" w:author="Joleen Feltz" w:date="2014-03-11T10:57:00Z">
        <w:r w:rsidR="00116052" w:rsidRPr="003158E7">
          <w:rPr>
            <w:sz w:val="24"/>
            <w:szCs w:val="24"/>
          </w:rPr>
          <w:t xml:space="preserve"> the </w:t>
        </w:r>
        <w:r w:rsidR="00116052" w:rsidRPr="003158E7">
          <w:rPr>
            <w:b/>
            <w:sz w:val="24"/>
            <w:szCs w:val="24"/>
          </w:rPr>
          <w:t xml:space="preserve">Layer Controls </w:t>
        </w:r>
        <w:r w:rsidR="00116052" w:rsidRPr="003158E7">
          <w:rPr>
            <w:sz w:val="24"/>
            <w:szCs w:val="24"/>
          </w:rPr>
          <w:t xml:space="preserve">menu, select </w:t>
        </w:r>
        <w:r w:rsidR="00116052" w:rsidRPr="003158E7">
          <w:rPr>
            <w:i/>
            <w:sz w:val="24"/>
            <w:szCs w:val="24"/>
          </w:rPr>
          <w:t>Edit</w:t>
        </w:r>
        <w:r w:rsidR="00116052" w:rsidRPr="003158E7">
          <w:rPr>
            <w:i/>
            <w:sz w:val="24"/>
            <w:szCs w:val="24"/>
          </w:rPr>
          <w:sym w:font="Wingdings" w:char="F0E0"/>
        </w:r>
      </w:ins>
      <w:ins w:id="291" w:author="Joleen Feltz" w:date="2014-03-11T10:58:00Z">
        <w:r w:rsidR="00116052" w:rsidRPr="003158E7">
          <w:rPr>
            <w:i/>
            <w:sz w:val="24"/>
            <w:szCs w:val="24"/>
          </w:rPr>
          <w:t>Properties</w:t>
        </w:r>
      </w:ins>
    </w:p>
    <w:p w14:paraId="0A948202" w14:textId="77777777" w:rsidR="008B2E1D" w:rsidRPr="003158E7" w:rsidRDefault="008B2E1D" w:rsidP="008B2E1D">
      <w:pPr>
        <w:rPr>
          <w:ins w:id="292" w:author="Joleen Feltz" w:date="2014-03-11T10:58:00Z"/>
          <w:sz w:val="24"/>
          <w:szCs w:val="24"/>
          <w:rPrChange w:id="293" w:author="Joleen Feltz" w:date="2014-03-11T11:00:00Z">
            <w:rPr>
              <w:ins w:id="294" w:author="Joleen Feltz" w:date="2014-03-11T10:58:00Z"/>
            </w:rPr>
          </w:rPrChange>
        </w:rPr>
        <w:pPrChange w:id="295" w:author="Joleen Feltz" w:date="2014-03-11T10:58:00Z">
          <w:pPr>
            <w:pStyle w:val="ListParagraph"/>
            <w:numPr>
              <w:numId w:val="39"/>
            </w:numPr>
            <w:tabs>
              <w:tab w:val="num" w:pos="360"/>
            </w:tabs>
            <w:ind w:left="360" w:hanging="360"/>
          </w:pPr>
        </w:pPrChange>
      </w:pPr>
    </w:p>
    <w:p w14:paraId="2B924168" w14:textId="71ECA6AF" w:rsidR="004E72A2" w:rsidRPr="00832781" w:rsidRDefault="00832781" w:rsidP="004E72A2">
      <w:pPr>
        <w:pStyle w:val="ListParagraph"/>
        <w:numPr>
          <w:ilvl w:val="0"/>
          <w:numId w:val="39"/>
        </w:numPr>
        <w:rPr>
          <w:ins w:id="296" w:author="Joleen Feltz" w:date="2014-03-12T09:07:00Z"/>
          <w:sz w:val="24"/>
          <w:szCs w:val="24"/>
          <w:rPrChange w:id="297" w:author="Joleen Feltz" w:date="2014-03-12T09:07:00Z">
            <w:rPr>
              <w:ins w:id="298" w:author="Joleen Feltz" w:date="2014-03-12T09:07:00Z"/>
              <w:b/>
              <w:sz w:val="24"/>
              <w:szCs w:val="24"/>
            </w:rPr>
          </w:rPrChange>
        </w:rPr>
      </w:pPr>
      <w:ins w:id="299" w:author="Joleen Feltz" w:date="2014-03-12T09:07:00Z">
        <w:r>
          <w:rPr>
            <w:sz w:val="24"/>
            <w:szCs w:val="24"/>
          </w:rPr>
          <w:t>Locate</w:t>
        </w:r>
      </w:ins>
      <w:ins w:id="300" w:author="Joleen Feltz" w:date="2014-03-11T10:58:00Z">
        <w:r w:rsidR="008B2E1D" w:rsidRPr="003158E7">
          <w:rPr>
            <w:sz w:val="24"/>
            <w:szCs w:val="24"/>
            <w:rPrChange w:id="301" w:author="Joleen Feltz" w:date="2014-03-11T11:00:00Z">
              <w:rPr/>
            </w:rPrChange>
          </w:rPr>
          <w:t xml:space="preserve"> the “</w:t>
        </w:r>
        <w:r w:rsidR="008B2E1D" w:rsidRPr="003158E7">
          <w:rPr>
            <w:b/>
            <w:sz w:val="24"/>
            <w:szCs w:val="24"/>
            <w:rPrChange w:id="302" w:author="Joleen Feltz" w:date="2014-03-11T11:00:00Z">
              <w:rPr>
                <w:b/>
              </w:rPr>
            </w:rPrChange>
          </w:rPr>
          <w:t>Legend Label</w:t>
        </w:r>
        <w:proofErr w:type="gramStart"/>
        <w:r w:rsidR="008B2E1D" w:rsidRPr="003158E7">
          <w:rPr>
            <w:b/>
            <w:sz w:val="24"/>
            <w:szCs w:val="24"/>
            <w:rPrChange w:id="303" w:author="Joleen Feltz" w:date="2014-03-11T11:00:00Z">
              <w:rPr>
                <w:b/>
              </w:rPr>
            </w:rPrChange>
          </w:rPr>
          <w:t>”</w:t>
        </w:r>
      </w:ins>
      <w:ins w:id="304" w:author="Joleen Feltz" w:date="2014-03-11T10:59:00Z">
        <w:r w:rsidR="008B2E1D" w:rsidRPr="003158E7">
          <w:rPr>
            <w:b/>
            <w:sz w:val="24"/>
            <w:szCs w:val="24"/>
          </w:rPr>
          <w:t xml:space="preserve"> </w:t>
        </w:r>
      </w:ins>
      <w:ins w:id="305" w:author="Joleen Feltz" w:date="2014-03-12T09:07:00Z">
        <w:r>
          <w:rPr>
            <w:sz w:val="24"/>
            <w:szCs w:val="24"/>
          </w:rPr>
          <w:t xml:space="preserve"> text</w:t>
        </w:r>
        <w:proofErr w:type="gramEnd"/>
        <w:r>
          <w:rPr>
            <w:sz w:val="24"/>
            <w:szCs w:val="24"/>
          </w:rPr>
          <w:t xml:space="preserve"> input dialog box</w:t>
        </w:r>
      </w:ins>
      <w:ins w:id="306" w:author="Joleen Feltz" w:date="2014-03-12T09:10:00Z">
        <w:r w:rsidR="00C25CD7">
          <w:rPr>
            <w:sz w:val="24"/>
            <w:szCs w:val="24"/>
          </w:rPr>
          <w:t xml:space="preserve"> (see image below)</w:t>
        </w:r>
      </w:ins>
      <w:ins w:id="307" w:author="Joleen Feltz" w:date="2014-03-11T11:03:00Z">
        <w:r w:rsidR="004E72A2">
          <w:rPr>
            <w:b/>
            <w:sz w:val="24"/>
            <w:szCs w:val="24"/>
          </w:rPr>
          <w:t xml:space="preserve">:  </w:t>
        </w:r>
      </w:ins>
    </w:p>
    <w:p w14:paraId="77DE717A" w14:textId="77777777" w:rsidR="00832781" w:rsidRPr="00832781" w:rsidRDefault="00832781" w:rsidP="00832781">
      <w:pPr>
        <w:rPr>
          <w:ins w:id="308" w:author="Joleen Feltz" w:date="2014-03-12T09:07:00Z"/>
          <w:sz w:val="24"/>
          <w:szCs w:val="24"/>
          <w:rPrChange w:id="309" w:author="Joleen Feltz" w:date="2014-03-12T09:07:00Z">
            <w:rPr>
              <w:ins w:id="310" w:author="Joleen Feltz" w:date="2014-03-12T09:07:00Z"/>
            </w:rPr>
          </w:rPrChange>
        </w:rPr>
        <w:pPrChange w:id="311" w:author="Joleen Feltz" w:date="2014-03-12T09:07:00Z">
          <w:pPr>
            <w:pStyle w:val="ListParagraph"/>
            <w:numPr>
              <w:numId w:val="39"/>
            </w:numPr>
            <w:tabs>
              <w:tab w:val="num" w:pos="360"/>
            </w:tabs>
            <w:ind w:left="360" w:hanging="360"/>
          </w:pPr>
        </w:pPrChange>
      </w:pPr>
    </w:p>
    <w:p w14:paraId="5C565A98" w14:textId="7641DD2C" w:rsidR="00832781" w:rsidRPr="004E72A2" w:rsidRDefault="00832781" w:rsidP="00832781">
      <w:pPr>
        <w:pStyle w:val="ListParagraph"/>
        <w:ind w:left="360"/>
        <w:rPr>
          <w:ins w:id="312" w:author="Joleen Feltz" w:date="2014-03-11T11:03:00Z"/>
          <w:sz w:val="24"/>
          <w:szCs w:val="24"/>
          <w:rPrChange w:id="313" w:author="Joleen Feltz" w:date="2014-03-11T11:03:00Z">
            <w:rPr>
              <w:ins w:id="314" w:author="Joleen Feltz" w:date="2014-03-11T11:03:00Z"/>
              <w:b/>
              <w:sz w:val="24"/>
              <w:szCs w:val="24"/>
            </w:rPr>
          </w:rPrChange>
        </w:rPr>
        <w:pPrChange w:id="315" w:author="Joleen Feltz" w:date="2014-03-12T09:07:00Z">
          <w:pPr>
            <w:pStyle w:val="ListParagraph"/>
            <w:numPr>
              <w:numId w:val="39"/>
            </w:numPr>
            <w:tabs>
              <w:tab w:val="num" w:pos="360"/>
            </w:tabs>
            <w:ind w:left="360" w:hanging="360"/>
          </w:pPr>
        </w:pPrChange>
      </w:pPr>
    </w:p>
    <w:p w14:paraId="5A385347" w14:textId="77777777" w:rsidR="004E72A2" w:rsidRPr="004E72A2" w:rsidRDefault="004E72A2" w:rsidP="004E72A2">
      <w:pPr>
        <w:rPr>
          <w:ins w:id="316" w:author="Joleen Feltz" w:date="2014-03-11T11:03:00Z"/>
          <w:sz w:val="24"/>
          <w:szCs w:val="24"/>
          <w:rPrChange w:id="317" w:author="Joleen Feltz" w:date="2014-03-11T11:03:00Z">
            <w:rPr>
              <w:ins w:id="318" w:author="Joleen Feltz" w:date="2014-03-11T11:03:00Z"/>
            </w:rPr>
          </w:rPrChange>
        </w:rPr>
        <w:pPrChange w:id="319" w:author="Joleen Feltz" w:date="2014-03-11T11:03:00Z">
          <w:pPr>
            <w:pStyle w:val="ListParagraph"/>
            <w:numPr>
              <w:numId w:val="39"/>
            </w:numPr>
            <w:tabs>
              <w:tab w:val="num" w:pos="360"/>
            </w:tabs>
            <w:ind w:left="360" w:hanging="360"/>
          </w:pPr>
        </w:pPrChange>
      </w:pPr>
    </w:p>
    <w:p w14:paraId="0D382E91" w14:textId="77777777" w:rsidR="004E72A2" w:rsidRDefault="004E72A2" w:rsidP="004E72A2">
      <w:pPr>
        <w:pStyle w:val="ListParagraph"/>
        <w:numPr>
          <w:ilvl w:val="1"/>
          <w:numId w:val="39"/>
        </w:numPr>
        <w:rPr>
          <w:ins w:id="320" w:author="Joleen Feltz" w:date="2014-03-11T11:03:00Z"/>
          <w:sz w:val="24"/>
          <w:szCs w:val="24"/>
        </w:rPr>
        <w:pPrChange w:id="321" w:author="Joleen Feltz" w:date="2014-03-11T11:03:00Z">
          <w:pPr>
            <w:pStyle w:val="ListParagraph"/>
            <w:numPr>
              <w:numId w:val="39"/>
            </w:numPr>
            <w:tabs>
              <w:tab w:val="num" w:pos="360"/>
            </w:tabs>
            <w:ind w:left="360" w:hanging="360"/>
          </w:pPr>
        </w:pPrChange>
      </w:pPr>
      <w:ins w:id="322" w:author="Joleen Feltz" w:date="2014-03-11T11:01:00Z">
        <w:r w:rsidRPr="004E72A2">
          <w:rPr>
            <w:sz w:val="24"/>
            <w:szCs w:val="24"/>
            <w:rPrChange w:id="323" w:author="Joleen Feltz" w:date="2014-03-11T11:03:00Z">
              <w:rPr/>
            </w:rPrChange>
          </w:rPr>
          <w:t xml:space="preserve">Remove:  </w:t>
        </w:r>
      </w:ins>
      <w:ins w:id="324" w:author="Joleen Feltz" w:date="2014-03-11T11:00:00Z">
        <w:r w:rsidR="003158E7" w:rsidRPr="004E72A2">
          <w:rPr>
            <w:sz w:val="24"/>
            <w:szCs w:val="24"/>
            <w:rPrChange w:id="325" w:author="Joleen Feltz" w:date="2014-03-11T11:03:00Z">
              <w:rPr/>
            </w:rPrChange>
          </w:rPr>
          <w:t>“%</w:t>
        </w:r>
        <w:proofErr w:type="spellStart"/>
        <w:r w:rsidR="003158E7" w:rsidRPr="004E72A2">
          <w:rPr>
            <w:sz w:val="24"/>
            <w:szCs w:val="24"/>
            <w:rPrChange w:id="326" w:author="Joleen Feltz" w:date="2014-03-11T11:03:00Z">
              <w:rPr/>
            </w:rPrChange>
          </w:rPr>
          <w:t>datasourcename</w:t>
        </w:r>
        <w:proofErr w:type="spellEnd"/>
        <w:r w:rsidR="003158E7" w:rsidRPr="004E72A2">
          <w:rPr>
            <w:sz w:val="24"/>
            <w:szCs w:val="24"/>
            <w:rPrChange w:id="327" w:author="Joleen Feltz" w:date="2014-03-11T11:03:00Z">
              <w:rPr/>
            </w:rPrChange>
          </w:rPr>
          <w:t>% - %</w:t>
        </w:r>
        <w:proofErr w:type="spellStart"/>
        <w:r w:rsidR="003158E7" w:rsidRPr="004E72A2">
          <w:rPr>
            <w:sz w:val="24"/>
            <w:szCs w:val="24"/>
            <w:rPrChange w:id="328" w:author="Joleen Feltz" w:date="2014-03-11T11:03:00Z">
              <w:rPr/>
            </w:rPrChange>
          </w:rPr>
          <w:t>displayname</w:t>
        </w:r>
        <w:proofErr w:type="spellEnd"/>
        <w:r w:rsidR="003158E7" w:rsidRPr="004E72A2">
          <w:rPr>
            <w:sz w:val="24"/>
            <w:szCs w:val="24"/>
            <w:rPrChange w:id="329" w:author="Joleen Feltz" w:date="2014-03-11T11:03:00Z">
              <w:rPr/>
            </w:rPrChange>
          </w:rPr>
          <w:t xml:space="preserve">%” </w:t>
        </w:r>
      </w:ins>
    </w:p>
    <w:p w14:paraId="452CFA53" w14:textId="3F5F1803" w:rsidR="004E72A2" w:rsidRDefault="004E72A2" w:rsidP="004E72A2">
      <w:pPr>
        <w:pStyle w:val="ListParagraph"/>
        <w:numPr>
          <w:ilvl w:val="1"/>
          <w:numId w:val="39"/>
        </w:numPr>
        <w:rPr>
          <w:ins w:id="330" w:author="Joleen Feltz" w:date="2014-03-12T09:11:00Z"/>
          <w:sz w:val="24"/>
          <w:szCs w:val="24"/>
        </w:rPr>
        <w:pPrChange w:id="331" w:author="Joleen Feltz" w:date="2014-03-11T11:03:00Z">
          <w:pPr>
            <w:pStyle w:val="ListParagraph"/>
            <w:numPr>
              <w:numId w:val="39"/>
            </w:numPr>
            <w:tabs>
              <w:tab w:val="num" w:pos="360"/>
            </w:tabs>
            <w:ind w:left="360" w:hanging="360"/>
          </w:pPr>
        </w:pPrChange>
      </w:pPr>
      <w:ins w:id="332" w:author="Joleen Feltz" w:date="2014-03-11T11:01:00Z">
        <w:r w:rsidRPr="004E72A2">
          <w:rPr>
            <w:sz w:val="24"/>
            <w:szCs w:val="24"/>
          </w:rPr>
          <w:t xml:space="preserve">Type:  </w:t>
        </w:r>
      </w:ins>
      <w:ins w:id="333" w:author="Joleen Feltz" w:date="2014-03-11T11:00:00Z">
        <w:r w:rsidR="003158E7" w:rsidRPr="004E72A2">
          <w:rPr>
            <w:sz w:val="24"/>
            <w:szCs w:val="24"/>
          </w:rPr>
          <w:t>“%</w:t>
        </w:r>
        <w:proofErr w:type="spellStart"/>
        <w:r w:rsidR="003158E7" w:rsidRPr="004E72A2">
          <w:rPr>
            <w:sz w:val="24"/>
            <w:szCs w:val="24"/>
          </w:rPr>
          <w:t>displayname</w:t>
        </w:r>
        <w:proofErr w:type="spellEnd"/>
        <w:r w:rsidR="003158E7" w:rsidRPr="004E72A2">
          <w:rPr>
            <w:sz w:val="24"/>
            <w:szCs w:val="24"/>
          </w:rPr>
          <w:t>% - %</w:t>
        </w:r>
      </w:ins>
      <w:proofErr w:type="spellStart"/>
      <w:ins w:id="334" w:author="Joleen Feltz" w:date="2014-03-11T11:01:00Z">
        <w:r w:rsidR="003158E7" w:rsidRPr="004E72A2">
          <w:rPr>
            <w:sz w:val="24"/>
            <w:szCs w:val="24"/>
          </w:rPr>
          <w:t>longname</w:t>
        </w:r>
        <w:proofErr w:type="spellEnd"/>
        <w:r w:rsidR="003158E7" w:rsidRPr="004E72A2">
          <w:rPr>
            <w:sz w:val="24"/>
            <w:szCs w:val="24"/>
          </w:rPr>
          <w:t>%</w:t>
        </w:r>
      </w:ins>
    </w:p>
    <w:p w14:paraId="7138BB91" w14:textId="52AFC9B6" w:rsidR="000214EE" w:rsidRDefault="000214EE" w:rsidP="004E72A2">
      <w:pPr>
        <w:pStyle w:val="ListParagraph"/>
        <w:numPr>
          <w:ilvl w:val="1"/>
          <w:numId w:val="39"/>
        </w:numPr>
        <w:rPr>
          <w:ins w:id="335" w:author="Joleen Feltz" w:date="2014-03-11T11:03:00Z"/>
          <w:sz w:val="24"/>
          <w:szCs w:val="24"/>
        </w:rPr>
        <w:pPrChange w:id="336" w:author="Joleen Feltz" w:date="2014-03-11T11:03:00Z">
          <w:pPr>
            <w:pStyle w:val="ListParagraph"/>
            <w:numPr>
              <w:numId w:val="39"/>
            </w:numPr>
            <w:tabs>
              <w:tab w:val="num" w:pos="360"/>
            </w:tabs>
            <w:ind w:left="360" w:hanging="360"/>
          </w:pPr>
        </w:pPrChange>
      </w:pPr>
      <w:ins w:id="337" w:author="Joleen Feltz" w:date="2014-03-12T09:11:00Z">
        <w:r>
          <w:rPr>
            <w:sz w:val="24"/>
            <w:szCs w:val="24"/>
          </w:rPr>
          <w:t xml:space="preserve">The first layer </w:t>
        </w:r>
      </w:ins>
      <w:ins w:id="338" w:author="Joleen Feltz" w:date="2014-03-12T09:12:00Z">
        <w:r>
          <w:rPr>
            <w:sz w:val="24"/>
            <w:szCs w:val="24"/>
          </w:rPr>
          <w:t>should be</w:t>
        </w:r>
      </w:ins>
      <w:ins w:id="339" w:author="Joleen Feltz" w:date="2014-03-12T09:11:00Z">
        <w:r>
          <w:rPr>
            <w:sz w:val="24"/>
            <w:szCs w:val="24"/>
          </w:rPr>
          <w:t xml:space="preserve"> labeled “Topography – </w:t>
        </w:r>
        <w:proofErr w:type="spellStart"/>
        <w:r>
          <w:rPr>
            <w:sz w:val="24"/>
            <w:szCs w:val="24"/>
          </w:rPr>
          <w:t>Geopotential</w:t>
        </w:r>
        <w:proofErr w:type="spellEnd"/>
        <w:r>
          <w:rPr>
            <w:sz w:val="24"/>
            <w:szCs w:val="24"/>
          </w:rPr>
          <w:t>…</w:t>
        </w:r>
        <w:proofErr w:type="gramStart"/>
        <w:r>
          <w:rPr>
            <w:sz w:val="24"/>
            <w:szCs w:val="24"/>
          </w:rPr>
          <w:t xml:space="preserve">”  </w:t>
        </w:r>
      </w:ins>
      <w:ins w:id="340" w:author="Joleen Feltz" w:date="2014-03-12T09:12:00Z">
        <w:r>
          <w:rPr>
            <w:sz w:val="24"/>
            <w:szCs w:val="24"/>
          </w:rPr>
          <w:t>when</w:t>
        </w:r>
        <w:proofErr w:type="gramEnd"/>
        <w:r>
          <w:rPr>
            <w:sz w:val="24"/>
            <w:szCs w:val="24"/>
          </w:rPr>
          <w:t xml:space="preserve"> steps 3a-b are complete.</w:t>
        </w:r>
      </w:ins>
    </w:p>
    <w:p w14:paraId="7BE6F9E9" w14:textId="77777777" w:rsidR="00832781" w:rsidRDefault="00832781" w:rsidP="00832781">
      <w:pPr>
        <w:pStyle w:val="ListParagraph"/>
        <w:ind w:left="360"/>
        <w:rPr>
          <w:ins w:id="341" w:author="Joleen Feltz" w:date="2014-03-12T09:08:00Z"/>
          <w:sz w:val="24"/>
          <w:szCs w:val="24"/>
        </w:rPr>
        <w:pPrChange w:id="342" w:author="Joleen Feltz" w:date="2014-03-12T09:09:00Z">
          <w:pPr>
            <w:pStyle w:val="ListParagraph"/>
            <w:numPr>
              <w:numId w:val="39"/>
            </w:numPr>
            <w:tabs>
              <w:tab w:val="num" w:pos="360"/>
            </w:tabs>
            <w:ind w:left="360" w:hanging="360"/>
          </w:pPr>
        </w:pPrChange>
      </w:pPr>
    </w:p>
    <w:p w14:paraId="3E2912CB" w14:textId="4872A535" w:rsidR="004E72A2" w:rsidRPr="00D21B0A" w:rsidRDefault="00230FC8" w:rsidP="004E72A2">
      <w:pPr>
        <w:pStyle w:val="ListParagraph"/>
        <w:numPr>
          <w:ilvl w:val="0"/>
          <w:numId w:val="39"/>
        </w:numPr>
        <w:rPr>
          <w:ins w:id="343" w:author="Joleen Feltz" w:date="2014-03-11T11:13:00Z"/>
          <w:sz w:val="24"/>
          <w:szCs w:val="24"/>
          <w:rPrChange w:id="344" w:author="Joleen Feltz" w:date="2014-03-11T11:13:00Z">
            <w:rPr>
              <w:ins w:id="345" w:author="Joleen Feltz" w:date="2014-03-11T11:13:00Z"/>
              <w:i/>
              <w:sz w:val="24"/>
              <w:szCs w:val="24"/>
            </w:rPr>
          </w:rPrChange>
        </w:rPr>
      </w:pPr>
      <w:ins w:id="346" w:author="Joleen Feltz" w:date="2014-03-11T11:05:00Z">
        <w:r>
          <w:rPr>
            <w:sz w:val="24"/>
            <w:szCs w:val="24"/>
          </w:rPr>
          <w:t xml:space="preserve">From the layer control, select </w:t>
        </w:r>
        <w:r>
          <w:rPr>
            <w:i/>
            <w:sz w:val="24"/>
            <w:szCs w:val="24"/>
          </w:rPr>
          <w:t>Edit</w:t>
        </w:r>
        <w:r w:rsidRPr="00230FC8">
          <w:rPr>
            <w:i/>
            <w:sz w:val="24"/>
            <w:szCs w:val="24"/>
          </w:rPr>
          <w:sym w:font="Wingdings" w:char="F0E0"/>
        </w:r>
        <w:r>
          <w:rPr>
            <w:i/>
            <w:sz w:val="24"/>
            <w:szCs w:val="24"/>
          </w:rPr>
          <w:t>Display Settings</w:t>
        </w:r>
      </w:ins>
      <w:ins w:id="347" w:author="Joleen Feltz" w:date="2014-03-11T11:06:00Z">
        <w:r>
          <w:rPr>
            <w:i/>
            <w:sz w:val="24"/>
            <w:szCs w:val="24"/>
          </w:rPr>
          <w:t>…</w:t>
        </w:r>
      </w:ins>
    </w:p>
    <w:p w14:paraId="15841923" w14:textId="75E19CE7" w:rsidR="004E72A2" w:rsidRDefault="00D21B0A" w:rsidP="00D21B0A">
      <w:pPr>
        <w:pStyle w:val="ListParagraph"/>
        <w:numPr>
          <w:ilvl w:val="1"/>
          <w:numId w:val="39"/>
        </w:numPr>
        <w:rPr>
          <w:ins w:id="348" w:author="Joleen Feltz" w:date="2014-03-11T11:16:00Z"/>
          <w:sz w:val="24"/>
          <w:szCs w:val="24"/>
        </w:rPr>
        <w:pPrChange w:id="349" w:author="Joleen Feltz" w:date="2014-03-11T11:14:00Z">
          <w:pPr>
            <w:pStyle w:val="ListParagraph"/>
            <w:numPr>
              <w:numId w:val="39"/>
            </w:numPr>
            <w:tabs>
              <w:tab w:val="num" w:pos="360"/>
            </w:tabs>
            <w:ind w:left="360" w:hanging="360"/>
          </w:pPr>
        </w:pPrChange>
      </w:pPr>
      <w:ins w:id="350" w:author="Joleen Feltz" w:date="2014-03-11T11:14:00Z">
        <w:r>
          <w:rPr>
            <w:sz w:val="24"/>
            <w:szCs w:val="24"/>
          </w:rPr>
          <w:t>Note</w:t>
        </w:r>
        <w:proofErr w:type="gramStart"/>
        <w:r>
          <w:rPr>
            <w:sz w:val="24"/>
            <w:szCs w:val="24"/>
          </w:rPr>
          <w:t>,</w:t>
        </w:r>
        <w:proofErr w:type="gramEnd"/>
        <w:r>
          <w:rPr>
            <w:sz w:val="24"/>
            <w:szCs w:val="24"/>
          </w:rPr>
          <w:t xml:space="preserve"> the “Topography” layer is highlighted under the </w:t>
        </w:r>
        <w:r w:rsidRPr="00A1319B">
          <w:rPr>
            <w:i/>
            <w:sz w:val="24"/>
            <w:szCs w:val="24"/>
            <w:rPrChange w:id="351" w:author="Joleen Feltz" w:date="2014-03-11T11:16:00Z">
              <w:rPr>
                <w:sz w:val="24"/>
                <w:szCs w:val="24"/>
              </w:rPr>
            </w:rPrChange>
          </w:rPr>
          <w:t>Source Displays</w:t>
        </w:r>
        <w:r>
          <w:rPr>
            <w:sz w:val="24"/>
            <w:szCs w:val="24"/>
          </w:rPr>
          <w:t xml:space="preserve"> </w:t>
        </w:r>
      </w:ins>
      <w:ins w:id="352" w:author="Joleen Feltz" w:date="2014-03-12T09:14:00Z">
        <w:r w:rsidR="006D4056">
          <w:rPr>
            <w:sz w:val="24"/>
            <w:szCs w:val="24"/>
          </w:rPr>
          <w:t>dialog box</w:t>
        </w:r>
      </w:ins>
      <w:ins w:id="353" w:author="Joleen Feltz" w:date="2014-03-11T11:14:00Z">
        <w:r>
          <w:rPr>
            <w:sz w:val="24"/>
            <w:szCs w:val="24"/>
          </w:rPr>
          <w:t xml:space="preserve">.  </w:t>
        </w:r>
      </w:ins>
      <w:ins w:id="354" w:author="Joleen Feltz" w:date="2014-03-12T09:12:00Z">
        <w:r w:rsidR="006D4056">
          <w:rPr>
            <w:sz w:val="24"/>
            <w:szCs w:val="24"/>
          </w:rPr>
          <w:t>The</w:t>
        </w:r>
      </w:ins>
      <w:ins w:id="355" w:author="Joleen Feltz" w:date="2014-03-11T11:14:00Z">
        <w:r>
          <w:rPr>
            <w:sz w:val="24"/>
            <w:szCs w:val="24"/>
          </w:rPr>
          <w:t xml:space="preserve"> </w:t>
        </w:r>
        <w:r w:rsidR="00A1319B">
          <w:rPr>
            <w:sz w:val="24"/>
            <w:szCs w:val="24"/>
          </w:rPr>
          <w:t xml:space="preserve">settings for this layer are </w:t>
        </w:r>
      </w:ins>
      <w:ins w:id="356" w:author="Joleen Feltz" w:date="2014-03-12T09:13:00Z">
        <w:r w:rsidR="006D4056">
          <w:rPr>
            <w:sz w:val="24"/>
            <w:szCs w:val="24"/>
          </w:rPr>
          <w:t>active</w:t>
        </w:r>
      </w:ins>
      <w:ins w:id="357" w:author="Joleen Feltz" w:date="2014-03-11T11:14:00Z">
        <w:r w:rsidR="00A1319B">
          <w:rPr>
            <w:sz w:val="24"/>
            <w:szCs w:val="24"/>
          </w:rPr>
          <w:t xml:space="preserve"> in the </w:t>
        </w:r>
        <w:r w:rsidR="00A1319B" w:rsidRPr="00A1319B">
          <w:rPr>
            <w:i/>
            <w:sz w:val="24"/>
            <w:szCs w:val="24"/>
            <w:rPrChange w:id="358" w:author="Joleen Feltz" w:date="2014-03-11T11:15:00Z">
              <w:rPr>
                <w:sz w:val="24"/>
                <w:szCs w:val="24"/>
              </w:rPr>
            </w:rPrChange>
          </w:rPr>
          <w:t>Properties</w:t>
        </w:r>
        <w:r w:rsidR="00A1319B">
          <w:rPr>
            <w:sz w:val="24"/>
            <w:szCs w:val="24"/>
          </w:rPr>
          <w:t xml:space="preserve"> </w:t>
        </w:r>
      </w:ins>
      <w:ins w:id="359" w:author="Joleen Feltz" w:date="2014-03-12T09:13:00Z">
        <w:r w:rsidR="006D4056">
          <w:rPr>
            <w:sz w:val="24"/>
            <w:szCs w:val="24"/>
          </w:rPr>
          <w:t>dialog box</w:t>
        </w:r>
      </w:ins>
      <w:ins w:id="360" w:author="Joleen Feltz" w:date="2014-03-11T11:16:00Z">
        <w:r w:rsidR="00A1319B">
          <w:rPr>
            <w:sz w:val="24"/>
            <w:szCs w:val="24"/>
          </w:rPr>
          <w:t xml:space="preserve">, and </w:t>
        </w:r>
      </w:ins>
      <w:ins w:id="361" w:author="Joleen Feltz" w:date="2014-03-12T09:13:00Z">
        <w:r w:rsidR="006D4056">
          <w:rPr>
            <w:sz w:val="24"/>
            <w:szCs w:val="24"/>
          </w:rPr>
          <w:t>can</w:t>
        </w:r>
      </w:ins>
      <w:ins w:id="362" w:author="Joleen Feltz" w:date="2014-03-11T11:16:00Z">
        <w:r w:rsidR="00A1319B">
          <w:rPr>
            <w:sz w:val="24"/>
            <w:szCs w:val="24"/>
          </w:rPr>
          <w:t xml:space="preserve"> be applied to other layers.</w:t>
        </w:r>
      </w:ins>
    </w:p>
    <w:p w14:paraId="77D6AFB3" w14:textId="6DFAEAA4" w:rsidR="00A1319B" w:rsidRDefault="00A1319B" w:rsidP="00D21B0A">
      <w:pPr>
        <w:pStyle w:val="ListParagraph"/>
        <w:numPr>
          <w:ilvl w:val="1"/>
          <w:numId w:val="39"/>
        </w:numPr>
        <w:rPr>
          <w:ins w:id="363" w:author="Joleen Feltz" w:date="2014-03-11T11:16:00Z"/>
          <w:sz w:val="24"/>
          <w:szCs w:val="24"/>
        </w:rPr>
        <w:pPrChange w:id="364" w:author="Joleen Feltz" w:date="2014-03-11T11:14:00Z">
          <w:pPr>
            <w:pStyle w:val="ListParagraph"/>
            <w:numPr>
              <w:numId w:val="39"/>
            </w:numPr>
            <w:tabs>
              <w:tab w:val="num" w:pos="360"/>
            </w:tabs>
            <w:ind w:left="360" w:hanging="360"/>
          </w:pPr>
        </w:pPrChange>
      </w:pPr>
      <w:ins w:id="365" w:author="Joleen Feltz" w:date="2014-03-11T11:16:00Z">
        <w:r>
          <w:rPr>
            <w:sz w:val="24"/>
            <w:szCs w:val="24"/>
          </w:rPr>
          <w:t xml:space="preserve">Under the </w:t>
        </w:r>
        <w:r>
          <w:rPr>
            <w:i/>
            <w:sz w:val="24"/>
            <w:szCs w:val="24"/>
          </w:rPr>
          <w:t xml:space="preserve">Properties </w:t>
        </w:r>
      </w:ins>
      <w:ins w:id="366" w:author="Joleen Feltz" w:date="2014-03-12T09:13:00Z">
        <w:r w:rsidR="006D4056">
          <w:rPr>
            <w:sz w:val="24"/>
            <w:szCs w:val="24"/>
          </w:rPr>
          <w:t>dialog box</w:t>
        </w:r>
      </w:ins>
      <w:ins w:id="367" w:author="Joleen Feltz" w:date="2014-03-11T11:16:00Z">
        <w:r>
          <w:rPr>
            <w:sz w:val="24"/>
            <w:szCs w:val="24"/>
          </w:rPr>
          <w:t>, check “Legend Label”</w:t>
        </w:r>
      </w:ins>
    </w:p>
    <w:p w14:paraId="70567695" w14:textId="27764DDD" w:rsidR="00A1319B" w:rsidRDefault="00A1319B" w:rsidP="00D21B0A">
      <w:pPr>
        <w:pStyle w:val="ListParagraph"/>
        <w:numPr>
          <w:ilvl w:val="1"/>
          <w:numId w:val="39"/>
        </w:numPr>
        <w:rPr>
          <w:ins w:id="368" w:author="Joleen Feltz" w:date="2014-03-11T11:17:00Z"/>
          <w:sz w:val="24"/>
          <w:szCs w:val="24"/>
        </w:rPr>
        <w:pPrChange w:id="369" w:author="Joleen Feltz" w:date="2014-03-11T11:14:00Z">
          <w:pPr>
            <w:pStyle w:val="ListParagraph"/>
            <w:numPr>
              <w:numId w:val="39"/>
            </w:numPr>
            <w:tabs>
              <w:tab w:val="num" w:pos="360"/>
            </w:tabs>
            <w:ind w:left="360" w:hanging="360"/>
          </w:pPr>
        </w:pPrChange>
      </w:pPr>
      <w:ins w:id="370" w:author="Joleen Feltz" w:date="2014-03-11T11:16:00Z">
        <w:r>
          <w:rPr>
            <w:sz w:val="24"/>
            <w:szCs w:val="24"/>
          </w:rPr>
          <w:t xml:space="preserve">Under </w:t>
        </w:r>
        <w:r>
          <w:rPr>
            <w:i/>
            <w:sz w:val="24"/>
            <w:szCs w:val="24"/>
          </w:rPr>
          <w:t>Target Displays</w:t>
        </w:r>
        <w:r>
          <w:rPr>
            <w:sz w:val="24"/>
            <w:szCs w:val="24"/>
          </w:rPr>
          <w:t xml:space="preserve"> select </w:t>
        </w:r>
      </w:ins>
      <w:ins w:id="371" w:author="Joleen Feltz" w:date="2014-03-11T11:17:00Z">
        <w:r>
          <w:rPr>
            <w:sz w:val="24"/>
            <w:szCs w:val="24"/>
          </w:rPr>
          <w:t xml:space="preserve">“Latest NCEP GFS CONUS 80 km – </w:t>
        </w:r>
        <w:proofErr w:type="spellStart"/>
        <w:r>
          <w:rPr>
            <w:sz w:val="24"/>
            <w:szCs w:val="24"/>
          </w:rPr>
          <w:t>Isosurface</w:t>
        </w:r>
        <w:proofErr w:type="spellEnd"/>
        <w:r>
          <w:rPr>
            <w:sz w:val="24"/>
            <w:szCs w:val="24"/>
          </w:rPr>
          <w:t>…” (See illustration below)</w:t>
        </w:r>
      </w:ins>
    </w:p>
    <w:p w14:paraId="703474EB" w14:textId="12CAF70E" w:rsidR="00A1319B" w:rsidRPr="000B36E1" w:rsidRDefault="00A1319B" w:rsidP="00D21B0A">
      <w:pPr>
        <w:pStyle w:val="ListParagraph"/>
        <w:numPr>
          <w:ilvl w:val="1"/>
          <w:numId w:val="39"/>
        </w:numPr>
        <w:rPr>
          <w:ins w:id="372" w:author="Joleen Feltz" w:date="2014-03-11T11:20:00Z"/>
          <w:sz w:val="24"/>
          <w:szCs w:val="24"/>
          <w:rPrChange w:id="373" w:author="Joleen Feltz" w:date="2014-03-11T11:20:00Z">
            <w:rPr>
              <w:ins w:id="374" w:author="Joleen Feltz" w:date="2014-03-11T11:20:00Z"/>
              <w:i/>
              <w:sz w:val="24"/>
              <w:szCs w:val="24"/>
            </w:rPr>
          </w:rPrChange>
        </w:rPr>
        <w:pPrChange w:id="375" w:author="Joleen Feltz" w:date="2014-03-11T11:14:00Z">
          <w:pPr>
            <w:pStyle w:val="ListParagraph"/>
            <w:numPr>
              <w:numId w:val="39"/>
            </w:numPr>
            <w:tabs>
              <w:tab w:val="num" w:pos="360"/>
            </w:tabs>
            <w:ind w:left="360" w:hanging="360"/>
          </w:pPr>
        </w:pPrChange>
      </w:pPr>
      <w:ins w:id="376" w:author="Joleen Feltz" w:date="2014-03-11T11:18:00Z">
        <w:r>
          <w:rPr>
            <w:sz w:val="24"/>
            <w:szCs w:val="24"/>
          </w:rPr>
          <w:t>Click “</w:t>
        </w:r>
        <w:r>
          <w:rPr>
            <w:i/>
            <w:sz w:val="24"/>
            <w:szCs w:val="24"/>
          </w:rPr>
          <w:t>Apply&gt;&gt;”</w:t>
        </w:r>
      </w:ins>
      <w:ins w:id="377" w:author="Joleen Feltz" w:date="2014-03-12T09:14:00Z">
        <w:r w:rsidR="004C0B89">
          <w:rPr>
            <w:i/>
            <w:sz w:val="24"/>
            <w:szCs w:val="24"/>
          </w:rPr>
          <w:t xml:space="preserve">.  </w:t>
        </w:r>
        <w:r w:rsidR="004C0B89">
          <w:rPr>
            <w:sz w:val="24"/>
            <w:szCs w:val="24"/>
          </w:rPr>
          <w:t>The second layer should be labeled “</w:t>
        </w:r>
        <w:proofErr w:type="spellStart"/>
        <w:r w:rsidR="004C0B89">
          <w:rPr>
            <w:sz w:val="24"/>
            <w:szCs w:val="24"/>
          </w:rPr>
          <w:t>Isosurface</w:t>
        </w:r>
        <w:proofErr w:type="spellEnd"/>
        <w:r w:rsidR="004C0B89">
          <w:rPr>
            <w:sz w:val="24"/>
            <w:szCs w:val="24"/>
          </w:rPr>
          <w:t xml:space="preserve"> – Speed (from…” when steps 4a-c are complete.</w:t>
        </w:r>
      </w:ins>
    </w:p>
    <w:p w14:paraId="52B53DB9" w14:textId="77777777" w:rsidR="000B36E1" w:rsidRPr="000B36E1" w:rsidRDefault="000B36E1" w:rsidP="000B36E1">
      <w:pPr>
        <w:pStyle w:val="ListParagraph"/>
        <w:ind w:left="1260"/>
        <w:rPr>
          <w:ins w:id="378" w:author="Joleen Feltz" w:date="2014-03-11T11:20:00Z"/>
          <w:sz w:val="24"/>
          <w:szCs w:val="24"/>
          <w:rPrChange w:id="379" w:author="Joleen Feltz" w:date="2014-03-11T11:20:00Z">
            <w:rPr>
              <w:ins w:id="380" w:author="Joleen Feltz" w:date="2014-03-11T11:20:00Z"/>
              <w:i/>
              <w:sz w:val="24"/>
              <w:szCs w:val="24"/>
            </w:rPr>
          </w:rPrChange>
        </w:rPr>
        <w:pPrChange w:id="381" w:author="Joleen Feltz" w:date="2014-03-11T11:20:00Z">
          <w:pPr>
            <w:pStyle w:val="ListParagraph"/>
            <w:numPr>
              <w:numId w:val="39"/>
            </w:numPr>
            <w:tabs>
              <w:tab w:val="num" w:pos="360"/>
            </w:tabs>
            <w:ind w:left="360" w:hanging="360"/>
          </w:pPr>
        </w:pPrChange>
      </w:pPr>
    </w:p>
    <w:p w14:paraId="024DE1C1" w14:textId="4564ED28" w:rsidR="009D1F25" w:rsidRDefault="000B36E1" w:rsidP="009D1F25">
      <w:pPr>
        <w:pStyle w:val="ListParagraph"/>
        <w:ind w:left="360"/>
        <w:rPr>
          <w:ins w:id="382" w:author="Joleen Feltz" w:date="2014-03-13T09:18:00Z"/>
          <w:sz w:val="24"/>
          <w:szCs w:val="24"/>
        </w:rPr>
        <w:pPrChange w:id="383" w:author="Joleen Feltz" w:date="2014-03-11T12:41:00Z">
          <w:pPr>
            <w:pStyle w:val="ListParagraph"/>
            <w:numPr>
              <w:numId w:val="39"/>
            </w:numPr>
            <w:tabs>
              <w:tab w:val="num" w:pos="360"/>
            </w:tabs>
            <w:ind w:left="360" w:hanging="360"/>
          </w:pPr>
        </w:pPrChange>
      </w:pPr>
      <w:ins w:id="384" w:author="Joleen Feltz" w:date="2014-03-11T11:20:00Z">
        <w:r>
          <w:rPr>
            <w:sz w:val="24"/>
            <w:szCs w:val="24"/>
          </w:rPr>
          <w:t xml:space="preserve">This technique can be used to </w:t>
        </w:r>
      </w:ins>
      <w:ins w:id="385" w:author="Joleen Feltz" w:date="2014-03-11T12:41:00Z">
        <w:r w:rsidR="009D1F25">
          <w:rPr>
            <w:sz w:val="24"/>
            <w:szCs w:val="24"/>
          </w:rPr>
          <w:t xml:space="preserve">efficiently </w:t>
        </w:r>
      </w:ins>
      <w:ins w:id="386" w:author="Joleen Feltz" w:date="2014-03-11T11:20:00Z">
        <w:r>
          <w:rPr>
            <w:sz w:val="24"/>
            <w:szCs w:val="24"/>
          </w:rPr>
          <w:t>app</w:t>
        </w:r>
      </w:ins>
      <w:ins w:id="387" w:author="Joleen Feltz" w:date="2014-03-11T12:40:00Z">
        <w:r w:rsidR="009D1F25">
          <w:rPr>
            <w:sz w:val="24"/>
            <w:szCs w:val="24"/>
          </w:rPr>
          <w:t>ly color tables, ranges, and many display settings to multiple layers.</w:t>
        </w:r>
      </w:ins>
    </w:p>
    <w:p w14:paraId="7206BB98" w14:textId="77777777" w:rsidR="00934ABE" w:rsidRDefault="00934ABE" w:rsidP="009D1F25">
      <w:pPr>
        <w:pStyle w:val="ListParagraph"/>
        <w:ind w:left="360"/>
        <w:rPr>
          <w:ins w:id="388" w:author="Joleen Feltz" w:date="2014-03-13T09:18:00Z"/>
          <w:sz w:val="24"/>
          <w:szCs w:val="24"/>
        </w:rPr>
        <w:pPrChange w:id="389" w:author="Joleen Feltz" w:date="2014-03-11T12:41:00Z">
          <w:pPr>
            <w:pStyle w:val="ListParagraph"/>
            <w:numPr>
              <w:numId w:val="39"/>
            </w:numPr>
            <w:tabs>
              <w:tab w:val="num" w:pos="360"/>
            </w:tabs>
            <w:ind w:left="360" w:hanging="360"/>
          </w:pPr>
        </w:pPrChange>
      </w:pPr>
    </w:p>
    <w:p w14:paraId="4B825908" w14:textId="05F00435" w:rsidR="00934ABE" w:rsidRPr="00E53E39" w:rsidRDefault="00934ABE" w:rsidP="00934ABE">
      <w:pPr>
        <w:rPr>
          <w:ins w:id="390" w:author="Joleen Feltz" w:date="2014-03-13T09:18:00Z"/>
          <w:b/>
          <w:sz w:val="24"/>
          <w:szCs w:val="24"/>
        </w:rPr>
      </w:pPr>
      <w:ins w:id="391" w:author="Joleen Feltz" w:date="2014-03-13T09:18:00Z">
        <w:r w:rsidRPr="002F1FD6">
          <w:rPr>
            <w:b/>
            <w:sz w:val="28"/>
            <w:szCs w:val="28"/>
          </w:rPr>
          <w:t>Data Explorer</w:t>
        </w:r>
        <w:r>
          <w:rPr>
            <w:b/>
            <w:sz w:val="24"/>
            <w:szCs w:val="24"/>
          </w:rPr>
          <w:t xml:space="preserve"> - </w:t>
        </w:r>
        <w:r w:rsidRPr="00E53E39">
          <w:rPr>
            <w:b/>
            <w:sz w:val="24"/>
            <w:szCs w:val="24"/>
          </w:rPr>
          <w:t>Layer Controls</w:t>
        </w:r>
        <w:r>
          <w:rPr>
            <w:b/>
            <w:sz w:val="24"/>
            <w:szCs w:val="24"/>
          </w:rPr>
          <w:t xml:space="preserve"> tab – Display Settings</w:t>
        </w:r>
      </w:ins>
    </w:p>
    <w:p w14:paraId="0757B9DF" w14:textId="77777777" w:rsidR="00934ABE" w:rsidRPr="009D1F25" w:rsidRDefault="00934ABE" w:rsidP="009D1F25">
      <w:pPr>
        <w:pStyle w:val="ListParagraph"/>
        <w:ind w:left="360"/>
        <w:rPr>
          <w:ins w:id="392" w:author="Joleen Feltz" w:date="2014-03-11T11:17:00Z"/>
          <w:sz w:val="24"/>
          <w:szCs w:val="24"/>
          <w:rPrChange w:id="393" w:author="Joleen Feltz" w:date="2014-03-11T12:41:00Z">
            <w:rPr>
              <w:ins w:id="394" w:author="Joleen Feltz" w:date="2014-03-11T11:17:00Z"/>
            </w:rPr>
          </w:rPrChange>
        </w:rPr>
        <w:pPrChange w:id="395" w:author="Joleen Feltz" w:date="2014-03-11T12:41:00Z">
          <w:pPr>
            <w:pStyle w:val="ListParagraph"/>
            <w:numPr>
              <w:numId w:val="39"/>
            </w:numPr>
            <w:tabs>
              <w:tab w:val="num" w:pos="360"/>
            </w:tabs>
            <w:ind w:left="360" w:hanging="360"/>
          </w:pPr>
        </w:pPrChange>
      </w:pPr>
    </w:p>
    <w:p w14:paraId="6BFA3854" w14:textId="07D119D6" w:rsidR="00A1319B" w:rsidRPr="00D21B0A" w:rsidRDefault="00A1319B" w:rsidP="00A1319B">
      <w:pPr>
        <w:pStyle w:val="ListParagraph"/>
        <w:ind w:left="360"/>
        <w:rPr>
          <w:ins w:id="396" w:author="Joleen Feltz" w:date="2014-03-11T11:03:00Z"/>
          <w:sz w:val="24"/>
          <w:szCs w:val="24"/>
          <w:rPrChange w:id="397" w:author="Joleen Feltz" w:date="2014-03-11T11:14:00Z">
            <w:rPr>
              <w:ins w:id="398" w:author="Joleen Feltz" w:date="2014-03-11T11:03:00Z"/>
            </w:rPr>
          </w:rPrChange>
        </w:rPr>
        <w:pPrChange w:id="399" w:author="Joleen Feltz" w:date="2014-03-11T11:17:00Z">
          <w:pPr>
            <w:pStyle w:val="ListParagraph"/>
            <w:numPr>
              <w:numId w:val="39"/>
            </w:numPr>
            <w:tabs>
              <w:tab w:val="num" w:pos="360"/>
            </w:tabs>
            <w:ind w:left="360" w:hanging="360"/>
          </w:pPr>
        </w:pPrChange>
      </w:pPr>
      <w:ins w:id="400" w:author="Joleen Feltz" w:date="2014-03-11T11:17:00Z">
        <w:r>
          <w:rPr>
            <w:noProof/>
            <w:sz w:val="24"/>
            <w:szCs w:val="24"/>
          </w:rPr>
          <w:drawing>
            <wp:inline distT="0" distB="0" distL="0" distR="0" wp14:anchorId="7BD8E381" wp14:editId="4CC2F290">
              <wp:extent cx="6364224" cy="2804922"/>
              <wp:effectExtent l="0" t="0" r="1143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1 at 10.52.54 AM.png"/>
                      <pic:cNvPicPr/>
                    </pic:nvPicPr>
                    <pic:blipFill>
                      <a:blip r:embed="rId19">
                        <a:extLst>
                          <a:ext uri="{28A0092B-C50C-407E-A947-70E740481C1C}">
                            <a14:useLocalDpi xmlns:a14="http://schemas.microsoft.com/office/drawing/2010/main" val="0"/>
                          </a:ext>
                        </a:extLst>
                      </a:blip>
                      <a:stretch>
                        <a:fillRect/>
                      </a:stretch>
                    </pic:blipFill>
                    <pic:spPr>
                      <a:xfrm>
                        <a:off x="0" y="0"/>
                        <a:ext cx="6364224" cy="2804922"/>
                      </a:xfrm>
                      <a:prstGeom prst="rect">
                        <a:avLst/>
                      </a:prstGeom>
                    </pic:spPr>
                  </pic:pic>
                </a:graphicData>
              </a:graphic>
            </wp:inline>
          </w:drawing>
        </w:r>
      </w:ins>
    </w:p>
    <w:p w14:paraId="07C4FFB4" w14:textId="77777777" w:rsidR="004E72A2" w:rsidRPr="004E72A2" w:rsidRDefault="004E72A2" w:rsidP="004E72A2">
      <w:pPr>
        <w:pStyle w:val="ListParagraph"/>
        <w:ind w:left="360"/>
        <w:rPr>
          <w:ins w:id="401" w:author="Joleen Feltz" w:date="2014-03-11T10:54:00Z"/>
          <w:sz w:val="24"/>
          <w:szCs w:val="24"/>
          <w:rPrChange w:id="402" w:author="Joleen Feltz" w:date="2014-03-11T11:02:00Z">
            <w:rPr>
              <w:ins w:id="403" w:author="Joleen Feltz" w:date="2014-03-11T10:54:00Z"/>
            </w:rPr>
          </w:rPrChange>
        </w:rPr>
        <w:pPrChange w:id="404" w:author="Joleen Feltz" w:date="2014-03-11T11:02:00Z">
          <w:pPr>
            <w:pStyle w:val="ListParagraph"/>
            <w:numPr>
              <w:numId w:val="39"/>
            </w:numPr>
            <w:tabs>
              <w:tab w:val="num" w:pos="360"/>
            </w:tabs>
            <w:ind w:left="360" w:hanging="360"/>
          </w:pPr>
        </w:pPrChange>
      </w:pPr>
    </w:p>
    <w:p w14:paraId="35FEB26B" w14:textId="77777777" w:rsidR="000C0C89" w:rsidRPr="003158E7" w:rsidRDefault="000C0C89" w:rsidP="000C0C89">
      <w:pPr>
        <w:rPr>
          <w:ins w:id="405" w:author="Joleen Feltz" w:date="2014-03-11T09:34:00Z"/>
          <w:b/>
          <w:bCs/>
          <w:iCs/>
          <w:sz w:val="24"/>
          <w:szCs w:val="24"/>
          <w:rPrChange w:id="406" w:author="Joleen Feltz" w:date="2014-03-11T11:00:00Z">
            <w:rPr>
              <w:ins w:id="407" w:author="Joleen Feltz" w:date="2014-03-11T09:34:00Z"/>
              <w:sz w:val="24"/>
              <w:szCs w:val="24"/>
            </w:rPr>
          </w:rPrChange>
        </w:rPr>
        <w:pPrChange w:id="408" w:author="Joleen Feltz" w:date="2014-03-11T10:53:00Z">
          <w:pPr>
            <w:numPr>
              <w:numId w:val="37"/>
            </w:numPr>
            <w:tabs>
              <w:tab w:val="num" w:pos="360"/>
              <w:tab w:val="num" w:pos="4320"/>
            </w:tabs>
            <w:ind w:left="360" w:hanging="360"/>
          </w:pPr>
        </w:pPrChange>
      </w:pPr>
    </w:p>
    <w:p w14:paraId="73D72913" w14:textId="77777777" w:rsidR="00E478D5" w:rsidRPr="003158E7" w:rsidRDefault="00E478D5" w:rsidP="00E478D5">
      <w:pPr>
        <w:rPr>
          <w:ins w:id="409" w:author="Joleen Feltz" w:date="2014-03-11T09:35:00Z"/>
          <w:sz w:val="24"/>
          <w:szCs w:val="24"/>
        </w:rPr>
        <w:pPrChange w:id="410" w:author="Joleen Feltz" w:date="2014-03-11T09:34:00Z">
          <w:pPr>
            <w:numPr>
              <w:numId w:val="37"/>
            </w:numPr>
            <w:tabs>
              <w:tab w:val="num" w:pos="360"/>
              <w:tab w:val="num" w:pos="4320"/>
            </w:tabs>
            <w:ind w:left="360" w:hanging="360"/>
          </w:pPr>
        </w:pPrChange>
      </w:pPr>
    </w:p>
    <w:p w14:paraId="204FB830" w14:textId="77777777" w:rsidR="00E478D5" w:rsidRPr="003158E7" w:rsidRDefault="00E478D5" w:rsidP="00E478D5">
      <w:pPr>
        <w:rPr>
          <w:ins w:id="411" w:author="Joleen Feltz" w:date="2014-03-11T09:35:00Z"/>
          <w:sz w:val="24"/>
          <w:szCs w:val="24"/>
        </w:rPr>
        <w:pPrChange w:id="412" w:author="Joleen Feltz" w:date="2014-03-11T09:34:00Z">
          <w:pPr>
            <w:numPr>
              <w:numId w:val="37"/>
            </w:numPr>
            <w:tabs>
              <w:tab w:val="num" w:pos="360"/>
              <w:tab w:val="num" w:pos="4320"/>
            </w:tabs>
            <w:ind w:left="360" w:hanging="360"/>
          </w:pPr>
        </w:pPrChange>
      </w:pPr>
    </w:p>
    <w:p w14:paraId="2D59CDB3" w14:textId="77777777" w:rsidR="00E478D5" w:rsidRDefault="00E478D5" w:rsidP="00E478D5">
      <w:pPr>
        <w:pStyle w:val="ListParagraph"/>
        <w:ind w:left="0"/>
        <w:rPr>
          <w:ins w:id="413" w:author="Joleen Feltz" w:date="2014-03-11T09:35:00Z"/>
          <w:b/>
          <w:sz w:val="28"/>
          <w:szCs w:val="28"/>
        </w:rPr>
      </w:pPr>
      <w:ins w:id="414" w:author="Joleen Feltz" w:date="2014-03-11T09:35:00Z">
        <w:r>
          <w:rPr>
            <w:b/>
            <w:sz w:val="28"/>
            <w:szCs w:val="28"/>
          </w:rPr>
          <w:t>Moving a layer to a new panel</w:t>
        </w:r>
      </w:ins>
    </w:p>
    <w:p w14:paraId="693511B5" w14:textId="77777777" w:rsidR="00E478D5" w:rsidRPr="00766720" w:rsidRDefault="00E478D5" w:rsidP="00E478D5">
      <w:pPr>
        <w:pStyle w:val="ListParagraph"/>
        <w:ind w:left="0"/>
        <w:rPr>
          <w:ins w:id="415" w:author="Joleen Feltz" w:date="2014-03-11T09:35:00Z"/>
          <w:b/>
          <w:sz w:val="28"/>
          <w:szCs w:val="28"/>
        </w:rPr>
      </w:pPr>
    </w:p>
    <w:p w14:paraId="680117D1" w14:textId="62B695A6" w:rsidR="00F202BE" w:rsidRPr="00126976" w:rsidRDefault="00E478D5" w:rsidP="00F844A0">
      <w:pPr>
        <w:pStyle w:val="ListParagraph"/>
        <w:numPr>
          <w:ilvl w:val="0"/>
          <w:numId w:val="41"/>
        </w:numPr>
        <w:rPr>
          <w:ins w:id="416" w:author="Joleen Feltz" w:date="2014-03-11T10:33:00Z"/>
          <w:sz w:val="24"/>
          <w:szCs w:val="24"/>
          <w:rPrChange w:id="417" w:author="Joleen Feltz" w:date="2014-03-11T10:56:00Z">
            <w:rPr>
              <w:ins w:id="418" w:author="Joleen Feltz" w:date="2014-03-11T10:33:00Z"/>
              <w:i/>
            </w:rPr>
          </w:rPrChange>
        </w:rPr>
        <w:pPrChange w:id="419" w:author="Joleen Feltz" w:date="2014-03-11T10:55:00Z">
          <w:pPr>
            <w:pStyle w:val="ListParagraph"/>
            <w:numPr>
              <w:numId w:val="39"/>
            </w:numPr>
            <w:tabs>
              <w:tab w:val="num" w:pos="360"/>
            </w:tabs>
            <w:ind w:left="360" w:hanging="360"/>
          </w:pPr>
        </w:pPrChange>
      </w:pPr>
      <w:ins w:id="420" w:author="Joleen Feltz" w:date="2014-03-11T09:35:00Z">
        <w:r w:rsidRPr="00126976">
          <w:rPr>
            <w:sz w:val="24"/>
            <w:szCs w:val="24"/>
            <w:rPrChange w:id="421" w:author="Joleen Feltz" w:date="2014-03-11T10:56:00Z">
              <w:rPr/>
            </w:rPrChange>
          </w:rPr>
          <w:t xml:space="preserve">Open a new tab using </w:t>
        </w:r>
        <w:r w:rsidRPr="00126976">
          <w:rPr>
            <w:i/>
            <w:sz w:val="24"/>
            <w:szCs w:val="24"/>
            <w:rPrChange w:id="422" w:author="Joleen Feltz" w:date="2014-03-11T10:56:00Z">
              <w:rPr>
                <w:i/>
              </w:rPr>
            </w:rPrChange>
          </w:rPr>
          <w:t>File</w:t>
        </w:r>
        <w:r w:rsidRPr="00126976">
          <w:rPr>
            <w:i/>
            <w:sz w:val="24"/>
            <w:szCs w:val="24"/>
            <w:rPrChange w:id="423" w:author="Joleen Feltz" w:date="2014-03-11T10:56:00Z">
              <w:rPr>
                <w:i/>
              </w:rPr>
            </w:rPrChange>
          </w:rPr>
          <w:sym w:font="Wingdings" w:char="F0E0"/>
        </w:r>
        <w:r w:rsidRPr="00126976">
          <w:rPr>
            <w:i/>
            <w:sz w:val="24"/>
            <w:szCs w:val="24"/>
            <w:rPrChange w:id="424" w:author="Joleen Feltz" w:date="2014-03-11T10:56:00Z">
              <w:rPr>
                <w:i/>
              </w:rPr>
            </w:rPrChange>
          </w:rPr>
          <w:t>New Display Tab</w:t>
        </w:r>
        <w:r w:rsidRPr="00126976">
          <w:rPr>
            <w:i/>
            <w:sz w:val="24"/>
            <w:szCs w:val="24"/>
            <w:rPrChange w:id="425" w:author="Joleen Feltz" w:date="2014-03-11T10:56:00Z">
              <w:rPr>
                <w:i/>
              </w:rPr>
            </w:rPrChange>
          </w:rPr>
          <w:sym w:font="Wingdings" w:char="F0E0"/>
        </w:r>
        <w:r w:rsidRPr="00126976">
          <w:rPr>
            <w:i/>
            <w:sz w:val="24"/>
            <w:szCs w:val="24"/>
            <w:rPrChange w:id="426" w:author="Joleen Feltz" w:date="2014-03-11T10:56:00Z">
              <w:rPr>
                <w:i/>
              </w:rPr>
            </w:rPrChange>
          </w:rPr>
          <w:t>Map Display</w:t>
        </w:r>
        <w:r w:rsidRPr="00126976">
          <w:rPr>
            <w:i/>
            <w:sz w:val="24"/>
            <w:szCs w:val="24"/>
            <w:rPrChange w:id="427" w:author="Joleen Feltz" w:date="2014-03-11T10:56:00Z">
              <w:rPr>
                <w:i/>
              </w:rPr>
            </w:rPrChange>
          </w:rPr>
          <w:sym w:font="Wingdings" w:char="F0E0"/>
        </w:r>
        <w:r w:rsidRPr="00126976">
          <w:rPr>
            <w:i/>
            <w:sz w:val="24"/>
            <w:szCs w:val="24"/>
            <w:rPrChange w:id="428" w:author="Joleen Feltz" w:date="2014-03-11T10:56:00Z">
              <w:rPr>
                <w:i/>
              </w:rPr>
            </w:rPrChange>
          </w:rPr>
          <w:t>Two Panels</w:t>
        </w:r>
      </w:ins>
    </w:p>
    <w:p w14:paraId="09AACD06" w14:textId="77777777" w:rsidR="00F202BE" w:rsidRPr="00126976" w:rsidRDefault="00F202BE" w:rsidP="00F202BE">
      <w:pPr>
        <w:pStyle w:val="ListParagraph"/>
        <w:ind w:left="360"/>
        <w:rPr>
          <w:ins w:id="429" w:author="Joleen Feltz" w:date="2014-03-11T10:33:00Z"/>
          <w:sz w:val="24"/>
          <w:szCs w:val="24"/>
          <w:rPrChange w:id="430" w:author="Joleen Feltz" w:date="2014-03-11T10:56:00Z">
            <w:rPr>
              <w:ins w:id="431" w:author="Joleen Feltz" w:date="2014-03-11T10:33:00Z"/>
              <w:i/>
            </w:rPr>
          </w:rPrChange>
        </w:rPr>
        <w:pPrChange w:id="432" w:author="Joleen Feltz" w:date="2014-03-11T10:33:00Z">
          <w:pPr>
            <w:pStyle w:val="ListParagraph"/>
            <w:numPr>
              <w:numId w:val="39"/>
            </w:numPr>
            <w:tabs>
              <w:tab w:val="num" w:pos="360"/>
            </w:tabs>
            <w:ind w:left="360" w:hanging="360"/>
          </w:pPr>
        </w:pPrChange>
      </w:pPr>
    </w:p>
    <w:p w14:paraId="72C74CE7" w14:textId="33EB07C7" w:rsidR="00CE0B6D" w:rsidRPr="007B23F4" w:rsidRDefault="00F202BE" w:rsidP="00CE0B6D">
      <w:pPr>
        <w:pStyle w:val="ListParagraph"/>
        <w:numPr>
          <w:ilvl w:val="0"/>
          <w:numId w:val="41"/>
        </w:numPr>
        <w:rPr>
          <w:ins w:id="433" w:author="Joleen Feltz" w:date="2014-03-11T10:51:00Z"/>
          <w:sz w:val="24"/>
          <w:szCs w:val="24"/>
          <w:rPrChange w:id="434" w:author="Joleen Feltz" w:date="2014-03-13T09:22:00Z">
            <w:rPr>
              <w:ins w:id="435" w:author="Joleen Feltz" w:date="2014-03-11T10:51:00Z"/>
            </w:rPr>
          </w:rPrChange>
        </w:rPr>
        <w:pPrChange w:id="436" w:author="Joleen Feltz" w:date="2014-03-11T10:51:00Z">
          <w:pPr>
            <w:pStyle w:val="ListParagraph"/>
            <w:numPr>
              <w:numId w:val="39"/>
            </w:numPr>
            <w:tabs>
              <w:tab w:val="num" w:pos="360"/>
            </w:tabs>
            <w:ind w:left="360" w:hanging="360"/>
          </w:pPr>
        </w:pPrChange>
      </w:pPr>
      <w:ins w:id="437" w:author="Joleen Feltz" w:date="2014-03-11T10:33:00Z">
        <w:r w:rsidRPr="00126976">
          <w:rPr>
            <w:sz w:val="24"/>
            <w:szCs w:val="24"/>
            <w:rPrChange w:id="438" w:author="Joleen Feltz" w:date="2014-03-11T10:56:00Z">
              <w:rPr/>
            </w:rPrChange>
          </w:rPr>
          <w:t xml:space="preserve">Navigate to the </w:t>
        </w:r>
        <w:r w:rsidRPr="00126976">
          <w:rPr>
            <w:b/>
            <w:sz w:val="24"/>
            <w:szCs w:val="24"/>
            <w:rPrChange w:id="439" w:author="Joleen Feltz" w:date="2014-03-11T10:56:00Z">
              <w:rPr>
                <w:b/>
              </w:rPr>
            </w:rPrChange>
          </w:rPr>
          <w:t>Layer Controls</w:t>
        </w:r>
      </w:ins>
      <w:ins w:id="440" w:author="Joleen Feltz" w:date="2014-03-11T10:51:00Z">
        <w:r w:rsidR="00CE0B6D" w:rsidRPr="00126976">
          <w:rPr>
            <w:b/>
            <w:sz w:val="24"/>
            <w:szCs w:val="24"/>
            <w:rPrChange w:id="441" w:author="Joleen Feltz" w:date="2014-03-11T10:56:00Z">
              <w:rPr>
                <w:b/>
              </w:rPr>
            </w:rPrChange>
          </w:rPr>
          <w:t xml:space="preserve">.  </w:t>
        </w:r>
      </w:ins>
      <w:ins w:id="442" w:author="Joleen Feltz" w:date="2014-03-11T12:42:00Z">
        <w:r w:rsidR="00F26E82">
          <w:rPr>
            <w:sz w:val="24"/>
            <w:szCs w:val="24"/>
          </w:rPr>
          <w:t xml:space="preserve">Select the “Topography – </w:t>
        </w:r>
        <w:proofErr w:type="spellStart"/>
        <w:r w:rsidR="00F26E82">
          <w:rPr>
            <w:sz w:val="24"/>
            <w:szCs w:val="24"/>
          </w:rPr>
          <w:t>Geopotential</w:t>
        </w:r>
      </w:ins>
      <w:proofErr w:type="spellEnd"/>
      <w:ins w:id="443" w:author="Joleen Feltz" w:date="2014-03-11T12:43:00Z">
        <w:r w:rsidR="00F26E82">
          <w:rPr>
            <w:sz w:val="24"/>
            <w:szCs w:val="24"/>
          </w:rPr>
          <w:t>…”</w:t>
        </w:r>
      </w:ins>
      <w:ins w:id="444" w:author="Joleen Feltz" w:date="2014-03-11T12:42:00Z">
        <w:r w:rsidR="00F26E82">
          <w:rPr>
            <w:sz w:val="24"/>
            <w:szCs w:val="24"/>
          </w:rPr>
          <w:t xml:space="preserve"> layer.</w:t>
        </w:r>
      </w:ins>
    </w:p>
    <w:p w14:paraId="0C2C01E6" w14:textId="5A9630D6" w:rsidR="007B23F4" w:rsidRDefault="00F26E82" w:rsidP="007B23F4">
      <w:pPr>
        <w:pStyle w:val="ListParagraph"/>
        <w:numPr>
          <w:ilvl w:val="1"/>
          <w:numId w:val="41"/>
        </w:numPr>
        <w:rPr>
          <w:ins w:id="445" w:author="Joleen Feltz" w:date="2014-03-13T09:22:00Z"/>
          <w:sz w:val="24"/>
          <w:szCs w:val="24"/>
        </w:rPr>
        <w:pPrChange w:id="446" w:author="Joleen Feltz" w:date="2014-03-13T09:22:00Z">
          <w:pPr>
            <w:numPr>
              <w:numId w:val="37"/>
            </w:numPr>
            <w:tabs>
              <w:tab w:val="num" w:pos="360"/>
              <w:tab w:val="num" w:pos="4320"/>
            </w:tabs>
            <w:ind w:left="360" w:hanging="360"/>
          </w:pPr>
        </w:pPrChange>
      </w:pPr>
      <w:ins w:id="447" w:author="Joleen Feltz" w:date="2014-03-11T12:43:00Z">
        <w:r>
          <w:rPr>
            <w:sz w:val="24"/>
            <w:szCs w:val="24"/>
          </w:rPr>
          <w:t xml:space="preserve">Place </w:t>
        </w:r>
      </w:ins>
      <w:ins w:id="448" w:author="Joleen Feltz" w:date="2014-03-13T09:22:00Z">
        <w:r w:rsidR="007B23F4">
          <w:rPr>
            <w:sz w:val="24"/>
            <w:szCs w:val="24"/>
          </w:rPr>
          <w:t xml:space="preserve">the </w:t>
        </w:r>
      </w:ins>
      <w:ins w:id="449" w:author="Joleen Feltz" w:date="2014-03-11T12:43:00Z">
        <w:r>
          <w:rPr>
            <w:sz w:val="24"/>
            <w:szCs w:val="24"/>
          </w:rPr>
          <w:t>mouse over</w:t>
        </w:r>
      </w:ins>
      <w:ins w:id="450" w:author="Joleen Feltz" w:date="2014-03-11T09:35:00Z">
        <w:r w:rsidR="00E478D5" w:rsidRPr="00126976">
          <w:rPr>
            <w:sz w:val="24"/>
            <w:szCs w:val="24"/>
            <w:rPrChange w:id="451" w:author="Joleen Feltz" w:date="2014-03-11T10:56:00Z">
              <w:rPr/>
            </w:rPrChange>
          </w:rPr>
          <w:t xml:space="preserve"> “</w:t>
        </w:r>
        <w:r w:rsidR="00E478D5" w:rsidRPr="00126976">
          <w:rPr>
            <w:i/>
            <w:sz w:val="24"/>
            <w:szCs w:val="24"/>
            <w:rPrChange w:id="452" w:author="Joleen Feltz" w:date="2014-03-11T10:56:00Z">
              <w:rPr>
                <w:i/>
              </w:rPr>
            </w:rPrChange>
          </w:rPr>
          <w:t xml:space="preserve">Drag and Drop” </w:t>
        </w:r>
        <w:r w:rsidR="00E478D5" w:rsidRPr="00126976">
          <w:rPr>
            <w:sz w:val="24"/>
            <w:szCs w:val="24"/>
            <w:rPrChange w:id="453" w:author="Joleen Feltz" w:date="2014-03-11T10:56:00Z">
              <w:rPr/>
            </w:rPrChange>
          </w:rPr>
          <w:t>tool (</w:t>
        </w:r>
        <w:r w:rsidR="00E478D5" w:rsidRPr="00126976">
          <w:rPr>
            <w:noProof/>
            <w:sz w:val="24"/>
            <w:szCs w:val="24"/>
            <w:rPrChange w:id="454" w:author="Joleen Feltz" w:date="2014-03-11T10:56:00Z">
              <w:rPr>
                <w:noProof/>
              </w:rPr>
            </w:rPrChange>
          </w:rPr>
          <w:drawing>
            <wp:inline distT="0" distB="0" distL="0" distR="0" wp14:anchorId="63F52475" wp14:editId="4E8494EA">
              <wp:extent cx="165100" cy="173355"/>
              <wp:effectExtent l="0" t="0" r="1270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22 at 1.17.12 PM.png"/>
                      <pic:cNvPicPr/>
                    </pic:nvPicPr>
                    <pic:blipFill>
                      <a:blip r:embed="rId20">
                        <a:extLst>
                          <a:ext uri="{28A0092B-C50C-407E-A947-70E740481C1C}">
                            <a14:useLocalDpi xmlns:a14="http://schemas.microsoft.com/office/drawing/2010/main" val="0"/>
                          </a:ext>
                        </a:extLst>
                      </a:blip>
                      <a:stretch>
                        <a:fillRect/>
                      </a:stretch>
                    </pic:blipFill>
                    <pic:spPr>
                      <a:xfrm>
                        <a:off x="0" y="0"/>
                        <a:ext cx="165100" cy="173355"/>
                      </a:xfrm>
                      <a:prstGeom prst="rect">
                        <a:avLst/>
                      </a:prstGeom>
                    </pic:spPr>
                  </pic:pic>
                </a:graphicData>
              </a:graphic>
            </wp:inline>
          </w:drawing>
        </w:r>
        <w:r w:rsidRPr="00F26E82">
          <w:rPr>
            <w:sz w:val="24"/>
            <w:szCs w:val="24"/>
          </w:rPr>
          <w:t xml:space="preserve">), </w:t>
        </w:r>
      </w:ins>
    </w:p>
    <w:p w14:paraId="48CD8AB2" w14:textId="77777777" w:rsidR="007B23F4" w:rsidRPr="007B23F4" w:rsidRDefault="007B23F4" w:rsidP="007B23F4">
      <w:pPr>
        <w:rPr>
          <w:ins w:id="455" w:author="Joleen Feltz" w:date="2014-03-13T09:22:00Z"/>
          <w:sz w:val="24"/>
          <w:szCs w:val="24"/>
          <w:rPrChange w:id="456" w:author="Joleen Feltz" w:date="2014-03-13T09:22:00Z">
            <w:rPr>
              <w:ins w:id="457" w:author="Joleen Feltz" w:date="2014-03-13T09:22:00Z"/>
            </w:rPr>
          </w:rPrChange>
        </w:rPr>
        <w:pPrChange w:id="458" w:author="Joleen Feltz" w:date="2014-03-13T09:22:00Z">
          <w:pPr>
            <w:pStyle w:val="ListParagraph"/>
            <w:numPr>
              <w:numId w:val="41"/>
            </w:numPr>
            <w:tabs>
              <w:tab w:val="num" w:pos="360"/>
            </w:tabs>
            <w:ind w:left="360" w:hanging="360"/>
          </w:pPr>
        </w:pPrChange>
      </w:pPr>
    </w:p>
    <w:p w14:paraId="7D9F5475" w14:textId="77777777" w:rsidR="007B23F4" w:rsidRDefault="007B23F4" w:rsidP="007B23F4">
      <w:pPr>
        <w:pStyle w:val="ListParagraph"/>
        <w:numPr>
          <w:ilvl w:val="1"/>
          <w:numId w:val="41"/>
        </w:numPr>
        <w:rPr>
          <w:ins w:id="459" w:author="Joleen Feltz" w:date="2014-03-13T09:22:00Z"/>
          <w:sz w:val="24"/>
          <w:szCs w:val="24"/>
        </w:rPr>
        <w:pPrChange w:id="460" w:author="Joleen Feltz" w:date="2014-03-13T09:22:00Z">
          <w:pPr>
            <w:numPr>
              <w:numId w:val="37"/>
            </w:numPr>
            <w:tabs>
              <w:tab w:val="num" w:pos="360"/>
              <w:tab w:val="num" w:pos="4320"/>
            </w:tabs>
            <w:ind w:left="360" w:hanging="360"/>
          </w:pPr>
        </w:pPrChange>
      </w:pPr>
      <w:ins w:id="461" w:author="Joleen Feltz" w:date="2014-03-13T09:22:00Z">
        <w:r>
          <w:rPr>
            <w:sz w:val="24"/>
            <w:szCs w:val="24"/>
          </w:rPr>
          <w:t>H</w:t>
        </w:r>
      </w:ins>
      <w:ins w:id="462" w:author="Joleen Feltz" w:date="2014-03-11T09:35:00Z">
        <w:r w:rsidR="00F26E82" w:rsidRPr="00F26E82">
          <w:rPr>
            <w:sz w:val="24"/>
            <w:szCs w:val="24"/>
          </w:rPr>
          <w:t xml:space="preserve">old </w:t>
        </w:r>
      </w:ins>
      <w:ins w:id="463" w:author="Joleen Feltz" w:date="2014-03-13T09:22:00Z">
        <w:r>
          <w:rPr>
            <w:sz w:val="24"/>
            <w:szCs w:val="24"/>
          </w:rPr>
          <w:t xml:space="preserve">the </w:t>
        </w:r>
      </w:ins>
      <w:ins w:id="464" w:author="Joleen Feltz" w:date="2014-03-11T09:35:00Z">
        <w:r w:rsidR="00F26E82" w:rsidRPr="00F26E82">
          <w:rPr>
            <w:sz w:val="24"/>
            <w:szCs w:val="24"/>
          </w:rPr>
          <w:t xml:space="preserve">left mouse button.  </w:t>
        </w:r>
      </w:ins>
    </w:p>
    <w:p w14:paraId="6B24FDBD" w14:textId="77777777" w:rsidR="007B23F4" w:rsidRPr="007B23F4" w:rsidRDefault="007B23F4" w:rsidP="007B23F4">
      <w:pPr>
        <w:rPr>
          <w:ins w:id="465" w:author="Joleen Feltz" w:date="2014-03-13T09:22:00Z"/>
          <w:sz w:val="24"/>
          <w:szCs w:val="24"/>
          <w:rPrChange w:id="466" w:author="Joleen Feltz" w:date="2014-03-13T09:22:00Z">
            <w:rPr>
              <w:ins w:id="467" w:author="Joleen Feltz" w:date="2014-03-13T09:22:00Z"/>
            </w:rPr>
          </w:rPrChange>
        </w:rPr>
        <w:pPrChange w:id="468" w:author="Joleen Feltz" w:date="2014-03-13T09:22:00Z">
          <w:pPr>
            <w:pStyle w:val="ListParagraph"/>
            <w:numPr>
              <w:ilvl w:val="1"/>
              <w:numId w:val="41"/>
            </w:numPr>
            <w:tabs>
              <w:tab w:val="num" w:pos="1260"/>
            </w:tabs>
            <w:ind w:left="1260" w:hanging="360"/>
          </w:pPr>
        </w:pPrChange>
      </w:pPr>
    </w:p>
    <w:p w14:paraId="57F8D2E9" w14:textId="77777777" w:rsidR="007B23F4" w:rsidRDefault="00F26E82" w:rsidP="007B23F4">
      <w:pPr>
        <w:pStyle w:val="ListParagraph"/>
        <w:numPr>
          <w:ilvl w:val="1"/>
          <w:numId w:val="41"/>
        </w:numPr>
        <w:rPr>
          <w:ins w:id="469" w:author="Joleen Feltz" w:date="2014-03-13T09:22:00Z"/>
          <w:sz w:val="24"/>
          <w:szCs w:val="24"/>
        </w:rPr>
        <w:pPrChange w:id="470" w:author="Joleen Feltz" w:date="2014-03-13T09:22:00Z">
          <w:pPr>
            <w:numPr>
              <w:numId w:val="37"/>
            </w:numPr>
            <w:tabs>
              <w:tab w:val="num" w:pos="360"/>
              <w:tab w:val="num" w:pos="4320"/>
            </w:tabs>
            <w:ind w:left="360" w:hanging="360"/>
          </w:pPr>
        </w:pPrChange>
      </w:pPr>
      <w:ins w:id="471" w:author="Joleen Feltz" w:date="2014-03-11T12:44:00Z">
        <w:r>
          <w:rPr>
            <w:sz w:val="24"/>
            <w:szCs w:val="24"/>
          </w:rPr>
          <w:lastRenderedPageBreak/>
          <w:t xml:space="preserve">Continue </w:t>
        </w:r>
      </w:ins>
      <w:ins w:id="472" w:author="Joleen Feltz" w:date="2014-03-12T09:15:00Z">
        <w:r w:rsidR="00EC1DBB">
          <w:rPr>
            <w:sz w:val="24"/>
            <w:szCs w:val="24"/>
          </w:rPr>
          <w:t>holding</w:t>
        </w:r>
      </w:ins>
      <w:ins w:id="473" w:author="Joleen Feltz" w:date="2014-03-11T12:44:00Z">
        <w:r>
          <w:rPr>
            <w:sz w:val="24"/>
            <w:szCs w:val="24"/>
          </w:rPr>
          <w:t xml:space="preserve"> left mouse button </w:t>
        </w:r>
      </w:ins>
      <w:ins w:id="474" w:author="Joleen Feltz" w:date="2014-03-12T09:15:00Z">
        <w:r w:rsidR="00EC1DBB">
          <w:rPr>
            <w:sz w:val="24"/>
            <w:szCs w:val="24"/>
          </w:rPr>
          <w:t>while</w:t>
        </w:r>
      </w:ins>
      <w:ins w:id="475" w:author="Joleen Feltz" w:date="2014-03-11T12:44:00Z">
        <w:r>
          <w:rPr>
            <w:sz w:val="24"/>
            <w:szCs w:val="24"/>
          </w:rPr>
          <w:t xml:space="preserve"> m</w:t>
        </w:r>
      </w:ins>
      <w:ins w:id="476" w:author="Joleen Feltz" w:date="2014-03-11T09:35:00Z">
        <w:r w:rsidR="00EC1DBB" w:rsidRPr="00EC1DBB">
          <w:rPr>
            <w:sz w:val="24"/>
            <w:szCs w:val="24"/>
          </w:rPr>
          <w:t>oving</w:t>
        </w:r>
        <w:r w:rsidR="00E478D5" w:rsidRPr="00126976">
          <w:rPr>
            <w:sz w:val="24"/>
            <w:szCs w:val="24"/>
            <w:rPrChange w:id="477" w:author="Joleen Feltz" w:date="2014-03-11T10:56:00Z">
              <w:rPr/>
            </w:rPrChange>
          </w:rPr>
          <w:t xml:space="preserve"> </w:t>
        </w:r>
      </w:ins>
      <w:ins w:id="478" w:author="Joleen Feltz" w:date="2014-03-11T12:44:00Z">
        <w:r>
          <w:rPr>
            <w:sz w:val="24"/>
            <w:szCs w:val="24"/>
          </w:rPr>
          <w:t xml:space="preserve">the </w:t>
        </w:r>
      </w:ins>
      <w:ins w:id="479" w:author="Joleen Feltz" w:date="2014-03-11T12:45:00Z">
        <w:r>
          <w:rPr>
            <w:sz w:val="24"/>
            <w:szCs w:val="24"/>
          </w:rPr>
          <w:t>“Dr</w:t>
        </w:r>
      </w:ins>
      <w:ins w:id="480" w:author="Joleen Feltz" w:date="2014-03-11T12:44:00Z">
        <w:r>
          <w:rPr>
            <w:sz w:val="24"/>
            <w:szCs w:val="24"/>
          </w:rPr>
          <w:t>ag and Drop</w:t>
        </w:r>
      </w:ins>
      <w:ins w:id="481" w:author="Joleen Feltz" w:date="2014-03-11T12:45:00Z">
        <w:r>
          <w:rPr>
            <w:sz w:val="24"/>
            <w:szCs w:val="24"/>
          </w:rPr>
          <w:t>”</w:t>
        </w:r>
      </w:ins>
      <w:ins w:id="482" w:author="Joleen Feltz" w:date="2014-03-11T12:44:00Z">
        <w:r>
          <w:rPr>
            <w:sz w:val="24"/>
            <w:szCs w:val="24"/>
          </w:rPr>
          <w:t xml:space="preserve"> square </w:t>
        </w:r>
      </w:ins>
      <w:ins w:id="483" w:author="Joleen Feltz" w:date="2014-03-11T09:35:00Z">
        <w:r w:rsidR="00E478D5" w:rsidRPr="00126976">
          <w:rPr>
            <w:sz w:val="24"/>
            <w:szCs w:val="24"/>
            <w:rPrChange w:id="484" w:author="Joleen Feltz" w:date="2014-03-11T10:56:00Z">
              <w:rPr/>
            </w:rPrChange>
          </w:rPr>
          <w:t>over “</w:t>
        </w:r>
        <w:r w:rsidRPr="00F26E82">
          <w:rPr>
            <w:i/>
            <w:sz w:val="24"/>
            <w:szCs w:val="24"/>
          </w:rPr>
          <w:t>untitled &gt;Panel 1</w:t>
        </w:r>
        <w:r w:rsidR="00E478D5" w:rsidRPr="00126976">
          <w:rPr>
            <w:i/>
            <w:sz w:val="24"/>
            <w:szCs w:val="24"/>
            <w:rPrChange w:id="485" w:author="Joleen Feltz" w:date="2014-03-11T10:56:00Z">
              <w:rPr>
                <w:i/>
              </w:rPr>
            </w:rPrChange>
          </w:rPr>
          <w:t>.”</w:t>
        </w:r>
        <w:r w:rsidR="00E478D5" w:rsidRPr="00126976">
          <w:rPr>
            <w:sz w:val="24"/>
            <w:szCs w:val="24"/>
            <w:rPrChange w:id="486" w:author="Joleen Feltz" w:date="2014-03-11T10:56:00Z">
              <w:rPr/>
            </w:rPrChange>
          </w:rPr>
          <w:t xml:space="preserve">  </w:t>
        </w:r>
      </w:ins>
      <w:ins w:id="487" w:author="Joleen Feltz" w:date="2014-03-11T12:45:00Z">
        <w:r>
          <w:rPr>
            <w:sz w:val="24"/>
            <w:szCs w:val="24"/>
          </w:rPr>
          <w:t xml:space="preserve">  </w:t>
        </w:r>
      </w:ins>
    </w:p>
    <w:p w14:paraId="095F7589" w14:textId="77777777" w:rsidR="007B23F4" w:rsidRPr="007B23F4" w:rsidRDefault="007B23F4" w:rsidP="007B23F4">
      <w:pPr>
        <w:rPr>
          <w:ins w:id="488" w:author="Joleen Feltz" w:date="2014-03-13T09:22:00Z"/>
          <w:sz w:val="24"/>
          <w:szCs w:val="24"/>
          <w:rPrChange w:id="489" w:author="Joleen Feltz" w:date="2014-03-13T09:22:00Z">
            <w:rPr>
              <w:ins w:id="490" w:author="Joleen Feltz" w:date="2014-03-13T09:22:00Z"/>
            </w:rPr>
          </w:rPrChange>
        </w:rPr>
        <w:pPrChange w:id="491" w:author="Joleen Feltz" w:date="2014-03-13T09:22:00Z">
          <w:pPr>
            <w:pStyle w:val="ListParagraph"/>
            <w:numPr>
              <w:ilvl w:val="1"/>
              <w:numId w:val="41"/>
            </w:numPr>
            <w:tabs>
              <w:tab w:val="num" w:pos="1260"/>
            </w:tabs>
            <w:ind w:left="1260" w:hanging="360"/>
          </w:pPr>
        </w:pPrChange>
      </w:pPr>
    </w:p>
    <w:p w14:paraId="531D902F" w14:textId="77777777" w:rsidR="007B23F4" w:rsidRDefault="00F26E82" w:rsidP="007B23F4">
      <w:pPr>
        <w:pStyle w:val="ListParagraph"/>
        <w:numPr>
          <w:ilvl w:val="1"/>
          <w:numId w:val="41"/>
        </w:numPr>
        <w:rPr>
          <w:ins w:id="492" w:author="Joleen Feltz" w:date="2014-03-13T09:23:00Z"/>
          <w:sz w:val="24"/>
          <w:szCs w:val="24"/>
        </w:rPr>
        <w:pPrChange w:id="493" w:author="Joleen Feltz" w:date="2014-03-13T09:22:00Z">
          <w:pPr>
            <w:numPr>
              <w:numId w:val="37"/>
            </w:numPr>
            <w:tabs>
              <w:tab w:val="num" w:pos="360"/>
              <w:tab w:val="num" w:pos="4320"/>
            </w:tabs>
            <w:ind w:left="360" w:hanging="360"/>
          </w:pPr>
        </w:pPrChange>
      </w:pPr>
      <w:ins w:id="494" w:author="Joleen Feltz" w:date="2014-03-11T12:45:00Z">
        <w:r>
          <w:rPr>
            <w:sz w:val="24"/>
            <w:szCs w:val="24"/>
          </w:rPr>
          <w:t xml:space="preserve">Release the left mouse button. </w:t>
        </w:r>
      </w:ins>
    </w:p>
    <w:p w14:paraId="6C09B831" w14:textId="77777777" w:rsidR="007B23F4" w:rsidRPr="007B23F4" w:rsidRDefault="007B23F4" w:rsidP="007B23F4">
      <w:pPr>
        <w:rPr>
          <w:ins w:id="495" w:author="Joleen Feltz" w:date="2014-03-13T09:23:00Z"/>
          <w:sz w:val="24"/>
          <w:szCs w:val="24"/>
          <w:rPrChange w:id="496" w:author="Joleen Feltz" w:date="2014-03-13T09:23:00Z">
            <w:rPr>
              <w:ins w:id="497" w:author="Joleen Feltz" w:date="2014-03-13T09:23:00Z"/>
            </w:rPr>
          </w:rPrChange>
        </w:rPr>
        <w:pPrChange w:id="498" w:author="Joleen Feltz" w:date="2014-03-13T09:23:00Z">
          <w:pPr>
            <w:pStyle w:val="ListParagraph"/>
            <w:numPr>
              <w:ilvl w:val="1"/>
              <w:numId w:val="41"/>
            </w:numPr>
            <w:tabs>
              <w:tab w:val="num" w:pos="1260"/>
            </w:tabs>
            <w:ind w:left="1260" w:hanging="360"/>
          </w:pPr>
        </w:pPrChange>
      </w:pPr>
    </w:p>
    <w:p w14:paraId="7C010ABE" w14:textId="30313D4E" w:rsidR="00F26E82" w:rsidRDefault="00F26E82" w:rsidP="007B23F4">
      <w:pPr>
        <w:pStyle w:val="ListParagraph"/>
        <w:numPr>
          <w:ilvl w:val="1"/>
          <w:numId w:val="41"/>
        </w:numPr>
        <w:rPr>
          <w:ins w:id="499" w:author="Joleen Feltz" w:date="2014-03-11T12:45:00Z"/>
          <w:sz w:val="24"/>
          <w:szCs w:val="24"/>
        </w:rPr>
        <w:pPrChange w:id="500" w:author="Joleen Feltz" w:date="2014-03-13T09:22:00Z">
          <w:pPr>
            <w:numPr>
              <w:numId w:val="37"/>
            </w:numPr>
            <w:tabs>
              <w:tab w:val="num" w:pos="360"/>
              <w:tab w:val="num" w:pos="4320"/>
            </w:tabs>
            <w:ind w:left="360" w:hanging="360"/>
          </w:pPr>
        </w:pPrChange>
      </w:pPr>
      <w:ins w:id="501" w:author="Joleen Feltz" w:date="2014-03-11T12:45:00Z">
        <w:r>
          <w:rPr>
            <w:sz w:val="24"/>
            <w:szCs w:val="24"/>
          </w:rPr>
          <w:t xml:space="preserve"> </w:t>
        </w:r>
      </w:ins>
      <w:ins w:id="502" w:author="Joleen Feltz" w:date="2014-03-11T09:35:00Z">
        <w:r w:rsidR="00E478D5" w:rsidRPr="00126976">
          <w:rPr>
            <w:sz w:val="24"/>
            <w:szCs w:val="24"/>
            <w:rPrChange w:id="503" w:author="Joleen Feltz" w:date="2014-03-11T10:56:00Z">
              <w:rPr/>
            </w:rPrChange>
          </w:rPr>
          <w:t xml:space="preserve">The displayed layer is now in panel </w:t>
        </w:r>
      </w:ins>
      <w:ins w:id="504" w:author="Joleen Feltz" w:date="2014-03-12T09:16:00Z">
        <w:r w:rsidR="00EC1DBB">
          <w:rPr>
            <w:sz w:val="24"/>
            <w:szCs w:val="24"/>
          </w:rPr>
          <w:t>1</w:t>
        </w:r>
      </w:ins>
      <w:ins w:id="505" w:author="Joleen Feltz" w:date="2014-03-11T09:35:00Z">
        <w:r w:rsidR="00E478D5" w:rsidRPr="00126976">
          <w:rPr>
            <w:sz w:val="24"/>
            <w:szCs w:val="24"/>
            <w:rPrChange w:id="506" w:author="Joleen Feltz" w:date="2014-03-11T10:56:00Z">
              <w:rPr/>
            </w:rPrChange>
          </w:rPr>
          <w:t xml:space="preserve"> of the two-panel display.</w:t>
        </w:r>
      </w:ins>
    </w:p>
    <w:p w14:paraId="384F51D1" w14:textId="77777777" w:rsidR="00F26E82" w:rsidRPr="00F26E82" w:rsidRDefault="00F26E82" w:rsidP="00F26E82">
      <w:pPr>
        <w:rPr>
          <w:ins w:id="507" w:author="Joleen Feltz" w:date="2014-03-11T12:45:00Z"/>
          <w:sz w:val="24"/>
          <w:szCs w:val="24"/>
          <w:rPrChange w:id="508" w:author="Joleen Feltz" w:date="2014-03-11T12:45:00Z">
            <w:rPr>
              <w:ins w:id="509" w:author="Joleen Feltz" w:date="2014-03-11T12:45:00Z"/>
            </w:rPr>
          </w:rPrChange>
        </w:rPr>
        <w:pPrChange w:id="510" w:author="Joleen Feltz" w:date="2014-03-11T12:45:00Z">
          <w:pPr>
            <w:pStyle w:val="ListParagraph"/>
            <w:numPr>
              <w:numId w:val="41"/>
            </w:numPr>
            <w:tabs>
              <w:tab w:val="num" w:pos="360"/>
            </w:tabs>
            <w:ind w:left="360" w:hanging="360"/>
          </w:pPr>
        </w:pPrChange>
      </w:pPr>
    </w:p>
    <w:p w14:paraId="001E648C" w14:textId="44A3B0DA" w:rsidR="00E53E39" w:rsidRDefault="00F26E82" w:rsidP="00F844A0">
      <w:pPr>
        <w:pStyle w:val="ListParagraph"/>
        <w:numPr>
          <w:ilvl w:val="0"/>
          <w:numId w:val="41"/>
        </w:numPr>
        <w:rPr>
          <w:ins w:id="511" w:author="Joleen Feltz" w:date="2014-03-13T09:19:00Z"/>
          <w:sz w:val="24"/>
          <w:szCs w:val="24"/>
        </w:rPr>
        <w:pPrChange w:id="512" w:author="Joleen Feltz" w:date="2014-03-11T10:55:00Z">
          <w:pPr>
            <w:numPr>
              <w:numId w:val="37"/>
            </w:numPr>
            <w:tabs>
              <w:tab w:val="num" w:pos="360"/>
              <w:tab w:val="num" w:pos="4320"/>
            </w:tabs>
            <w:ind w:left="360" w:hanging="360"/>
          </w:pPr>
        </w:pPrChange>
      </w:pPr>
      <w:ins w:id="513" w:author="Joleen Feltz" w:date="2014-03-11T12:45:00Z">
        <w:r>
          <w:rPr>
            <w:sz w:val="24"/>
            <w:szCs w:val="24"/>
          </w:rPr>
          <w:t xml:space="preserve">Repeat </w:t>
        </w:r>
      </w:ins>
      <w:ins w:id="514" w:author="Joleen Feltz" w:date="2014-03-13T09:23:00Z">
        <w:r w:rsidR="00381D64">
          <w:rPr>
            <w:sz w:val="24"/>
            <w:szCs w:val="24"/>
          </w:rPr>
          <w:t xml:space="preserve">steps 2a-d </w:t>
        </w:r>
      </w:ins>
      <w:ins w:id="515" w:author="Joleen Feltz" w:date="2014-03-11T12:45:00Z">
        <w:r>
          <w:rPr>
            <w:sz w:val="24"/>
            <w:szCs w:val="24"/>
          </w:rPr>
          <w:t xml:space="preserve">for the </w:t>
        </w:r>
      </w:ins>
      <w:ins w:id="516" w:author="Joleen Feltz" w:date="2014-03-13T09:23:00Z">
        <w:r w:rsidR="00381D64">
          <w:rPr>
            <w:sz w:val="24"/>
            <w:szCs w:val="24"/>
          </w:rPr>
          <w:t>“</w:t>
        </w:r>
      </w:ins>
      <w:proofErr w:type="spellStart"/>
      <w:ins w:id="517" w:author="Joleen Feltz" w:date="2014-03-11T12:45:00Z">
        <w:r>
          <w:rPr>
            <w:sz w:val="24"/>
            <w:szCs w:val="24"/>
          </w:rPr>
          <w:t>Isosurface</w:t>
        </w:r>
        <w:proofErr w:type="spellEnd"/>
        <w:r>
          <w:rPr>
            <w:sz w:val="24"/>
            <w:szCs w:val="24"/>
          </w:rPr>
          <w:t xml:space="preserve"> – Speed</w:t>
        </w:r>
      </w:ins>
      <w:ins w:id="518" w:author="Joleen Feltz" w:date="2014-03-13T09:23:00Z">
        <w:r w:rsidR="00381D64">
          <w:rPr>
            <w:sz w:val="24"/>
            <w:szCs w:val="24"/>
          </w:rPr>
          <w:t>”</w:t>
        </w:r>
      </w:ins>
      <w:ins w:id="519" w:author="Joleen Feltz" w:date="2014-03-11T12:45:00Z">
        <w:r>
          <w:rPr>
            <w:sz w:val="24"/>
            <w:szCs w:val="24"/>
          </w:rPr>
          <w:t xml:space="preserve"> layer</w:t>
        </w:r>
      </w:ins>
      <w:ins w:id="520" w:author="Joleen Feltz" w:date="2014-03-13T09:24:00Z">
        <w:r w:rsidR="00381D64">
          <w:rPr>
            <w:sz w:val="24"/>
            <w:szCs w:val="24"/>
          </w:rPr>
          <w:t>.  Place the “</w:t>
        </w:r>
        <w:proofErr w:type="spellStart"/>
        <w:r w:rsidR="00381D64">
          <w:rPr>
            <w:sz w:val="24"/>
            <w:szCs w:val="24"/>
          </w:rPr>
          <w:t>Isosurface</w:t>
        </w:r>
        <w:proofErr w:type="spellEnd"/>
        <w:r w:rsidR="00381D64">
          <w:rPr>
            <w:sz w:val="24"/>
            <w:szCs w:val="24"/>
          </w:rPr>
          <w:t>-Speed”</w:t>
        </w:r>
        <w:bookmarkStart w:id="521" w:name="_GoBack"/>
        <w:bookmarkEnd w:id="521"/>
        <w:r w:rsidR="00381D64">
          <w:rPr>
            <w:sz w:val="24"/>
            <w:szCs w:val="24"/>
          </w:rPr>
          <w:t xml:space="preserve"> layer</w:t>
        </w:r>
      </w:ins>
      <w:ins w:id="522" w:author="Joleen Feltz" w:date="2014-03-11T12:45:00Z">
        <w:r w:rsidR="00381D64">
          <w:rPr>
            <w:sz w:val="24"/>
            <w:szCs w:val="24"/>
          </w:rPr>
          <w:t xml:space="preserve"> </w:t>
        </w:r>
        <w:r>
          <w:rPr>
            <w:sz w:val="24"/>
            <w:szCs w:val="24"/>
          </w:rPr>
          <w:t>in “untitled&gt;Panel 2”</w:t>
        </w:r>
      </w:ins>
      <w:r w:rsidR="005A3521" w:rsidRPr="00126976">
        <w:rPr>
          <w:sz w:val="24"/>
          <w:szCs w:val="24"/>
        </w:rPr>
        <w:br/>
      </w:r>
    </w:p>
    <w:p w14:paraId="3960B6BE" w14:textId="58C4E944" w:rsidR="00934ABE" w:rsidRPr="00934ABE" w:rsidDel="00934ABE" w:rsidRDefault="00934ABE" w:rsidP="00934ABE">
      <w:pPr>
        <w:rPr>
          <w:del w:id="523" w:author="Joleen Feltz" w:date="2014-03-13T09:20:00Z"/>
          <w:b/>
          <w:sz w:val="24"/>
          <w:szCs w:val="24"/>
          <w:rPrChange w:id="524" w:author="Joleen Feltz" w:date="2014-03-13T09:19:00Z">
            <w:rPr>
              <w:del w:id="525" w:author="Joleen Feltz" w:date="2014-03-13T09:20:00Z"/>
              <w:b/>
              <w:bCs/>
              <w:iCs/>
              <w:sz w:val="28"/>
              <w:szCs w:val="28"/>
            </w:rPr>
          </w:rPrChange>
        </w:rPr>
        <w:pPrChange w:id="526" w:author="Joleen Feltz" w:date="2014-03-13T09:19:00Z">
          <w:pPr>
            <w:numPr>
              <w:numId w:val="37"/>
            </w:numPr>
            <w:tabs>
              <w:tab w:val="num" w:pos="360"/>
              <w:tab w:val="num" w:pos="4320"/>
            </w:tabs>
            <w:ind w:left="360" w:hanging="360"/>
          </w:pPr>
        </w:pPrChange>
      </w:pPr>
    </w:p>
    <w:p w14:paraId="2903F4ED" w14:textId="1535ADAC" w:rsidR="00FF2630" w:rsidDel="00D052E7" w:rsidRDefault="00FF2630" w:rsidP="00B24210">
      <w:pPr>
        <w:rPr>
          <w:del w:id="527" w:author="Joleen Feltz" w:date="2014-03-13T09:21:00Z"/>
          <w:b/>
          <w:bCs/>
          <w:iCs/>
          <w:sz w:val="28"/>
          <w:szCs w:val="28"/>
        </w:rPr>
      </w:pPr>
    </w:p>
    <w:p w14:paraId="17D7E611" w14:textId="7CAC2C9B" w:rsidR="00FF2630" w:rsidRDefault="0030187A" w:rsidP="00B24210">
      <w:pPr>
        <w:rPr>
          <w:b/>
          <w:bCs/>
          <w:iCs/>
          <w:sz w:val="28"/>
          <w:szCs w:val="28"/>
        </w:rPr>
      </w:pPr>
      <w:ins w:id="528" w:author="Joleen Feltz" w:date="2014-03-12T09:37:00Z">
        <w:r>
          <w:rPr>
            <w:b/>
            <w:bCs/>
            <w:iCs/>
            <w:noProof/>
            <w:sz w:val="28"/>
            <w:szCs w:val="28"/>
          </w:rPr>
          <w:drawing>
            <wp:inline distT="0" distB="0" distL="0" distR="0" wp14:anchorId="18A0DD51" wp14:editId="22834F28">
              <wp:extent cx="6256020" cy="40157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1.png"/>
                      <pic:cNvPicPr/>
                    </pic:nvPicPr>
                    <pic:blipFill>
                      <a:blip r:embed="rId21">
                        <a:extLst>
                          <a:ext uri="{28A0092B-C50C-407E-A947-70E740481C1C}">
                            <a14:useLocalDpi xmlns:a14="http://schemas.microsoft.com/office/drawing/2010/main" val="0"/>
                          </a:ext>
                        </a:extLst>
                      </a:blip>
                      <a:stretch>
                        <a:fillRect/>
                      </a:stretch>
                    </pic:blipFill>
                    <pic:spPr>
                      <a:xfrm>
                        <a:off x="0" y="0"/>
                        <a:ext cx="6256020" cy="4015740"/>
                      </a:xfrm>
                      <a:prstGeom prst="rect">
                        <a:avLst/>
                      </a:prstGeom>
                    </pic:spPr>
                  </pic:pic>
                </a:graphicData>
              </a:graphic>
            </wp:inline>
          </w:drawing>
        </w:r>
      </w:ins>
    </w:p>
    <w:p w14:paraId="50A1E45B" w14:textId="77777777" w:rsidR="00FF2630" w:rsidRDefault="00FF2630" w:rsidP="00B24210">
      <w:pPr>
        <w:rPr>
          <w:b/>
          <w:bCs/>
          <w:iCs/>
          <w:sz w:val="28"/>
          <w:szCs w:val="28"/>
        </w:rPr>
      </w:pPr>
    </w:p>
    <w:p w14:paraId="6DC24A27" w14:textId="77777777" w:rsidR="00FF2630" w:rsidRDefault="00FF2630" w:rsidP="00B24210">
      <w:pPr>
        <w:rPr>
          <w:b/>
          <w:bCs/>
          <w:iCs/>
          <w:sz w:val="28"/>
          <w:szCs w:val="28"/>
        </w:rPr>
      </w:pPr>
    </w:p>
    <w:p w14:paraId="51A3A4DD" w14:textId="3D4E374C" w:rsidR="00FF2630" w:rsidRDefault="00FF2630" w:rsidP="00B24210">
      <w:pPr>
        <w:rPr>
          <w:b/>
          <w:bCs/>
          <w:iCs/>
          <w:sz w:val="28"/>
          <w:szCs w:val="28"/>
        </w:rPr>
      </w:pPr>
    </w:p>
    <w:p w14:paraId="0DF8A54E" w14:textId="77777777" w:rsidR="00FF2630" w:rsidRDefault="00FF2630" w:rsidP="00B24210">
      <w:pPr>
        <w:rPr>
          <w:b/>
          <w:bCs/>
          <w:iCs/>
          <w:sz w:val="28"/>
          <w:szCs w:val="28"/>
        </w:rPr>
      </w:pPr>
    </w:p>
    <w:p w14:paraId="16EA4DD9" w14:textId="2F83F169" w:rsidR="00B63078" w:rsidRDefault="00B63078">
      <w:pPr>
        <w:rPr>
          <w:ins w:id="529" w:author="Joleen Feltz" w:date="2013-12-13T09:04:00Z"/>
          <w:b/>
          <w:bCs/>
          <w:iCs/>
          <w:sz w:val="28"/>
          <w:szCs w:val="28"/>
        </w:rPr>
      </w:pPr>
      <w:ins w:id="530" w:author="Joleen Feltz" w:date="2013-12-13T09:04:00Z">
        <w:r>
          <w:rPr>
            <w:b/>
            <w:bCs/>
            <w:iCs/>
            <w:sz w:val="28"/>
            <w:szCs w:val="28"/>
          </w:rPr>
          <w:br w:type="page"/>
        </w:r>
      </w:ins>
    </w:p>
    <w:p w14:paraId="73D11F4F" w14:textId="77777777" w:rsidR="00FF2630" w:rsidRDefault="00FF2630" w:rsidP="00B24210">
      <w:pPr>
        <w:rPr>
          <w:b/>
          <w:bCs/>
          <w:iCs/>
          <w:sz w:val="28"/>
          <w:szCs w:val="28"/>
        </w:rPr>
      </w:pPr>
    </w:p>
    <w:p w14:paraId="35B92D43" w14:textId="77777777" w:rsidR="00FF2630" w:rsidRDefault="00FF2630" w:rsidP="00B24210">
      <w:pPr>
        <w:rPr>
          <w:b/>
          <w:bCs/>
          <w:iCs/>
          <w:sz w:val="24"/>
          <w:szCs w:val="24"/>
        </w:rPr>
      </w:pPr>
      <w:r w:rsidRPr="00ED29AE">
        <w:rPr>
          <w:b/>
          <w:bCs/>
          <w:iCs/>
          <w:sz w:val="24"/>
          <w:szCs w:val="24"/>
        </w:rPr>
        <w:t>Below is a list of supported data types, formats, and the method to access them in McIDAS-V.</w:t>
      </w:r>
    </w:p>
    <w:p w14:paraId="1C0A3C5B" w14:textId="77777777" w:rsidR="009049D3" w:rsidRPr="00ED29AE" w:rsidRDefault="009049D3" w:rsidP="00B24210">
      <w:pPr>
        <w:rPr>
          <w:b/>
          <w:bCs/>
          <w:iCs/>
          <w:sz w:val="24"/>
          <w:szCs w:val="24"/>
        </w:rPr>
      </w:pPr>
    </w:p>
    <w:tbl>
      <w:tblPr>
        <w:tblW w:w="11234" w:type="dxa"/>
        <w:tblInd w:w="93" w:type="dxa"/>
        <w:tblLook w:val="04A0" w:firstRow="1" w:lastRow="0" w:firstColumn="1" w:lastColumn="0" w:noHBand="0" w:noVBand="1"/>
      </w:tblPr>
      <w:tblGrid>
        <w:gridCol w:w="1563"/>
        <w:gridCol w:w="2640"/>
        <w:gridCol w:w="3462"/>
        <w:gridCol w:w="3569"/>
      </w:tblGrid>
      <w:tr w:rsidR="00EF3204" w:rsidRPr="00ED29AE" w14:paraId="7EA3809E" w14:textId="77777777" w:rsidTr="009049D3">
        <w:trPr>
          <w:trHeight w:val="284"/>
        </w:trPr>
        <w:tc>
          <w:tcPr>
            <w:tcW w:w="1563" w:type="dxa"/>
            <w:tcBorders>
              <w:top w:val="single" w:sz="4" w:space="0" w:color="auto"/>
              <w:left w:val="single" w:sz="4" w:space="0" w:color="auto"/>
              <w:bottom w:val="single" w:sz="4" w:space="0" w:color="auto"/>
              <w:right w:val="nil"/>
            </w:tcBorders>
            <w:noWrap/>
            <w:vAlign w:val="bottom"/>
            <w:hideMark/>
          </w:tcPr>
          <w:p w14:paraId="4FBA40CE" w14:textId="77777777" w:rsidR="00EF3204" w:rsidRPr="00ED29AE" w:rsidRDefault="00EF3204">
            <w:pPr>
              <w:rPr>
                <w:b/>
                <w:bCs/>
                <w:color w:val="000000"/>
                <w:sz w:val="24"/>
                <w:szCs w:val="24"/>
              </w:rPr>
            </w:pPr>
            <w:r w:rsidRPr="00ED29AE">
              <w:rPr>
                <w:b/>
                <w:bCs/>
                <w:color w:val="000000"/>
                <w:sz w:val="24"/>
                <w:szCs w:val="24"/>
              </w:rPr>
              <w:t>Data Type</w:t>
            </w:r>
          </w:p>
        </w:tc>
        <w:tc>
          <w:tcPr>
            <w:tcW w:w="2640" w:type="dxa"/>
            <w:tcBorders>
              <w:top w:val="single" w:sz="4" w:space="0" w:color="auto"/>
              <w:left w:val="single" w:sz="4" w:space="0" w:color="auto"/>
              <w:bottom w:val="single" w:sz="4" w:space="0" w:color="auto"/>
              <w:right w:val="single" w:sz="4" w:space="0" w:color="auto"/>
            </w:tcBorders>
            <w:noWrap/>
            <w:vAlign w:val="bottom"/>
            <w:hideMark/>
          </w:tcPr>
          <w:p w14:paraId="3754FF32" w14:textId="77777777" w:rsidR="00EF3204" w:rsidRPr="00ED29AE" w:rsidRDefault="00EF3204">
            <w:pPr>
              <w:rPr>
                <w:b/>
                <w:bCs/>
                <w:color w:val="000000"/>
                <w:sz w:val="24"/>
                <w:szCs w:val="24"/>
              </w:rPr>
            </w:pPr>
            <w:r w:rsidRPr="00ED29AE">
              <w:rPr>
                <w:b/>
                <w:bCs/>
                <w:color w:val="000000"/>
                <w:sz w:val="24"/>
                <w:szCs w:val="24"/>
              </w:rPr>
              <w:t>Description</w:t>
            </w:r>
          </w:p>
        </w:tc>
        <w:tc>
          <w:tcPr>
            <w:tcW w:w="3462" w:type="dxa"/>
            <w:tcBorders>
              <w:top w:val="single" w:sz="4" w:space="0" w:color="auto"/>
              <w:left w:val="nil"/>
              <w:bottom w:val="single" w:sz="4" w:space="0" w:color="auto"/>
              <w:right w:val="single" w:sz="4" w:space="0" w:color="auto"/>
            </w:tcBorders>
            <w:noWrap/>
            <w:vAlign w:val="bottom"/>
            <w:hideMark/>
          </w:tcPr>
          <w:p w14:paraId="52CEEB44" w14:textId="77777777" w:rsidR="00EF3204" w:rsidRPr="00ED29AE" w:rsidRDefault="00EF3204">
            <w:pPr>
              <w:rPr>
                <w:b/>
                <w:bCs/>
                <w:color w:val="000000"/>
                <w:sz w:val="24"/>
                <w:szCs w:val="24"/>
              </w:rPr>
            </w:pPr>
            <w:r w:rsidRPr="00ED29AE">
              <w:rPr>
                <w:b/>
                <w:bCs/>
                <w:color w:val="000000"/>
                <w:sz w:val="24"/>
                <w:szCs w:val="24"/>
              </w:rPr>
              <w:t>Supported Formats</w:t>
            </w:r>
          </w:p>
        </w:tc>
        <w:tc>
          <w:tcPr>
            <w:tcW w:w="3569" w:type="dxa"/>
            <w:tcBorders>
              <w:top w:val="single" w:sz="4" w:space="0" w:color="auto"/>
              <w:left w:val="nil"/>
              <w:bottom w:val="single" w:sz="4" w:space="0" w:color="auto"/>
              <w:right w:val="single" w:sz="4" w:space="0" w:color="auto"/>
            </w:tcBorders>
            <w:noWrap/>
            <w:vAlign w:val="bottom"/>
            <w:hideMark/>
          </w:tcPr>
          <w:p w14:paraId="67248231" w14:textId="77777777" w:rsidR="00EF3204" w:rsidRPr="00ED29AE" w:rsidRDefault="00EF3204">
            <w:pPr>
              <w:rPr>
                <w:b/>
                <w:bCs/>
                <w:color w:val="000000"/>
                <w:sz w:val="24"/>
                <w:szCs w:val="24"/>
              </w:rPr>
            </w:pPr>
            <w:r w:rsidRPr="00ED29AE">
              <w:rPr>
                <w:b/>
                <w:bCs/>
                <w:color w:val="000000"/>
                <w:sz w:val="24"/>
                <w:szCs w:val="24"/>
              </w:rPr>
              <w:t>Access Method</w:t>
            </w:r>
          </w:p>
        </w:tc>
      </w:tr>
      <w:tr w:rsidR="009049D3" w:rsidRPr="00ED29AE" w14:paraId="40071A16" w14:textId="77777777" w:rsidTr="009049D3">
        <w:trPr>
          <w:trHeight w:val="284"/>
        </w:trPr>
        <w:tc>
          <w:tcPr>
            <w:tcW w:w="1563" w:type="dxa"/>
            <w:vMerge w:val="restart"/>
            <w:tcBorders>
              <w:top w:val="nil"/>
              <w:left w:val="single" w:sz="4" w:space="0" w:color="auto"/>
              <w:right w:val="nil"/>
            </w:tcBorders>
            <w:noWrap/>
            <w:hideMark/>
          </w:tcPr>
          <w:p w14:paraId="618A2009" w14:textId="77777777" w:rsidR="009049D3" w:rsidRPr="00ED29AE" w:rsidRDefault="009049D3" w:rsidP="009049D3">
            <w:pPr>
              <w:rPr>
                <w:color w:val="000000"/>
                <w:sz w:val="24"/>
                <w:szCs w:val="24"/>
              </w:rPr>
            </w:pPr>
            <w:r w:rsidRPr="00ED29AE">
              <w:rPr>
                <w:color w:val="000000"/>
                <w:sz w:val="24"/>
                <w:szCs w:val="24"/>
              </w:rPr>
              <w:t>Gridded</w:t>
            </w:r>
          </w:p>
          <w:p w14:paraId="0AFBF62E" w14:textId="77777777" w:rsidR="009049D3" w:rsidRPr="00ED29AE" w:rsidRDefault="009049D3" w:rsidP="009049D3">
            <w:pPr>
              <w:rPr>
                <w:color w:val="000000"/>
                <w:sz w:val="24"/>
                <w:szCs w:val="24"/>
              </w:rPr>
            </w:pPr>
            <w:r w:rsidRPr="00ED29AE">
              <w:rPr>
                <w:color w:val="000000"/>
                <w:sz w:val="24"/>
                <w:szCs w:val="24"/>
              </w:rPr>
              <w:t> </w:t>
            </w:r>
          </w:p>
          <w:p w14:paraId="7F1FEE51" w14:textId="77777777" w:rsidR="009049D3" w:rsidRPr="00ED29AE" w:rsidRDefault="009049D3" w:rsidP="009049D3">
            <w:pPr>
              <w:rPr>
                <w:color w:val="000000"/>
                <w:sz w:val="24"/>
                <w:szCs w:val="24"/>
              </w:rPr>
            </w:pPr>
            <w:r w:rsidRPr="00ED29AE">
              <w:rPr>
                <w:color w:val="000000"/>
                <w:sz w:val="24"/>
                <w:szCs w:val="24"/>
              </w:rPr>
              <w:t> </w:t>
            </w:r>
          </w:p>
          <w:p w14:paraId="07068EB1" w14:textId="77777777" w:rsidR="009049D3" w:rsidRPr="00ED29AE" w:rsidRDefault="009049D3" w:rsidP="009049D3">
            <w:pPr>
              <w:rPr>
                <w:color w:val="000000"/>
                <w:sz w:val="24"/>
                <w:szCs w:val="24"/>
              </w:rPr>
            </w:pPr>
            <w:r w:rsidRPr="00ED29AE">
              <w:rPr>
                <w:color w:val="000000"/>
                <w:sz w:val="24"/>
                <w:szCs w:val="24"/>
              </w:rPr>
              <w:t> </w:t>
            </w:r>
          </w:p>
        </w:tc>
        <w:tc>
          <w:tcPr>
            <w:tcW w:w="2640" w:type="dxa"/>
            <w:vMerge w:val="restart"/>
            <w:tcBorders>
              <w:top w:val="nil"/>
              <w:left w:val="single" w:sz="4" w:space="0" w:color="auto"/>
              <w:right w:val="single" w:sz="4" w:space="0" w:color="auto"/>
            </w:tcBorders>
            <w:noWrap/>
            <w:hideMark/>
          </w:tcPr>
          <w:p w14:paraId="219CDA1E" w14:textId="77777777" w:rsidR="009049D3" w:rsidRPr="00ED29AE" w:rsidRDefault="009049D3" w:rsidP="009049D3">
            <w:pPr>
              <w:rPr>
                <w:color w:val="000000"/>
                <w:sz w:val="24"/>
                <w:szCs w:val="24"/>
              </w:rPr>
            </w:pPr>
            <w:r>
              <w:rPr>
                <w:color w:val="000000"/>
                <w:sz w:val="24"/>
                <w:szCs w:val="24"/>
              </w:rPr>
              <w:t xml:space="preserve">Numerical weather prediction </w:t>
            </w:r>
            <w:r w:rsidRPr="00ED29AE">
              <w:rPr>
                <w:color w:val="000000"/>
                <w:sz w:val="24"/>
                <w:szCs w:val="24"/>
              </w:rPr>
              <w:t>models, climate analysis, gridded</w:t>
            </w:r>
          </w:p>
          <w:p w14:paraId="1968851F" w14:textId="77777777" w:rsidR="009049D3" w:rsidRPr="00ED29AE" w:rsidRDefault="009049D3" w:rsidP="009049D3">
            <w:pPr>
              <w:rPr>
                <w:color w:val="000000"/>
                <w:sz w:val="24"/>
                <w:szCs w:val="24"/>
              </w:rPr>
            </w:pPr>
            <w:r w:rsidRPr="00ED29AE">
              <w:rPr>
                <w:color w:val="000000"/>
                <w:sz w:val="24"/>
                <w:szCs w:val="24"/>
              </w:rPr>
              <w:t>oceanographic datasets, NCEP/NCAR Reanalysis</w:t>
            </w:r>
          </w:p>
        </w:tc>
        <w:tc>
          <w:tcPr>
            <w:tcW w:w="3462" w:type="dxa"/>
            <w:tcBorders>
              <w:top w:val="nil"/>
              <w:left w:val="nil"/>
              <w:bottom w:val="single" w:sz="4" w:space="0" w:color="auto"/>
              <w:right w:val="single" w:sz="4" w:space="0" w:color="auto"/>
            </w:tcBorders>
            <w:noWrap/>
            <w:hideMark/>
          </w:tcPr>
          <w:p w14:paraId="59C7B008" w14:textId="77777777" w:rsidR="009049D3" w:rsidRPr="00ED29AE" w:rsidRDefault="009049D3" w:rsidP="009049D3">
            <w:pPr>
              <w:rPr>
                <w:color w:val="000000"/>
                <w:sz w:val="24"/>
                <w:szCs w:val="24"/>
              </w:rPr>
            </w:pPr>
            <w:r w:rsidRPr="00ED29AE">
              <w:rPr>
                <w:color w:val="000000"/>
                <w:sz w:val="24"/>
                <w:szCs w:val="24"/>
              </w:rPr>
              <w:t>netCDF</w:t>
            </w:r>
          </w:p>
        </w:tc>
        <w:tc>
          <w:tcPr>
            <w:tcW w:w="3569" w:type="dxa"/>
            <w:tcBorders>
              <w:top w:val="nil"/>
              <w:left w:val="nil"/>
              <w:bottom w:val="single" w:sz="4" w:space="0" w:color="auto"/>
              <w:right w:val="single" w:sz="4" w:space="0" w:color="auto"/>
            </w:tcBorders>
            <w:noWrap/>
            <w:hideMark/>
          </w:tcPr>
          <w:p w14:paraId="5CB8FE78" w14:textId="77777777" w:rsidR="009049D3" w:rsidRPr="00ED29AE" w:rsidRDefault="009049D3" w:rsidP="009049D3">
            <w:pPr>
              <w:rPr>
                <w:color w:val="000000"/>
                <w:sz w:val="24"/>
                <w:szCs w:val="24"/>
              </w:rPr>
            </w:pPr>
            <w:r w:rsidRPr="00ED29AE">
              <w:rPr>
                <w:color w:val="000000"/>
                <w:sz w:val="24"/>
                <w:szCs w:val="24"/>
              </w:rPr>
              <w:t>local files, HTTP, TDS Servers</w:t>
            </w:r>
          </w:p>
        </w:tc>
      </w:tr>
      <w:tr w:rsidR="009049D3" w:rsidRPr="00ED29AE" w14:paraId="079D9458" w14:textId="77777777" w:rsidTr="009049D3">
        <w:trPr>
          <w:trHeight w:val="284"/>
        </w:trPr>
        <w:tc>
          <w:tcPr>
            <w:tcW w:w="1563" w:type="dxa"/>
            <w:vMerge/>
            <w:tcBorders>
              <w:left w:val="single" w:sz="4" w:space="0" w:color="auto"/>
              <w:right w:val="nil"/>
            </w:tcBorders>
            <w:noWrap/>
            <w:hideMark/>
          </w:tcPr>
          <w:p w14:paraId="6B808552" w14:textId="77777777" w:rsidR="009049D3" w:rsidRPr="00ED29AE" w:rsidRDefault="009049D3" w:rsidP="009049D3">
            <w:pPr>
              <w:rPr>
                <w:color w:val="000000"/>
                <w:sz w:val="24"/>
                <w:szCs w:val="24"/>
              </w:rPr>
            </w:pPr>
          </w:p>
        </w:tc>
        <w:tc>
          <w:tcPr>
            <w:tcW w:w="2640" w:type="dxa"/>
            <w:vMerge/>
            <w:tcBorders>
              <w:left w:val="single" w:sz="4" w:space="0" w:color="auto"/>
              <w:right w:val="single" w:sz="4" w:space="0" w:color="auto"/>
            </w:tcBorders>
            <w:noWrap/>
            <w:hideMark/>
          </w:tcPr>
          <w:p w14:paraId="3C8797FF" w14:textId="77777777" w:rsidR="009049D3" w:rsidRPr="00ED29AE" w:rsidRDefault="009049D3"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38DED932" w14:textId="77777777" w:rsidR="009049D3" w:rsidRPr="00ED29AE" w:rsidRDefault="009049D3" w:rsidP="009049D3">
            <w:pPr>
              <w:rPr>
                <w:color w:val="000000"/>
                <w:sz w:val="24"/>
                <w:szCs w:val="24"/>
              </w:rPr>
            </w:pPr>
            <w:r w:rsidRPr="00ED29AE">
              <w:rPr>
                <w:color w:val="000000"/>
                <w:sz w:val="24"/>
                <w:szCs w:val="24"/>
              </w:rPr>
              <w:t>GRIB (versions 1&amp;2)</w:t>
            </w:r>
          </w:p>
        </w:tc>
        <w:tc>
          <w:tcPr>
            <w:tcW w:w="3569" w:type="dxa"/>
            <w:tcBorders>
              <w:top w:val="nil"/>
              <w:left w:val="nil"/>
              <w:bottom w:val="single" w:sz="4" w:space="0" w:color="auto"/>
              <w:right w:val="single" w:sz="4" w:space="0" w:color="auto"/>
            </w:tcBorders>
            <w:noWrap/>
            <w:hideMark/>
          </w:tcPr>
          <w:p w14:paraId="583F188C" w14:textId="77777777" w:rsidR="009049D3" w:rsidRPr="00ED29AE" w:rsidRDefault="009049D3" w:rsidP="009049D3">
            <w:pPr>
              <w:rPr>
                <w:color w:val="000000"/>
                <w:sz w:val="24"/>
                <w:szCs w:val="24"/>
              </w:rPr>
            </w:pPr>
            <w:r w:rsidRPr="00ED29AE">
              <w:rPr>
                <w:color w:val="000000"/>
                <w:sz w:val="24"/>
                <w:szCs w:val="24"/>
              </w:rPr>
              <w:t>local files, TDS Servers</w:t>
            </w:r>
          </w:p>
        </w:tc>
      </w:tr>
      <w:tr w:rsidR="009049D3" w:rsidRPr="00ED29AE" w14:paraId="0AF3532E" w14:textId="77777777" w:rsidTr="009049D3">
        <w:trPr>
          <w:trHeight w:val="284"/>
        </w:trPr>
        <w:tc>
          <w:tcPr>
            <w:tcW w:w="1563" w:type="dxa"/>
            <w:vMerge/>
            <w:tcBorders>
              <w:left w:val="single" w:sz="4" w:space="0" w:color="auto"/>
              <w:right w:val="nil"/>
            </w:tcBorders>
            <w:noWrap/>
            <w:hideMark/>
          </w:tcPr>
          <w:p w14:paraId="4350B382" w14:textId="77777777" w:rsidR="009049D3" w:rsidRPr="00ED29AE" w:rsidRDefault="009049D3" w:rsidP="009049D3">
            <w:pPr>
              <w:rPr>
                <w:color w:val="000000"/>
                <w:sz w:val="24"/>
                <w:szCs w:val="24"/>
              </w:rPr>
            </w:pPr>
          </w:p>
        </w:tc>
        <w:tc>
          <w:tcPr>
            <w:tcW w:w="2640" w:type="dxa"/>
            <w:vMerge/>
            <w:tcBorders>
              <w:left w:val="single" w:sz="4" w:space="0" w:color="auto"/>
              <w:right w:val="single" w:sz="4" w:space="0" w:color="auto"/>
            </w:tcBorders>
            <w:noWrap/>
            <w:hideMark/>
          </w:tcPr>
          <w:p w14:paraId="0A035D45" w14:textId="77777777" w:rsidR="009049D3" w:rsidRPr="00ED29AE" w:rsidRDefault="009049D3"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3E1DC7C7" w14:textId="77777777" w:rsidR="009049D3" w:rsidRPr="00ED29AE" w:rsidRDefault="009049D3" w:rsidP="009049D3">
            <w:pPr>
              <w:rPr>
                <w:color w:val="000000"/>
                <w:sz w:val="24"/>
                <w:szCs w:val="24"/>
              </w:rPr>
            </w:pPr>
            <w:r w:rsidRPr="00ED29AE">
              <w:rPr>
                <w:color w:val="000000"/>
                <w:sz w:val="24"/>
                <w:szCs w:val="24"/>
              </w:rPr>
              <w:t>Vis5D</w:t>
            </w:r>
          </w:p>
        </w:tc>
        <w:tc>
          <w:tcPr>
            <w:tcW w:w="3569" w:type="dxa"/>
            <w:tcBorders>
              <w:top w:val="nil"/>
              <w:left w:val="nil"/>
              <w:bottom w:val="single" w:sz="4" w:space="0" w:color="auto"/>
              <w:right w:val="single" w:sz="4" w:space="0" w:color="auto"/>
            </w:tcBorders>
            <w:noWrap/>
            <w:hideMark/>
          </w:tcPr>
          <w:p w14:paraId="1786017A" w14:textId="77777777" w:rsidR="009049D3" w:rsidRPr="00ED29AE" w:rsidRDefault="009049D3" w:rsidP="009049D3">
            <w:pPr>
              <w:rPr>
                <w:color w:val="000000"/>
                <w:sz w:val="24"/>
                <w:szCs w:val="24"/>
              </w:rPr>
            </w:pPr>
            <w:r w:rsidRPr="00ED29AE">
              <w:rPr>
                <w:color w:val="000000"/>
                <w:sz w:val="24"/>
                <w:szCs w:val="24"/>
              </w:rPr>
              <w:t>local files, HTTP</w:t>
            </w:r>
          </w:p>
        </w:tc>
      </w:tr>
      <w:tr w:rsidR="009049D3" w:rsidRPr="00ED29AE" w14:paraId="268D5FE2" w14:textId="77777777" w:rsidTr="009049D3">
        <w:trPr>
          <w:trHeight w:val="284"/>
        </w:trPr>
        <w:tc>
          <w:tcPr>
            <w:tcW w:w="1563" w:type="dxa"/>
            <w:vMerge/>
            <w:tcBorders>
              <w:left w:val="single" w:sz="4" w:space="0" w:color="auto"/>
              <w:bottom w:val="nil"/>
              <w:right w:val="nil"/>
            </w:tcBorders>
            <w:noWrap/>
            <w:hideMark/>
          </w:tcPr>
          <w:p w14:paraId="33CAC57B" w14:textId="77777777" w:rsidR="009049D3" w:rsidRPr="00ED29AE" w:rsidRDefault="009049D3" w:rsidP="009049D3">
            <w:pPr>
              <w:rPr>
                <w:color w:val="000000"/>
                <w:sz w:val="24"/>
                <w:szCs w:val="24"/>
              </w:rPr>
            </w:pPr>
          </w:p>
        </w:tc>
        <w:tc>
          <w:tcPr>
            <w:tcW w:w="2640" w:type="dxa"/>
            <w:vMerge/>
            <w:tcBorders>
              <w:left w:val="single" w:sz="4" w:space="0" w:color="auto"/>
              <w:bottom w:val="nil"/>
              <w:right w:val="single" w:sz="4" w:space="0" w:color="auto"/>
            </w:tcBorders>
            <w:noWrap/>
            <w:hideMark/>
          </w:tcPr>
          <w:p w14:paraId="0506DB40" w14:textId="77777777" w:rsidR="009049D3" w:rsidRPr="00ED29AE" w:rsidRDefault="009049D3"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7315D860" w14:textId="77777777" w:rsidR="009049D3" w:rsidRPr="00ED29AE" w:rsidRDefault="009049D3" w:rsidP="009049D3">
            <w:pPr>
              <w:rPr>
                <w:color w:val="000000"/>
                <w:sz w:val="24"/>
                <w:szCs w:val="24"/>
              </w:rPr>
            </w:pPr>
            <w:r w:rsidRPr="00ED29AE">
              <w:rPr>
                <w:color w:val="000000"/>
                <w:sz w:val="24"/>
                <w:szCs w:val="24"/>
              </w:rPr>
              <w:t>GEMPAK</w:t>
            </w:r>
          </w:p>
        </w:tc>
        <w:tc>
          <w:tcPr>
            <w:tcW w:w="3569" w:type="dxa"/>
            <w:tcBorders>
              <w:top w:val="nil"/>
              <w:left w:val="nil"/>
              <w:bottom w:val="single" w:sz="4" w:space="0" w:color="auto"/>
              <w:right w:val="single" w:sz="4" w:space="0" w:color="auto"/>
            </w:tcBorders>
            <w:noWrap/>
            <w:hideMark/>
          </w:tcPr>
          <w:p w14:paraId="281AC892" w14:textId="77777777" w:rsidR="009049D3" w:rsidRPr="00ED29AE" w:rsidRDefault="009049D3" w:rsidP="009049D3">
            <w:pPr>
              <w:rPr>
                <w:color w:val="000000"/>
                <w:sz w:val="24"/>
                <w:szCs w:val="24"/>
              </w:rPr>
            </w:pPr>
            <w:r w:rsidRPr="00ED29AE">
              <w:rPr>
                <w:color w:val="000000"/>
                <w:sz w:val="24"/>
                <w:szCs w:val="24"/>
              </w:rPr>
              <w:t>local files, TDS Servers</w:t>
            </w:r>
          </w:p>
        </w:tc>
      </w:tr>
      <w:tr w:rsidR="00ED29AE" w:rsidRPr="00ED29AE" w14:paraId="188A4B81" w14:textId="77777777" w:rsidTr="009049D3">
        <w:trPr>
          <w:trHeight w:val="284"/>
        </w:trPr>
        <w:tc>
          <w:tcPr>
            <w:tcW w:w="1563" w:type="dxa"/>
            <w:vMerge w:val="restart"/>
            <w:tcBorders>
              <w:top w:val="single" w:sz="4" w:space="0" w:color="auto"/>
              <w:left w:val="single" w:sz="4" w:space="0" w:color="auto"/>
              <w:right w:val="single" w:sz="4" w:space="0" w:color="auto"/>
            </w:tcBorders>
            <w:noWrap/>
            <w:hideMark/>
          </w:tcPr>
          <w:p w14:paraId="18A42896" w14:textId="77777777" w:rsidR="00ED29AE" w:rsidRPr="00ED29AE" w:rsidRDefault="00ED29AE" w:rsidP="009049D3">
            <w:pPr>
              <w:rPr>
                <w:color w:val="000000"/>
                <w:sz w:val="24"/>
                <w:szCs w:val="24"/>
              </w:rPr>
            </w:pPr>
            <w:r w:rsidRPr="00ED29AE">
              <w:rPr>
                <w:color w:val="000000"/>
                <w:sz w:val="24"/>
                <w:szCs w:val="24"/>
              </w:rPr>
              <w:t>Satellite</w:t>
            </w:r>
          </w:p>
          <w:p w14:paraId="6CB5C0E8" w14:textId="77777777" w:rsidR="00ED29AE" w:rsidRPr="00ED29AE" w:rsidRDefault="00ED29AE" w:rsidP="009049D3">
            <w:pPr>
              <w:rPr>
                <w:color w:val="000000"/>
                <w:sz w:val="24"/>
                <w:szCs w:val="24"/>
              </w:rPr>
            </w:pPr>
            <w:r w:rsidRPr="00ED29AE">
              <w:rPr>
                <w:color w:val="000000"/>
                <w:sz w:val="24"/>
                <w:szCs w:val="24"/>
              </w:rPr>
              <w:t>Imagery</w:t>
            </w:r>
          </w:p>
          <w:p w14:paraId="13B669E3" w14:textId="77777777" w:rsidR="00ED29AE" w:rsidRPr="00ED29AE" w:rsidRDefault="00ED29AE" w:rsidP="009049D3">
            <w:pPr>
              <w:rPr>
                <w:color w:val="000000"/>
                <w:sz w:val="24"/>
                <w:szCs w:val="24"/>
              </w:rPr>
            </w:pPr>
            <w:r w:rsidRPr="00ED29AE">
              <w:rPr>
                <w:color w:val="000000"/>
                <w:sz w:val="24"/>
                <w:szCs w:val="24"/>
              </w:rPr>
              <w:t> </w:t>
            </w:r>
          </w:p>
          <w:p w14:paraId="5808E8A1" w14:textId="77777777" w:rsidR="00ED29AE" w:rsidRPr="00ED29AE" w:rsidRDefault="00ED29AE" w:rsidP="009049D3">
            <w:pPr>
              <w:rPr>
                <w:color w:val="000000"/>
                <w:sz w:val="24"/>
                <w:szCs w:val="24"/>
              </w:rPr>
            </w:pPr>
            <w:r w:rsidRPr="00ED29AE">
              <w:rPr>
                <w:color w:val="000000"/>
                <w:sz w:val="24"/>
                <w:szCs w:val="24"/>
              </w:rPr>
              <w:t> </w:t>
            </w:r>
          </w:p>
          <w:p w14:paraId="68D1470C" w14:textId="77777777" w:rsidR="00ED29AE" w:rsidRPr="00ED29AE" w:rsidRDefault="00ED29AE" w:rsidP="009049D3">
            <w:pPr>
              <w:rPr>
                <w:color w:val="000000"/>
                <w:sz w:val="24"/>
                <w:szCs w:val="24"/>
              </w:rPr>
            </w:pPr>
            <w:r w:rsidRPr="00ED29AE">
              <w:rPr>
                <w:color w:val="000000"/>
                <w:sz w:val="24"/>
                <w:szCs w:val="24"/>
              </w:rPr>
              <w:t> </w:t>
            </w:r>
          </w:p>
          <w:p w14:paraId="3F9F7A0A" w14:textId="77777777" w:rsidR="00ED29AE" w:rsidRPr="00ED29AE" w:rsidRDefault="00ED29AE" w:rsidP="009049D3">
            <w:pPr>
              <w:rPr>
                <w:color w:val="000000"/>
                <w:sz w:val="24"/>
                <w:szCs w:val="24"/>
              </w:rPr>
            </w:pPr>
            <w:r w:rsidRPr="00ED29AE">
              <w:rPr>
                <w:color w:val="000000"/>
                <w:sz w:val="24"/>
                <w:szCs w:val="24"/>
              </w:rPr>
              <w:t> </w:t>
            </w:r>
          </w:p>
          <w:p w14:paraId="6419B3F0" w14:textId="77777777" w:rsidR="00ED29AE" w:rsidRPr="00ED29AE" w:rsidRDefault="00ED29AE" w:rsidP="009049D3">
            <w:pPr>
              <w:rPr>
                <w:color w:val="000000"/>
                <w:sz w:val="24"/>
                <w:szCs w:val="24"/>
              </w:rPr>
            </w:pPr>
            <w:r w:rsidRPr="00ED29AE">
              <w:rPr>
                <w:color w:val="000000"/>
                <w:sz w:val="24"/>
                <w:szCs w:val="24"/>
              </w:rPr>
              <w:t> </w:t>
            </w:r>
          </w:p>
          <w:p w14:paraId="4918E404" w14:textId="77777777" w:rsidR="00ED29AE" w:rsidRPr="00ED29AE" w:rsidRDefault="00ED29AE" w:rsidP="009049D3">
            <w:pPr>
              <w:rPr>
                <w:color w:val="000000"/>
                <w:sz w:val="24"/>
                <w:szCs w:val="24"/>
              </w:rPr>
            </w:pPr>
            <w:r w:rsidRPr="00ED29AE">
              <w:rPr>
                <w:color w:val="000000"/>
                <w:sz w:val="24"/>
                <w:szCs w:val="24"/>
              </w:rPr>
              <w:t> </w:t>
            </w:r>
          </w:p>
          <w:p w14:paraId="5AF04185" w14:textId="77777777" w:rsidR="00ED29AE" w:rsidRPr="00ED29AE" w:rsidRDefault="00ED29AE" w:rsidP="009049D3">
            <w:pPr>
              <w:rPr>
                <w:color w:val="000000"/>
                <w:sz w:val="24"/>
                <w:szCs w:val="24"/>
              </w:rPr>
            </w:pPr>
            <w:r w:rsidRPr="00ED29AE">
              <w:rPr>
                <w:color w:val="000000"/>
                <w:sz w:val="24"/>
                <w:szCs w:val="24"/>
              </w:rPr>
              <w:t> </w:t>
            </w:r>
          </w:p>
          <w:p w14:paraId="4E0E83E0" w14:textId="77777777" w:rsidR="00ED29AE" w:rsidRPr="00ED29AE" w:rsidRDefault="00ED29AE" w:rsidP="009049D3">
            <w:pPr>
              <w:rPr>
                <w:color w:val="000000"/>
                <w:sz w:val="24"/>
                <w:szCs w:val="24"/>
              </w:rPr>
            </w:pPr>
            <w:r w:rsidRPr="00ED29AE">
              <w:rPr>
                <w:color w:val="000000"/>
                <w:sz w:val="24"/>
                <w:szCs w:val="24"/>
              </w:rPr>
              <w:t> </w:t>
            </w:r>
          </w:p>
          <w:p w14:paraId="1DE60C2F" w14:textId="77777777" w:rsidR="00ED29AE" w:rsidRPr="00ED29AE" w:rsidRDefault="00ED29AE" w:rsidP="009049D3">
            <w:pPr>
              <w:rPr>
                <w:color w:val="000000"/>
                <w:sz w:val="24"/>
                <w:szCs w:val="24"/>
              </w:rPr>
            </w:pPr>
            <w:r w:rsidRPr="00ED29AE">
              <w:rPr>
                <w:color w:val="000000"/>
                <w:sz w:val="24"/>
                <w:szCs w:val="24"/>
              </w:rPr>
              <w:t> </w:t>
            </w:r>
          </w:p>
          <w:p w14:paraId="1D6E1874" w14:textId="77777777" w:rsidR="00ED29AE" w:rsidRPr="00ED29AE" w:rsidRDefault="00ED29AE" w:rsidP="009049D3">
            <w:pPr>
              <w:rPr>
                <w:color w:val="000000"/>
                <w:sz w:val="24"/>
                <w:szCs w:val="24"/>
              </w:rPr>
            </w:pPr>
            <w:r w:rsidRPr="00ED29AE">
              <w:rPr>
                <w:color w:val="000000"/>
                <w:sz w:val="24"/>
                <w:szCs w:val="24"/>
              </w:rPr>
              <w:t> </w:t>
            </w:r>
          </w:p>
          <w:p w14:paraId="23ACE885" w14:textId="77777777" w:rsidR="00ED29AE" w:rsidRPr="00ED29AE" w:rsidRDefault="00ED29AE" w:rsidP="009049D3">
            <w:pPr>
              <w:rPr>
                <w:color w:val="000000"/>
                <w:sz w:val="24"/>
                <w:szCs w:val="24"/>
              </w:rPr>
            </w:pPr>
            <w:r w:rsidRPr="00ED29AE">
              <w:rPr>
                <w:color w:val="000000"/>
                <w:sz w:val="24"/>
                <w:szCs w:val="24"/>
              </w:rPr>
              <w:t> </w:t>
            </w:r>
          </w:p>
          <w:p w14:paraId="3B60E9A5" w14:textId="77777777" w:rsidR="00ED29AE" w:rsidRPr="00ED29AE" w:rsidRDefault="00ED29AE" w:rsidP="009049D3">
            <w:pPr>
              <w:rPr>
                <w:color w:val="000000"/>
                <w:sz w:val="24"/>
                <w:szCs w:val="24"/>
              </w:rPr>
            </w:pPr>
            <w:r w:rsidRPr="00ED29AE">
              <w:rPr>
                <w:color w:val="000000"/>
                <w:sz w:val="24"/>
                <w:szCs w:val="24"/>
              </w:rPr>
              <w:t> </w:t>
            </w:r>
          </w:p>
          <w:p w14:paraId="0FF022AE" w14:textId="77777777" w:rsidR="00ED29AE" w:rsidRPr="00ED29AE" w:rsidRDefault="00ED29AE" w:rsidP="009049D3">
            <w:pPr>
              <w:rPr>
                <w:color w:val="000000"/>
                <w:sz w:val="24"/>
                <w:szCs w:val="24"/>
              </w:rPr>
            </w:pPr>
            <w:r w:rsidRPr="00ED29AE">
              <w:rPr>
                <w:color w:val="000000"/>
                <w:sz w:val="24"/>
                <w:szCs w:val="24"/>
              </w:rPr>
              <w:t> </w:t>
            </w:r>
          </w:p>
          <w:p w14:paraId="0A6F287C" w14:textId="77777777" w:rsidR="00ED29AE" w:rsidRPr="00ED29AE" w:rsidRDefault="00ED29AE" w:rsidP="009049D3">
            <w:pPr>
              <w:rPr>
                <w:color w:val="000000"/>
                <w:sz w:val="24"/>
                <w:szCs w:val="24"/>
              </w:rPr>
            </w:pPr>
            <w:r w:rsidRPr="00ED29AE">
              <w:rPr>
                <w:color w:val="000000"/>
                <w:sz w:val="24"/>
                <w:szCs w:val="24"/>
              </w:rPr>
              <w:t> </w:t>
            </w:r>
          </w:p>
          <w:p w14:paraId="6570C428" w14:textId="77777777" w:rsidR="00ED29AE" w:rsidRPr="00ED29AE" w:rsidRDefault="00ED29AE" w:rsidP="009049D3">
            <w:pPr>
              <w:rPr>
                <w:color w:val="000000"/>
                <w:sz w:val="24"/>
                <w:szCs w:val="24"/>
              </w:rPr>
            </w:pPr>
            <w:r w:rsidRPr="00ED29AE">
              <w:rPr>
                <w:color w:val="000000"/>
                <w:sz w:val="24"/>
                <w:szCs w:val="24"/>
              </w:rPr>
              <w:t> </w:t>
            </w:r>
          </w:p>
          <w:p w14:paraId="32222BB1" w14:textId="77777777" w:rsidR="00ED29AE" w:rsidRPr="00ED29AE" w:rsidRDefault="00ED29AE" w:rsidP="009049D3">
            <w:pPr>
              <w:rPr>
                <w:color w:val="000000"/>
                <w:sz w:val="24"/>
                <w:szCs w:val="24"/>
              </w:rPr>
            </w:pPr>
            <w:r w:rsidRPr="00ED29AE">
              <w:rPr>
                <w:color w:val="000000"/>
                <w:sz w:val="24"/>
                <w:szCs w:val="24"/>
              </w:rPr>
              <w:t> </w:t>
            </w:r>
          </w:p>
          <w:p w14:paraId="63F2F420" w14:textId="77777777" w:rsidR="00ED29AE" w:rsidRPr="00ED29AE" w:rsidRDefault="00ED29AE" w:rsidP="009049D3">
            <w:pPr>
              <w:rPr>
                <w:color w:val="000000"/>
                <w:sz w:val="24"/>
                <w:szCs w:val="24"/>
              </w:rPr>
            </w:pPr>
            <w:r w:rsidRPr="00ED29AE">
              <w:rPr>
                <w:color w:val="000000"/>
                <w:sz w:val="24"/>
                <w:szCs w:val="24"/>
              </w:rPr>
              <w:t> </w:t>
            </w:r>
          </w:p>
          <w:p w14:paraId="7A8C4CC2" w14:textId="77777777" w:rsidR="00ED29AE" w:rsidRPr="00ED29AE" w:rsidRDefault="00ED29AE" w:rsidP="009049D3">
            <w:pPr>
              <w:rPr>
                <w:color w:val="000000"/>
                <w:sz w:val="24"/>
                <w:szCs w:val="24"/>
              </w:rPr>
            </w:pPr>
            <w:r w:rsidRPr="00ED29AE">
              <w:rPr>
                <w:color w:val="000000"/>
                <w:sz w:val="24"/>
                <w:szCs w:val="24"/>
              </w:rPr>
              <w:t> </w:t>
            </w:r>
          </w:p>
          <w:p w14:paraId="7369A636" w14:textId="77777777" w:rsidR="00ED29AE" w:rsidRPr="00ED29AE" w:rsidRDefault="00ED29AE" w:rsidP="009049D3">
            <w:pPr>
              <w:rPr>
                <w:color w:val="000000"/>
                <w:sz w:val="24"/>
                <w:szCs w:val="24"/>
              </w:rPr>
            </w:pPr>
            <w:r w:rsidRPr="00ED29AE">
              <w:rPr>
                <w:color w:val="000000"/>
                <w:sz w:val="24"/>
                <w:szCs w:val="24"/>
              </w:rPr>
              <w:t> </w:t>
            </w:r>
          </w:p>
          <w:p w14:paraId="371A49A6" w14:textId="77777777" w:rsidR="00ED29AE" w:rsidRPr="00ED29AE" w:rsidRDefault="00ED29AE" w:rsidP="009049D3">
            <w:pPr>
              <w:rPr>
                <w:color w:val="000000"/>
                <w:sz w:val="24"/>
                <w:szCs w:val="24"/>
              </w:rPr>
            </w:pPr>
            <w:r w:rsidRPr="00ED29AE">
              <w:rPr>
                <w:color w:val="000000"/>
                <w:sz w:val="24"/>
                <w:szCs w:val="24"/>
              </w:rPr>
              <w:t> </w:t>
            </w:r>
          </w:p>
          <w:p w14:paraId="06882BAB" w14:textId="77777777" w:rsidR="00ED29AE" w:rsidRPr="00ED29AE" w:rsidRDefault="00ED29AE" w:rsidP="009049D3">
            <w:pPr>
              <w:rPr>
                <w:color w:val="000000"/>
                <w:sz w:val="24"/>
                <w:szCs w:val="24"/>
              </w:rPr>
            </w:pPr>
            <w:r w:rsidRPr="00ED29AE">
              <w:rPr>
                <w:color w:val="000000"/>
                <w:sz w:val="24"/>
                <w:szCs w:val="24"/>
              </w:rPr>
              <w:t> </w:t>
            </w:r>
          </w:p>
        </w:tc>
        <w:tc>
          <w:tcPr>
            <w:tcW w:w="2640" w:type="dxa"/>
            <w:vMerge w:val="restart"/>
            <w:tcBorders>
              <w:top w:val="single" w:sz="4" w:space="0" w:color="auto"/>
              <w:left w:val="nil"/>
              <w:right w:val="single" w:sz="4" w:space="0" w:color="auto"/>
            </w:tcBorders>
            <w:noWrap/>
            <w:hideMark/>
          </w:tcPr>
          <w:p w14:paraId="30FFE1BD" w14:textId="77777777" w:rsidR="00ED29AE" w:rsidRPr="00ED29AE" w:rsidRDefault="00ED29AE" w:rsidP="009049D3">
            <w:pPr>
              <w:rPr>
                <w:color w:val="000000"/>
                <w:sz w:val="24"/>
                <w:szCs w:val="24"/>
              </w:rPr>
            </w:pPr>
            <w:r w:rsidRPr="00ED29AE">
              <w:rPr>
                <w:color w:val="000000"/>
                <w:sz w:val="24"/>
                <w:szCs w:val="24"/>
              </w:rPr>
              <w:t>Geostationary and polar orbiter</w:t>
            </w:r>
            <w:r>
              <w:rPr>
                <w:color w:val="000000"/>
                <w:sz w:val="24"/>
                <w:szCs w:val="24"/>
              </w:rPr>
              <w:t xml:space="preserve"> </w:t>
            </w:r>
            <w:r w:rsidRPr="00ED29AE">
              <w:rPr>
                <w:color w:val="000000"/>
                <w:sz w:val="24"/>
                <w:szCs w:val="24"/>
              </w:rPr>
              <w:t>satellite imagery, derived</w:t>
            </w:r>
            <w:r>
              <w:rPr>
                <w:color w:val="000000"/>
                <w:sz w:val="24"/>
                <w:szCs w:val="24"/>
              </w:rPr>
              <w:t xml:space="preserve"> </w:t>
            </w:r>
            <w:r w:rsidRPr="00ED29AE">
              <w:rPr>
                <w:color w:val="000000"/>
                <w:sz w:val="24"/>
                <w:szCs w:val="24"/>
              </w:rPr>
              <w:t>satellite products</w:t>
            </w:r>
          </w:p>
          <w:p w14:paraId="6383E65A" w14:textId="77777777" w:rsidR="00ED29AE" w:rsidRPr="00ED29AE" w:rsidRDefault="00ED29AE" w:rsidP="009049D3">
            <w:pPr>
              <w:rPr>
                <w:color w:val="000000"/>
                <w:sz w:val="24"/>
                <w:szCs w:val="24"/>
              </w:rPr>
            </w:pPr>
            <w:r w:rsidRPr="00ED29AE">
              <w:rPr>
                <w:color w:val="000000"/>
                <w:sz w:val="24"/>
                <w:szCs w:val="24"/>
              </w:rPr>
              <w:t> </w:t>
            </w:r>
          </w:p>
          <w:p w14:paraId="5628EA9A" w14:textId="77777777" w:rsidR="00ED29AE" w:rsidRPr="00ED29AE" w:rsidRDefault="00ED29AE" w:rsidP="009049D3">
            <w:pPr>
              <w:rPr>
                <w:color w:val="000000"/>
                <w:sz w:val="24"/>
                <w:szCs w:val="24"/>
              </w:rPr>
            </w:pPr>
            <w:r w:rsidRPr="00ED29AE">
              <w:rPr>
                <w:color w:val="000000"/>
                <w:sz w:val="24"/>
                <w:szCs w:val="24"/>
              </w:rPr>
              <w:t> </w:t>
            </w:r>
          </w:p>
          <w:p w14:paraId="7ABD02F6" w14:textId="77777777" w:rsidR="00ED29AE" w:rsidRPr="00ED29AE" w:rsidRDefault="00ED29AE" w:rsidP="009049D3">
            <w:pPr>
              <w:rPr>
                <w:color w:val="000000"/>
                <w:sz w:val="24"/>
                <w:szCs w:val="24"/>
              </w:rPr>
            </w:pPr>
            <w:r w:rsidRPr="00ED29AE">
              <w:rPr>
                <w:color w:val="000000"/>
                <w:sz w:val="24"/>
                <w:szCs w:val="24"/>
              </w:rPr>
              <w:t> </w:t>
            </w:r>
          </w:p>
          <w:p w14:paraId="4027A296" w14:textId="77777777" w:rsidR="00ED29AE" w:rsidRPr="00ED29AE" w:rsidRDefault="00ED29AE" w:rsidP="009049D3">
            <w:pPr>
              <w:rPr>
                <w:color w:val="000000"/>
                <w:sz w:val="24"/>
                <w:szCs w:val="24"/>
              </w:rPr>
            </w:pPr>
            <w:r w:rsidRPr="00ED29AE">
              <w:rPr>
                <w:color w:val="000000"/>
                <w:sz w:val="24"/>
                <w:szCs w:val="24"/>
              </w:rPr>
              <w:t> </w:t>
            </w:r>
          </w:p>
          <w:p w14:paraId="4B951AD9" w14:textId="77777777" w:rsidR="00ED29AE" w:rsidRPr="00ED29AE" w:rsidRDefault="00ED29AE" w:rsidP="009049D3">
            <w:pPr>
              <w:rPr>
                <w:color w:val="000000"/>
                <w:sz w:val="24"/>
                <w:szCs w:val="24"/>
              </w:rPr>
            </w:pPr>
            <w:r w:rsidRPr="00ED29AE">
              <w:rPr>
                <w:color w:val="000000"/>
                <w:sz w:val="24"/>
                <w:szCs w:val="24"/>
              </w:rPr>
              <w:t> </w:t>
            </w:r>
          </w:p>
          <w:p w14:paraId="3233E62D" w14:textId="77777777" w:rsidR="00ED29AE" w:rsidRPr="00ED29AE" w:rsidRDefault="00ED29AE" w:rsidP="009049D3">
            <w:pPr>
              <w:rPr>
                <w:color w:val="000000"/>
                <w:sz w:val="24"/>
                <w:szCs w:val="24"/>
              </w:rPr>
            </w:pPr>
            <w:r w:rsidRPr="00ED29AE">
              <w:rPr>
                <w:color w:val="000000"/>
                <w:sz w:val="24"/>
                <w:szCs w:val="24"/>
              </w:rPr>
              <w:t> </w:t>
            </w:r>
          </w:p>
          <w:p w14:paraId="0C12230B" w14:textId="77777777" w:rsidR="00ED29AE" w:rsidRPr="00ED29AE" w:rsidRDefault="00ED29AE" w:rsidP="009049D3">
            <w:pPr>
              <w:rPr>
                <w:color w:val="000000"/>
                <w:sz w:val="24"/>
                <w:szCs w:val="24"/>
              </w:rPr>
            </w:pPr>
            <w:r w:rsidRPr="00ED29AE">
              <w:rPr>
                <w:color w:val="000000"/>
                <w:sz w:val="24"/>
                <w:szCs w:val="24"/>
              </w:rPr>
              <w:t> </w:t>
            </w:r>
          </w:p>
          <w:p w14:paraId="2ED7168B" w14:textId="77777777" w:rsidR="00ED29AE" w:rsidRPr="00ED29AE" w:rsidRDefault="00ED29AE" w:rsidP="009049D3">
            <w:pPr>
              <w:rPr>
                <w:color w:val="000000"/>
                <w:sz w:val="24"/>
                <w:szCs w:val="24"/>
              </w:rPr>
            </w:pPr>
            <w:r w:rsidRPr="00ED29AE">
              <w:rPr>
                <w:color w:val="000000"/>
                <w:sz w:val="24"/>
                <w:szCs w:val="24"/>
              </w:rPr>
              <w:t> </w:t>
            </w:r>
          </w:p>
          <w:p w14:paraId="0C889928" w14:textId="77777777" w:rsidR="00ED29AE" w:rsidRPr="00ED29AE" w:rsidRDefault="00ED29AE" w:rsidP="009049D3">
            <w:pPr>
              <w:rPr>
                <w:color w:val="000000"/>
                <w:sz w:val="24"/>
                <w:szCs w:val="24"/>
              </w:rPr>
            </w:pPr>
            <w:r w:rsidRPr="00ED29AE">
              <w:rPr>
                <w:color w:val="000000"/>
                <w:sz w:val="24"/>
                <w:szCs w:val="24"/>
              </w:rPr>
              <w:t> </w:t>
            </w:r>
          </w:p>
          <w:p w14:paraId="6F685205" w14:textId="77777777" w:rsidR="00ED29AE" w:rsidRPr="00ED29AE" w:rsidRDefault="00ED29AE" w:rsidP="009049D3">
            <w:pPr>
              <w:rPr>
                <w:color w:val="000000"/>
                <w:sz w:val="24"/>
                <w:szCs w:val="24"/>
              </w:rPr>
            </w:pPr>
            <w:r w:rsidRPr="00ED29AE">
              <w:rPr>
                <w:color w:val="000000"/>
                <w:sz w:val="24"/>
                <w:szCs w:val="24"/>
              </w:rPr>
              <w:t> </w:t>
            </w:r>
          </w:p>
          <w:p w14:paraId="101F7664" w14:textId="77777777" w:rsidR="00ED29AE" w:rsidRPr="00ED29AE" w:rsidRDefault="00ED29AE" w:rsidP="009049D3">
            <w:pPr>
              <w:rPr>
                <w:color w:val="000000"/>
                <w:sz w:val="24"/>
                <w:szCs w:val="24"/>
              </w:rPr>
            </w:pPr>
            <w:r w:rsidRPr="00ED29AE">
              <w:rPr>
                <w:color w:val="000000"/>
                <w:sz w:val="24"/>
                <w:szCs w:val="24"/>
              </w:rPr>
              <w:t> </w:t>
            </w:r>
          </w:p>
          <w:p w14:paraId="220D9573" w14:textId="77777777" w:rsidR="00ED29AE" w:rsidRPr="00ED29AE" w:rsidRDefault="00ED29AE" w:rsidP="009049D3">
            <w:pPr>
              <w:rPr>
                <w:color w:val="000000"/>
                <w:sz w:val="24"/>
                <w:szCs w:val="24"/>
              </w:rPr>
            </w:pPr>
            <w:r w:rsidRPr="00ED29AE">
              <w:rPr>
                <w:color w:val="000000"/>
                <w:sz w:val="24"/>
                <w:szCs w:val="24"/>
              </w:rPr>
              <w:t> </w:t>
            </w:r>
          </w:p>
          <w:p w14:paraId="7E2B1C50" w14:textId="77777777" w:rsidR="00ED29AE" w:rsidRPr="00ED29AE" w:rsidRDefault="00ED29AE" w:rsidP="009049D3">
            <w:pPr>
              <w:rPr>
                <w:color w:val="000000"/>
                <w:sz w:val="24"/>
                <w:szCs w:val="24"/>
              </w:rPr>
            </w:pPr>
            <w:r w:rsidRPr="00ED29AE">
              <w:rPr>
                <w:color w:val="000000"/>
                <w:sz w:val="24"/>
                <w:szCs w:val="24"/>
              </w:rPr>
              <w:t> </w:t>
            </w:r>
          </w:p>
          <w:p w14:paraId="56EA2A76" w14:textId="77777777" w:rsidR="00ED29AE" w:rsidRPr="00ED29AE" w:rsidRDefault="00ED29AE" w:rsidP="009049D3">
            <w:pPr>
              <w:rPr>
                <w:color w:val="000000"/>
                <w:sz w:val="24"/>
                <w:szCs w:val="24"/>
              </w:rPr>
            </w:pPr>
            <w:r w:rsidRPr="00ED29AE">
              <w:rPr>
                <w:color w:val="000000"/>
                <w:sz w:val="24"/>
                <w:szCs w:val="24"/>
              </w:rPr>
              <w:t> </w:t>
            </w:r>
          </w:p>
          <w:p w14:paraId="706BE561" w14:textId="77777777" w:rsidR="00ED29AE" w:rsidRPr="00ED29AE" w:rsidRDefault="00ED29AE" w:rsidP="009049D3">
            <w:pPr>
              <w:rPr>
                <w:color w:val="000000"/>
                <w:sz w:val="24"/>
                <w:szCs w:val="24"/>
              </w:rPr>
            </w:pPr>
            <w:r w:rsidRPr="00ED29AE">
              <w:rPr>
                <w:color w:val="000000"/>
                <w:sz w:val="24"/>
                <w:szCs w:val="24"/>
              </w:rPr>
              <w:t> </w:t>
            </w:r>
          </w:p>
          <w:p w14:paraId="764BA562" w14:textId="77777777" w:rsidR="00ED29AE" w:rsidRPr="00ED29AE" w:rsidRDefault="00ED29AE" w:rsidP="009049D3">
            <w:pPr>
              <w:rPr>
                <w:color w:val="000000"/>
                <w:sz w:val="24"/>
                <w:szCs w:val="24"/>
              </w:rPr>
            </w:pPr>
            <w:r w:rsidRPr="00ED29AE">
              <w:rPr>
                <w:color w:val="000000"/>
                <w:sz w:val="24"/>
                <w:szCs w:val="24"/>
              </w:rPr>
              <w:t> </w:t>
            </w:r>
          </w:p>
          <w:p w14:paraId="4F149736" w14:textId="77777777" w:rsidR="00ED29AE" w:rsidRPr="00ED29AE" w:rsidRDefault="00ED29AE" w:rsidP="009049D3">
            <w:pPr>
              <w:rPr>
                <w:color w:val="000000"/>
                <w:sz w:val="24"/>
                <w:szCs w:val="24"/>
              </w:rPr>
            </w:pPr>
            <w:r w:rsidRPr="00ED29AE">
              <w:rPr>
                <w:color w:val="000000"/>
                <w:sz w:val="24"/>
                <w:szCs w:val="24"/>
              </w:rPr>
              <w:t> </w:t>
            </w:r>
          </w:p>
          <w:p w14:paraId="63F9E122" w14:textId="77777777" w:rsidR="00ED29AE" w:rsidRPr="00ED29AE" w:rsidRDefault="00ED29AE" w:rsidP="009049D3">
            <w:pPr>
              <w:rPr>
                <w:color w:val="000000"/>
                <w:sz w:val="24"/>
                <w:szCs w:val="24"/>
              </w:rPr>
            </w:pPr>
            <w:r w:rsidRPr="00ED29AE">
              <w:rPr>
                <w:color w:val="000000"/>
                <w:sz w:val="24"/>
                <w:szCs w:val="24"/>
              </w:rPr>
              <w:t> </w:t>
            </w:r>
          </w:p>
          <w:p w14:paraId="043ED27C" w14:textId="77777777" w:rsidR="00ED29AE" w:rsidRPr="00ED29AE" w:rsidRDefault="00ED29AE" w:rsidP="009049D3">
            <w:pPr>
              <w:rPr>
                <w:color w:val="000000"/>
                <w:sz w:val="24"/>
                <w:szCs w:val="24"/>
              </w:rPr>
            </w:pPr>
            <w:r w:rsidRPr="00ED29AE">
              <w:rPr>
                <w:color w:val="000000"/>
                <w:sz w:val="24"/>
                <w:szCs w:val="24"/>
              </w:rPr>
              <w:t> </w:t>
            </w:r>
          </w:p>
          <w:p w14:paraId="791D9F8F" w14:textId="77777777" w:rsidR="00ED29AE" w:rsidRPr="00ED29AE" w:rsidRDefault="00ED29AE" w:rsidP="009049D3">
            <w:pPr>
              <w:rPr>
                <w:color w:val="000000"/>
                <w:sz w:val="24"/>
                <w:szCs w:val="24"/>
              </w:rPr>
            </w:pPr>
            <w:r w:rsidRPr="00ED29AE">
              <w:rPr>
                <w:color w:val="000000"/>
                <w:sz w:val="24"/>
                <w:szCs w:val="24"/>
              </w:rPr>
              <w:t> </w:t>
            </w:r>
          </w:p>
        </w:tc>
        <w:tc>
          <w:tcPr>
            <w:tcW w:w="3462" w:type="dxa"/>
            <w:tcBorders>
              <w:top w:val="nil"/>
              <w:left w:val="nil"/>
              <w:bottom w:val="single" w:sz="4" w:space="0" w:color="auto"/>
              <w:right w:val="single" w:sz="4" w:space="0" w:color="auto"/>
            </w:tcBorders>
            <w:noWrap/>
            <w:hideMark/>
          </w:tcPr>
          <w:p w14:paraId="007F19DA" w14:textId="77777777" w:rsidR="00ED29AE" w:rsidRPr="00ED29AE" w:rsidRDefault="00ED29AE" w:rsidP="009049D3">
            <w:pPr>
              <w:rPr>
                <w:color w:val="000000"/>
                <w:sz w:val="24"/>
                <w:szCs w:val="24"/>
              </w:rPr>
            </w:pPr>
            <w:r w:rsidRPr="00ED29AE">
              <w:rPr>
                <w:color w:val="000000"/>
                <w:sz w:val="24"/>
                <w:szCs w:val="24"/>
              </w:rPr>
              <w:t>ADDE</w:t>
            </w:r>
          </w:p>
        </w:tc>
        <w:tc>
          <w:tcPr>
            <w:tcW w:w="3569" w:type="dxa"/>
            <w:tcBorders>
              <w:top w:val="nil"/>
              <w:left w:val="nil"/>
              <w:bottom w:val="single" w:sz="4" w:space="0" w:color="auto"/>
              <w:right w:val="single" w:sz="4" w:space="0" w:color="auto"/>
            </w:tcBorders>
            <w:noWrap/>
            <w:hideMark/>
          </w:tcPr>
          <w:p w14:paraId="270F7F10" w14:textId="77777777" w:rsidR="00ED29AE" w:rsidRPr="00ED29AE" w:rsidRDefault="00ED29AE" w:rsidP="009049D3">
            <w:pPr>
              <w:rPr>
                <w:color w:val="000000"/>
                <w:sz w:val="24"/>
                <w:szCs w:val="24"/>
              </w:rPr>
            </w:pPr>
            <w:r w:rsidRPr="00ED29AE">
              <w:rPr>
                <w:color w:val="000000"/>
                <w:sz w:val="24"/>
                <w:szCs w:val="24"/>
              </w:rPr>
              <w:t>ADDE servers, local &amp; remote</w:t>
            </w:r>
          </w:p>
        </w:tc>
      </w:tr>
      <w:tr w:rsidR="00ED29AE" w:rsidRPr="00ED29AE" w14:paraId="40704EA0" w14:textId="77777777" w:rsidTr="009049D3">
        <w:trPr>
          <w:trHeight w:val="284"/>
        </w:trPr>
        <w:tc>
          <w:tcPr>
            <w:tcW w:w="1563" w:type="dxa"/>
            <w:vMerge/>
            <w:tcBorders>
              <w:left w:val="single" w:sz="4" w:space="0" w:color="auto"/>
              <w:right w:val="single" w:sz="4" w:space="0" w:color="auto"/>
            </w:tcBorders>
            <w:noWrap/>
            <w:hideMark/>
          </w:tcPr>
          <w:p w14:paraId="0C7F45CE" w14:textId="77777777" w:rsidR="00ED29AE" w:rsidRPr="00ED29AE" w:rsidRDefault="00ED29AE" w:rsidP="009049D3">
            <w:pPr>
              <w:rPr>
                <w:color w:val="000000"/>
                <w:sz w:val="24"/>
                <w:szCs w:val="24"/>
              </w:rPr>
            </w:pPr>
          </w:p>
        </w:tc>
        <w:tc>
          <w:tcPr>
            <w:tcW w:w="2640" w:type="dxa"/>
            <w:vMerge/>
            <w:tcBorders>
              <w:left w:val="nil"/>
              <w:right w:val="single" w:sz="4" w:space="0" w:color="auto"/>
            </w:tcBorders>
            <w:noWrap/>
            <w:hideMark/>
          </w:tcPr>
          <w:p w14:paraId="09A5B8EF" w14:textId="77777777" w:rsidR="00ED29AE" w:rsidRPr="00ED29AE" w:rsidRDefault="00ED29AE"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35B4506D" w14:textId="77777777" w:rsidR="00ED29AE" w:rsidRPr="00ED29AE" w:rsidRDefault="00ED29AE" w:rsidP="009049D3">
            <w:pPr>
              <w:rPr>
                <w:color w:val="000000"/>
                <w:sz w:val="24"/>
                <w:szCs w:val="24"/>
              </w:rPr>
            </w:pPr>
            <w:r w:rsidRPr="00ED29AE">
              <w:rPr>
                <w:color w:val="000000"/>
                <w:sz w:val="24"/>
                <w:szCs w:val="24"/>
              </w:rPr>
              <w:t>McIDAS AREA</w:t>
            </w:r>
          </w:p>
        </w:tc>
        <w:tc>
          <w:tcPr>
            <w:tcW w:w="3569" w:type="dxa"/>
            <w:tcBorders>
              <w:top w:val="nil"/>
              <w:left w:val="nil"/>
              <w:bottom w:val="single" w:sz="4" w:space="0" w:color="auto"/>
              <w:right w:val="single" w:sz="4" w:space="0" w:color="auto"/>
            </w:tcBorders>
            <w:noWrap/>
            <w:hideMark/>
          </w:tcPr>
          <w:p w14:paraId="617E2C24" w14:textId="77777777" w:rsidR="00ED29AE" w:rsidRPr="00ED29AE" w:rsidRDefault="00ED29AE" w:rsidP="009049D3">
            <w:pPr>
              <w:rPr>
                <w:color w:val="000000"/>
                <w:sz w:val="24"/>
                <w:szCs w:val="24"/>
              </w:rPr>
            </w:pPr>
            <w:r w:rsidRPr="00ED29AE">
              <w:rPr>
                <w:color w:val="000000"/>
                <w:sz w:val="24"/>
                <w:szCs w:val="24"/>
              </w:rPr>
              <w:t>local fi</w:t>
            </w:r>
            <w:r w:rsidR="009049D3">
              <w:rPr>
                <w:color w:val="000000"/>
                <w:sz w:val="24"/>
                <w:szCs w:val="24"/>
              </w:rPr>
              <w:t>les, local &amp; remote ADDE</w:t>
            </w:r>
          </w:p>
        </w:tc>
      </w:tr>
      <w:tr w:rsidR="00ED29AE" w:rsidRPr="00ED29AE" w14:paraId="084FD0F6" w14:textId="77777777" w:rsidTr="009049D3">
        <w:trPr>
          <w:trHeight w:val="284"/>
        </w:trPr>
        <w:tc>
          <w:tcPr>
            <w:tcW w:w="1563" w:type="dxa"/>
            <w:vMerge/>
            <w:tcBorders>
              <w:left w:val="single" w:sz="4" w:space="0" w:color="auto"/>
              <w:right w:val="single" w:sz="4" w:space="0" w:color="auto"/>
            </w:tcBorders>
            <w:noWrap/>
            <w:hideMark/>
          </w:tcPr>
          <w:p w14:paraId="2F851908" w14:textId="77777777" w:rsidR="00ED29AE" w:rsidRPr="00ED29AE" w:rsidRDefault="00ED29AE" w:rsidP="009049D3">
            <w:pPr>
              <w:rPr>
                <w:color w:val="000000"/>
                <w:sz w:val="24"/>
                <w:szCs w:val="24"/>
              </w:rPr>
            </w:pPr>
          </w:p>
        </w:tc>
        <w:tc>
          <w:tcPr>
            <w:tcW w:w="2640" w:type="dxa"/>
            <w:vMerge/>
            <w:tcBorders>
              <w:left w:val="nil"/>
              <w:right w:val="single" w:sz="4" w:space="0" w:color="auto"/>
            </w:tcBorders>
            <w:noWrap/>
            <w:hideMark/>
          </w:tcPr>
          <w:p w14:paraId="201E17A2" w14:textId="77777777" w:rsidR="00ED29AE" w:rsidRPr="00ED29AE" w:rsidRDefault="00ED29AE"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3D7D5F85" w14:textId="77777777" w:rsidR="00ED29AE" w:rsidRPr="00ED29AE" w:rsidRDefault="00ED29AE" w:rsidP="009049D3">
            <w:pPr>
              <w:rPr>
                <w:color w:val="000000"/>
                <w:sz w:val="24"/>
                <w:szCs w:val="24"/>
              </w:rPr>
            </w:pPr>
            <w:r w:rsidRPr="00ED29AE">
              <w:rPr>
                <w:color w:val="000000"/>
                <w:sz w:val="24"/>
                <w:szCs w:val="24"/>
              </w:rPr>
              <w:t>AIRS</w:t>
            </w:r>
          </w:p>
        </w:tc>
        <w:tc>
          <w:tcPr>
            <w:tcW w:w="3569" w:type="dxa"/>
            <w:tcBorders>
              <w:top w:val="nil"/>
              <w:left w:val="nil"/>
              <w:bottom w:val="single" w:sz="4" w:space="0" w:color="auto"/>
              <w:right w:val="single" w:sz="4" w:space="0" w:color="auto"/>
            </w:tcBorders>
            <w:noWrap/>
            <w:hideMark/>
          </w:tcPr>
          <w:p w14:paraId="0DC6379A" w14:textId="77777777" w:rsidR="00ED29AE" w:rsidRPr="00ED29AE" w:rsidRDefault="00ED29AE" w:rsidP="009049D3">
            <w:pPr>
              <w:rPr>
                <w:color w:val="000000"/>
                <w:sz w:val="24"/>
                <w:szCs w:val="24"/>
              </w:rPr>
            </w:pPr>
            <w:r w:rsidRPr="00ED29AE">
              <w:rPr>
                <w:color w:val="000000"/>
                <w:sz w:val="24"/>
                <w:szCs w:val="24"/>
              </w:rPr>
              <w:t>local files</w:t>
            </w:r>
          </w:p>
        </w:tc>
      </w:tr>
      <w:tr w:rsidR="00ED29AE" w:rsidRPr="00ED29AE" w14:paraId="7F2A4099" w14:textId="77777777" w:rsidTr="009049D3">
        <w:trPr>
          <w:trHeight w:val="284"/>
        </w:trPr>
        <w:tc>
          <w:tcPr>
            <w:tcW w:w="1563" w:type="dxa"/>
            <w:vMerge/>
            <w:tcBorders>
              <w:left w:val="single" w:sz="4" w:space="0" w:color="auto"/>
              <w:right w:val="single" w:sz="4" w:space="0" w:color="auto"/>
            </w:tcBorders>
            <w:noWrap/>
            <w:hideMark/>
          </w:tcPr>
          <w:p w14:paraId="791021D0" w14:textId="77777777" w:rsidR="00ED29AE" w:rsidRPr="00ED29AE" w:rsidRDefault="00ED29AE" w:rsidP="009049D3">
            <w:pPr>
              <w:rPr>
                <w:color w:val="000000"/>
                <w:sz w:val="24"/>
                <w:szCs w:val="24"/>
              </w:rPr>
            </w:pPr>
          </w:p>
        </w:tc>
        <w:tc>
          <w:tcPr>
            <w:tcW w:w="2640" w:type="dxa"/>
            <w:vMerge/>
            <w:tcBorders>
              <w:left w:val="nil"/>
              <w:right w:val="single" w:sz="4" w:space="0" w:color="auto"/>
            </w:tcBorders>
            <w:hideMark/>
          </w:tcPr>
          <w:p w14:paraId="7AEE2E75" w14:textId="77777777" w:rsidR="00ED29AE" w:rsidRPr="00ED29AE" w:rsidRDefault="00ED29AE"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1E792F20" w14:textId="77777777" w:rsidR="00ED29AE" w:rsidRPr="00ED29AE" w:rsidRDefault="00ED29AE" w:rsidP="009049D3">
            <w:pPr>
              <w:rPr>
                <w:color w:val="000000"/>
                <w:sz w:val="24"/>
                <w:szCs w:val="24"/>
              </w:rPr>
            </w:pPr>
            <w:r w:rsidRPr="00ED29AE">
              <w:rPr>
                <w:color w:val="000000"/>
                <w:sz w:val="24"/>
                <w:szCs w:val="24"/>
              </w:rPr>
              <w:t>GINI</w:t>
            </w:r>
          </w:p>
        </w:tc>
        <w:tc>
          <w:tcPr>
            <w:tcW w:w="3569" w:type="dxa"/>
            <w:tcBorders>
              <w:top w:val="nil"/>
              <w:left w:val="nil"/>
              <w:bottom w:val="single" w:sz="4" w:space="0" w:color="auto"/>
              <w:right w:val="single" w:sz="4" w:space="0" w:color="auto"/>
            </w:tcBorders>
            <w:noWrap/>
            <w:hideMark/>
          </w:tcPr>
          <w:p w14:paraId="2A119267" w14:textId="77777777" w:rsidR="00ED29AE" w:rsidRPr="00ED29AE" w:rsidRDefault="00ED29AE" w:rsidP="009049D3">
            <w:pPr>
              <w:rPr>
                <w:color w:val="000000"/>
                <w:sz w:val="24"/>
                <w:szCs w:val="24"/>
              </w:rPr>
            </w:pPr>
            <w:r w:rsidRPr="00ED29AE">
              <w:rPr>
                <w:color w:val="000000"/>
                <w:sz w:val="24"/>
                <w:szCs w:val="24"/>
              </w:rPr>
              <w:t>local files, TDS servers</w:t>
            </w:r>
          </w:p>
        </w:tc>
      </w:tr>
      <w:tr w:rsidR="00ED29AE" w:rsidRPr="00ED29AE" w14:paraId="1D60BD9C" w14:textId="77777777" w:rsidTr="009049D3">
        <w:trPr>
          <w:trHeight w:val="284"/>
        </w:trPr>
        <w:tc>
          <w:tcPr>
            <w:tcW w:w="1563" w:type="dxa"/>
            <w:vMerge/>
            <w:tcBorders>
              <w:left w:val="single" w:sz="4" w:space="0" w:color="auto"/>
              <w:right w:val="single" w:sz="4" w:space="0" w:color="auto"/>
            </w:tcBorders>
            <w:noWrap/>
            <w:hideMark/>
          </w:tcPr>
          <w:p w14:paraId="12FD1CDB" w14:textId="77777777" w:rsidR="00ED29AE" w:rsidRPr="00ED29AE" w:rsidRDefault="00ED29AE" w:rsidP="009049D3">
            <w:pPr>
              <w:rPr>
                <w:color w:val="000000"/>
                <w:sz w:val="24"/>
                <w:szCs w:val="24"/>
              </w:rPr>
            </w:pPr>
          </w:p>
        </w:tc>
        <w:tc>
          <w:tcPr>
            <w:tcW w:w="2640" w:type="dxa"/>
            <w:vMerge/>
            <w:tcBorders>
              <w:left w:val="nil"/>
              <w:right w:val="single" w:sz="4" w:space="0" w:color="auto"/>
            </w:tcBorders>
            <w:hideMark/>
          </w:tcPr>
          <w:p w14:paraId="1348A6FF" w14:textId="77777777" w:rsidR="00ED29AE" w:rsidRPr="00ED29AE" w:rsidRDefault="00ED29AE"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653B4945" w14:textId="77777777" w:rsidR="00ED29AE" w:rsidRPr="00ED29AE" w:rsidRDefault="00ED29AE" w:rsidP="009049D3">
            <w:pPr>
              <w:rPr>
                <w:color w:val="000000"/>
                <w:sz w:val="24"/>
                <w:szCs w:val="24"/>
              </w:rPr>
            </w:pPr>
            <w:r w:rsidRPr="00ED29AE">
              <w:rPr>
                <w:color w:val="000000"/>
                <w:sz w:val="24"/>
                <w:szCs w:val="24"/>
              </w:rPr>
              <w:t>AMSR-E Level 1b</w:t>
            </w:r>
          </w:p>
        </w:tc>
        <w:tc>
          <w:tcPr>
            <w:tcW w:w="3569" w:type="dxa"/>
            <w:tcBorders>
              <w:top w:val="nil"/>
              <w:left w:val="nil"/>
              <w:bottom w:val="single" w:sz="4" w:space="0" w:color="auto"/>
              <w:right w:val="single" w:sz="4" w:space="0" w:color="auto"/>
            </w:tcBorders>
            <w:noWrap/>
            <w:hideMark/>
          </w:tcPr>
          <w:p w14:paraId="2E76C498" w14:textId="77777777" w:rsidR="00ED29AE" w:rsidRPr="00ED29AE" w:rsidRDefault="00ED29AE" w:rsidP="009049D3">
            <w:pPr>
              <w:rPr>
                <w:color w:val="000000"/>
                <w:sz w:val="24"/>
                <w:szCs w:val="24"/>
              </w:rPr>
            </w:pPr>
            <w:r w:rsidRPr="00ED29AE">
              <w:rPr>
                <w:color w:val="000000"/>
                <w:sz w:val="24"/>
                <w:szCs w:val="24"/>
              </w:rPr>
              <w:t>local ADDE</w:t>
            </w:r>
          </w:p>
        </w:tc>
      </w:tr>
      <w:tr w:rsidR="00ED29AE" w:rsidRPr="00ED29AE" w14:paraId="46A26A2D" w14:textId="77777777" w:rsidTr="009049D3">
        <w:trPr>
          <w:trHeight w:val="284"/>
        </w:trPr>
        <w:tc>
          <w:tcPr>
            <w:tcW w:w="1563" w:type="dxa"/>
            <w:vMerge/>
            <w:tcBorders>
              <w:left w:val="single" w:sz="4" w:space="0" w:color="auto"/>
              <w:right w:val="single" w:sz="4" w:space="0" w:color="auto"/>
            </w:tcBorders>
            <w:noWrap/>
            <w:hideMark/>
          </w:tcPr>
          <w:p w14:paraId="2356BA9A" w14:textId="77777777" w:rsidR="00ED29AE" w:rsidRPr="00ED29AE" w:rsidRDefault="00ED29AE" w:rsidP="009049D3">
            <w:pPr>
              <w:rPr>
                <w:color w:val="000000"/>
                <w:sz w:val="24"/>
                <w:szCs w:val="24"/>
              </w:rPr>
            </w:pPr>
          </w:p>
        </w:tc>
        <w:tc>
          <w:tcPr>
            <w:tcW w:w="2640" w:type="dxa"/>
            <w:vMerge/>
            <w:tcBorders>
              <w:left w:val="nil"/>
              <w:right w:val="single" w:sz="4" w:space="0" w:color="auto"/>
            </w:tcBorders>
            <w:noWrap/>
            <w:hideMark/>
          </w:tcPr>
          <w:p w14:paraId="514170DF" w14:textId="77777777" w:rsidR="00ED29AE" w:rsidRPr="00ED29AE" w:rsidRDefault="00ED29AE"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56940D6D" w14:textId="77777777" w:rsidR="00ED29AE" w:rsidRPr="00ED29AE" w:rsidRDefault="00ED29AE" w:rsidP="009049D3">
            <w:pPr>
              <w:rPr>
                <w:color w:val="000000"/>
                <w:sz w:val="24"/>
                <w:szCs w:val="24"/>
              </w:rPr>
            </w:pPr>
            <w:r w:rsidRPr="00ED29AE">
              <w:rPr>
                <w:color w:val="000000"/>
                <w:sz w:val="24"/>
                <w:szCs w:val="24"/>
              </w:rPr>
              <w:t>AMSR-E Rain Product</w:t>
            </w:r>
          </w:p>
        </w:tc>
        <w:tc>
          <w:tcPr>
            <w:tcW w:w="3569" w:type="dxa"/>
            <w:tcBorders>
              <w:top w:val="nil"/>
              <w:left w:val="nil"/>
              <w:bottom w:val="single" w:sz="4" w:space="0" w:color="auto"/>
              <w:right w:val="single" w:sz="4" w:space="0" w:color="auto"/>
            </w:tcBorders>
            <w:noWrap/>
            <w:hideMark/>
          </w:tcPr>
          <w:p w14:paraId="08D3F674" w14:textId="77777777" w:rsidR="00ED29AE" w:rsidRPr="00ED29AE" w:rsidRDefault="00ED29AE" w:rsidP="009049D3">
            <w:pPr>
              <w:rPr>
                <w:color w:val="000000"/>
                <w:sz w:val="24"/>
                <w:szCs w:val="24"/>
              </w:rPr>
            </w:pPr>
            <w:r w:rsidRPr="00ED29AE">
              <w:rPr>
                <w:color w:val="000000"/>
                <w:sz w:val="24"/>
                <w:szCs w:val="24"/>
              </w:rPr>
              <w:t>local ADDE</w:t>
            </w:r>
          </w:p>
        </w:tc>
      </w:tr>
      <w:tr w:rsidR="00ED29AE" w:rsidRPr="00ED29AE" w14:paraId="1FB81812" w14:textId="77777777" w:rsidTr="009049D3">
        <w:trPr>
          <w:trHeight w:val="284"/>
        </w:trPr>
        <w:tc>
          <w:tcPr>
            <w:tcW w:w="1563" w:type="dxa"/>
            <w:vMerge/>
            <w:tcBorders>
              <w:left w:val="single" w:sz="4" w:space="0" w:color="auto"/>
              <w:right w:val="single" w:sz="4" w:space="0" w:color="auto"/>
            </w:tcBorders>
            <w:noWrap/>
            <w:hideMark/>
          </w:tcPr>
          <w:p w14:paraId="5FD0165D" w14:textId="77777777" w:rsidR="00ED29AE" w:rsidRPr="00ED29AE" w:rsidRDefault="00ED29AE" w:rsidP="009049D3">
            <w:pPr>
              <w:rPr>
                <w:color w:val="000000"/>
                <w:sz w:val="24"/>
                <w:szCs w:val="24"/>
              </w:rPr>
            </w:pPr>
          </w:p>
        </w:tc>
        <w:tc>
          <w:tcPr>
            <w:tcW w:w="2640" w:type="dxa"/>
            <w:vMerge/>
            <w:tcBorders>
              <w:left w:val="nil"/>
              <w:right w:val="single" w:sz="4" w:space="0" w:color="auto"/>
            </w:tcBorders>
            <w:noWrap/>
            <w:hideMark/>
          </w:tcPr>
          <w:p w14:paraId="4CF6DBB4" w14:textId="77777777" w:rsidR="00ED29AE" w:rsidRPr="00ED29AE" w:rsidRDefault="00ED29AE"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35577423" w14:textId="77777777" w:rsidR="00ED29AE" w:rsidRPr="00ED29AE" w:rsidRDefault="00ED29AE" w:rsidP="009049D3">
            <w:pPr>
              <w:rPr>
                <w:color w:val="000000"/>
                <w:sz w:val="24"/>
                <w:szCs w:val="24"/>
              </w:rPr>
            </w:pPr>
            <w:r w:rsidRPr="00ED29AE">
              <w:rPr>
                <w:color w:val="000000"/>
                <w:sz w:val="24"/>
                <w:szCs w:val="24"/>
              </w:rPr>
              <w:t>EUMETCast LRIT</w:t>
            </w:r>
          </w:p>
        </w:tc>
        <w:tc>
          <w:tcPr>
            <w:tcW w:w="3569" w:type="dxa"/>
            <w:tcBorders>
              <w:top w:val="nil"/>
              <w:left w:val="nil"/>
              <w:bottom w:val="single" w:sz="4" w:space="0" w:color="auto"/>
              <w:right w:val="single" w:sz="4" w:space="0" w:color="auto"/>
            </w:tcBorders>
            <w:noWrap/>
            <w:hideMark/>
          </w:tcPr>
          <w:p w14:paraId="770F4432" w14:textId="77777777" w:rsidR="00ED29AE" w:rsidRPr="00ED29AE" w:rsidRDefault="00ED29AE" w:rsidP="009049D3">
            <w:pPr>
              <w:rPr>
                <w:color w:val="000000"/>
                <w:sz w:val="24"/>
                <w:szCs w:val="24"/>
              </w:rPr>
            </w:pPr>
            <w:r w:rsidRPr="00ED29AE">
              <w:rPr>
                <w:color w:val="000000"/>
                <w:sz w:val="24"/>
                <w:szCs w:val="24"/>
              </w:rPr>
              <w:t>local ADDE</w:t>
            </w:r>
          </w:p>
        </w:tc>
      </w:tr>
      <w:tr w:rsidR="00ED29AE" w:rsidRPr="00ED29AE" w14:paraId="321D9585" w14:textId="77777777" w:rsidTr="009049D3">
        <w:trPr>
          <w:trHeight w:val="284"/>
        </w:trPr>
        <w:tc>
          <w:tcPr>
            <w:tcW w:w="1563" w:type="dxa"/>
            <w:vMerge/>
            <w:tcBorders>
              <w:left w:val="single" w:sz="4" w:space="0" w:color="auto"/>
              <w:right w:val="single" w:sz="4" w:space="0" w:color="auto"/>
            </w:tcBorders>
            <w:noWrap/>
            <w:hideMark/>
          </w:tcPr>
          <w:p w14:paraId="74801F36" w14:textId="77777777" w:rsidR="00ED29AE" w:rsidRPr="00ED29AE" w:rsidRDefault="00ED29AE" w:rsidP="009049D3">
            <w:pPr>
              <w:rPr>
                <w:color w:val="000000"/>
                <w:sz w:val="24"/>
                <w:szCs w:val="24"/>
              </w:rPr>
            </w:pPr>
          </w:p>
        </w:tc>
        <w:tc>
          <w:tcPr>
            <w:tcW w:w="2640" w:type="dxa"/>
            <w:vMerge/>
            <w:tcBorders>
              <w:left w:val="nil"/>
              <w:right w:val="single" w:sz="4" w:space="0" w:color="auto"/>
            </w:tcBorders>
            <w:noWrap/>
            <w:hideMark/>
          </w:tcPr>
          <w:p w14:paraId="723A4F0E" w14:textId="77777777" w:rsidR="00ED29AE" w:rsidRPr="00ED29AE" w:rsidRDefault="00ED29AE"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41F7B06A" w14:textId="77777777" w:rsidR="00ED29AE" w:rsidRPr="00ED29AE" w:rsidRDefault="00ED29AE" w:rsidP="009049D3">
            <w:pPr>
              <w:rPr>
                <w:color w:val="000000"/>
                <w:sz w:val="24"/>
                <w:szCs w:val="24"/>
              </w:rPr>
            </w:pPr>
            <w:r w:rsidRPr="00ED29AE">
              <w:rPr>
                <w:color w:val="000000"/>
                <w:sz w:val="24"/>
                <w:szCs w:val="24"/>
              </w:rPr>
              <w:t>Meteosat OpenMTP</w:t>
            </w:r>
          </w:p>
        </w:tc>
        <w:tc>
          <w:tcPr>
            <w:tcW w:w="3569" w:type="dxa"/>
            <w:tcBorders>
              <w:top w:val="nil"/>
              <w:left w:val="nil"/>
              <w:bottom w:val="single" w:sz="4" w:space="0" w:color="auto"/>
              <w:right w:val="single" w:sz="4" w:space="0" w:color="auto"/>
            </w:tcBorders>
            <w:noWrap/>
            <w:hideMark/>
          </w:tcPr>
          <w:p w14:paraId="5637B4BD" w14:textId="77777777" w:rsidR="00ED29AE" w:rsidRPr="00ED29AE" w:rsidRDefault="00ED29AE" w:rsidP="009049D3">
            <w:pPr>
              <w:rPr>
                <w:color w:val="000000"/>
                <w:sz w:val="24"/>
                <w:szCs w:val="24"/>
              </w:rPr>
            </w:pPr>
            <w:r w:rsidRPr="00ED29AE">
              <w:rPr>
                <w:color w:val="000000"/>
                <w:sz w:val="24"/>
                <w:szCs w:val="24"/>
              </w:rPr>
              <w:t>local ADDE</w:t>
            </w:r>
          </w:p>
        </w:tc>
      </w:tr>
      <w:tr w:rsidR="00ED29AE" w:rsidRPr="00ED29AE" w14:paraId="229C3E3D" w14:textId="77777777" w:rsidTr="009049D3">
        <w:trPr>
          <w:trHeight w:val="284"/>
        </w:trPr>
        <w:tc>
          <w:tcPr>
            <w:tcW w:w="1563" w:type="dxa"/>
            <w:vMerge/>
            <w:tcBorders>
              <w:left w:val="single" w:sz="4" w:space="0" w:color="auto"/>
              <w:right w:val="single" w:sz="4" w:space="0" w:color="auto"/>
            </w:tcBorders>
            <w:noWrap/>
            <w:hideMark/>
          </w:tcPr>
          <w:p w14:paraId="33FDE782" w14:textId="77777777" w:rsidR="00ED29AE" w:rsidRPr="00ED29AE" w:rsidRDefault="00ED29AE" w:rsidP="009049D3">
            <w:pPr>
              <w:rPr>
                <w:color w:val="000000"/>
                <w:sz w:val="24"/>
                <w:szCs w:val="24"/>
              </w:rPr>
            </w:pPr>
          </w:p>
        </w:tc>
        <w:tc>
          <w:tcPr>
            <w:tcW w:w="2640" w:type="dxa"/>
            <w:vMerge/>
            <w:tcBorders>
              <w:left w:val="nil"/>
              <w:right w:val="single" w:sz="4" w:space="0" w:color="auto"/>
            </w:tcBorders>
            <w:noWrap/>
            <w:hideMark/>
          </w:tcPr>
          <w:p w14:paraId="2EA7380D" w14:textId="77777777" w:rsidR="00ED29AE" w:rsidRPr="00ED29AE" w:rsidRDefault="00ED29AE"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601E0BAF" w14:textId="77777777" w:rsidR="00ED29AE" w:rsidRPr="00ED29AE" w:rsidRDefault="00ED29AE" w:rsidP="009049D3">
            <w:pPr>
              <w:rPr>
                <w:color w:val="000000"/>
                <w:sz w:val="24"/>
                <w:szCs w:val="24"/>
              </w:rPr>
            </w:pPr>
            <w:r w:rsidRPr="00ED29AE">
              <w:rPr>
                <w:color w:val="000000"/>
                <w:sz w:val="24"/>
                <w:szCs w:val="24"/>
              </w:rPr>
              <w:t xml:space="preserve">Meteosat Second Generation </w:t>
            </w:r>
            <w:r w:rsidR="009049D3">
              <w:rPr>
                <w:color w:val="000000"/>
                <w:sz w:val="24"/>
                <w:szCs w:val="24"/>
              </w:rPr>
              <w:br/>
            </w:r>
            <w:r w:rsidRPr="00ED29AE">
              <w:rPr>
                <w:color w:val="000000"/>
                <w:sz w:val="24"/>
                <w:szCs w:val="24"/>
              </w:rPr>
              <w:t>(MSG) Level 1b</w:t>
            </w:r>
          </w:p>
        </w:tc>
        <w:tc>
          <w:tcPr>
            <w:tcW w:w="3569" w:type="dxa"/>
            <w:tcBorders>
              <w:top w:val="nil"/>
              <w:left w:val="nil"/>
              <w:bottom w:val="single" w:sz="4" w:space="0" w:color="auto"/>
              <w:right w:val="single" w:sz="4" w:space="0" w:color="auto"/>
            </w:tcBorders>
            <w:noWrap/>
            <w:hideMark/>
          </w:tcPr>
          <w:p w14:paraId="7BB324EB" w14:textId="77777777" w:rsidR="00ED29AE" w:rsidRPr="00ED29AE" w:rsidRDefault="00ED29AE" w:rsidP="009049D3">
            <w:pPr>
              <w:rPr>
                <w:color w:val="000000"/>
                <w:sz w:val="24"/>
                <w:szCs w:val="24"/>
              </w:rPr>
            </w:pPr>
            <w:r w:rsidRPr="00ED29AE">
              <w:rPr>
                <w:color w:val="000000"/>
                <w:sz w:val="24"/>
                <w:szCs w:val="24"/>
              </w:rPr>
              <w:t>local ADDE</w:t>
            </w:r>
          </w:p>
        </w:tc>
      </w:tr>
      <w:tr w:rsidR="00ED29AE" w:rsidRPr="00ED29AE" w14:paraId="10011211" w14:textId="77777777" w:rsidTr="009049D3">
        <w:trPr>
          <w:trHeight w:val="284"/>
        </w:trPr>
        <w:tc>
          <w:tcPr>
            <w:tcW w:w="1563" w:type="dxa"/>
            <w:vMerge/>
            <w:tcBorders>
              <w:left w:val="single" w:sz="4" w:space="0" w:color="auto"/>
              <w:right w:val="single" w:sz="4" w:space="0" w:color="auto"/>
            </w:tcBorders>
            <w:noWrap/>
            <w:hideMark/>
          </w:tcPr>
          <w:p w14:paraId="5F0C6F2B" w14:textId="77777777" w:rsidR="00ED29AE" w:rsidRPr="00ED29AE" w:rsidRDefault="00ED29AE" w:rsidP="009049D3">
            <w:pPr>
              <w:rPr>
                <w:color w:val="000000"/>
                <w:sz w:val="24"/>
                <w:szCs w:val="24"/>
              </w:rPr>
            </w:pPr>
          </w:p>
        </w:tc>
        <w:tc>
          <w:tcPr>
            <w:tcW w:w="2640" w:type="dxa"/>
            <w:vMerge/>
            <w:tcBorders>
              <w:left w:val="nil"/>
              <w:right w:val="single" w:sz="4" w:space="0" w:color="auto"/>
            </w:tcBorders>
            <w:noWrap/>
            <w:hideMark/>
          </w:tcPr>
          <w:p w14:paraId="7B11A99F" w14:textId="77777777" w:rsidR="00ED29AE" w:rsidRPr="00ED29AE" w:rsidRDefault="00ED29AE"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6FA53344" w14:textId="77777777" w:rsidR="00ED29AE" w:rsidRPr="00ED29AE" w:rsidRDefault="00ED29AE" w:rsidP="009049D3">
            <w:pPr>
              <w:rPr>
                <w:color w:val="000000"/>
                <w:sz w:val="24"/>
                <w:szCs w:val="24"/>
              </w:rPr>
            </w:pPr>
            <w:r w:rsidRPr="00ED29AE">
              <w:rPr>
                <w:color w:val="000000"/>
                <w:sz w:val="24"/>
                <w:szCs w:val="24"/>
              </w:rPr>
              <w:t>Metop AVHRR Level 1b</w:t>
            </w:r>
          </w:p>
        </w:tc>
        <w:tc>
          <w:tcPr>
            <w:tcW w:w="3569" w:type="dxa"/>
            <w:tcBorders>
              <w:top w:val="nil"/>
              <w:left w:val="nil"/>
              <w:bottom w:val="single" w:sz="4" w:space="0" w:color="auto"/>
              <w:right w:val="single" w:sz="4" w:space="0" w:color="auto"/>
            </w:tcBorders>
            <w:noWrap/>
            <w:hideMark/>
          </w:tcPr>
          <w:p w14:paraId="2FACB74F" w14:textId="77777777" w:rsidR="00ED29AE" w:rsidRPr="00ED29AE" w:rsidRDefault="00ED29AE" w:rsidP="009049D3">
            <w:pPr>
              <w:rPr>
                <w:color w:val="000000"/>
                <w:sz w:val="24"/>
                <w:szCs w:val="24"/>
              </w:rPr>
            </w:pPr>
            <w:r w:rsidRPr="00ED29AE">
              <w:rPr>
                <w:color w:val="000000"/>
                <w:sz w:val="24"/>
                <w:szCs w:val="24"/>
              </w:rPr>
              <w:t>local ADDE</w:t>
            </w:r>
          </w:p>
        </w:tc>
      </w:tr>
      <w:tr w:rsidR="00ED29AE" w:rsidRPr="00ED29AE" w14:paraId="0465BF94" w14:textId="77777777" w:rsidTr="009049D3">
        <w:trPr>
          <w:trHeight w:val="284"/>
        </w:trPr>
        <w:tc>
          <w:tcPr>
            <w:tcW w:w="1563" w:type="dxa"/>
            <w:vMerge/>
            <w:tcBorders>
              <w:left w:val="single" w:sz="4" w:space="0" w:color="auto"/>
              <w:right w:val="single" w:sz="4" w:space="0" w:color="auto"/>
            </w:tcBorders>
            <w:noWrap/>
            <w:hideMark/>
          </w:tcPr>
          <w:p w14:paraId="141ECAC7" w14:textId="77777777" w:rsidR="00ED29AE" w:rsidRPr="00ED29AE" w:rsidRDefault="00ED29AE" w:rsidP="009049D3">
            <w:pPr>
              <w:rPr>
                <w:color w:val="000000"/>
                <w:sz w:val="24"/>
                <w:szCs w:val="24"/>
              </w:rPr>
            </w:pPr>
          </w:p>
        </w:tc>
        <w:tc>
          <w:tcPr>
            <w:tcW w:w="2640" w:type="dxa"/>
            <w:vMerge/>
            <w:tcBorders>
              <w:left w:val="nil"/>
              <w:right w:val="single" w:sz="4" w:space="0" w:color="auto"/>
            </w:tcBorders>
            <w:noWrap/>
            <w:hideMark/>
          </w:tcPr>
          <w:p w14:paraId="7C55FB66" w14:textId="77777777" w:rsidR="00ED29AE" w:rsidRPr="00ED29AE" w:rsidRDefault="00ED29AE"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099A605C" w14:textId="77777777" w:rsidR="00ED29AE" w:rsidRPr="00ED29AE" w:rsidRDefault="00ED29AE" w:rsidP="009049D3">
            <w:pPr>
              <w:rPr>
                <w:color w:val="000000"/>
                <w:sz w:val="24"/>
                <w:szCs w:val="24"/>
              </w:rPr>
            </w:pPr>
            <w:r w:rsidRPr="00ED29AE">
              <w:rPr>
                <w:color w:val="000000"/>
                <w:sz w:val="24"/>
                <w:szCs w:val="24"/>
              </w:rPr>
              <w:t xml:space="preserve">MODIS L1b MOD02 </w:t>
            </w:r>
            <w:r w:rsidR="009049D3">
              <w:rPr>
                <w:color w:val="000000"/>
                <w:sz w:val="24"/>
                <w:szCs w:val="24"/>
              </w:rPr>
              <w:br/>
            </w:r>
            <w:r w:rsidRPr="00ED29AE">
              <w:rPr>
                <w:color w:val="000000"/>
                <w:sz w:val="24"/>
                <w:szCs w:val="24"/>
              </w:rPr>
              <w:t>(MODIS Level 1b)</w:t>
            </w:r>
          </w:p>
        </w:tc>
        <w:tc>
          <w:tcPr>
            <w:tcW w:w="3569" w:type="dxa"/>
            <w:tcBorders>
              <w:top w:val="nil"/>
              <w:left w:val="nil"/>
              <w:bottom w:val="single" w:sz="4" w:space="0" w:color="auto"/>
              <w:right w:val="single" w:sz="4" w:space="0" w:color="auto"/>
            </w:tcBorders>
            <w:noWrap/>
            <w:hideMark/>
          </w:tcPr>
          <w:p w14:paraId="026F56E8" w14:textId="77777777" w:rsidR="00ED29AE" w:rsidRPr="00ED29AE" w:rsidRDefault="00ED29AE" w:rsidP="009049D3">
            <w:pPr>
              <w:rPr>
                <w:color w:val="000000"/>
                <w:sz w:val="24"/>
                <w:szCs w:val="24"/>
              </w:rPr>
            </w:pPr>
            <w:r w:rsidRPr="00ED29AE">
              <w:rPr>
                <w:color w:val="000000"/>
                <w:sz w:val="24"/>
                <w:szCs w:val="24"/>
              </w:rPr>
              <w:t>local ADDE</w:t>
            </w:r>
          </w:p>
        </w:tc>
      </w:tr>
      <w:tr w:rsidR="00ED29AE" w:rsidRPr="00ED29AE" w14:paraId="73F02AF0" w14:textId="77777777" w:rsidTr="009049D3">
        <w:trPr>
          <w:trHeight w:val="284"/>
        </w:trPr>
        <w:tc>
          <w:tcPr>
            <w:tcW w:w="1563" w:type="dxa"/>
            <w:vMerge/>
            <w:tcBorders>
              <w:left w:val="single" w:sz="4" w:space="0" w:color="auto"/>
              <w:right w:val="single" w:sz="4" w:space="0" w:color="auto"/>
            </w:tcBorders>
            <w:noWrap/>
            <w:hideMark/>
          </w:tcPr>
          <w:p w14:paraId="4E733435" w14:textId="77777777" w:rsidR="00ED29AE" w:rsidRPr="00ED29AE" w:rsidRDefault="00ED29AE" w:rsidP="009049D3">
            <w:pPr>
              <w:rPr>
                <w:color w:val="000000"/>
                <w:sz w:val="24"/>
                <w:szCs w:val="24"/>
              </w:rPr>
            </w:pPr>
          </w:p>
        </w:tc>
        <w:tc>
          <w:tcPr>
            <w:tcW w:w="2640" w:type="dxa"/>
            <w:vMerge/>
            <w:tcBorders>
              <w:left w:val="nil"/>
              <w:right w:val="single" w:sz="4" w:space="0" w:color="auto"/>
            </w:tcBorders>
            <w:noWrap/>
            <w:hideMark/>
          </w:tcPr>
          <w:p w14:paraId="34A6C2DE" w14:textId="77777777" w:rsidR="00ED29AE" w:rsidRPr="00ED29AE" w:rsidRDefault="00ED29AE"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7C8E7F3C" w14:textId="77777777" w:rsidR="00ED29AE" w:rsidRPr="00ED29AE" w:rsidRDefault="00ED29AE" w:rsidP="009049D3">
            <w:pPr>
              <w:rPr>
                <w:color w:val="000000"/>
                <w:sz w:val="24"/>
                <w:szCs w:val="24"/>
              </w:rPr>
            </w:pPr>
            <w:r w:rsidRPr="00ED29AE">
              <w:rPr>
                <w:color w:val="000000"/>
                <w:sz w:val="24"/>
                <w:szCs w:val="24"/>
              </w:rPr>
              <w:t xml:space="preserve">MODIS L2 MOD04 </w:t>
            </w:r>
            <w:r w:rsidR="009049D3">
              <w:rPr>
                <w:color w:val="000000"/>
                <w:sz w:val="24"/>
                <w:szCs w:val="24"/>
              </w:rPr>
              <w:br/>
            </w:r>
            <w:r w:rsidRPr="00ED29AE">
              <w:rPr>
                <w:color w:val="000000"/>
                <w:sz w:val="24"/>
                <w:szCs w:val="24"/>
              </w:rPr>
              <w:t>(Level 2 Aerosol)</w:t>
            </w:r>
          </w:p>
        </w:tc>
        <w:tc>
          <w:tcPr>
            <w:tcW w:w="3569" w:type="dxa"/>
            <w:tcBorders>
              <w:top w:val="nil"/>
              <w:left w:val="nil"/>
              <w:bottom w:val="single" w:sz="4" w:space="0" w:color="auto"/>
              <w:right w:val="single" w:sz="4" w:space="0" w:color="auto"/>
            </w:tcBorders>
            <w:noWrap/>
            <w:hideMark/>
          </w:tcPr>
          <w:p w14:paraId="01B410AB" w14:textId="77777777" w:rsidR="00ED29AE" w:rsidRPr="00ED29AE" w:rsidRDefault="00ED29AE" w:rsidP="009049D3">
            <w:pPr>
              <w:rPr>
                <w:color w:val="000000"/>
                <w:sz w:val="24"/>
                <w:szCs w:val="24"/>
              </w:rPr>
            </w:pPr>
            <w:r w:rsidRPr="00ED29AE">
              <w:rPr>
                <w:color w:val="000000"/>
                <w:sz w:val="24"/>
                <w:szCs w:val="24"/>
              </w:rPr>
              <w:t>local ADDE</w:t>
            </w:r>
          </w:p>
        </w:tc>
      </w:tr>
      <w:tr w:rsidR="00ED29AE" w:rsidRPr="00ED29AE" w14:paraId="46C56102" w14:textId="77777777" w:rsidTr="009049D3">
        <w:trPr>
          <w:trHeight w:val="284"/>
        </w:trPr>
        <w:tc>
          <w:tcPr>
            <w:tcW w:w="1563" w:type="dxa"/>
            <w:vMerge/>
            <w:tcBorders>
              <w:left w:val="single" w:sz="4" w:space="0" w:color="auto"/>
              <w:right w:val="single" w:sz="4" w:space="0" w:color="auto"/>
            </w:tcBorders>
            <w:noWrap/>
            <w:hideMark/>
          </w:tcPr>
          <w:p w14:paraId="5FAC2995" w14:textId="77777777" w:rsidR="00ED29AE" w:rsidRPr="00ED29AE" w:rsidRDefault="00ED29AE" w:rsidP="009049D3">
            <w:pPr>
              <w:rPr>
                <w:color w:val="000000"/>
                <w:sz w:val="24"/>
                <w:szCs w:val="24"/>
              </w:rPr>
            </w:pPr>
          </w:p>
        </w:tc>
        <w:tc>
          <w:tcPr>
            <w:tcW w:w="2640" w:type="dxa"/>
            <w:vMerge/>
            <w:tcBorders>
              <w:left w:val="nil"/>
              <w:right w:val="single" w:sz="4" w:space="0" w:color="auto"/>
            </w:tcBorders>
            <w:noWrap/>
            <w:hideMark/>
          </w:tcPr>
          <w:p w14:paraId="6AC4155D" w14:textId="77777777" w:rsidR="00ED29AE" w:rsidRPr="00ED29AE" w:rsidRDefault="00ED29AE"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7F7481A0" w14:textId="77777777" w:rsidR="00ED29AE" w:rsidRPr="00ED29AE" w:rsidRDefault="00ED29AE" w:rsidP="009049D3">
            <w:pPr>
              <w:rPr>
                <w:color w:val="000000"/>
                <w:sz w:val="24"/>
                <w:szCs w:val="24"/>
              </w:rPr>
            </w:pPr>
            <w:r w:rsidRPr="00ED29AE">
              <w:rPr>
                <w:color w:val="000000"/>
                <w:sz w:val="24"/>
                <w:szCs w:val="24"/>
              </w:rPr>
              <w:t xml:space="preserve">MODIS L2 MOD06 </w:t>
            </w:r>
            <w:r w:rsidR="009049D3">
              <w:rPr>
                <w:color w:val="000000"/>
                <w:sz w:val="24"/>
                <w:szCs w:val="24"/>
              </w:rPr>
              <w:br/>
            </w:r>
            <w:r w:rsidRPr="00ED29AE">
              <w:rPr>
                <w:color w:val="000000"/>
                <w:sz w:val="24"/>
                <w:szCs w:val="24"/>
              </w:rPr>
              <w:t>(Level 2 Cloud Top Properties)</w:t>
            </w:r>
          </w:p>
        </w:tc>
        <w:tc>
          <w:tcPr>
            <w:tcW w:w="3569" w:type="dxa"/>
            <w:tcBorders>
              <w:top w:val="nil"/>
              <w:left w:val="nil"/>
              <w:bottom w:val="single" w:sz="4" w:space="0" w:color="auto"/>
              <w:right w:val="single" w:sz="4" w:space="0" w:color="auto"/>
            </w:tcBorders>
            <w:noWrap/>
            <w:hideMark/>
          </w:tcPr>
          <w:p w14:paraId="339DC618" w14:textId="77777777" w:rsidR="00ED29AE" w:rsidRPr="00ED29AE" w:rsidRDefault="00ED29AE" w:rsidP="009049D3">
            <w:pPr>
              <w:rPr>
                <w:color w:val="000000"/>
                <w:sz w:val="24"/>
                <w:szCs w:val="24"/>
              </w:rPr>
            </w:pPr>
            <w:r w:rsidRPr="00ED29AE">
              <w:rPr>
                <w:color w:val="000000"/>
                <w:sz w:val="24"/>
                <w:szCs w:val="24"/>
              </w:rPr>
              <w:t>local ADDE</w:t>
            </w:r>
          </w:p>
        </w:tc>
      </w:tr>
      <w:tr w:rsidR="00ED29AE" w:rsidRPr="00ED29AE" w14:paraId="7796EED4" w14:textId="77777777" w:rsidTr="009049D3">
        <w:trPr>
          <w:trHeight w:val="284"/>
        </w:trPr>
        <w:tc>
          <w:tcPr>
            <w:tcW w:w="1563" w:type="dxa"/>
            <w:vMerge/>
            <w:tcBorders>
              <w:left w:val="single" w:sz="4" w:space="0" w:color="auto"/>
              <w:right w:val="single" w:sz="4" w:space="0" w:color="auto"/>
            </w:tcBorders>
            <w:noWrap/>
            <w:hideMark/>
          </w:tcPr>
          <w:p w14:paraId="1D275ED9" w14:textId="77777777" w:rsidR="00ED29AE" w:rsidRPr="00ED29AE" w:rsidRDefault="00ED29AE" w:rsidP="009049D3">
            <w:pPr>
              <w:rPr>
                <w:color w:val="000000"/>
                <w:sz w:val="24"/>
                <w:szCs w:val="24"/>
              </w:rPr>
            </w:pPr>
          </w:p>
        </w:tc>
        <w:tc>
          <w:tcPr>
            <w:tcW w:w="2640" w:type="dxa"/>
            <w:vMerge/>
            <w:tcBorders>
              <w:left w:val="nil"/>
              <w:right w:val="single" w:sz="4" w:space="0" w:color="auto"/>
            </w:tcBorders>
            <w:noWrap/>
            <w:hideMark/>
          </w:tcPr>
          <w:p w14:paraId="0A6E6B80" w14:textId="77777777" w:rsidR="00ED29AE" w:rsidRPr="00ED29AE" w:rsidRDefault="00ED29AE"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491EB79C" w14:textId="77777777" w:rsidR="00ED29AE" w:rsidRPr="00ED29AE" w:rsidRDefault="00ED29AE" w:rsidP="009049D3">
            <w:pPr>
              <w:rPr>
                <w:color w:val="000000"/>
                <w:sz w:val="24"/>
                <w:szCs w:val="24"/>
              </w:rPr>
            </w:pPr>
            <w:r w:rsidRPr="00ED29AE">
              <w:rPr>
                <w:color w:val="000000"/>
                <w:sz w:val="24"/>
                <w:szCs w:val="24"/>
              </w:rPr>
              <w:t xml:space="preserve">MODIS L2 MOD07 </w:t>
            </w:r>
            <w:r w:rsidR="009049D3">
              <w:rPr>
                <w:color w:val="000000"/>
                <w:sz w:val="24"/>
                <w:szCs w:val="24"/>
              </w:rPr>
              <w:br/>
            </w:r>
            <w:r w:rsidRPr="00ED29AE">
              <w:rPr>
                <w:color w:val="000000"/>
                <w:sz w:val="24"/>
                <w:szCs w:val="24"/>
              </w:rPr>
              <w:t>(Level 2 Atmospheric Profile)</w:t>
            </w:r>
          </w:p>
        </w:tc>
        <w:tc>
          <w:tcPr>
            <w:tcW w:w="3569" w:type="dxa"/>
            <w:tcBorders>
              <w:top w:val="nil"/>
              <w:left w:val="nil"/>
              <w:bottom w:val="single" w:sz="4" w:space="0" w:color="auto"/>
              <w:right w:val="single" w:sz="4" w:space="0" w:color="auto"/>
            </w:tcBorders>
            <w:noWrap/>
            <w:hideMark/>
          </w:tcPr>
          <w:p w14:paraId="3A76B8A9" w14:textId="77777777" w:rsidR="00ED29AE" w:rsidRPr="00ED29AE" w:rsidRDefault="00ED29AE" w:rsidP="009049D3">
            <w:pPr>
              <w:rPr>
                <w:color w:val="000000"/>
                <w:sz w:val="24"/>
                <w:szCs w:val="24"/>
              </w:rPr>
            </w:pPr>
            <w:r w:rsidRPr="00ED29AE">
              <w:rPr>
                <w:color w:val="000000"/>
                <w:sz w:val="24"/>
                <w:szCs w:val="24"/>
              </w:rPr>
              <w:t>local ADDE</w:t>
            </w:r>
          </w:p>
        </w:tc>
      </w:tr>
      <w:tr w:rsidR="009049D3" w:rsidRPr="00ED29AE" w14:paraId="28EE89B3" w14:textId="77777777" w:rsidTr="009049D3">
        <w:trPr>
          <w:trHeight w:val="284"/>
        </w:trPr>
        <w:tc>
          <w:tcPr>
            <w:tcW w:w="1563" w:type="dxa"/>
            <w:vMerge/>
            <w:tcBorders>
              <w:left w:val="single" w:sz="4" w:space="0" w:color="auto"/>
              <w:right w:val="single" w:sz="4" w:space="0" w:color="auto"/>
            </w:tcBorders>
            <w:noWrap/>
            <w:hideMark/>
          </w:tcPr>
          <w:p w14:paraId="74552722" w14:textId="77777777" w:rsidR="009049D3" w:rsidRPr="00ED29AE" w:rsidRDefault="009049D3" w:rsidP="009049D3">
            <w:pPr>
              <w:rPr>
                <w:color w:val="000000"/>
                <w:sz w:val="24"/>
                <w:szCs w:val="24"/>
              </w:rPr>
            </w:pPr>
          </w:p>
        </w:tc>
        <w:tc>
          <w:tcPr>
            <w:tcW w:w="2640" w:type="dxa"/>
            <w:vMerge/>
            <w:tcBorders>
              <w:left w:val="nil"/>
              <w:right w:val="single" w:sz="4" w:space="0" w:color="auto"/>
            </w:tcBorders>
            <w:noWrap/>
            <w:hideMark/>
          </w:tcPr>
          <w:p w14:paraId="01CB47C1" w14:textId="77777777" w:rsidR="009049D3" w:rsidRPr="00ED29AE" w:rsidRDefault="009049D3" w:rsidP="009049D3">
            <w:pPr>
              <w:rPr>
                <w:color w:val="000000"/>
                <w:sz w:val="24"/>
                <w:szCs w:val="24"/>
              </w:rPr>
            </w:pPr>
          </w:p>
        </w:tc>
        <w:tc>
          <w:tcPr>
            <w:tcW w:w="3462" w:type="dxa"/>
            <w:vMerge w:val="restart"/>
            <w:tcBorders>
              <w:top w:val="nil"/>
              <w:left w:val="nil"/>
              <w:right w:val="single" w:sz="4" w:space="0" w:color="auto"/>
            </w:tcBorders>
            <w:noWrap/>
            <w:hideMark/>
          </w:tcPr>
          <w:p w14:paraId="6E8C6917" w14:textId="77777777" w:rsidR="009049D3" w:rsidRPr="00ED29AE" w:rsidRDefault="009049D3" w:rsidP="009049D3">
            <w:pPr>
              <w:rPr>
                <w:color w:val="000000"/>
                <w:sz w:val="24"/>
                <w:szCs w:val="24"/>
              </w:rPr>
            </w:pPr>
            <w:r w:rsidRPr="00ED29AE">
              <w:rPr>
                <w:color w:val="000000"/>
                <w:sz w:val="24"/>
                <w:szCs w:val="24"/>
              </w:rPr>
              <w:t xml:space="preserve">MODIS L2 MOD28 </w:t>
            </w:r>
            <w:r>
              <w:rPr>
                <w:color w:val="000000"/>
                <w:sz w:val="24"/>
                <w:szCs w:val="24"/>
              </w:rPr>
              <w:br/>
            </w:r>
            <w:r w:rsidRPr="00ED29AE">
              <w:rPr>
                <w:color w:val="000000"/>
                <w:sz w:val="24"/>
                <w:szCs w:val="24"/>
              </w:rPr>
              <w:t>(Level 2 Sea Surface Temperature Products)</w:t>
            </w:r>
          </w:p>
        </w:tc>
        <w:tc>
          <w:tcPr>
            <w:tcW w:w="3569" w:type="dxa"/>
            <w:tcBorders>
              <w:top w:val="nil"/>
              <w:left w:val="nil"/>
              <w:bottom w:val="nil"/>
              <w:right w:val="single" w:sz="4" w:space="0" w:color="auto"/>
            </w:tcBorders>
            <w:noWrap/>
            <w:hideMark/>
          </w:tcPr>
          <w:p w14:paraId="1BA8771E" w14:textId="77777777" w:rsidR="009049D3" w:rsidRPr="00ED29AE" w:rsidRDefault="009049D3" w:rsidP="009049D3">
            <w:pPr>
              <w:rPr>
                <w:color w:val="000000"/>
                <w:sz w:val="24"/>
                <w:szCs w:val="24"/>
              </w:rPr>
            </w:pPr>
            <w:r w:rsidRPr="00ED29AE">
              <w:rPr>
                <w:color w:val="000000"/>
                <w:sz w:val="24"/>
                <w:szCs w:val="24"/>
              </w:rPr>
              <w:t>local ADDE</w:t>
            </w:r>
          </w:p>
        </w:tc>
      </w:tr>
      <w:tr w:rsidR="009049D3" w:rsidRPr="00ED29AE" w14:paraId="78A88196" w14:textId="77777777" w:rsidTr="009049D3">
        <w:trPr>
          <w:trHeight w:val="284"/>
        </w:trPr>
        <w:tc>
          <w:tcPr>
            <w:tcW w:w="1563" w:type="dxa"/>
            <w:vMerge/>
            <w:tcBorders>
              <w:left w:val="single" w:sz="4" w:space="0" w:color="auto"/>
              <w:right w:val="single" w:sz="4" w:space="0" w:color="auto"/>
            </w:tcBorders>
            <w:noWrap/>
            <w:hideMark/>
          </w:tcPr>
          <w:p w14:paraId="62255CA9" w14:textId="77777777" w:rsidR="009049D3" w:rsidRPr="00ED29AE" w:rsidRDefault="009049D3" w:rsidP="009049D3">
            <w:pPr>
              <w:rPr>
                <w:color w:val="000000"/>
                <w:sz w:val="24"/>
                <w:szCs w:val="24"/>
              </w:rPr>
            </w:pPr>
          </w:p>
        </w:tc>
        <w:tc>
          <w:tcPr>
            <w:tcW w:w="2640" w:type="dxa"/>
            <w:vMerge/>
            <w:tcBorders>
              <w:left w:val="nil"/>
              <w:right w:val="single" w:sz="4" w:space="0" w:color="auto"/>
            </w:tcBorders>
            <w:noWrap/>
            <w:hideMark/>
          </w:tcPr>
          <w:p w14:paraId="4E60A7EB" w14:textId="77777777" w:rsidR="009049D3" w:rsidRPr="00ED29AE" w:rsidRDefault="009049D3" w:rsidP="009049D3">
            <w:pPr>
              <w:rPr>
                <w:color w:val="000000"/>
                <w:sz w:val="24"/>
                <w:szCs w:val="24"/>
              </w:rPr>
            </w:pPr>
          </w:p>
        </w:tc>
        <w:tc>
          <w:tcPr>
            <w:tcW w:w="3462" w:type="dxa"/>
            <w:vMerge/>
            <w:tcBorders>
              <w:left w:val="nil"/>
              <w:bottom w:val="single" w:sz="4" w:space="0" w:color="auto"/>
              <w:right w:val="single" w:sz="4" w:space="0" w:color="auto"/>
            </w:tcBorders>
            <w:noWrap/>
            <w:hideMark/>
          </w:tcPr>
          <w:p w14:paraId="6D16CB1E" w14:textId="77777777" w:rsidR="009049D3" w:rsidRPr="00ED29AE" w:rsidRDefault="009049D3" w:rsidP="009049D3">
            <w:pPr>
              <w:rPr>
                <w:color w:val="000000"/>
                <w:sz w:val="24"/>
                <w:szCs w:val="24"/>
              </w:rPr>
            </w:pPr>
          </w:p>
        </w:tc>
        <w:tc>
          <w:tcPr>
            <w:tcW w:w="3569" w:type="dxa"/>
            <w:tcBorders>
              <w:top w:val="nil"/>
              <w:left w:val="nil"/>
              <w:bottom w:val="single" w:sz="4" w:space="0" w:color="auto"/>
              <w:right w:val="single" w:sz="4" w:space="0" w:color="auto"/>
            </w:tcBorders>
            <w:noWrap/>
            <w:hideMark/>
          </w:tcPr>
          <w:p w14:paraId="1E7B3B8E" w14:textId="77777777" w:rsidR="009049D3" w:rsidRPr="00ED29AE" w:rsidRDefault="009049D3" w:rsidP="009049D3">
            <w:pPr>
              <w:rPr>
                <w:color w:val="000000"/>
                <w:sz w:val="24"/>
                <w:szCs w:val="24"/>
              </w:rPr>
            </w:pPr>
            <w:r w:rsidRPr="00ED29AE">
              <w:rPr>
                <w:color w:val="000000"/>
                <w:sz w:val="24"/>
                <w:szCs w:val="24"/>
              </w:rPr>
              <w:t> </w:t>
            </w:r>
          </w:p>
        </w:tc>
      </w:tr>
      <w:tr w:rsidR="00ED29AE" w:rsidRPr="00ED29AE" w14:paraId="21BE607B" w14:textId="77777777" w:rsidTr="009049D3">
        <w:trPr>
          <w:trHeight w:val="284"/>
        </w:trPr>
        <w:tc>
          <w:tcPr>
            <w:tcW w:w="1563" w:type="dxa"/>
            <w:vMerge/>
            <w:tcBorders>
              <w:left w:val="single" w:sz="4" w:space="0" w:color="auto"/>
              <w:right w:val="single" w:sz="4" w:space="0" w:color="auto"/>
            </w:tcBorders>
            <w:noWrap/>
            <w:hideMark/>
          </w:tcPr>
          <w:p w14:paraId="738050E0" w14:textId="77777777" w:rsidR="00ED29AE" w:rsidRPr="00ED29AE" w:rsidRDefault="00ED29AE" w:rsidP="009049D3">
            <w:pPr>
              <w:rPr>
                <w:color w:val="000000"/>
                <w:sz w:val="24"/>
                <w:szCs w:val="24"/>
              </w:rPr>
            </w:pPr>
          </w:p>
        </w:tc>
        <w:tc>
          <w:tcPr>
            <w:tcW w:w="2640" w:type="dxa"/>
            <w:vMerge/>
            <w:tcBorders>
              <w:left w:val="nil"/>
              <w:right w:val="single" w:sz="4" w:space="0" w:color="auto"/>
            </w:tcBorders>
            <w:noWrap/>
            <w:hideMark/>
          </w:tcPr>
          <w:p w14:paraId="1CAB851B" w14:textId="77777777" w:rsidR="00ED29AE" w:rsidRPr="00ED29AE" w:rsidRDefault="00ED29AE"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7B1E2DA7" w14:textId="77777777" w:rsidR="00ED29AE" w:rsidRPr="00ED29AE" w:rsidRDefault="00ED29AE" w:rsidP="009049D3">
            <w:pPr>
              <w:rPr>
                <w:color w:val="000000"/>
                <w:sz w:val="24"/>
                <w:szCs w:val="24"/>
              </w:rPr>
            </w:pPr>
            <w:r w:rsidRPr="00ED29AE">
              <w:rPr>
                <w:color w:val="000000"/>
                <w:sz w:val="24"/>
                <w:szCs w:val="24"/>
              </w:rPr>
              <w:t xml:space="preserve">MODIS L2 MOD35 </w:t>
            </w:r>
            <w:r w:rsidR="009049D3">
              <w:rPr>
                <w:color w:val="000000"/>
                <w:sz w:val="24"/>
                <w:szCs w:val="24"/>
              </w:rPr>
              <w:br/>
            </w:r>
            <w:r w:rsidRPr="00ED29AE">
              <w:rPr>
                <w:color w:val="000000"/>
                <w:sz w:val="24"/>
                <w:szCs w:val="24"/>
              </w:rPr>
              <w:t>(Level 2 Cloud Mask)</w:t>
            </w:r>
          </w:p>
        </w:tc>
        <w:tc>
          <w:tcPr>
            <w:tcW w:w="3569" w:type="dxa"/>
            <w:tcBorders>
              <w:top w:val="nil"/>
              <w:left w:val="nil"/>
              <w:bottom w:val="single" w:sz="4" w:space="0" w:color="auto"/>
              <w:right w:val="single" w:sz="4" w:space="0" w:color="auto"/>
            </w:tcBorders>
            <w:noWrap/>
            <w:hideMark/>
          </w:tcPr>
          <w:p w14:paraId="4FCA5F7F" w14:textId="77777777" w:rsidR="00ED29AE" w:rsidRPr="00ED29AE" w:rsidRDefault="00ED29AE" w:rsidP="009049D3">
            <w:pPr>
              <w:rPr>
                <w:color w:val="000000"/>
                <w:sz w:val="24"/>
                <w:szCs w:val="24"/>
              </w:rPr>
            </w:pPr>
            <w:r w:rsidRPr="00ED29AE">
              <w:rPr>
                <w:color w:val="000000"/>
                <w:sz w:val="24"/>
                <w:szCs w:val="24"/>
              </w:rPr>
              <w:t>local ADDE</w:t>
            </w:r>
          </w:p>
        </w:tc>
      </w:tr>
      <w:tr w:rsidR="00ED29AE" w:rsidRPr="00ED29AE" w14:paraId="10BB5A11" w14:textId="77777777" w:rsidTr="009049D3">
        <w:trPr>
          <w:trHeight w:val="284"/>
        </w:trPr>
        <w:tc>
          <w:tcPr>
            <w:tcW w:w="1563" w:type="dxa"/>
            <w:vMerge/>
            <w:tcBorders>
              <w:left w:val="single" w:sz="4" w:space="0" w:color="auto"/>
              <w:right w:val="single" w:sz="4" w:space="0" w:color="auto"/>
            </w:tcBorders>
            <w:noWrap/>
            <w:hideMark/>
          </w:tcPr>
          <w:p w14:paraId="1F882441" w14:textId="77777777" w:rsidR="00ED29AE" w:rsidRPr="00ED29AE" w:rsidRDefault="00ED29AE" w:rsidP="009049D3">
            <w:pPr>
              <w:rPr>
                <w:color w:val="000000"/>
                <w:sz w:val="24"/>
                <w:szCs w:val="24"/>
              </w:rPr>
            </w:pPr>
          </w:p>
        </w:tc>
        <w:tc>
          <w:tcPr>
            <w:tcW w:w="2640" w:type="dxa"/>
            <w:vMerge/>
            <w:tcBorders>
              <w:left w:val="nil"/>
              <w:right w:val="single" w:sz="4" w:space="0" w:color="auto"/>
            </w:tcBorders>
            <w:noWrap/>
            <w:hideMark/>
          </w:tcPr>
          <w:p w14:paraId="44E395B9" w14:textId="77777777" w:rsidR="00ED29AE" w:rsidRPr="00ED29AE" w:rsidRDefault="00ED29AE"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69F3B851" w14:textId="77777777" w:rsidR="00ED29AE" w:rsidRPr="00ED29AE" w:rsidRDefault="00ED29AE" w:rsidP="009049D3">
            <w:pPr>
              <w:rPr>
                <w:color w:val="000000"/>
                <w:sz w:val="24"/>
                <w:szCs w:val="24"/>
              </w:rPr>
            </w:pPr>
            <w:r w:rsidRPr="00ED29AE">
              <w:rPr>
                <w:color w:val="000000"/>
                <w:sz w:val="24"/>
                <w:szCs w:val="24"/>
              </w:rPr>
              <w:t xml:space="preserve">MODIS L2 MODR </w:t>
            </w:r>
            <w:r w:rsidR="009049D3">
              <w:rPr>
                <w:color w:val="000000"/>
                <w:sz w:val="24"/>
                <w:szCs w:val="24"/>
              </w:rPr>
              <w:br/>
            </w:r>
            <w:r w:rsidRPr="00ED29AE">
              <w:rPr>
                <w:color w:val="000000"/>
                <w:sz w:val="24"/>
                <w:szCs w:val="24"/>
              </w:rPr>
              <w:t>(Level 2 Corrected Reflectance)</w:t>
            </w:r>
          </w:p>
        </w:tc>
        <w:tc>
          <w:tcPr>
            <w:tcW w:w="3569" w:type="dxa"/>
            <w:tcBorders>
              <w:top w:val="nil"/>
              <w:left w:val="nil"/>
              <w:bottom w:val="single" w:sz="4" w:space="0" w:color="auto"/>
              <w:right w:val="single" w:sz="4" w:space="0" w:color="auto"/>
            </w:tcBorders>
            <w:noWrap/>
            <w:hideMark/>
          </w:tcPr>
          <w:p w14:paraId="45F2DAA9" w14:textId="77777777" w:rsidR="00ED29AE" w:rsidRPr="00ED29AE" w:rsidRDefault="00ED29AE" w:rsidP="009049D3">
            <w:pPr>
              <w:rPr>
                <w:color w:val="000000"/>
                <w:sz w:val="24"/>
                <w:szCs w:val="24"/>
              </w:rPr>
            </w:pPr>
            <w:r w:rsidRPr="00ED29AE">
              <w:rPr>
                <w:color w:val="000000"/>
                <w:sz w:val="24"/>
                <w:szCs w:val="24"/>
              </w:rPr>
              <w:t>local ADDE</w:t>
            </w:r>
          </w:p>
        </w:tc>
      </w:tr>
      <w:tr w:rsidR="00ED29AE" w:rsidRPr="00ED29AE" w14:paraId="67FB2728" w14:textId="77777777" w:rsidTr="009049D3">
        <w:trPr>
          <w:trHeight w:val="284"/>
        </w:trPr>
        <w:tc>
          <w:tcPr>
            <w:tcW w:w="1563" w:type="dxa"/>
            <w:vMerge/>
            <w:tcBorders>
              <w:left w:val="single" w:sz="4" w:space="0" w:color="auto"/>
              <w:right w:val="single" w:sz="4" w:space="0" w:color="auto"/>
            </w:tcBorders>
            <w:noWrap/>
            <w:hideMark/>
          </w:tcPr>
          <w:p w14:paraId="7E7AFB64" w14:textId="77777777" w:rsidR="00ED29AE" w:rsidRPr="00ED29AE" w:rsidRDefault="00ED29AE" w:rsidP="009049D3">
            <w:pPr>
              <w:rPr>
                <w:color w:val="000000"/>
                <w:sz w:val="24"/>
                <w:szCs w:val="24"/>
              </w:rPr>
            </w:pPr>
          </w:p>
        </w:tc>
        <w:tc>
          <w:tcPr>
            <w:tcW w:w="2640" w:type="dxa"/>
            <w:vMerge/>
            <w:tcBorders>
              <w:left w:val="nil"/>
              <w:right w:val="single" w:sz="4" w:space="0" w:color="auto"/>
            </w:tcBorders>
            <w:noWrap/>
            <w:hideMark/>
          </w:tcPr>
          <w:p w14:paraId="4F0B1487" w14:textId="77777777" w:rsidR="00ED29AE" w:rsidRPr="00ED29AE" w:rsidRDefault="00ED29AE"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771F59C7" w14:textId="77777777" w:rsidR="00ED29AE" w:rsidRPr="00ED29AE" w:rsidRDefault="00ED29AE" w:rsidP="009049D3">
            <w:pPr>
              <w:rPr>
                <w:color w:val="000000"/>
                <w:sz w:val="24"/>
                <w:szCs w:val="24"/>
              </w:rPr>
            </w:pPr>
            <w:r w:rsidRPr="00ED29AE">
              <w:rPr>
                <w:color w:val="000000"/>
                <w:sz w:val="24"/>
                <w:szCs w:val="24"/>
              </w:rPr>
              <w:t>MSG HRIT FD and HRV</w:t>
            </w:r>
          </w:p>
        </w:tc>
        <w:tc>
          <w:tcPr>
            <w:tcW w:w="3569" w:type="dxa"/>
            <w:tcBorders>
              <w:top w:val="nil"/>
              <w:left w:val="nil"/>
              <w:bottom w:val="single" w:sz="4" w:space="0" w:color="auto"/>
              <w:right w:val="single" w:sz="4" w:space="0" w:color="auto"/>
            </w:tcBorders>
            <w:noWrap/>
            <w:hideMark/>
          </w:tcPr>
          <w:p w14:paraId="08C4263A" w14:textId="77777777" w:rsidR="00ED29AE" w:rsidRPr="00ED29AE" w:rsidRDefault="00ED29AE" w:rsidP="009049D3">
            <w:pPr>
              <w:rPr>
                <w:color w:val="000000"/>
                <w:sz w:val="24"/>
                <w:szCs w:val="24"/>
              </w:rPr>
            </w:pPr>
            <w:r w:rsidRPr="00ED29AE">
              <w:rPr>
                <w:color w:val="000000"/>
                <w:sz w:val="24"/>
                <w:szCs w:val="24"/>
              </w:rPr>
              <w:t>local ADDE</w:t>
            </w:r>
          </w:p>
        </w:tc>
      </w:tr>
      <w:tr w:rsidR="00ED29AE" w:rsidRPr="00ED29AE" w14:paraId="0478D6D7" w14:textId="77777777" w:rsidTr="009049D3">
        <w:trPr>
          <w:trHeight w:val="284"/>
        </w:trPr>
        <w:tc>
          <w:tcPr>
            <w:tcW w:w="1563" w:type="dxa"/>
            <w:vMerge/>
            <w:tcBorders>
              <w:left w:val="single" w:sz="4" w:space="0" w:color="auto"/>
              <w:right w:val="single" w:sz="4" w:space="0" w:color="auto"/>
            </w:tcBorders>
            <w:noWrap/>
            <w:hideMark/>
          </w:tcPr>
          <w:p w14:paraId="291A0A31" w14:textId="77777777" w:rsidR="00ED29AE" w:rsidRPr="00ED29AE" w:rsidRDefault="00ED29AE" w:rsidP="009049D3">
            <w:pPr>
              <w:rPr>
                <w:color w:val="000000"/>
                <w:sz w:val="24"/>
                <w:szCs w:val="24"/>
              </w:rPr>
            </w:pPr>
          </w:p>
        </w:tc>
        <w:tc>
          <w:tcPr>
            <w:tcW w:w="2640" w:type="dxa"/>
            <w:vMerge/>
            <w:tcBorders>
              <w:left w:val="nil"/>
              <w:right w:val="single" w:sz="4" w:space="0" w:color="auto"/>
            </w:tcBorders>
            <w:noWrap/>
            <w:hideMark/>
          </w:tcPr>
          <w:p w14:paraId="6705B96A" w14:textId="77777777" w:rsidR="00ED29AE" w:rsidRPr="00ED29AE" w:rsidRDefault="00ED29AE"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61A6F983" w14:textId="77777777" w:rsidR="00ED29AE" w:rsidRPr="00ED29AE" w:rsidRDefault="00ED29AE" w:rsidP="009049D3">
            <w:pPr>
              <w:rPr>
                <w:color w:val="000000"/>
                <w:sz w:val="24"/>
                <w:szCs w:val="24"/>
              </w:rPr>
            </w:pPr>
            <w:r w:rsidRPr="00ED29AE">
              <w:rPr>
                <w:color w:val="000000"/>
                <w:sz w:val="24"/>
                <w:szCs w:val="24"/>
              </w:rPr>
              <w:t>MTSAT HRIT</w:t>
            </w:r>
          </w:p>
        </w:tc>
        <w:tc>
          <w:tcPr>
            <w:tcW w:w="3569" w:type="dxa"/>
            <w:tcBorders>
              <w:top w:val="nil"/>
              <w:left w:val="nil"/>
              <w:bottom w:val="single" w:sz="4" w:space="0" w:color="auto"/>
              <w:right w:val="single" w:sz="4" w:space="0" w:color="auto"/>
            </w:tcBorders>
            <w:noWrap/>
            <w:hideMark/>
          </w:tcPr>
          <w:p w14:paraId="5DBF06E8" w14:textId="77777777" w:rsidR="00ED29AE" w:rsidRPr="00ED29AE" w:rsidRDefault="00ED29AE" w:rsidP="009049D3">
            <w:pPr>
              <w:rPr>
                <w:color w:val="000000"/>
                <w:sz w:val="24"/>
                <w:szCs w:val="24"/>
              </w:rPr>
            </w:pPr>
            <w:r w:rsidRPr="00ED29AE">
              <w:rPr>
                <w:color w:val="000000"/>
                <w:sz w:val="24"/>
                <w:szCs w:val="24"/>
              </w:rPr>
              <w:t>local ADDE</w:t>
            </w:r>
          </w:p>
        </w:tc>
      </w:tr>
      <w:tr w:rsidR="00ED29AE" w:rsidRPr="00ED29AE" w14:paraId="44491153" w14:textId="77777777" w:rsidTr="009049D3">
        <w:trPr>
          <w:trHeight w:val="284"/>
        </w:trPr>
        <w:tc>
          <w:tcPr>
            <w:tcW w:w="1563" w:type="dxa"/>
            <w:vMerge/>
            <w:tcBorders>
              <w:left w:val="single" w:sz="4" w:space="0" w:color="auto"/>
              <w:right w:val="single" w:sz="4" w:space="0" w:color="auto"/>
            </w:tcBorders>
            <w:noWrap/>
            <w:hideMark/>
          </w:tcPr>
          <w:p w14:paraId="2AD6A071" w14:textId="77777777" w:rsidR="00ED29AE" w:rsidRPr="00ED29AE" w:rsidRDefault="00ED29AE" w:rsidP="009049D3">
            <w:pPr>
              <w:rPr>
                <w:color w:val="000000"/>
                <w:sz w:val="24"/>
                <w:szCs w:val="24"/>
              </w:rPr>
            </w:pPr>
          </w:p>
        </w:tc>
        <w:tc>
          <w:tcPr>
            <w:tcW w:w="2640" w:type="dxa"/>
            <w:vMerge/>
            <w:tcBorders>
              <w:right w:val="single" w:sz="4" w:space="0" w:color="auto"/>
            </w:tcBorders>
            <w:noWrap/>
            <w:hideMark/>
          </w:tcPr>
          <w:p w14:paraId="06D5DA95" w14:textId="77777777" w:rsidR="00ED29AE" w:rsidRPr="00ED29AE" w:rsidRDefault="00ED29AE" w:rsidP="009049D3">
            <w:pPr>
              <w:rPr>
                <w:color w:val="000000"/>
                <w:sz w:val="24"/>
                <w:szCs w:val="24"/>
              </w:rPr>
            </w:pPr>
          </w:p>
        </w:tc>
        <w:tc>
          <w:tcPr>
            <w:tcW w:w="3462" w:type="dxa"/>
            <w:tcBorders>
              <w:top w:val="nil"/>
              <w:left w:val="single" w:sz="4" w:space="0" w:color="auto"/>
              <w:bottom w:val="single" w:sz="4" w:space="0" w:color="auto"/>
              <w:right w:val="single" w:sz="4" w:space="0" w:color="auto"/>
            </w:tcBorders>
            <w:noWrap/>
            <w:hideMark/>
          </w:tcPr>
          <w:p w14:paraId="552F3D33" w14:textId="77777777" w:rsidR="00ED29AE" w:rsidRPr="00ED29AE" w:rsidRDefault="00ED29AE" w:rsidP="009049D3">
            <w:pPr>
              <w:rPr>
                <w:color w:val="000000"/>
                <w:sz w:val="24"/>
                <w:szCs w:val="24"/>
              </w:rPr>
            </w:pPr>
            <w:r w:rsidRPr="00ED29AE">
              <w:rPr>
                <w:color w:val="000000"/>
                <w:sz w:val="24"/>
                <w:szCs w:val="24"/>
              </w:rPr>
              <w:t>NOAA AVHRR Level 1b</w:t>
            </w:r>
          </w:p>
        </w:tc>
        <w:tc>
          <w:tcPr>
            <w:tcW w:w="3569" w:type="dxa"/>
            <w:tcBorders>
              <w:top w:val="nil"/>
              <w:left w:val="nil"/>
              <w:bottom w:val="single" w:sz="4" w:space="0" w:color="auto"/>
              <w:right w:val="single" w:sz="4" w:space="0" w:color="auto"/>
            </w:tcBorders>
            <w:noWrap/>
            <w:hideMark/>
          </w:tcPr>
          <w:p w14:paraId="104BBAC7" w14:textId="77777777" w:rsidR="00ED29AE" w:rsidRPr="00ED29AE" w:rsidRDefault="00ED29AE" w:rsidP="009049D3">
            <w:pPr>
              <w:rPr>
                <w:color w:val="000000"/>
                <w:sz w:val="24"/>
                <w:szCs w:val="24"/>
              </w:rPr>
            </w:pPr>
            <w:r w:rsidRPr="00ED29AE">
              <w:rPr>
                <w:color w:val="000000"/>
                <w:sz w:val="24"/>
                <w:szCs w:val="24"/>
              </w:rPr>
              <w:t>local ADDE</w:t>
            </w:r>
          </w:p>
        </w:tc>
      </w:tr>
      <w:tr w:rsidR="00ED29AE" w:rsidRPr="00ED29AE" w14:paraId="1D0CE840" w14:textId="77777777" w:rsidTr="009049D3">
        <w:trPr>
          <w:trHeight w:val="284"/>
        </w:trPr>
        <w:tc>
          <w:tcPr>
            <w:tcW w:w="1563" w:type="dxa"/>
            <w:vMerge/>
            <w:tcBorders>
              <w:left w:val="single" w:sz="4" w:space="0" w:color="auto"/>
              <w:right w:val="single" w:sz="4" w:space="0" w:color="auto"/>
            </w:tcBorders>
            <w:noWrap/>
            <w:hideMark/>
          </w:tcPr>
          <w:p w14:paraId="422A7D5C" w14:textId="77777777" w:rsidR="00ED29AE" w:rsidRPr="00ED29AE" w:rsidRDefault="00ED29AE" w:rsidP="009049D3">
            <w:pPr>
              <w:rPr>
                <w:color w:val="000000"/>
                <w:sz w:val="24"/>
                <w:szCs w:val="24"/>
              </w:rPr>
            </w:pPr>
          </w:p>
        </w:tc>
        <w:tc>
          <w:tcPr>
            <w:tcW w:w="2640" w:type="dxa"/>
            <w:vMerge/>
            <w:tcBorders>
              <w:right w:val="single" w:sz="4" w:space="0" w:color="auto"/>
            </w:tcBorders>
            <w:noWrap/>
            <w:hideMark/>
          </w:tcPr>
          <w:p w14:paraId="731814F3" w14:textId="77777777" w:rsidR="00ED29AE" w:rsidRPr="00ED29AE" w:rsidRDefault="00ED29AE" w:rsidP="009049D3">
            <w:pPr>
              <w:rPr>
                <w:color w:val="000000"/>
                <w:sz w:val="24"/>
                <w:szCs w:val="24"/>
              </w:rPr>
            </w:pPr>
          </w:p>
        </w:tc>
        <w:tc>
          <w:tcPr>
            <w:tcW w:w="3462" w:type="dxa"/>
            <w:tcBorders>
              <w:top w:val="nil"/>
              <w:left w:val="single" w:sz="4" w:space="0" w:color="auto"/>
              <w:bottom w:val="single" w:sz="4" w:space="0" w:color="auto"/>
              <w:right w:val="single" w:sz="4" w:space="0" w:color="auto"/>
            </w:tcBorders>
            <w:noWrap/>
            <w:hideMark/>
          </w:tcPr>
          <w:p w14:paraId="7DE8A902" w14:textId="77777777" w:rsidR="00ED29AE" w:rsidRPr="00ED29AE" w:rsidRDefault="00ED29AE" w:rsidP="009049D3">
            <w:pPr>
              <w:rPr>
                <w:color w:val="000000"/>
                <w:sz w:val="24"/>
                <w:szCs w:val="24"/>
              </w:rPr>
            </w:pPr>
            <w:r w:rsidRPr="00ED29AE">
              <w:rPr>
                <w:color w:val="000000"/>
                <w:sz w:val="24"/>
                <w:szCs w:val="24"/>
              </w:rPr>
              <w:t>SSMI (TeraScan netCDF)</w:t>
            </w:r>
          </w:p>
        </w:tc>
        <w:tc>
          <w:tcPr>
            <w:tcW w:w="3569" w:type="dxa"/>
            <w:tcBorders>
              <w:top w:val="nil"/>
              <w:left w:val="nil"/>
              <w:bottom w:val="nil"/>
              <w:right w:val="single" w:sz="4" w:space="0" w:color="auto"/>
            </w:tcBorders>
            <w:noWrap/>
            <w:hideMark/>
          </w:tcPr>
          <w:p w14:paraId="61A89FF2" w14:textId="77777777" w:rsidR="00ED29AE" w:rsidRPr="00ED29AE" w:rsidRDefault="00ED29AE" w:rsidP="009049D3">
            <w:pPr>
              <w:rPr>
                <w:color w:val="000000"/>
                <w:sz w:val="24"/>
                <w:szCs w:val="24"/>
              </w:rPr>
            </w:pPr>
            <w:r w:rsidRPr="00ED29AE">
              <w:rPr>
                <w:color w:val="000000"/>
                <w:sz w:val="24"/>
                <w:szCs w:val="24"/>
              </w:rPr>
              <w:t>local ADDE</w:t>
            </w:r>
          </w:p>
        </w:tc>
      </w:tr>
      <w:tr w:rsidR="00ED29AE" w:rsidRPr="00ED29AE" w14:paraId="4375E653" w14:textId="77777777" w:rsidTr="009049D3">
        <w:trPr>
          <w:trHeight w:val="284"/>
        </w:trPr>
        <w:tc>
          <w:tcPr>
            <w:tcW w:w="1563" w:type="dxa"/>
            <w:vMerge/>
            <w:tcBorders>
              <w:left w:val="single" w:sz="4" w:space="0" w:color="auto"/>
              <w:bottom w:val="single" w:sz="4" w:space="0" w:color="auto"/>
              <w:right w:val="single" w:sz="4" w:space="0" w:color="auto"/>
            </w:tcBorders>
            <w:noWrap/>
            <w:hideMark/>
          </w:tcPr>
          <w:p w14:paraId="133690DB" w14:textId="77777777" w:rsidR="00ED29AE" w:rsidRPr="00ED29AE" w:rsidRDefault="00ED29AE" w:rsidP="009049D3">
            <w:pPr>
              <w:rPr>
                <w:color w:val="000000"/>
                <w:sz w:val="24"/>
                <w:szCs w:val="24"/>
              </w:rPr>
            </w:pPr>
          </w:p>
        </w:tc>
        <w:tc>
          <w:tcPr>
            <w:tcW w:w="2640" w:type="dxa"/>
            <w:vMerge/>
            <w:tcBorders>
              <w:left w:val="nil"/>
              <w:bottom w:val="single" w:sz="4" w:space="0" w:color="auto"/>
              <w:right w:val="single" w:sz="4" w:space="0" w:color="auto"/>
            </w:tcBorders>
            <w:noWrap/>
            <w:hideMark/>
          </w:tcPr>
          <w:p w14:paraId="2F5FDE7A" w14:textId="77777777" w:rsidR="00ED29AE" w:rsidRPr="00ED29AE" w:rsidRDefault="00ED29AE"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0BE6BBA6" w14:textId="77777777" w:rsidR="00ED29AE" w:rsidRPr="00ED29AE" w:rsidRDefault="00ED29AE" w:rsidP="009049D3">
            <w:pPr>
              <w:rPr>
                <w:color w:val="000000"/>
                <w:sz w:val="24"/>
                <w:szCs w:val="24"/>
              </w:rPr>
            </w:pPr>
            <w:r w:rsidRPr="00ED29AE">
              <w:rPr>
                <w:color w:val="000000"/>
                <w:sz w:val="24"/>
                <w:szCs w:val="24"/>
              </w:rPr>
              <w:t>TRMM (TeraScan netCDF)</w:t>
            </w:r>
          </w:p>
        </w:tc>
        <w:tc>
          <w:tcPr>
            <w:tcW w:w="3569" w:type="dxa"/>
            <w:tcBorders>
              <w:top w:val="single" w:sz="4" w:space="0" w:color="auto"/>
              <w:left w:val="nil"/>
              <w:bottom w:val="single" w:sz="4" w:space="0" w:color="auto"/>
              <w:right w:val="single" w:sz="4" w:space="0" w:color="auto"/>
            </w:tcBorders>
            <w:noWrap/>
            <w:hideMark/>
          </w:tcPr>
          <w:p w14:paraId="2DB9942A" w14:textId="77777777" w:rsidR="00ED29AE" w:rsidRPr="00ED29AE" w:rsidRDefault="00ED29AE" w:rsidP="009049D3">
            <w:pPr>
              <w:rPr>
                <w:color w:val="000000"/>
                <w:sz w:val="24"/>
                <w:szCs w:val="24"/>
              </w:rPr>
            </w:pPr>
            <w:r w:rsidRPr="00ED29AE">
              <w:rPr>
                <w:color w:val="000000"/>
                <w:sz w:val="24"/>
                <w:szCs w:val="24"/>
              </w:rPr>
              <w:t>local ADDE</w:t>
            </w:r>
          </w:p>
        </w:tc>
      </w:tr>
      <w:tr w:rsidR="009049D3" w:rsidRPr="00ED29AE" w14:paraId="79C7054C" w14:textId="77777777" w:rsidTr="009049D3">
        <w:trPr>
          <w:trHeight w:val="284"/>
        </w:trPr>
        <w:tc>
          <w:tcPr>
            <w:tcW w:w="1563" w:type="dxa"/>
            <w:vMerge w:val="restart"/>
            <w:tcBorders>
              <w:top w:val="single" w:sz="4" w:space="0" w:color="auto"/>
              <w:left w:val="single" w:sz="4" w:space="0" w:color="auto"/>
              <w:bottom w:val="single" w:sz="4" w:space="0" w:color="auto"/>
              <w:right w:val="nil"/>
            </w:tcBorders>
            <w:noWrap/>
            <w:hideMark/>
          </w:tcPr>
          <w:p w14:paraId="1D11DA8B" w14:textId="77777777" w:rsidR="009049D3" w:rsidRPr="00ED29AE" w:rsidRDefault="009049D3" w:rsidP="009049D3">
            <w:pPr>
              <w:rPr>
                <w:color w:val="000000"/>
                <w:sz w:val="24"/>
                <w:szCs w:val="24"/>
              </w:rPr>
            </w:pPr>
            <w:r w:rsidRPr="00ED29AE">
              <w:rPr>
                <w:color w:val="000000"/>
                <w:sz w:val="24"/>
                <w:szCs w:val="24"/>
              </w:rPr>
              <w:t>Radar</w:t>
            </w:r>
          </w:p>
        </w:tc>
        <w:tc>
          <w:tcPr>
            <w:tcW w:w="2640" w:type="dxa"/>
            <w:vMerge w:val="restart"/>
            <w:tcBorders>
              <w:top w:val="nil"/>
              <w:left w:val="single" w:sz="4" w:space="0" w:color="auto"/>
              <w:right w:val="single" w:sz="4" w:space="0" w:color="auto"/>
            </w:tcBorders>
            <w:hideMark/>
          </w:tcPr>
          <w:p w14:paraId="50F9B88C" w14:textId="77777777" w:rsidR="009049D3" w:rsidRPr="00ED29AE" w:rsidRDefault="00843396" w:rsidP="009049D3">
            <w:pPr>
              <w:rPr>
                <w:color w:val="000000"/>
                <w:sz w:val="24"/>
                <w:szCs w:val="24"/>
              </w:rPr>
            </w:pPr>
            <w:r>
              <w:rPr>
                <w:color w:val="000000"/>
                <w:sz w:val="24"/>
                <w:szCs w:val="24"/>
              </w:rPr>
              <w:t>Radar i</w:t>
            </w:r>
            <w:r w:rsidR="009049D3">
              <w:rPr>
                <w:color w:val="000000"/>
                <w:sz w:val="24"/>
                <w:szCs w:val="24"/>
              </w:rPr>
              <w:t>mages</w:t>
            </w:r>
          </w:p>
          <w:p w14:paraId="1729B997" w14:textId="77777777" w:rsidR="009049D3" w:rsidRPr="00ED29AE" w:rsidRDefault="009049D3" w:rsidP="009049D3">
            <w:pPr>
              <w:rPr>
                <w:color w:val="000000"/>
                <w:sz w:val="24"/>
                <w:szCs w:val="24"/>
              </w:rPr>
            </w:pPr>
            <w:r w:rsidRPr="00ED29AE">
              <w:rPr>
                <w:color w:val="000000"/>
                <w:sz w:val="24"/>
                <w:szCs w:val="24"/>
              </w:rPr>
              <w:t> </w:t>
            </w:r>
          </w:p>
          <w:p w14:paraId="36C18A75" w14:textId="77777777" w:rsidR="009049D3" w:rsidRPr="00ED29AE" w:rsidRDefault="009049D3" w:rsidP="009049D3">
            <w:pPr>
              <w:rPr>
                <w:color w:val="000000"/>
                <w:sz w:val="24"/>
                <w:szCs w:val="24"/>
              </w:rPr>
            </w:pPr>
            <w:r w:rsidRPr="00ED29AE">
              <w:rPr>
                <w:color w:val="000000"/>
                <w:sz w:val="24"/>
                <w:szCs w:val="24"/>
              </w:rPr>
              <w:t> </w:t>
            </w:r>
          </w:p>
        </w:tc>
        <w:tc>
          <w:tcPr>
            <w:tcW w:w="3462" w:type="dxa"/>
            <w:tcBorders>
              <w:top w:val="nil"/>
              <w:left w:val="nil"/>
              <w:bottom w:val="nil"/>
              <w:right w:val="single" w:sz="4" w:space="0" w:color="auto"/>
            </w:tcBorders>
            <w:noWrap/>
            <w:hideMark/>
          </w:tcPr>
          <w:p w14:paraId="39E9719D" w14:textId="77777777" w:rsidR="009049D3" w:rsidRPr="00ED29AE" w:rsidRDefault="009049D3" w:rsidP="009049D3">
            <w:pPr>
              <w:rPr>
                <w:color w:val="000000"/>
                <w:sz w:val="24"/>
                <w:szCs w:val="24"/>
              </w:rPr>
            </w:pPr>
            <w:r w:rsidRPr="00ED29AE">
              <w:rPr>
                <w:color w:val="000000"/>
                <w:sz w:val="24"/>
                <w:szCs w:val="24"/>
              </w:rPr>
              <w:t>Level II</w:t>
            </w:r>
          </w:p>
        </w:tc>
        <w:tc>
          <w:tcPr>
            <w:tcW w:w="3569" w:type="dxa"/>
            <w:vMerge w:val="restart"/>
            <w:tcBorders>
              <w:top w:val="nil"/>
              <w:left w:val="nil"/>
              <w:right w:val="single" w:sz="4" w:space="0" w:color="auto"/>
            </w:tcBorders>
            <w:noWrap/>
            <w:hideMark/>
          </w:tcPr>
          <w:p w14:paraId="4BB855F9" w14:textId="77777777" w:rsidR="009049D3" w:rsidRPr="00ED29AE" w:rsidRDefault="009049D3" w:rsidP="009049D3">
            <w:pPr>
              <w:rPr>
                <w:color w:val="000000"/>
                <w:sz w:val="24"/>
                <w:szCs w:val="24"/>
              </w:rPr>
            </w:pPr>
            <w:r w:rsidRPr="00ED29AE">
              <w:rPr>
                <w:color w:val="000000"/>
                <w:sz w:val="24"/>
                <w:szCs w:val="24"/>
              </w:rPr>
              <w:t>local files or TDS</w:t>
            </w:r>
            <w:r>
              <w:rPr>
                <w:color w:val="000000"/>
                <w:sz w:val="24"/>
                <w:szCs w:val="24"/>
              </w:rPr>
              <w:t xml:space="preserve"> </w:t>
            </w:r>
            <w:r w:rsidRPr="00ED29AE">
              <w:rPr>
                <w:color w:val="000000"/>
                <w:sz w:val="24"/>
                <w:szCs w:val="24"/>
              </w:rPr>
              <w:t>(bzip2 compressed or uncompressed)</w:t>
            </w:r>
          </w:p>
        </w:tc>
      </w:tr>
      <w:tr w:rsidR="009049D3" w:rsidRPr="00ED29AE" w14:paraId="2738F242" w14:textId="77777777" w:rsidTr="009049D3">
        <w:trPr>
          <w:trHeight w:val="284"/>
        </w:trPr>
        <w:tc>
          <w:tcPr>
            <w:tcW w:w="1563" w:type="dxa"/>
            <w:vMerge/>
            <w:tcBorders>
              <w:left w:val="single" w:sz="4" w:space="0" w:color="auto"/>
              <w:bottom w:val="single" w:sz="4" w:space="0" w:color="auto"/>
              <w:right w:val="nil"/>
            </w:tcBorders>
            <w:noWrap/>
            <w:hideMark/>
          </w:tcPr>
          <w:p w14:paraId="63233EA0" w14:textId="77777777" w:rsidR="009049D3" w:rsidRPr="00ED29AE" w:rsidRDefault="009049D3" w:rsidP="009049D3">
            <w:pPr>
              <w:rPr>
                <w:color w:val="000000"/>
                <w:sz w:val="24"/>
                <w:szCs w:val="24"/>
              </w:rPr>
            </w:pPr>
          </w:p>
        </w:tc>
        <w:tc>
          <w:tcPr>
            <w:tcW w:w="2640" w:type="dxa"/>
            <w:vMerge/>
            <w:tcBorders>
              <w:left w:val="single" w:sz="4" w:space="0" w:color="auto"/>
              <w:right w:val="single" w:sz="4" w:space="0" w:color="auto"/>
            </w:tcBorders>
            <w:hideMark/>
          </w:tcPr>
          <w:p w14:paraId="5A267071" w14:textId="77777777" w:rsidR="009049D3" w:rsidRPr="00ED29AE" w:rsidRDefault="009049D3"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0FB4839C" w14:textId="77777777" w:rsidR="009049D3" w:rsidRPr="00ED29AE" w:rsidRDefault="009049D3" w:rsidP="009049D3">
            <w:pPr>
              <w:rPr>
                <w:color w:val="000000"/>
                <w:sz w:val="24"/>
                <w:szCs w:val="24"/>
              </w:rPr>
            </w:pPr>
            <w:r w:rsidRPr="00ED29AE">
              <w:rPr>
                <w:color w:val="000000"/>
                <w:sz w:val="24"/>
                <w:szCs w:val="24"/>
              </w:rPr>
              <w:t> </w:t>
            </w:r>
          </w:p>
        </w:tc>
        <w:tc>
          <w:tcPr>
            <w:tcW w:w="3569" w:type="dxa"/>
            <w:vMerge/>
            <w:tcBorders>
              <w:left w:val="nil"/>
              <w:bottom w:val="single" w:sz="4" w:space="0" w:color="auto"/>
              <w:right w:val="single" w:sz="4" w:space="0" w:color="auto"/>
            </w:tcBorders>
            <w:noWrap/>
            <w:hideMark/>
          </w:tcPr>
          <w:p w14:paraId="1B29A202" w14:textId="77777777" w:rsidR="009049D3" w:rsidRPr="00ED29AE" w:rsidRDefault="009049D3" w:rsidP="009049D3">
            <w:pPr>
              <w:rPr>
                <w:color w:val="000000"/>
                <w:sz w:val="24"/>
                <w:szCs w:val="24"/>
              </w:rPr>
            </w:pPr>
          </w:p>
        </w:tc>
      </w:tr>
      <w:tr w:rsidR="00ED29AE" w:rsidRPr="00ED29AE" w14:paraId="38CE0C1D" w14:textId="77777777" w:rsidTr="009049D3">
        <w:trPr>
          <w:trHeight w:val="284"/>
        </w:trPr>
        <w:tc>
          <w:tcPr>
            <w:tcW w:w="1563" w:type="dxa"/>
            <w:vMerge/>
            <w:tcBorders>
              <w:left w:val="single" w:sz="4" w:space="0" w:color="auto"/>
              <w:bottom w:val="single" w:sz="4" w:space="0" w:color="auto"/>
              <w:right w:val="nil"/>
            </w:tcBorders>
            <w:noWrap/>
            <w:hideMark/>
          </w:tcPr>
          <w:p w14:paraId="4EB2850C" w14:textId="77777777" w:rsidR="00ED29AE" w:rsidRPr="00ED29AE" w:rsidRDefault="00ED29AE" w:rsidP="009049D3">
            <w:pPr>
              <w:rPr>
                <w:color w:val="000000"/>
                <w:sz w:val="24"/>
                <w:szCs w:val="24"/>
              </w:rPr>
            </w:pPr>
          </w:p>
        </w:tc>
        <w:tc>
          <w:tcPr>
            <w:tcW w:w="2640" w:type="dxa"/>
            <w:vMerge/>
            <w:tcBorders>
              <w:left w:val="single" w:sz="4" w:space="0" w:color="auto"/>
              <w:right w:val="single" w:sz="4" w:space="0" w:color="auto"/>
            </w:tcBorders>
            <w:hideMark/>
          </w:tcPr>
          <w:p w14:paraId="31A70A9B" w14:textId="77777777" w:rsidR="00ED29AE" w:rsidRPr="00ED29AE" w:rsidRDefault="00ED29AE"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704EAFB3" w14:textId="77777777" w:rsidR="00ED29AE" w:rsidRPr="00ED29AE" w:rsidRDefault="00ED29AE" w:rsidP="009049D3">
            <w:pPr>
              <w:rPr>
                <w:color w:val="000000"/>
                <w:sz w:val="24"/>
                <w:szCs w:val="24"/>
              </w:rPr>
            </w:pPr>
            <w:r w:rsidRPr="00ED29AE">
              <w:rPr>
                <w:color w:val="000000"/>
                <w:sz w:val="24"/>
                <w:szCs w:val="24"/>
              </w:rPr>
              <w:t>Level III/TDWR</w:t>
            </w:r>
          </w:p>
        </w:tc>
        <w:tc>
          <w:tcPr>
            <w:tcW w:w="3569" w:type="dxa"/>
            <w:tcBorders>
              <w:top w:val="nil"/>
              <w:left w:val="nil"/>
              <w:bottom w:val="single" w:sz="4" w:space="0" w:color="auto"/>
              <w:right w:val="single" w:sz="4" w:space="0" w:color="auto"/>
            </w:tcBorders>
            <w:noWrap/>
            <w:hideMark/>
          </w:tcPr>
          <w:p w14:paraId="15B76C9A" w14:textId="77777777" w:rsidR="00ED29AE" w:rsidRPr="00ED29AE" w:rsidRDefault="00ED29AE" w:rsidP="009049D3">
            <w:pPr>
              <w:rPr>
                <w:color w:val="000000"/>
                <w:sz w:val="24"/>
                <w:szCs w:val="24"/>
              </w:rPr>
            </w:pPr>
            <w:r w:rsidRPr="00ED29AE">
              <w:rPr>
                <w:color w:val="000000"/>
                <w:sz w:val="24"/>
                <w:szCs w:val="24"/>
              </w:rPr>
              <w:t>ADDE Servers, local files or TDS</w:t>
            </w:r>
          </w:p>
        </w:tc>
      </w:tr>
      <w:tr w:rsidR="00ED29AE" w:rsidRPr="00ED29AE" w14:paraId="4C56C123" w14:textId="77777777" w:rsidTr="009049D3">
        <w:trPr>
          <w:trHeight w:val="284"/>
        </w:trPr>
        <w:tc>
          <w:tcPr>
            <w:tcW w:w="1563" w:type="dxa"/>
            <w:vMerge/>
            <w:tcBorders>
              <w:left w:val="single" w:sz="4" w:space="0" w:color="auto"/>
              <w:bottom w:val="single" w:sz="4" w:space="0" w:color="auto"/>
              <w:right w:val="nil"/>
            </w:tcBorders>
            <w:noWrap/>
            <w:hideMark/>
          </w:tcPr>
          <w:p w14:paraId="53B388E7" w14:textId="77777777" w:rsidR="00ED29AE" w:rsidRPr="00ED29AE" w:rsidRDefault="00ED29AE" w:rsidP="009049D3">
            <w:pPr>
              <w:rPr>
                <w:color w:val="000000"/>
                <w:sz w:val="24"/>
                <w:szCs w:val="24"/>
              </w:rPr>
            </w:pPr>
          </w:p>
        </w:tc>
        <w:tc>
          <w:tcPr>
            <w:tcW w:w="2640" w:type="dxa"/>
            <w:vMerge/>
            <w:tcBorders>
              <w:left w:val="single" w:sz="4" w:space="0" w:color="auto"/>
              <w:right w:val="single" w:sz="4" w:space="0" w:color="auto"/>
            </w:tcBorders>
            <w:noWrap/>
            <w:hideMark/>
          </w:tcPr>
          <w:p w14:paraId="2997F3FD" w14:textId="77777777" w:rsidR="00ED29AE" w:rsidRPr="00ED29AE" w:rsidRDefault="00ED29AE"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4578043B" w14:textId="77777777" w:rsidR="00ED29AE" w:rsidRPr="00ED29AE" w:rsidRDefault="00ED29AE" w:rsidP="009049D3">
            <w:pPr>
              <w:rPr>
                <w:color w:val="000000"/>
                <w:sz w:val="24"/>
                <w:szCs w:val="24"/>
              </w:rPr>
            </w:pPr>
            <w:r w:rsidRPr="00ED29AE">
              <w:rPr>
                <w:color w:val="000000"/>
                <w:sz w:val="24"/>
                <w:szCs w:val="24"/>
              </w:rPr>
              <w:t>Universal Format (UF)</w:t>
            </w:r>
          </w:p>
        </w:tc>
        <w:tc>
          <w:tcPr>
            <w:tcW w:w="3569" w:type="dxa"/>
            <w:tcBorders>
              <w:top w:val="nil"/>
              <w:left w:val="nil"/>
              <w:bottom w:val="single" w:sz="4" w:space="0" w:color="auto"/>
              <w:right w:val="single" w:sz="4" w:space="0" w:color="auto"/>
            </w:tcBorders>
            <w:noWrap/>
            <w:hideMark/>
          </w:tcPr>
          <w:p w14:paraId="284724AD" w14:textId="77777777" w:rsidR="00ED29AE" w:rsidRPr="00ED29AE" w:rsidRDefault="00ED29AE" w:rsidP="009049D3">
            <w:pPr>
              <w:rPr>
                <w:color w:val="000000"/>
                <w:sz w:val="24"/>
                <w:szCs w:val="24"/>
              </w:rPr>
            </w:pPr>
            <w:r w:rsidRPr="00ED29AE">
              <w:rPr>
                <w:color w:val="000000"/>
                <w:sz w:val="24"/>
                <w:szCs w:val="24"/>
              </w:rPr>
              <w:t>local files</w:t>
            </w:r>
          </w:p>
        </w:tc>
      </w:tr>
      <w:tr w:rsidR="00ED29AE" w:rsidRPr="00ED29AE" w14:paraId="35C68AD9" w14:textId="77777777" w:rsidTr="009049D3">
        <w:trPr>
          <w:trHeight w:val="284"/>
        </w:trPr>
        <w:tc>
          <w:tcPr>
            <w:tcW w:w="1563" w:type="dxa"/>
            <w:vMerge/>
            <w:tcBorders>
              <w:left w:val="single" w:sz="4" w:space="0" w:color="auto"/>
              <w:bottom w:val="single" w:sz="4" w:space="0" w:color="auto"/>
              <w:right w:val="nil"/>
            </w:tcBorders>
            <w:noWrap/>
            <w:hideMark/>
          </w:tcPr>
          <w:p w14:paraId="373C2FB6" w14:textId="77777777" w:rsidR="00ED29AE" w:rsidRPr="00ED29AE" w:rsidRDefault="00ED29AE" w:rsidP="009049D3">
            <w:pPr>
              <w:rPr>
                <w:color w:val="000000"/>
                <w:sz w:val="24"/>
                <w:szCs w:val="24"/>
              </w:rPr>
            </w:pPr>
          </w:p>
        </w:tc>
        <w:tc>
          <w:tcPr>
            <w:tcW w:w="2640" w:type="dxa"/>
            <w:vMerge/>
            <w:tcBorders>
              <w:left w:val="single" w:sz="4" w:space="0" w:color="auto"/>
              <w:bottom w:val="single" w:sz="4" w:space="0" w:color="auto"/>
              <w:right w:val="single" w:sz="4" w:space="0" w:color="auto"/>
            </w:tcBorders>
            <w:noWrap/>
            <w:hideMark/>
          </w:tcPr>
          <w:p w14:paraId="1AFF2459" w14:textId="77777777" w:rsidR="00ED29AE" w:rsidRPr="00ED29AE" w:rsidRDefault="00ED29AE"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49222BE5" w14:textId="77777777" w:rsidR="00ED29AE" w:rsidRPr="00ED29AE" w:rsidRDefault="00ED29AE" w:rsidP="009049D3">
            <w:pPr>
              <w:rPr>
                <w:color w:val="000000"/>
                <w:sz w:val="24"/>
                <w:szCs w:val="24"/>
              </w:rPr>
            </w:pPr>
            <w:r w:rsidRPr="00ED29AE">
              <w:rPr>
                <w:color w:val="000000"/>
                <w:sz w:val="24"/>
                <w:szCs w:val="24"/>
              </w:rPr>
              <w:t>DORADE</w:t>
            </w:r>
          </w:p>
        </w:tc>
        <w:tc>
          <w:tcPr>
            <w:tcW w:w="3569" w:type="dxa"/>
            <w:tcBorders>
              <w:top w:val="nil"/>
              <w:left w:val="nil"/>
              <w:bottom w:val="single" w:sz="4" w:space="0" w:color="auto"/>
              <w:right w:val="single" w:sz="4" w:space="0" w:color="auto"/>
            </w:tcBorders>
            <w:noWrap/>
            <w:hideMark/>
          </w:tcPr>
          <w:p w14:paraId="3EFAC78F" w14:textId="77777777" w:rsidR="00ED29AE" w:rsidRPr="00ED29AE" w:rsidRDefault="00ED29AE" w:rsidP="009049D3">
            <w:pPr>
              <w:rPr>
                <w:color w:val="000000"/>
                <w:sz w:val="24"/>
                <w:szCs w:val="24"/>
              </w:rPr>
            </w:pPr>
            <w:r w:rsidRPr="00ED29AE">
              <w:rPr>
                <w:color w:val="000000"/>
                <w:sz w:val="24"/>
                <w:szCs w:val="24"/>
              </w:rPr>
              <w:t>local files</w:t>
            </w:r>
          </w:p>
        </w:tc>
      </w:tr>
    </w:tbl>
    <w:p w14:paraId="1CC96EC4" w14:textId="77777777" w:rsidR="009049D3" w:rsidRDefault="009049D3">
      <w:r>
        <w:br w:type="page"/>
      </w:r>
    </w:p>
    <w:tbl>
      <w:tblPr>
        <w:tblW w:w="11234" w:type="dxa"/>
        <w:tblInd w:w="93" w:type="dxa"/>
        <w:tblLook w:val="04A0" w:firstRow="1" w:lastRow="0" w:firstColumn="1" w:lastColumn="0" w:noHBand="0" w:noVBand="1"/>
      </w:tblPr>
      <w:tblGrid>
        <w:gridCol w:w="1563"/>
        <w:gridCol w:w="2640"/>
        <w:gridCol w:w="3462"/>
        <w:gridCol w:w="3569"/>
      </w:tblGrid>
      <w:tr w:rsidR="009049D3" w:rsidRPr="00ED29AE" w14:paraId="6462C161" w14:textId="77777777" w:rsidTr="009049D3">
        <w:trPr>
          <w:trHeight w:val="284"/>
        </w:trPr>
        <w:tc>
          <w:tcPr>
            <w:tcW w:w="1563" w:type="dxa"/>
            <w:tcBorders>
              <w:top w:val="single" w:sz="4" w:space="0" w:color="auto"/>
              <w:left w:val="single" w:sz="4" w:space="0" w:color="auto"/>
              <w:bottom w:val="single" w:sz="4" w:space="0" w:color="auto"/>
              <w:right w:val="nil"/>
            </w:tcBorders>
            <w:noWrap/>
            <w:vAlign w:val="bottom"/>
            <w:hideMark/>
          </w:tcPr>
          <w:p w14:paraId="76AB1710" w14:textId="77777777" w:rsidR="009049D3" w:rsidRPr="00ED29AE" w:rsidRDefault="009049D3" w:rsidP="009049D3">
            <w:pPr>
              <w:rPr>
                <w:b/>
                <w:bCs/>
                <w:color w:val="000000"/>
                <w:sz w:val="24"/>
                <w:szCs w:val="24"/>
              </w:rPr>
            </w:pPr>
            <w:r w:rsidRPr="00ED29AE">
              <w:rPr>
                <w:b/>
                <w:bCs/>
                <w:color w:val="000000"/>
                <w:sz w:val="24"/>
                <w:szCs w:val="24"/>
              </w:rPr>
              <w:lastRenderedPageBreak/>
              <w:t>Data Type</w:t>
            </w:r>
          </w:p>
        </w:tc>
        <w:tc>
          <w:tcPr>
            <w:tcW w:w="2640" w:type="dxa"/>
            <w:tcBorders>
              <w:top w:val="single" w:sz="4" w:space="0" w:color="auto"/>
              <w:left w:val="single" w:sz="4" w:space="0" w:color="auto"/>
              <w:bottom w:val="single" w:sz="4" w:space="0" w:color="auto"/>
              <w:right w:val="single" w:sz="4" w:space="0" w:color="auto"/>
            </w:tcBorders>
            <w:noWrap/>
            <w:vAlign w:val="bottom"/>
            <w:hideMark/>
          </w:tcPr>
          <w:p w14:paraId="1CA0B40E" w14:textId="77777777" w:rsidR="009049D3" w:rsidRPr="00ED29AE" w:rsidRDefault="009049D3" w:rsidP="009049D3">
            <w:pPr>
              <w:rPr>
                <w:b/>
                <w:bCs/>
                <w:color w:val="000000"/>
                <w:sz w:val="24"/>
                <w:szCs w:val="24"/>
              </w:rPr>
            </w:pPr>
            <w:r w:rsidRPr="00ED29AE">
              <w:rPr>
                <w:b/>
                <w:bCs/>
                <w:color w:val="000000"/>
                <w:sz w:val="24"/>
                <w:szCs w:val="24"/>
              </w:rPr>
              <w:t>Description</w:t>
            </w:r>
          </w:p>
        </w:tc>
        <w:tc>
          <w:tcPr>
            <w:tcW w:w="3462" w:type="dxa"/>
            <w:tcBorders>
              <w:top w:val="single" w:sz="4" w:space="0" w:color="auto"/>
              <w:left w:val="nil"/>
              <w:bottom w:val="single" w:sz="4" w:space="0" w:color="auto"/>
              <w:right w:val="single" w:sz="4" w:space="0" w:color="auto"/>
            </w:tcBorders>
            <w:noWrap/>
            <w:vAlign w:val="bottom"/>
            <w:hideMark/>
          </w:tcPr>
          <w:p w14:paraId="5C283EA6" w14:textId="77777777" w:rsidR="009049D3" w:rsidRPr="00ED29AE" w:rsidRDefault="009049D3" w:rsidP="009049D3">
            <w:pPr>
              <w:rPr>
                <w:b/>
                <w:bCs/>
                <w:color w:val="000000"/>
                <w:sz w:val="24"/>
                <w:szCs w:val="24"/>
              </w:rPr>
            </w:pPr>
            <w:r w:rsidRPr="00ED29AE">
              <w:rPr>
                <w:b/>
                <w:bCs/>
                <w:color w:val="000000"/>
                <w:sz w:val="24"/>
                <w:szCs w:val="24"/>
              </w:rPr>
              <w:t>Supported Formats</w:t>
            </w:r>
          </w:p>
        </w:tc>
        <w:tc>
          <w:tcPr>
            <w:tcW w:w="3569" w:type="dxa"/>
            <w:tcBorders>
              <w:top w:val="single" w:sz="4" w:space="0" w:color="auto"/>
              <w:left w:val="nil"/>
              <w:bottom w:val="single" w:sz="4" w:space="0" w:color="auto"/>
              <w:right w:val="single" w:sz="4" w:space="0" w:color="auto"/>
            </w:tcBorders>
            <w:noWrap/>
            <w:vAlign w:val="bottom"/>
            <w:hideMark/>
          </w:tcPr>
          <w:p w14:paraId="0EF83DAD" w14:textId="77777777" w:rsidR="009049D3" w:rsidRPr="00ED29AE" w:rsidRDefault="009049D3" w:rsidP="009049D3">
            <w:pPr>
              <w:rPr>
                <w:b/>
                <w:bCs/>
                <w:color w:val="000000"/>
                <w:sz w:val="24"/>
                <w:szCs w:val="24"/>
              </w:rPr>
            </w:pPr>
            <w:r w:rsidRPr="00ED29AE">
              <w:rPr>
                <w:b/>
                <w:bCs/>
                <w:color w:val="000000"/>
                <w:sz w:val="24"/>
                <w:szCs w:val="24"/>
              </w:rPr>
              <w:t>Access Method</w:t>
            </w:r>
          </w:p>
        </w:tc>
      </w:tr>
      <w:tr w:rsidR="00ED29AE" w:rsidRPr="00ED29AE" w14:paraId="062E9D88" w14:textId="77777777" w:rsidTr="009049D3">
        <w:trPr>
          <w:trHeight w:val="284"/>
        </w:trPr>
        <w:tc>
          <w:tcPr>
            <w:tcW w:w="1563" w:type="dxa"/>
            <w:vMerge w:val="restart"/>
            <w:tcBorders>
              <w:top w:val="single" w:sz="4" w:space="0" w:color="auto"/>
              <w:left w:val="single" w:sz="4" w:space="0" w:color="auto"/>
              <w:right w:val="single" w:sz="4" w:space="0" w:color="auto"/>
            </w:tcBorders>
            <w:noWrap/>
            <w:hideMark/>
          </w:tcPr>
          <w:p w14:paraId="3BA19489" w14:textId="77777777" w:rsidR="00ED29AE" w:rsidRPr="00ED29AE" w:rsidRDefault="00ED29AE" w:rsidP="009049D3">
            <w:pPr>
              <w:rPr>
                <w:color w:val="000000"/>
                <w:sz w:val="24"/>
                <w:szCs w:val="24"/>
              </w:rPr>
            </w:pPr>
            <w:r w:rsidRPr="00ED29AE">
              <w:rPr>
                <w:color w:val="000000"/>
                <w:sz w:val="24"/>
                <w:szCs w:val="24"/>
              </w:rPr>
              <w:t>Point</w:t>
            </w:r>
          </w:p>
          <w:p w14:paraId="40CC0DA2" w14:textId="77777777" w:rsidR="00ED29AE" w:rsidRPr="00ED29AE" w:rsidRDefault="00ED29AE" w:rsidP="009049D3">
            <w:pPr>
              <w:rPr>
                <w:color w:val="000000"/>
                <w:sz w:val="24"/>
                <w:szCs w:val="24"/>
              </w:rPr>
            </w:pPr>
            <w:r w:rsidRPr="00ED29AE">
              <w:rPr>
                <w:color w:val="000000"/>
                <w:sz w:val="24"/>
                <w:szCs w:val="24"/>
              </w:rPr>
              <w:t>Observational</w:t>
            </w:r>
          </w:p>
          <w:p w14:paraId="6F33CCBA" w14:textId="77777777" w:rsidR="00ED29AE" w:rsidRPr="00ED29AE" w:rsidRDefault="00ED29AE" w:rsidP="009049D3">
            <w:pPr>
              <w:rPr>
                <w:color w:val="000000"/>
                <w:sz w:val="24"/>
                <w:szCs w:val="24"/>
              </w:rPr>
            </w:pPr>
            <w:r w:rsidRPr="00ED29AE">
              <w:rPr>
                <w:color w:val="000000"/>
                <w:sz w:val="24"/>
                <w:szCs w:val="24"/>
              </w:rPr>
              <w:t> </w:t>
            </w:r>
          </w:p>
          <w:p w14:paraId="3141E359" w14:textId="77777777" w:rsidR="00ED29AE" w:rsidRPr="00ED29AE" w:rsidRDefault="00ED29AE" w:rsidP="009049D3">
            <w:pPr>
              <w:rPr>
                <w:color w:val="000000"/>
                <w:sz w:val="24"/>
                <w:szCs w:val="24"/>
              </w:rPr>
            </w:pPr>
            <w:r w:rsidRPr="00ED29AE">
              <w:rPr>
                <w:color w:val="000000"/>
                <w:sz w:val="24"/>
                <w:szCs w:val="24"/>
              </w:rPr>
              <w:t> </w:t>
            </w:r>
          </w:p>
          <w:p w14:paraId="47BB96D6" w14:textId="77777777" w:rsidR="00ED29AE" w:rsidRPr="00ED29AE" w:rsidRDefault="00ED29AE" w:rsidP="009049D3">
            <w:pPr>
              <w:rPr>
                <w:color w:val="000000"/>
                <w:sz w:val="24"/>
                <w:szCs w:val="24"/>
              </w:rPr>
            </w:pPr>
            <w:r w:rsidRPr="00ED29AE">
              <w:rPr>
                <w:color w:val="000000"/>
                <w:sz w:val="24"/>
                <w:szCs w:val="24"/>
              </w:rPr>
              <w:t> </w:t>
            </w:r>
          </w:p>
          <w:p w14:paraId="029670DA" w14:textId="77777777" w:rsidR="00ED29AE" w:rsidRPr="00ED29AE" w:rsidRDefault="00ED29AE" w:rsidP="009049D3">
            <w:pPr>
              <w:rPr>
                <w:color w:val="000000"/>
                <w:sz w:val="24"/>
                <w:szCs w:val="24"/>
              </w:rPr>
            </w:pPr>
            <w:r w:rsidRPr="00ED29AE">
              <w:rPr>
                <w:color w:val="000000"/>
                <w:sz w:val="24"/>
                <w:szCs w:val="24"/>
              </w:rPr>
              <w:t> </w:t>
            </w:r>
          </w:p>
          <w:p w14:paraId="60741E41" w14:textId="77777777" w:rsidR="00ED29AE" w:rsidRPr="00ED29AE" w:rsidRDefault="00ED29AE" w:rsidP="009049D3">
            <w:pPr>
              <w:rPr>
                <w:color w:val="000000"/>
                <w:sz w:val="24"/>
                <w:szCs w:val="24"/>
              </w:rPr>
            </w:pPr>
            <w:r w:rsidRPr="00ED29AE">
              <w:rPr>
                <w:color w:val="000000"/>
                <w:sz w:val="24"/>
                <w:szCs w:val="24"/>
              </w:rPr>
              <w:t> </w:t>
            </w:r>
          </w:p>
        </w:tc>
        <w:tc>
          <w:tcPr>
            <w:tcW w:w="2640" w:type="dxa"/>
            <w:vMerge w:val="restart"/>
            <w:tcBorders>
              <w:top w:val="nil"/>
              <w:left w:val="nil"/>
              <w:right w:val="single" w:sz="4" w:space="0" w:color="auto"/>
            </w:tcBorders>
            <w:noWrap/>
            <w:hideMark/>
          </w:tcPr>
          <w:p w14:paraId="61B99342" w14:textId="77777777" w:rsidR="00ED29AE" w:rsidRPr="00ED29AE" w:rsidRDefault="00ED29AE" w:rsidP="009049D3">
            <w:pPr>
              <w:rPr>
                <w:color w:val="000000"/>
                <w:sz w:val="24"/>
                <w:szCs w:val="24"/>
              </w:rPr>
            </w:pPr>
            <w:r w:rsidRPr="00ED29AE">
              <w:rPr>
                <w:color w:val="000000"/>
                <w:sz w:val="24"/>
                <w:szCs w:val="24"/>
              </w:rPr>
              <w:t>Surface observations (METAR and</w:t>
            </w:r>
          </w:p>
          <w:p w14:paraId="27532E2F" w14:textId="77777777" w:rsidR="00ED29AE" w:rsidRPr="00ED29AE" w:rsidRDefault="00ED29AE" w:rsidP="009049D3">
            <w:pPr>
              <w:rPr>
                <w:color w:val="000000"/>
                <w:sz w:val="24"/>
                <w:szCs w:val="24"/>
              </w:rPr>
            </w:pPr>
            <w:r w:rsidRPr="00ED29AE">
              <w:rPr>
                <w:color w:val="000000"/>
                <w:sz w:val="24"/>
                <w:szCs w:val="24"/>
              </w:rPr>
              <w:t>SYNOP), earthquake observations</w:t>
            </w:r>
          </w:p>
          <w:p w14:paraId="3D1F876F" w14:textId="77777777" w:rsidR="00ED29AE" w:rsidRPr="00ED29AE" w:rsidRDefault="00ED29AE" w:rsidP="009049D3">
            <w:pPr>
              <w:rPr>
                <w:color w:val="000000"/>
                <w:sz w:val="24"/>
                <w:szCs w:val="24"/>
              </w:rPr>
            </w:pPr>
            <w:r w:rsidRPr="00ED29AE">
              <w:rPr>
                <w:color w:val="000000"/>
                <w:sz w:val="24"/>
                <w:szCs w:val="24"/>
              </w:rPr>
              <w:t> </w:t>
            </w:r>
          </w:p>
        </w:tc>
        <w:tc>
          <w:tcPr>
            <w:tcW w:w="3462" w:type="dxa"/>
            <w:tcBorders>
              <w:top w:val="nil"/>
              <w:left w:val="nil"/>
              <w:bottom w:val="single" w:sz="4" w:space="0" w:color="auto"/>
              <w:right w:val="single" w:sz="4" w:space="0" w:color="auto"/>
            </w:tcBorders>
            <w:noWrap/>
            <w:hideMark/>
          </w:tcPr>
          <w:p w14:paraId="7D9B764D" w14:textId="77777777" w:rsidR="00ED29AE" w:rsidRPr="00ED29AE" w:rsidRDefault="00ED29AE" w:rsidP="009049D3">
            <w:pPr>
              <w:rPr>
                <w:color w:val="000000"/>
                <w:sz w:val="24"/>
                <w:szCs w:val="24"/>
              </w:rPr>
            </w:pPr>
            <w:r w:rsidRPr="00ED29AE">
              <w:rPr>
                <w:color w:val="000000"/>
                <w:sz w:val="24"/>
                <w:szCs w:val="24"/>
              </w:rPr>
              <w:t>ADDE</w:t>
            </w:r>
          </w:p>
        </w:tc>
        <w:tc>
          <w:tcPr>
            <w:tcW w:w="3569" w:type="dxa"/>
            <w:tcBorders>
              <w:top w:val="nil"/>
              <w:left w:val="nil"/>
              <w:bottom w:val="single" w:sz="4" w:space="0" w:color="auto"/>
              <w:right w:val="single" w:sz="4" w:space="0" w:color="auto"/>
            </w:tcBorders>
            <w:noWrap/>
            <w:hideMark/>
          </w:tcPr>
          <w:p w14:paraId="50166507" w14:textId="77777777" w:rsidR="00ED29AE" w:rsidRPr="00ED29AE" w:rsidRDefault="00ED29AE" w:rsidP="009049D3">
            <w:pPr>
              <w:rPr>
                <w:color w:val="000000"/>
                <w:sz w:val="24"/>
                <w:szCs w:val="24"/>
              </w:rPr>
            </w:pPr>
            <w:r w:rsidRPr="00ED29AE">
              <w:rPr>
                <w:color w:val="000000"/>
                <w:sz w:val="24"/>
                <w:szCs w:val="24"/>
              </w:rPr>
              <w:t>ADDE servers</w:t>
            </w:r>
          </w:p>
        </w:tc>
      </w:tr>
      <w:tr w:rsidR="00ED29AE" w:rsidRPr="00ED29AE" w14:paraId="4507810F" w14:textId="77777777" w:rsidTr="009049D3">
        <w:trPr>
          <w:trHeight w:val="284"/>
        </w:trPr>
        <w:tc>
          <w:tcPr>
            <w:tcW w:w="1563" w:type="dxa"/>
            <w:vMerge/>
            <w:tcBorders>
              <w:left w:val="single" w:sz="4" w:space="0" w:color="auto"/>
              <w:right w:val="single" w:sz="4" w:space="0" w:color="auto"/>
            </w:tcBorders>
            <w:noWrap/>
            <w:hideMark/>
          </w:tcPr>
          <w:p w14:paraId="455E11AB" w14:textId="77777777" w:rsidR="00ED29AE" w:rsidRPr="00ED29AE" w:rsidRDefault="00ED29AE" w:rsidP="009049D3">
            <w:pPr>
              <w:rPr>
                <w:color w:val="000000"/>
                <w:sz w:val="24"/>
                <w:szCs w:val="24"/>
              </w:rPr>
            </w:pPr>
          </w:p>
        </w:tc>
        <w:tc>
          <w:tcPr>
            <w:tcW w:w="2640" w:type="dxa"/>
            <w:vMerge/>
            <w:tcBorders>
              <w:left w:val="nil"/>
              <w:right w:val="single" w:sz="4" w:space="0" w:color="auto"/>
            </w:tcBorders>
            <w:noWrap/>
            <w:hideMark/>
          </w:tcPr>
          <w:p w14:paraId="44D8ADDB" w14:textId="77777777" w:rsidR="00ED29AE" w:rsidRPr="00ED29AE" w:rsidRDefault="00ED29AE"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47927124" w14:textId="77777777" w:rsidR="00ED29AE" w:rsidRPr="00ED29AE" w:rsidRDefault="00ED29AE" w:rsidP="009049D3">
            <w:pPr>
              <w:rPr>
                <w:color w:val="000000"/>
                <w:sz w:val="24"/>
                <w:szCs w:val="24"/>
              </w:rPr>
            </w:pPr>
            <w:r w:rsidRPr="00ED29AE">
              <w:rPr>
                <w:color w:val="000000"/>
                <w:sz w:val="24"/>
                <w:szCs w:val="24"/>
              </w:rPr>
              <w:t>netCDF (Unidata, AWIPS/MADIS formats)</w:t>
            </w:r>
          </w:p>
        </w:tc>
        <w:tc>
          <w:tcPr>
            <w:tcW w:w="3569" w:type="dxa"/>
            <w:tcBorders>
              <w:top w:val="nil"/>
              <w:left w:val="nil"/>
              <w:bottom w:val="single" w:sz="4" w:space="0" w:color="auto"/>
              <w:right w:val="single" w:sz="4" w:space="0" w:color="auto"/>
            </w:tcBorders>
            <w:noWrap/>
            <w:hideMark/>
          </w:tcPr>
          <w:p w14:paraId="580B4FF6" w14:textId="77777777" w:rsidR="00ED29AE" w:rsidRPr="00ED29AE" w:rsidRDefault="00ED29AE" w:rsidP="009049D3">
            <w:pPr>
              <w:rPr>
                <w:color w:val="000000"/>
                <w:sz w:val="24"/>
                <w:szCs w:val="24"/>
              </w:rPr>
            </w:pPr>
            <w:r w:rsidRPr="00ED29AE">
              <w:rPr>
                <w:color w:val="000000"/>
                <w:sz w:val="24"/>
                <w:szCs w:val="24"/>
              </w:rPr>
              <w:t>local files</w:t>
            </w:r>
          </w:p>
        </w:tc>
      </w:tr>
      <w:tr w:rsidR="00ED29AE" w:rsidRPr="00ED29AE" w14:paraId="1E13EA8A" w14:textId="77777777" w:rsidTr="009049D3">
        <w:trPr>
          <w:trHeight w:val="284"/>
        </w:trPr>
        <w:tc>
          <w:tcPr>
            <w:tcW w:w="1563" w:type="dxa"/>
            <w:vMerge/>
            <w:tcBorders>
              <w:left w:val="single" w:sz="4" w:space="0" w:color="auto"/>
              <w:right w:val="single" w:sz="4" w:space="0" w:color="auto"/>
            </w:tcBorders>
            <w:noWrap/>
            <w:hideMark/>
          </w:tcPr>
          <w:p w14:paraId="4BEEFD7B" w14:textId="77777777" w:rsidR="00ED29AE" w:rsidRPr="00ED29AE" w:rsidRDefault="00ED29AE" w:rsidP="009049D3">
            <w:pPr>
              <w:rPr>
                <w:color w:val="000000"/>
                <w:sz w:val="24"/>
                <w:szCs w:val="24"/>
              </w:rPr>
            </w:pPr>
          </w:p>
        </w:tc>
        <w:tc>
          <w:tcPr>
            <w:tcW w:w="2640" w:type="dxa"/>
            <w:vMerge/>
            <w:tcBorders>
              <w:left w:val="nil"/>
              <w:bottom w:val="single" w:sz="4" w:space="0" w:color="auto"/>
              <w:right w:val="single" w:sz="4" w:space="0" w:color="auto"/>
            </w:tcBorders>
            <w:noWrap/>
            <w:hideMark/>
          </w:tcPr>
          <w:p w14:paraId="2A7F3A24" w14:textId="77777777" w:rsidR="00ED29AE" w:rsidRPr="00ED29AE" w:rsidRDefault="00ED29AE"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6DE6447A" w14:textId="77777777" w:rsidR="00ED29AE" w:rsidRPr="00ED29AE" w:rsidRDefault="00ED29AE" w:rsidP="009049D3">
            <w:pPr>
              <w:rPr>
                <w:color w:val="000000"/>
                <w:sz w:val="24"/>
                <w:szCs w:val="24"/>
              </w:rPr>
            </w:pPr>
            <w:r w:rsidRPr="00ED29AE">
              <w:rPr>
                <w:color w:val="000000"/>
                <w:sz w:val="24"/>
                <w:szCs w:val="24"/>
              </w:rPr>
              <w:t>Text (ASCII, CSV), Excel spreadsheet</w:t>
            </w:r>
          </w:p>
        </w:tc>
        <w:tc>
          <w:tcPr>
            <w:tcW w:w="3569" w:type="dxa"/>
            <w:tcBorders>
              <w:top w:val="nil"/>
              <w:left w:val="nil"/>
              <w:bottom w:val="single" w:sz="4" w:space="0" w:color="auto"/>
              <w:right w:val="single" w:sz="4" w:space="0" w:color="auto"/>
            </w:tcBorders>
            <w:noWrap/>
            <w:hideMark/>
          </w:tcPr>
          <w:p w14:paraId="35DDEE83" w14:textId="77777777" w:rsidR="00ED29AE" w:rsidRPr="00ED29AE" w:rsidRDefault="00ED29AE" w:rsidP="009049D3">
            <w:pPr>
              <w:rPr>
                <w:color w:val="000000"/>
                <w:sz w:val="24"/>
                <w:szCs w:val="24"/>
              </w:rPr>
            </w:pPr>
            <w:r w:rsidRPr="00ED29AE">
              <w:rPr>
                <w:color w:val="000000"/>
                <w:sz w:val="24"/>
                <w:szCs w:val="24"/>
              </w:rPr>
              <w:t>local files</w:t>
            </w:r>
          </w:p>
        </w:tc>
      </w:tr>
      <w:tr w:rsidR="009049D3" w:rsidRPr="00ED29AE" w14:paraId="5B129FDF" w14:textId="77777777" w:rsidTr="009049D3">
        <w:trPr>
          <w:trHeight w:val="284"/>
        </w:trPr>
        <w:tc>
          <w:tcPr>
            <w:tcW w:w="1563" w:type="dxa"/>
            <w:vMerge/>
            <w:tcBorders>
              <w:left w:val="single" w:sz="4" w:space="0" w:color="auto"/>
              <w:right w:val="single" w:sz="4" w:space="0" w:color="auto"/>
            </w:tcBorders>
            <w:noWrap/>
            <w:hideMark/>
          </w:tcPr>
          <w:p w14:paraId="7D196687" w14:textId="77777777" w:rsidR="009049D3" w:rsidRPr="00ED29AE" w:rsidRDefault="009049D3" w:rsidP="009049D3">
            <w:pPr>
              <w:rPr>
                <w:color w:val="000000"/>
                <w:sz w:val="24"/>
                <w:szCs w:val="24"/>
              </w:rPr>
            </w:pPr>
          </w:p>
        </w:tc>
        <w:tc>
          <w:tcPr>
            <w:tcW w:w="2640" w:type="dxa"/>
            <w:vMerge w:val="restart"/>
            <w:tcBorders>
              <w:top w:val="nil"/>
              <w:left w:val="nil"/>
              <w:right w:val="single" w:sz="4" w:space="0" w:color="auto"/>
            </w:tcBorders>
            <w:noWrap/>
            <w:hideMark/>
          </w:tcPr>
          <w:p w14:paraId="527F444D" w14:textId="77777777" w:rsidR="009049D3" w:rsidRPr="00ED29AE" w:rsidRDefault="009049D3" w:rsidP="009049D3">
            <w:pPr>
              <w:rPr>
                <w:color w:val="000000"/>
                <w:sz w:val="24"/>
                <w:szCs w:val="24"/>
              </w:rPr>
            </w:pPr>
            <w:r w:rsidRPr="00ED29AE">
              <w:rPr>
                <w:color w:val="000000"/>
                <w:sz w:val="24"/>
                <w:szCs w:val="24"/>
              </w:rPr>
              <w:t>Global balloon soundings (RAOB)</w:t>
            </w:r>
          </w:p>
          <w:p w14:paraId="776C102A" w14:textId="77777777" w:rsidR="009049D3" w:rsidRPr="00ED29AE" w:rsidRDefault="009049D3" w:rsidP="009049D3">
            <w:pPr>
              <w:rPr>
                <w:color w:val="000000"/>
                <w:sz w:val="24"/>
                <w:szCs w:val="24"/>
              </w:rPr>
            </w:pPr>
            <w:r w:rsidRPr="00ED29AE">
              <w:rPr>
                <w:color w:val="000000"/>
                <w:sz w:val="24"/>
                <w:szCs w:val="24"/>
              </w:rPr>
              <w:t> </w:t>
            </w:r>
          </w:p>
          <w:p w14:paraId="07B5256E" w14:textId="77777777" w:rsidR="009049D3" w:rsidRPr="00ED29AE" w:rsidRDefault="009049D3" w:rsidP="009049D3">
            <w:pPr>
              <w:rPr>
                <w:color w:val="000000"/>
                <w:sz w:val="24"/>
                <w:szCs w:val="24"/>
              </w:rPr>
            </w:pPr>
            <w:r w:rsidRPr="00ED29AE">
              <w:rPr>
                <w:color w:val="000000"/>
                <w:sz w:val="24"/>
                <w:szCs w:val="24"/>
              </w:rPr>
              <w:t> </w:t>
            </w:r>
          </w:p>
        </w:tc>
        <w:tc>
          <w:tcPr>
            <w:tcW w:w="3462" w:type="dxa"/>
            <w:tcBorders>
              <w:top w:val="nil"/>
              <w:left w:val="nil"/>
              <w:bottom w:val="single" w:sz="4" w:space="0" w:color="auto"/>
              <w:right w:val="single" w:sz="4" w:space="0" w:color="auto"/>
            </w:tcBorders>
            <w:noWrap/>
            <w:hideMark/>
          </w:tcPr>
          <w:p w14:paraId="4B699E57" w14:textId="77777777" w:rsidR="009049D3" w:rsidRPr="00ED29AE" w:rsidRDefault="009049D3" w:rsidP="009049D3">
            <w:pPr>
              <w:rPr>
                <w:color w:val="000000"/>
                <w:sz w:val="24"/>
                <w:szCs w:val="24"/>
              </w:rPr>
            </w:pPr>
            <w:r w:rsidRPr="00ED29AE">
              <w:rPr>
                <w:color w:val="000000"/>
                <w:sz w:val="24"/>
                <w:szCs w:val="24"/>
              </w:rPr>
              <w:t>ADDE</w:t>
            </w:r>
          </w:p>
        </w:tc>
        <w:tc>
          <w:tcPr>
            <w:tcW w:w="3569" w:type="dxa"/>
            <w:tcBorders>
              <w:top w:val="nil"/>
              <w:left w:val="nil"/>
              <w:bottom w:val="single" w:sz="4" w:space="0" w:color="auto"/>
              <w:right w:val="single" w:sz="4" w:space="0" w:color="auto"/>
            </w:tcBorders>
            <w:noWrap/>
            <w:hideMark/>
          </w:tcPr>
          <w:p w14:paraId="2DEC3DFB" w14:textId="77777777" w:rsidR="009049D3" w:rsidRPr="00ED29AE" w:rsidRDefault="009049D3" w:rsidP="009049D3">
            <w:pPr>
              <w:rPr>
                <w:color w:val="000000"/>
                <w:sz w:val="24"/>
                <w:szCs w:val="24"/>
              </w:rPr>
            </w:pPr>
            <w:r w:rsidRPr="00ED29AE">
              <w:rPr>
                <w:color w:val="000000"/>
                <w:sz w:val="24"/>
                <w:szCs w:val="24"/>
              </w:rPr>
              <w:t>ADDE servers</w:t>
            </w:r>
          </w:p>
        </w:tc>
      </w:tr>
      <w:tr w:rsidR="009049D3" w:rsidRPr="00ED29AE" w14:paraId="02AC66A4" w14:textId="77777777" w:rsidTr="009049D3">
        <w:trPr>
          <w:trHeight w:val="284"/>
        </w:trPr>
        <w:tc>
          <w:tcPr>
            <w:tcW w:w="1563" w:type="dxa"/>
            <w:vMerge/>
            <w:tcBorders>
              <w:left w:val="single" w:sz="4" w:space="0" w:color="auto"/>
              <w:right w:val="single" w:sz="4" w:space="0" w:color="auto"/>
            </w:tcBorders>
            <w:noWrap/>
            <w:hideMark/>
          </w:tcPr>
          <w:p w14:paraId="748C181B" w14:textId="77777777" w:rsidR="009049D3" w:rsidRPr="00ED29AE" w:rsidRDefault="009049D3" w:rsidP="009049D3">
            <w:pPr>
              <w:rPr>
                <w:color w:val="000000"/>
                <w:sz w:val="24"/>
                <w:szCs w:val="24"/>
              </w:rPr>
            </w:pPr>
          </w:p>
        </w:tc>
        <w:tc>
          <w:tcPr>
            <w:tcW w:w="2640" w:type="dxa"/>
            <w:vMerge/>
            <w:tcBorders>
              <w:left w:val="nil"/>
              <w:right w:val="single" w:sz="4" w:space="0" w:color="auto"/>
            </w:tcBorders>
            <w:noWrap/>
            <w:hideMark/>
          </w:tcPr>
          <w:p w14:paraId="3D85CBCE" w14:textId="77777777" w:rsidR="009049D3" w:rsidRPr="00ED29AE" w:rsidRDefault="009049D3"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50E86B63" w14:textId="77777777" w:rsidR="009049D3" w:rsidRPr="00ED29AE" w:rsidRDefault="009049D3" w:rsidP="009049D3">
            <w:pPr>
              <w:rPr>
                <w:color w:val="000000"/>
                <w:sz w:val="24"/>
                <w:szCs w:val="24"/>
              </w:rPr>
            </w:pPr>
            <w:r w:rsidRPr="00ED29AE">
              <w:rPr>
                <w:color w:val="000000"/>
                <w:sz w:val="24"/>
                <w:szCs w:val="24"/>
              </w:rPr>
              <w:t>netCDF (Unidata, AWIPS/MADIS formats)</w:t>
            </w:r>
          </w:p>
        </w:tc>
        <w:tc>
          <w:tcPr>
            <w:tcW w:w="3569" w:type="dxa"/>
            <w:tcBorders>
              <w:top w:val="nil"/>
              <w:left w:val="nil"/>
              <w:bottom w:val="single" w:sz="4" w:space="0" w:color="auto"/>
              <w:right w:val="single" w:sz="4" w:space="0" w:color="auto"/>
            </w:tcBorders>
            <w:noWrap/>
            <w:hideMark/>
          </w:tcPr>
          <w:p w14:paraId="7F6C8EBA" w14:textId="77777777" w:rsidR="009049D3" w:rsidRPr="00ED29AE" w:rsidRDefault="009049D3" w:rsidP="009049D3">
            <w:pPr>
              <w:rPr>
                <w:color w:val="000000"/>
                <w:sz w:val="24"/>
                <w:szCs w:val="24"/>
              </w:rPr>
            </w:pPr>
            <w:r w:rsidRPr="00ED29AE">
              <w:rPr>
                <w:color w:val="000000"/>
                <w:sz w:val="24"/>
                <w:szCs w:val="24"/>
              </w:rPr>
              <w:t>local files</w:t>
            </w:r>
          </w:p>
        </w:tc>
      </w:tr>
      <w:tr w:rsidR="009049D3" w:rsidRPr="00ED29AE" w14:paraId="747D2DC0" w14:textId="77777777" w:rsidTr="009049D3">
        <w:trPr>
          <w:trHeight w:val="284"/>
        </w:trPr>
        <w:tc>
          <w:tcPr>
            <w:tcW w:w="1563" w:type="dxa"/>
            <w:vMerge/>
            <w:tcBorders>
              <w:left w:val="single" w:sz="4" w:space="0" w:color="auto"/>
              <w:right w:val="single" w:sz="4" w:space="0" w:color="auto"/>
            </w:tcBorders>
            <w:noWrap/>
            <w:hideMark/>
          </w:tcPr>
          <w:p w14:paraId="2AEA58CD" w14:textId="77777777" w:rsidR="009049D3" w:rsidRPr="00ED29AE" w:rsidRDefault="009049D3" w:rsidP="009049D3">
            <w:pPr>
              <w:rPr>
                <w:color w:val="000000"/>
                <w:sz w:val="24"/>
                <w:szCs w:val="24"/>
              </w:rPr>
            </w:pPr>
          </w:p>
        </w:tc>
        <w:tc>
          <w:tcPr>
            <w:tcW w:w="2640" w:type="dxa"/>
            <w:vMerge/>
            <w:tcBorders>
              <w:left w:val="nil"/>
              <w:bottom w:val="single" w:sz="4" w:space="0" w:color="auto"/>
              <w:right w:val="single" w:sz="4" w:space="0" w:color="auto"/>
            </w:tcBorders>
            <w:noWrap/>
            <w:hideMark/>
          </w:tcPr>
          <w:p w14:paraId="7B5D854A" w14:textId="77777777" w:rsidR="009049D3" w:rsidRPr="00ED29AE" w:rsidRDefault="009049D3"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4DCF7067" w14:textId="77777777" w:rsidR="009049D3" w:rsidRPr="00ED29AE" w:rsidRDefault="009049D3" w:rsidP="009049D3">
            <w:pPr>
              <w:rPr>
                <w:color w:val="000000"/>
                <w:sz w:val="24"/>
                <w:szCs w:val="24"/>
              </w:rPr>
            </w:pPr>
            <w:r w:rsidRPr="00ED29AE">
              <w:rPr>
                <w:color w:val="000000"/>
                <w:sz w:val="24"/>
                <w:szCs w:val="24"/>
              </w:rPr>
              <w:t>CMA text format</w:t>
            </w:r>
          </w:p>
        </w:tc>
        <w:tc>
          <w:tcPr>
            <w:tcW w:w="3569" w:type="dxa"/>
            <w:tcBorders>
              <w:top w:val="nil"/>
              <w:left w:val="nil"/>
              <w:bottom w:val="single" w:sz="4" w:space="0" w:color="auto"/>
              <w:right w:val="single" w:sz="4" w:space="0" w:color="auto"/>
            </w:tcBorders>
            <w:noWrap/>
            <w:hideMark/>
          </w:tcPr>
          <w:p w14:paraId="2A17F776" w14:textId="77777777" w:rsidR="009049D3" w:rsidRPr="00ED29AE" w:rsidRDefault="009049D3" w:rsidP="009049D3">
            <w:pPr>
              <w:rPr>
                <w:color w:val="000000"/>
                <w:sz w:val="24"/>
                <w:szCs w:val="24"/>
              </w:rPr>
            </w:pPr>
            <w:r w:rsidRPr="00ED29AE">
              <w:rPr>
                <w:color w:val="000000"/>
                <w:sz w:val="24"/>
                <w:szCs w:val="24"/>
              </w:rPr>
              <w:t>local files</w:t>
            </w:r>
          </w:p>
        </w:tc>
      </w:tr>
      <w:tr w:rsidR="00ED29AE" w:rsidRPr="00ED29AE" w14:paraId="550D8872" w14:textId="77777777" w:rsidTr="009049D3">
        <w:trPr>
          <w:trHeight w:val="284"/>
        </w:trPr>
        <w:tc>
          <w:tcPr>
            <w:tcW w:w="1563" w:type="dxa"/>
            <w:vMerge/>
            <w:tcBorders>
              <w:left w:val="single" w:sz="4" w:space="0" w:color="auto"/>
              <w:bottom w:val="single" w:sz="4" w:space="0" w:color="auto"/>
              <w:right w:val="single" w:sz="4" w:space="0" w:color="auto"/>
            </w:tcBorders>
            <w:noWrap/>
            <w:hideMark/>
          </w:tcPr>
          <w:p w14:paraId="01510E53" w14:textId="77777777" w:rsidR="00ED29AE" w:rsidRPr="00ED29AE" w:rsidRDefault="00ED29AE" w:rsidP="009049D3">
            <w:pPr>
              <w:rPr>
                <w:color w:val="000000"/>
                <w:sz w:val="24"/>
                <w:szCs w:val="24"/>
              </w:rPr>
            </w:pPr>
          </w:p>
        </w:tc>
        <w:tc>
          <w:tcPr>
            <w:tcW w:w="2640" w:type="dxa"/>
            <w:tcBorders>
              <w:top w:val="nil"/>
              <w:left w:val="nil"/>
              <w:bottom w:val="single" w:sz="4" w:space="0" w:color="auto"/>
              <w:right w:val="single" w:sz="4" w:space="0" w:color="auto"/>
            </w:tcBorders>
            <w:noWrap/>
            <w:hideMark/>
          </w:tcPr>
          <w:p w14:paraId="1D9F251A" w14:textId="77777777" w:rsidR="00ED29AE" w:rsidRPr="00ED29AE" w:rsidRDefault="00ED29AE" w:rsidP="009049D3">
            <w:pPr>
              <w:rPr>
                <w:color w:val="000000"/>
                <w:sz w:val="24"/>
                <w:szCs w:val="24"/>
              </w:rPr>
            </w:pPr>
            <w:r w:rsidRPr="00ED29AE">
              <w:rPr>
                <w:color w:val="000000"/>
                <w:sz w:val="24"/>
                <w:szCs w:val="24"/>
              </w:rPr>
              <w:t>NOAA Profiler Network winds</w:t>
            </w:r>
          </w:p>
        </w:tc>
        <w:tc>
          <w:tcPr>
            <w:tcW w:w="3462" w:type="dxa"/>
            <w:tcBorders>
              <w:top w:val="nil"/>
              <w:left w:val="nil"/>
              <w:bottom w:val="single" w:sz="4" w:space="0" w:color="auto"/>
              <w:right w:val="single" w:sz="4" w:space="0" w:color="auto"/>
            </w:tcBorders>
            <w:noWrap/>
            <w:hideMark/>
          </w:tcPr>
          <w:p w14:paraId="7D5F0A98" w14:textId="77777777" w:rsidR="00ED29AE" w:rsidRPr="00ED29AE" w:rsidRDefault="00ED29AE" w:rsidP="009049D3">
            <w:pPr>
              <w:rPr>
                <w:color w:val="000000"/>
                <w:sz w:val="24"/>
                <w:szCs w:val="24"/>
              </w:rPr>
            </w:pPr>
            <w:r w:rsidRPr="00ED29AE">
              <w:rPr>
                <w:color w:val="000000"/>
                <w:sz w:val="24"/>
                <w:szCs w:val="24"/>
              </w:rPr>
              <w:t>ADDE</w:t>
            </w:r>
          </w:p>
        </w:tc>
        <w:tc>
          <w:tcPr>
            <w:tcW w:w="3569" w:type="dxa"/>
            <w:tcBorders>
              <w:top w:val="nil"/>
              <w:left w:val="nil"/>
              <w:bottom w:val="single" w:sz="4" w:space="0" w:color="auto"/>
              <w:right w:val="single" w:sz="4" w:space="0" w:color="auto"/>
            </w:tcBorders>
            <w:noWrap/>
            <w:hideMark/>
          </w:tcPr>
          <w:p w14:paraId="42265EBE" w14:textId="77777777" w:rsidR="00ED29AE" w:rsidRPr="00ED29AE" w:rsidRDefault="00ED29AE" w:rsidP="009049D3">
            <w:pPr>
              <w:rPr>
                <w:color w:val="000000"/>
                <w:sz w:val="24"/>
                <w:szCs w:val="24"/>
              </w:rPr>
            </w:pPr>
            <w:r w:rsidRPr="00ED29AE">
              <w:rPr>
                <w:color w:val="000000"/>
                <w:sz w:val="24"/>
                <w:szCs w:val="24"/>
              </w:rPr>
              <w:t>ADDE servers</w:t>
            </w:r>
          </w:p>
        </w:tc>
      </w:tr>
      <w:tr w:rsidR="009049D3" w:rsidRPr="00ED29AE" w14:paraId="4117F8CA" w14:textId="77777777" w:rsidTr="009049D3">
        <w:trPr>
          <w:trHeight w:val="284"/>
        </w:trPr>
        <w:tc>
          <w:tcPr>
            <w:tcW w:w="1563" w:type="dxa"/>
            <w:vMerge w:val="restart"/>
            <w:tcBorders>
              <w:top w:val="nil"/>
              <w:left w:val="single" w:sz="4" w:space="0" w:color="auto"/>
              <w:right w:val="single" w:sz="4" w:space="0" w:color="auto"/>
            </w:tcBorders>
            <w:noWrap/>
            <w:hideMark/>
          </w:tcPr>
          <w:p w14:paraId="03386D10" w14:textId="77777777" w:rsidR="009049D3" w:rsidRPr="00ED29AE" w:rsidRDefault="009049D3" w:rsidP="009049D3">
            <w:pPr>
              <w:rPr>
                <w:color w:val="000000"/>
                <w:sz w:val="24"/>
                <w:szCs w:val="24"/>
              </w:rPr>
            </w:pPr>
            <w:r w:rsidRPr="00ED29AE">
              <w:rPr>
                <w:color w:val="000000"/>
                <w:sz w:val="24"/>
                <w:szCs w:val="24"/>
              </w:rPr>
              <w:t>Trajectory</w:t>
            </w:r>
          </w:p>
          <w:p w14:paraId="26BCA4A7" w14:textId="77777777" w:rsidR="009049D3" w:rsidRPr="00ED29AE" w:rsidRDefault="009049D3" w:rsidP="009049D3">
            <w:pPr>
              <w:rPr>
                <w:color w:val="000000"/>
                <w:sz w:val="24"/>
                <w:szCs w:val="24"/>
              </w:rPr>
            </w:pPr>
            <w:r w:rsidRPr="00ED29AE">
              <w:rPr>
                <w:color w:val="000000"/>
                <w:sz w:val="24"/>
                <w:szCs w:val="24"/>
              </w:rPr>
              <w:t> </w:t>
            </w:r>
          </w:p>
        </w:tc>
        <w:tc>
          <w:tcPr>
            <w:tcW w:w="2640" w:type="dxa"/>
            <w:vMerge w:val="restart"/>
            <w:tcBorders>
              <w:top w:val="nil"/>
              <w:left w:val="nil"/>
              <w:right w:val="single" w:sz="4" w:space="0" w:color="auto"/>
            </w:tcBorders>
            <w:noWrap/>
            <w:hideMark/>
          </w:tcPr>
          <w:p w14:paraId="2E056A19" w14:textId="77777777" w:rsidR="009049D3" w:rsidRPr="00ED29AE" w:rsidRDefault="009049D3" w:rsidP="009049D3">
            <w:pPr>
              <w:rPr>
                <w:color w:val="000000"/>
                <w:sz w:val="24"/>
                <w:szCs w:val="24"/>
              </w:rPr>
            </w:pPr>
            <w:r w:rsidRPr="00ED29AE">
              <w:rPr>
                <w:color w:val="000000"/>
                <w:sz w:val="24"/>
                <w:szCs w:val="24"/>
              </w:rPr>
              <w:t>Aircraft observations</w:t>
            </w:r>
          </w:p>
          <w:p w14:paraId="20C3F9E1" w14:textId="77777777" w:rsidR="009049D3" w:rsidRPr="00ED29AE" w:rsidRDefault="009049D3" w:rsidP="009049D3">
            <w:pPr>
              <w:rPr>
                <w:color w:val="000000"/>
                <w:sz w:val="24"/>
                <w:szCs w:val="24"/>
              </w:rPr>
            </w:pPr>
            <w:r w:rsidRPr="00ED29AE">
              <w:rPr>
                <w:color w:val="000000"/>
                <w:sz w:val="24"/>
                <w:szCs w:val="24"/>
              </w:rPr>
              <w:t> </w:t>
            </w:r>
          </w:p>
        </w:tc>
        <w:tc>
          <w:tcPr>
            <w:tcW w:w="3462" w:type="dxa"/>
            <w:tcBorders>
              <w:top w:val="nil"/>
              <w:left w:val="nil"/>
              <w:bottom w:val="single" w:sz="4" w:space="0" w:color="auto"/>
              <w:right w:val="single" w:sz="4" w:space="0" w:color="auto"/>
            </w:tcBorders>
            <w:noWrap/>
            <w:hideMark/>
          </w:tcPr>
          <w:p w14:paraId="1955FA71" w14:textId="77777777" w:rsidR="009049D3" w:rsidRPr="00ED29AE" w:rsidRDefault="009049D3" w:rsidP="009049D3">
            <w:pPr>
              <w:rPr>
                <w:color w:val="000000"/>
                <w:sz w:val="24"/>
                <w:szCs w:val="24"/>
              </w:rPr>
            </w:pPr>
            <w:r w:rsidRPr="00ED29AE">
              <w:rPr>
                <w:color w:val="000000"/>
                <w:sz w:val="24"/>
                <w:szCs w:val="24"/>
              </w:rPr>
              <w:t>netCDF (RAF convention)</w:t>
            </w:r>
          </w:p>
        </w:tc>
        <w:tc>
          <w:tcPr>
            <w:tcW w:w="3569" w:type="dxa"/>
            <w:tcBorders>
              <w:top w:val="nil"/>
              <w:left w:val="nil"/>
              <w:bottom w:val="single" w:sz="4" w:space="0" w:color="auto"/>
              <w:right w:val="single" w:sz="4" w:space="0" w:color="auto"/>
            </w:tcBorders>
            <w:noWrap/>
            <w:hideMark/>
          </w:tcPr>
          <w:p w14:paraId="12758264" w14:textId="77777777" w:rsidR="009049D3" w:rsidRPr="00ED29AE" w:rsidRDefault="009049D3" w:rsidP="009049D3">
            <w:pPr>
              <w:rPr>
                <w:color w:val="000000"/>
                <w:sz w:val="24"/>
                <w:szCs w:val="24"/>
              </w:rPr>
            </w:pPr>
            <w:r w:rsidRPr="00ED29AE">
              <w:rPr>
                <w:color w:val="000000"/>
                <w:sz w:val="24"/>
                <w:szCs w:val="24"/>
              </w:rPr>
              <w:t>local files</w:t>
            </w:r>
          </w:p>
        </w:tc>
      </w:tr>
      <w:tr w:rsidR="009049D3" w:rsidRPr="00ED29AE" w14:paraId="781AF600" w14:textId="77777777" w:rsidTr="009049D3">
        <w:trPr>
          <w:trHeight w:val="284"/>
        </w:trPr>
        <w:tc>
          <w:tcPr>
            <w:tcW w:w="1563" w:type="dxa"/>
            <w:vMerge/>
            <w:tcBorders>
              <w:left w:val="single" w:sz="4" w:space="0" w:color="auto"/>
              <w:bottom w:val="single" w:sz="4" w:space="0" w:color="auto"/>
              <w:right w:val="single" w:sz="4" w:space="0" w:color="auto"/>
            </w:tcBorders>
            <w:noWrap/>
            <w:hideMark/>
          </w:tcPr>
          <w:p w14:paraId="4FB03BA4" w14:textId="77777777" w:rsidR="009049D3" w:rsidRPr="00ED29AE" w:rsidRDefault="009049D3" w:rsidP="009049D3">
            <w:pPr>
              <w:rPr>
                <w:color w:val="000000"/>
                <w:sz w:val="24"/>
                <w:szCs w:val="24"/>
              </w:rPr>
            </w:pPr>
          </w:p>
        </w:tc>
        <w:tc>
          <w:tcPr>
            <w:tcW w:w="2640" w:type="dxa"/>
            <w:vMerge/>
            <w:tcBorders>
              <w:left w:val="nil"/>
              <w:bottom w:val="single" w:sz="4" w:space="0" w:color="auto"/>
              <w:right w:val="single" w:sz="4" w:space="0" w:color="auto"/>
            </w:tcBorders>
            <w:noWrap/>
            <w:hideMark/>
          </w:tcPr>
          <w:p w14:paraId="36ECEFC0" w14:textId="77777777" w:rsidR="009049D3" w:rsidRPr="00ED29AE" w:rsidRDefault="009049D3"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3AB6652D" w14:textId="77777777" w:rsidR="009049D3" w:rsidRPr="00ED29AE" w:rsidRDefault="009049D3" w:rsidP="009049D3">
            <w:pPr>
              <w:rPr>
                <w:color w:val="000000"/>
                <w:sz w:val="24"/>
                <w:szCs w:val="24"/>
              </w:rPr>
            </w:pPr>
            <w:r w:rsidRPr="00ED29AE">
              <w:rPr>
                <w:color w:val="000000"/>
                <w:sz w:val="24"/>
                <w:szCs w:val="24"/>
              </w:rPr>
              <w:t>Text (ASCII, CSV)</w:t>
            </w:r>
          </w:p>
        </w:tc>
        <w:tc>
          <w:tcPr>
            <w:tcW w:w="3569" w:type="dxa"/>
            <w:tcBorders>
              <w:top w:val="nil"/>
              <w:left w:val="nil"/>
              <w:bottom w:val="single" w:sz="4" w:space="0" w:color="auto"/>
              <w:right w:val="single" w:sz="4" w:space="0" w:color="auto"/>
            </w:tcBorders>
            <w:noWrap/>
            <w:hideMark/>
          </w:tcPr>
          <w:p w14:paraId="025453AE" w14:textId="77777777" w:rsidR="009049D3" w:rsidRPr="00ED29AE" w:rsidRDefault="009049D3" w:rsidP="009049D3">
            <w:pPr>
              <w:rPr>
                <w:color w:val="000000"/>
                <w:sz w:val="24"/>
                <w:szCs w:val="24"/>
              </w:rPr>
            </w:pPr>
            <w:r w:rsidRPr="00ED29AE">
              <w:rPr>
                <w:color w:val="000000"/>
                <w:sz w:val="24"/>
                <w:szCs w:val="24"/>
              </w:rPr>
              <w:t>local files</w:t>
            </w:r>
          </w:p>
        </w:tc>
      </w:tr>
      <w:tr w:rsidR="009049D3" w:rsidRPr="00ED29AE" w14:paraId="54E4D5DC" w14:textId="77777777" w:rsidTr="009049D3">
        <w:trPr>
          <w:trHeight w:val="284"/>
        </w:trPr>
        <w:tc>
          <w:tcPr>
            <w:tcW w:w="1563" w:type="dxa"/>
            <w:vMerge w:val="restart"/>
            <w:tcBorders>
              <w:top w:val="nil"/>
              <w:left w:val="single" w:sz="4" w:space="0" w:color="auto"/>
              <w:right w:val="nil"/>
            </w:tcBorders>
            <w:noWrap/>
            <w:hideMark/>
          </w:tcPr>
          <w:p w14:paraId="3D5C5C42" w14:textId="77777777" w:rsidR="009049D3" w:rsidRPr="00ED29AE" w:rsidRDefault="009049D3" w:rsidP="009049D3">
            <w:pPr>
              <w:rPr>
                <w:color w:val="000000"/>
                <w:sz w:val="24"/>
                <w:szCs w:val="24"/>
              </w:rPr>
            </w:pPr>
            <w:r w:rsidRPr="00ED29AE">
              <w:rPr>
                <w:color w:val="000000"/>
                <w:sz w:val="24"/>
                <w:szCs w:val="24"/>
              </w:rPr>
              <w:t>GIS</w:t>
            </w:r>
          </w:p>
          <w:p w14:paraId="1B4C1CEE" w14:textId="77777777" w:rsidR="009049D3" w:rsidRPr="00ED29AE" w:rsidRDefault="009049D3" w:rsidP="009049D3">
            <w:pPr>
              <w:rPr>
                <w:color w:val="000000"/>
                <w:sz w:val="24"/>
                <w:szCs w:val="24"/>
              </w:rPr>
            </w:pPr>
            <w:r w:rsidRPr="00ED29AE">
              <w:rPr>
                <w:color w:val="000000"/>
                <w:sz w:val="24"/>
                <w:szCs w:val="24"/>
              </w:rPr>
              <w:t> </w:t>
            </w:r>
          </w:p>
        </w:tc>
        <w:tc>
          <w:tcPr>
            <w:tcW w:w="2640" w:type="dxa"/>
            <w:vMerge w:val="restart"/>
            <w:tcBorders>
              <w:top w:val="nil"/>
              <w:left w:val="single" w:sz="4" w:space="0" w:color="auto"/>
              <w:right w:val="single" w:sz="4" w:space="0" w:color="auto"/>
            </w:tcBorders>
            <w:noWrap/>
            <w:hideMark/>
          </w:tcPr>
          <w:p w14:paraId="51FE9ED7" w14:textId="77777777" w:rsidR="009049D3" w:rsidRPr="00ED29AE" w:rsidRDefault="009049D3" w:rsidP="009049D3">
            <w:pPr>
              <w:rPr>
                <w:color w:val="000000"/>
                <w:sz w:val="24"/>
                <w:szCs w:val="24"/>
              </w:rPr>
            </w:pPr>
            <w:r w:rsidRPr="00ED29AE">
              <w:rPr>
                <w:color w:val="000000"/>
                <w:sz w:val="24"/>
                <w:szCs w:val="24"/>
              </w:rPr>
              <w:t>Data typically used in Geographic</w:t>
            </w:r>
            <w:r>
              <w:rPr>
                <w:color w:val="000000"/>
                <w:sz w:val="24"/>
                <w:szCs w:val="24"/>
              </w:rPr>
              <w:t xml:space="preserve"> </w:t>
            </w:r>
            <w:r w:rsidRPr="00ED29AE">
              <w:rPr>
                <w:color w:val="000000"/>
                <w:sz w:val="24"/>
                <w:szCs w:val="24"/>
              </w:rPr>
              <w:t>Information Systems (GIS)</w:t>
            </w:r>
          </w:p>
        </w:tc>
        <w:tc>
          <w:tcPr>
            <w:tcW w:w="3462" w:type="dxa"/>
            <w:tcBorders>
              <w:top w:val="nil"/>
              <w:left w:val="nil"/>
              <w:bottom w:val="single" w:sz="4" w:space="0" w:color="auto"/>
              <w:right w:val="single" w:sz="4" w:space="0" w:color="auto"/>
            </w:tcBorders>
            <w:noWrap/>
            <w:hideMark/>
          </w:tcPr>
          <w:p w14:paraId="302089C7" w14:textId="77777777" w:rsidR="009049D3" w:rsidRPr="00ED29AE" w:rsidRDefault="009049D3" w:rsidP="009049D3">
            <w:pPr>
              <w:rPr>
                <w:color w:val="000000"/>
                <w:sz w:val="24"/>
                <w:szCs w:val="24"/>
              </w:rPr>
            </w:pPr>
            <w:r w:rsidRPr="00ED29AE">
              <w:rPr>
                <w:color w:val="000000"/>
                <w:sz w:val="24"/>
                <w:szCs w:val="24"/>
              </w:rPr>
              <w:t>ESRI Shapefile</w:t>
            </w:r>
          </w:p>
        </w:tc>
        <w:tc>
          <w:tcPr>
            <w:tcW w:w="3569" w:type="dxa"/>
            <w:tcBorders>
              <w:top w:val="nil"/>
              <w:left w:val="nil"/>
              <w:bottom w:val="single" w:sz="4" w:space="0" w:color="auto"/>
              <w:right w:val="single" w:sz="4" w:space="0" w:color="auto"/>
            </w:tcBorders>
            <w:noWrap/>
            <w:hideMark/>
          </w:tcPr>
          <w:p w14:paraId="6B5271CE" w14:textId="77777777" w:rsidR="009049D3" w:rsidRPr="00ED29AE" w:rsidRDefault="009049D3" w:rsidP="009049D3">
            <w:pPr>
              <w:rPr>
                <w:color w:val="000000"/>
                <w:sz w:val="24"/>
                <w:szCs w:val="24"/>
              </w:rPr>
            </w:pPr>
            <w:r w:rsidRPr="00ED29AE">
              <w:rPr>
                <w:color w:val="000000"/>
                <w:sz w:val="24"/>
                <w:szCs w:val="24"/>
              </w:rPr>
              <w:t>local files, HTTP</w:t>
            </w:r>
          </w:p>
        </w:tc>
      </w:tr>
      <w:tr w:rsidR="009049D3" w:rsidRPr="00ED29AE" w14:paraId="5BD14D53" w14:textId="77777777" w:rsidTr="009049D3">
        <w:trPr>
          <w:trHeight w:val="284"/>
        </w:trPr>
        <w:tc>
          <w:tcPr>
            <w:tcW w:w="1563" w:type="dxa"/>
            <w:vMerge/>
            <w:tcBorders>
              <w:left w:val="single" w:sz="4" w:space="0" w:color="auto"/>
              <w:bottom w:val="single" w:sz="4" w:space="0" w:color="auto"/>
              <w:right w:val="nil"/>
            </w:tcBorders>
            <w:noWrap/>
            <w:hideMark/>
          </w:tcPr>
          <w:p w14:paraId="69ED33A8" w14:textId="77777777" w:rsidR="009049D3" w:rsidRPr="00ED29AE" w:rsidRDefault="009049D3" w:rsidP="009049D3">
            <w:pPr>
              <w:rPr>
                <w:color w:val="000000"/>
                <w:sz w:val="24"/>
                <w:szCs w:val="24"/>
              </w:rPr>
            </w:pPr>
          </w:p>
        </w:tc>
        <w:tc>
          <w:tcPr>
            <w:tcW w:w="2640" w:type="dxa"/>
            <w:vMerge/>
            <w:tcBorders>
              <w:left w:val="single" w:sz="4" w:space="0" w:color="auto"/>
              <w:bottom w:val="single" w:sz="4" w:space="0" w:color="auto"/>
              <w:right w:val="single" w:sz="4" w:space="0" w:color="auto"/>
            </w:tcBorders>
            <w:noWrap/>
            <w:hideMark/>
          </w:tcPr>
          <w:p w14:paraId="4BE3B2F6" w14:textId="77777777" w:rsidR="009049D3" w:rsidRPr="00ED29AE" w:rsidRDefault="009049D3" w:rsidP="009049D3">
            <w:pPr>
              <w:rPr>
                <w:color w:val="000000"/>
                <w:sz w:val="24"/>
                <w:szCs w:val="24"/>
              </w:rPr>
            </w:pPr>
          </w:p>
        </w:tc>
        <w:tc>
          <w:tcPr>
            <w:tcW w:w="3462" w:type="dxa"/>
            <w:tcBorders>
              <w:top w:val="nil"/>
              <w:left w:val="nil"/>
              <w:bottom w:val="single" w:sz="4" w:space="0" w:color="auto"/>
              <w:right w:val="single" w:sz="4" w:space="0" w:color="auto"/>
            </w:tcBorders>
            <w:noWrap/>
            <w:hideMark/>
          </w:tcPr>
          <w:p w14:paraId="795555AA" w14:textId="77777777" w:rsidR="009049D3" w:rsidRPr="00ED29AE" w:rsidRDefault="009049D3" w:rsidP="009049D3">
            <w:pPr>
              <w:rPr>
                <w:color w:val="000000"/>
                <w:sz w:val="24"/>
                <w:szCs w:val="24"/>
              </w:rPr>
            </w:pPr>
            <w:r w:rsidRPr="00ED29AE">
              <w:rPr>
                <w:color w:val="000000"/>
                <w:sz w:val="24"/>
                <w:szCs w:val="24"/>
              </w:rPr>
              <w:t>USGS DEM</w:t>
            </w:r>
          </w:p>
        </w:tc>
        <w:tc>
          <w:tcPr>
            <w:tcW w:w="3569" w:type="dxa"/>
            <w:tcBorders>
              <w:top w:val="nil"/>
              <w:left w:val="nil"/>
              <w:bottom w:val="single" w:sz="4" w:space="0" w:color="auto"/>
              <w:right w:val="single" w:sz="4" w:space="0" w:color="auto"/>
            </w:tcBorders>
            <w:noWrap/>
            <w:hideMark/>
          </w:tcPr>
          <w:p w14:paraId="59C453D7" w14:textId="77777777" w:rsidR="009049D3" w:rsidRPr="00ED29AE" w:rsidRDefault="009049D3" w:rsidP="009049D3">
            <w:pPr>
              <w:rPr>
                <w:color w:val="000000"/>
                <w:sz w:val="24"/>
                <w:szCs w:val="24"/>
              </w:rPr>
            </w:pPr>
            <w:r w:rsidRPr="00ED29AE">
              <w:rPr>
                <w:color w:val="000000"/>
                <w:sz w:val="24"/>
                <w:szCs w:val="24"/>
              </w:rPr>
              <w:t>local files</w:t>
            </w:r>
          </w:p>
        </w:tc>
      </w:tr>
      <w:tr w:rsidR="009049D3" w:rsidRPr="00ED29AE" w14:paraId="554C61E4" w14:textId="77777777" w:rsidTr="009049D3">
        <w:trPr>
          <w:trHeight w:val="284"/>
        </w:trPr>
        <w:tc>
          <w:tcPr>
            <w:tcW w:w="1563" w:type="dxa"/>
            <w:vMerge w:val="restart"/>
            <w:tcBorders>
              <w:top w:val="nil"/>
              <w:left w:val="single" w:sz="4" w:space="0" w:color="auto"/>
              <w:right w:val="nil"/>
            </w:tcBorders>
            <w:noWrap/>
            <w:hideMark/>
          </w:tcPr>
          <w:p w14:paraId="07904A6A" w14:textId="77777777" w:rsidR="009049D3" w:rsidRPr="00ED29AE" w:rsidRDefault="009049D3" w:rsidP="009049D3">
            <w:pPr>
              <w:rPr>
                <w:color w:val="000000"/>
                <w:sz w:val="24"/>
                <w:szCs w:val="24"/>
              </w:rPr>
            </w:pPr>
            <w:r w:rsidRPr="00ED29AE">
              <w:rPr>
                <w:color w:val="000000"/>
                <w:sz w:val="24"/>
                <w:szCs w:val="24"/>
              </w:rPr>
              <w:t>QuickTime</w:t>
            </w:r>
          </w:p>
          <w:p w14:paraId="45836F24" w14:textId="77777777" w:rsidR="009049D3" w:rsidRPr="00ED29AE" w:rsidRDefault="009049D3" w:rsidP="009049D3">
            <w:pPr>
              <w:rPr>
                <w:color w:val="000000"/>
                <w:sz w:val="24"/>
                <w:szCs w:val="24"/>
              </w:rPr>
            </w:pPr>
            <w:r w:rsidRPr="00ED29AE">
              <w:rPr>
                <w:color w:val="000000"/>
                <w:sz w:val="24"/>
                <w:szCs w:val="24"/>
              </w:rPr>
              <w:t> </w:t>
            </w:r>
          </w:p>
        </w:tc>
        <w:tc>
          <w:tcPr>
            <w:tcW w:w="2640" w:type="dxa"/>
            <w:vMerge w:val="restart"/>
            <w:tcBorders>
              <w:top w:val="nil"/>
              <w:left w:val="single" w:sz="4" w:space="0" w:color="auto"/>
              <w:right w:val="single" w:sz="4" w:space="0" w:color="auto"/>
            </w:tcBorders>
            <w:noWrap/>
            <w:hideMark/>
          </w:tcPr>
          <w:p w14:paraId="5E4B9F7A" w14:textId="77777777" w:rsidR="009049D3" w:rsidRPr="00ED29AE" w:rsidRDefault="009049D3" w:rsidP="009049D3">
            <w:pPr>
              <w:rPr>
                <w:color w:val="000000"/>
                <w:sz w:val="24"/>
                <w:szCs w:val="24"/>
              </w:rPr>
            </w:pPr>
            <w:r w:rsidRPr="00ED29AE">
              <w:rPr>
                <w:color w:val="000000"/>
                <w:sz w:val="24"/>
                <w:szCs w:val="24"/>
              </w:rPr>
              <w:t>QuickTime movies (without</w:t>
            </w:r>
            <w:r>
              <w:rPr>
                <w:color w:val="000000"/>
                <w:sz w:val="24"/>
                <w:szCs w:val="24"/>
              </w:rPr>
              <w:t xml:space="preserve"> </w:t>
            </w:r>
            <w:r w:rsidRPr="00ED29AE">
              <w:rPr>
                <w:color w:val="000000"/>
                <w:sz w:val="24"/>
                <w:szCs w:val="24"/>
              </w:rPr>
              <w:t>extensions)</w:t>
            </w:r>
          </w:p>
        </w:tc>
        <w:tc>
          <w:tcPr>
            <w:tcW w:w="3462" w:type="dxa"/>
            <w:tcBorders>
              <w:top w:val="nil"/>
              <w:left w:val="nil"/>
              <w:bottom w:val="nil"/>
              <w:right w:val="single" w:sz="4" w:space="0" w:color="auto"/>
            </w:tcBorders>
            <w:noWrap/>
            <w:hideMark/>
          </w:tcPr>
          <w:p w14:paraId="1631FEA3" w14:textId="77777777" w:rsidR="009049D3" w:rsidRPr="00ED29AE" w:rsidRDefault="009049D3" w:rsidP="009049D3">
            <w:pPr>
              <w:rPr>
                <w:color w:val="000000"/>
                <w:sz w:val="24"/>
                <w:szCs w:val="24"/>
              </w:rPr>
            </w:pPr>
            <w:r w:rsidRPr="00ED29AE">
              <w:rPr>
                <w:color w:val="000000"/>
                <w:sz w:val="24"/>
                <w:szCs w:val="24"/>
              </w:rPr>
              <w:t>QuickTime</w:t>
            </w:r>
          </w:p>
        </w:tc>
        <w:tc>
          <w:tcPr>
            <w:tcW w:w="3569" w:type="dxa"/>
            <w:tcBorders>
              <w:top w:val="nil"/>
              <w:left w:val="nil"/>
              <w:bottom w:val="nil"/>
              <w:right w:val="single" w:sz="4" w:space="0" w:color="auto"/>
            </w:tcBorders>
            <w:noWrap/>
            <w:hideMark/>
          </w:tcPr>
          <w:p w14:paraId="17027B99" w14:textId="77777777" w:rsidR="009049D3" w:rsidRPr="00ED29AE" w:rsidRDefault="009049D3" w:rsidP="009049D3">
            <w:pPr>
              <w:rPr>
                <w:color w:val="000000"/>
                <w:sz w:val="24"/>
                <w:szCs w:val="24"/>
              </w:rPr>
            </w:pPr>
            <w:r w:rsidRPr="00ED29AE">
              <w:rPr>
                <w:color w:val="000000"/>
                <w:sz w:val="24"/>
                <w:szCs w:val="24"/>
              </w:rPr>
              <w:t>local files, HTTP</w:t>
            </w:r>
          </w:p>
        </w:tc>
      </w:tr>
      <w:tr w:rsidR="009049D3" w:rsidRPr="00ED29AE" w14:paraId="5657B484" w14:textId="77777777" w:rsidTr="009049D3">
        <w:trPr>
          <w:trHeight w:val="284"/>
        </w:trPr>
        <w:tc>
          <w:tcPr>
            <w:tcW w:w="1563" w:type="dxa"/>
            <w:vMerge/>
            <w:tcBorders>
              <w:left w:val="single" w:sz="4" w:space="0" w:color="auto"/>
              <w:bottom w:val="single" w:sz="4" w:space="0" w:color="auto"/>
              <w:right w:val="nil"/>
            </w:tcBorders>
            <w:noWrap/>
            <w:vAlign w:val="bottom"/>
            <w:hideMark/>
          </w:tcPr>
          <w:p w14:paraId="6E544257" w14:textId="77777777" w:rsidR="009049D3" w:rsidRPr="00ED29AE" w:rsidRDefault="009049D3">
            <w:pPr>
              <w:rPr>
                <w:color w:val="000000"/>
                <w:sz w:val="24"/>
                <w:szCs w:val="24"/>
              </w:rPr>
            </w:pPr>
          </w:p>
        </w:tc>
        <w:tc>
          <w:tcPr>
            <w:tcW w:w="2640" w:type="dxa"/>
            <w:vMerge/>
            <w:tcBorders>
              <w:left w:val="single" w:sz="4" w:space="0" w:color="auto"/>
              <w:bottom w:val="single" w:sz="4" w:space="0" w:color="auto"/>
              <w:right w:val="single" w:sz="4" w:space="0" w:color="auto"/>
            </w:tcBorders>
            <w:noWrap/>
            <w:vAlign w:val="bottom"/>
            <w:hideMark/>
          </w:tcPr>
          <w:p w14:paraId="3181EDA1" w14:textId="77777777" w:rsidR="009049D3" w:rsidRPr="00ED29AE" w:rsidRDefault="009049D3">
            <w:pPr>
              <w:rPr>
                <w:color w:val="000000"/>
                <w:sz w:val="24"/>
                <w:szCs w:val="24"/>
              </w:rPr>
            </w:pPr>
          </w:p>
        </w:tc>
        <w:tc>
          <w:tcPr>
            <w:tcW w:w="3462" w:type="dxa"/>
            <w:tcBorders>
              <w:top w:val="nil"/>
              <w:left w:val="nil"/>
              <w:bottom w:val="single" w:sz="4" w:space="0" w:color="auto"/>
              <w:right w:val="single" w:sz="4" w:space="0" w:color="auto"/>
            </w:tcBorders>
            <w:noWrap/>
            <w:vAlign w:val="bottom"/>
            <w:hideMark/>
          </w:tcPr>
          <w:p w14:paraId="6086143A" w14:textId="77777777" w:rsidR="009049D3" w:rsidRPr="00ED29AE" w:rsidRDefault="009049D3">
            <w:pPr>
              <w:rPr>
                <w:color w:val="000000"/>
                <w:sz w:val="24"/>
                <w:szCs w:val="24"/>
              </w:rPr>
            </w:pPr>
            <w:r w:rsidRPr="00ED29AE">
              <w:rPr>
                <w:color w:val="000000"/>
                <w:sz w:val="24"/>
                <w:szCs w:val="24"/>
              </w:rPr>
              <w:t> </w:t>
            </w:r>
          </w:p>
        </w:tc>
        <w:tc>
          <w:tcPr>
            <w:tcW w:w="3569" w:type="dxa"/>
            <w:tcBorders>
              <w:top w:val="nil"/>
              <w:left w:val="nil"/>
              <w:bottom w:val="single" w:sz="4" w:space="0" w:color="auto"/>
              <w:right w:val="single" w:sz="4" w:space="0" w:color="auto"/>
            </w:tcBorders>
            <w:noWrap/>
            <w:vAlign w:val="bottom"/>
            <w:hideMark/>
          </w:tcPr>
          <w:p w14:paraId="12C2CDA3" w14:textId="77777777" w:rsidR="009049D3" w:rsidRPr="00ED29AE" w:rsidRDefault="009049D3">
            <w:pPr>
              <w:rPr>
                <w:color w:val="000000"/>
                <w:sz w:val="24"/>
                <w:szCs w:val="24"/>
              </w:rPr>
            </w:pPr>
            <w:r w:rsidRPr="00ED29AE">
              <w:rPr>
                <w:color w:val="000000"/>
                <w:sz w:val="24"/>
                <w:szCs w:val="24"/>
              </w:rPr>
              <w:t> </w:t>
            </w:r>
          </w:p>
        </w:tc>
      </w:tr>
    </w:tbl>
    <w:p w14:paraId="7DB4FEAC" w14:textId="77777777" w:rsidR="00FF2630" w:rsidRDefault="00B60E6C" w:rsidP="00B24210">
      <w:pPr>
        <w:rPr>
          <w:b/>
          <w:bCs/>
          <w:iCs/>
          <w:sz w:val="28"/>
          <w:szCs w:val="28"/>
        </w:rPr>
      </w:pPr>
      <w:r>
        <w:rPr>
          <w:b/>
          <w:bCs/>
          <w:iCs/>
          <w:sz w:val="28"/>
          <w:szCs w:val="28"/>
        </w:rPr>
        <w:br/>
      </w:r>
    </w:p>
    <w:p w14:paraId="239AFAB5" w14:textId="77777777" w:rsidR="005B6735" w:rsidRDefault="00C27B7D" w:rsidP="00637081">
      <w:pPr>
        <w:jc w:val="center"/>
        <w:rPr>
          <w:sz w:val="24"/>
          <w:szCs w:val="24"/>
        </w:rPr>
      </w:pPr>
      <w:r w:rsidRPr="00040BEC">
        <w:rPr>
          <w:b/>
          <w:bCs/>
          <w:iCs/>
          <w:sz w:val="28"/>
          <w:szCs w:val="28"/>
        </w:rPr>
        <w:t xml:space="preserve">Zooming, Panning, and Rotating </w:t>
      </w:r>
      <w:r>
        <w:rPr>
          <w:b/>
          <w:bCs/>
          <w:iCs/>
          <w:sz w:val="28"/>
          <w:szCs w:val="28"/>
        </w:rPr>
        <w:t>Control</w:t>
      </w:r>
      <w:r w:rsidRPr="00040BEC">
        <w:rPr>
          <w:b/>
          <w:bCs/>
          <w:iCs/>
          <w:sz w:val="28"/>
          <w:szCs w:val="28"/>
        </w:rPr>
        <w:t>s</w:t>
      </w:r>
    </w:p>
    <w:p w14:paraId="0B90ACBA" w14:textId="77777777" w:rsidR="009279E7" w:rsidRPr="00B24210" w:rsidRDefault="009279E7" w:rsidP="009279E7">
      <w:pPr>
        <w:rPr>
          <w:bCs/>
          <w:iCs/>
          <w:sz w:val="24"/>
          <w:szCs w:val="24"/>
        </w:rPr>
      </w:pP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8"/>
        <w:gridCol w:w="3517"/>
        <w:gridCol w:w="3379"/>
      </w:tblGrid>
      <w:tr w:rsidR="009279E7" w:rsidRPr="00AF5D6B" w14:paraId="279A11C4" w14:textId="77777777" w:rsidTr="00AF5D6B">
        <w:trPr>
          <w:trHeight w:val="275"/>
        </w:trPr>
        <w:tc>
          <w:tcPr>
            <w:tcW w:w="3568" w:type="dxa"/>
            <w:shd w:val="clear" w:color="auto" w:fill="auto"/>
          </w:tcPr>
          <w:p w14:paraId="483F0D2C" w14:textId="77777777" w:rsidR="009279E7" w:rsidRPr="00AF5D6B" w:rsidRDefault="009279E7" w:rsidP="00AF5D6B">
            <w:pPr>
              <w:jc w:val="center"/>
              <w:rPr>
                <w:b/>
                <w:sz w:val="24"/>
                <w:szCs w:val="24"/>
              </w:rPr>
            </w:pPr>
            <w:r w:rsidRPr="00AF5D6B">
              <w:rPr>
                <w:b/>
                <w:sz w:val="24"/>
                <w:szCs w:val="24"/>
              </w:rPr>
              <w:t>Zooming</w:t>
            </w:r>
          </w:p>
        </w:tc>
        <w:tc>
          <w:tcPr>
            <w:tcW w:w="3517" w:type="dxa"/>
            <w:shd w:val="clear" w:color="auto" w:fill="auto"/>
          </w:tcPr>
          <w:p w14:paraId="35E93444" w14:textId="77777777" w:rsidR="009279E7" w:rsidRPr="00AF5D6B" w:rsidRDefault="009279E7" w:rsidP="00AF5D6B">
            <w:pPr>
              <w:jc w:val="center"/>
              <w:rPr>
                <w:b/>
                <w:sz w:val="24"/>
                <w:szCs w:val="24"/>
              </w:rPr>
            </w:pPr>
            <w:r w:rsidRPr="00AF5D6B">
              <w:rPr>
                <w:b/>
                <w:sz w:val="24"/>
                <w:szCs w:val="24"/>
              </w:rPr>
              <w:t>Panning</w:t>
            </w:r>
          </w:p>
        </w:tc>
        <w:tc>
          <w:tcPr>
            <w:tcW w:w="3379" w:type="dxa"/>
            <w:shd w:val="clear" w:color="auto" w:fill="auto"/>
          </w:tcPr>
          <w:p w14:paraId="4E86E207" w14:textId="77777777" w:rsidR="009279E7" w:rsidRPr="00AF5D6B" w:rsidRDefault="009279E7" w:rsidP="00AF5D6B">
            <w:pPr>
              <w:jc w:val="center"/>
              <w:rPr>
                <w:b/>
                <w:sz w:val="24"/>
                <w:szCs w:val="24"/>
              </w:rPr>
            </w:pPr>
            <w:r w:rsidRPr="00AF5D6B">
              <w:rPr>
                <w:b/>
                <w:sz w:val="24"/>
                <w:szCs w:val="24"/>
              </w:rPr>
              <w:t>Rotating</w:t>
            </w:r>
          </w:p>
        </w:tc>
      </w:tr>
      <w:tr w:rsidR="009279E7" w:rsidRPr="00AF5D6B" w14:paraId="5A393A50" w14:textId="77777777" w:rsidTr="00AF5D6B">
        <w:trPr>
          <w:trHeight w:val="275"/>
        </w:trPr>
        <w:tc>
          <w:tcPr>
            <w:tcW w:w="3568" w:type="dxa"/>
            <w:shd w:val="clear" w:color="auto" w:fill="auto"/>
          </w:tcPr>
          <w:p w14:paraId="5CA86345" w14:textId="77777777" w:rsidR="009279E7" w:rsidRPr="00AF5D6B" w:rsidRDefault="009279E7" w:rsidP="003159C9">
            <w:pPr>
              <w:rPr>
                <w:sz w:val="24"/>
                <w:szCs w:val="24"/>
              </w:rPr>
            </w:pPr>
          </w:p>
        </w:tc>
        <w:tc>
          <w:tcPr>
            <w:tcW w:w="3517" w:type="dxa"/>
            <w:shd w:val="clear" w:color="auto" w:fill="auto"/>
          </w:tcPr>
          <w:p w14:paraId="42F52A74" w14:textId="77777777" w:rsidR="009279E7" w:rsidRPr="00AF5D6B" w:rsidRDefault="009279E7" w:rsidP="00AF5D6B">
            <w:pPr>
              <w:jc w:val="center"/>
              <w:rPr>
                <w:b/>
                <w:sz w:val="24"/>
                <w:szCs w:val="24"/>
              </w:rPr>
            </w:pPr>
            <w:r w:rsidRPr="00AF5D6B">
              <w:rPr>
                <w:b/>
                <w:sz w:val="24"/>
                <w:szCs w:val="24"/>
              </w:rPr>
              <w:t>Mouse</w:t>
            </w:r>
          </w:p>
        </w:tc>
        <w:tc>
          <w:tcPr>
            <w:tcW w:w="3379" w:type="dxa"/>
            <w:shd w:val="clear" w:color="auto" w:fill="auto"/>
          </w:tcPr>
          <w:p w14:paraId="526A7C8E" w14:textId="77777777" w:rsidR="009279E7" w:rsidRPr="00AF5D6B" w:rsidRDefault="009279E7" w:rsidP="003159C9">
            <w:pPr>
              <w:rPr>
                <w:sz w:val="24"/>
                <w:szCs w:val="24"/>
              </w:rPr>
            </w:pPr>
          </w:p>
        </w:tc>
      </w:tr>
      <w:tr w:rsidR="009279E7" w:rsidRPr="00AF5D6B" w14:paraId="137202D3" w14:textId="77777777" w:rsidTr="00AF5D6B">
        <w:trPr>
          <w:trHeight w:val="1952"/>
        </w:trPr>
        <w:tc>
          <w:tcPr>
            <w:tcW w:w="3568" w:type="dxa"/>
            <w:shd w:val="clear" w:color="auto" w:fill="auto"/>
          </w:tcPr>
          <w:p w14:paraId="607EEA06" w14:textId="77777777" w:rsidR="009279E7" w:rsidRPr="00AF5D6B" w:rsidRDefault="009279E7" w:rsidP="003159C9">
            <w:pPr>
              <w:rPr>
                <w:sz w:val="24"/>
                <w:szCs w:val="24"/>
              </w:rPr>
            </w:pPr>
            <w:r w:rsidRPr="00AF5D6B">
              <w:rPr>
                <w:b/>
                <w:sz w:val="24"/>
                <w:szCs w:val="24"/>
              </w:rPr>
              <w:t>Shift-Left Drag:</w:t>
            </w:r>
            <w:r w:rsidRPr="00AF5D6B">
              <w:rPr>
                <w:sz w:val="24"/>
                <w:szCs w:val="24"/>
              </w:rPr>
              <w:t xml:space="preserve"> Select a region by pressing the </w:t>
            </w:r>
            <w:r w:rsidRPr="00AF5D6B">
              <w:rPr>
                <w:b/>
                <w:bCs/>
                <w:i/>
                <w:sz w:val="24"/>
                <w:szCs w:val="24"/>
              </w:rPr>
              <w:t>Shift</w:t>
            </w:r>
            <w:r w:rsidRPr="00AF5D6B">
              <w:rPr>
                <w:sz w:val="24"/>
                <w:szCs w:val="24"/>
              </w:rPr>
              <w:t xml:space="preserve"> key and dragging the left mouse button.</w:t>
            </w:r>
          </w:p>
          <w:p w14:paraId="7FE4D5A5" w14:textId="77777777" w:rsidR="009279E7" w:rsidRPr="00AF5D6B" w:rsidRDefault="009279E7" w:rsidP="003159C9">
            <w:pPr>
              <w:rPr>
                <w:sz w:val="24"/>
                <w:szCs w:val="24"/>
              </w:rPr>
            </w:pPr>
            <w:r w:rsidRPr="00AF5D6B">
              <w:rPr>
                <w:b/>
                <w:sz w:val="24"/>
                <w:szCs w:val="24"/>
              </w:rPr>
              <w:t xml:space="preserve">Shift-Right Drag: </w:t>
            </w:r>
            <w:r w:rsidRPr="00AF5D6B">
              <w:rPr>
                <w:sz w:val="24"/>
                <w:szCs w:val="24"/>
              </w:rPr>
              <w:t xml:space="preserve">Hold </w:t>
            </w:r>
            <w:r w:rsidRPr="00AF5D6B">
              <w:rPr>
                <w:b/>
                <w:bCs/>
                <w:i/>
                <w:sz w:val="24"/>
                <w:szCs w:val="24"/>
              </w:rPr>
              <w:t>Shift</w:t>
            </w:r>
            <w:r w:rsidRPr="00AF5D6B">
              <w:rPr>
                <w:sz w:val="24"/>
                <w:szCs w:val="24"/>
              </w:rPr>
              <w:t xml:space="preserve"> key and drag the right mouse button. Moving up zooms in, moving down zooms out.</w:t>
            </w:r>
          </w:p>
        </w:tc>
        <w:tc>
          <w:tcPr>
            <w:tcW w:w="3517" w:type="dxa"/>
            <w:shd w:val="clear" w:color="auto" w:fill="auto"/>
          </w:tcPr>
          <w:p w14:paraId="08E5299C" w14:textId="77777777" w:rsidR="009279E7" w:rsidRPr="00AF5D6B" w:rsidRDefault="009279E7" w:rsidP="003159C9">
            <w:pPr>
              <w:rPr>
                <w:sz w:val="24"/>
                <w:szCs w:val="24"/>
              </w:rPr>
            </w:pPr>
            <w:r w:rsidRPr="00AF5D6B">
              <w:rPr>
                <w:b/>
                <w:sz w:val="24"/>
                <w:szCs w:val="24"/>
              </w:rPr>
              <w:t>Control-Right Mouse Drag:</w:t>
            </w:r>
            <w:r w:rsidRPr="00AF5D6B">
              <w:rPr>
                <w:sz w:val="24"/>
                <w:szCs w:val="24"/>
              </w:rPr>
              <w:t xml:space="preserve"> Hold </w:t>
            </w:r>
            <w:r w:rsidRPr="00AF5D6B">
              <w:rPr>
                <w:b/>
                <w:bCs/>
                <w:i/>
                <w:sz w:val="24"/>
                <w:szCs w:val="24"/>
              </w:rPr>
              <w:t>Control</w:t>
            </w:r>
            <w:r w:rsidRPr="00AF5D6B">
              <w:rPr>
                <w:sz w:val="24"/>
                <w:szCs w:val="24"/>
              </w:rPr>
              <w:t xml:space="preserve"> key and drag right mouse to pan.</w:t>
            </w:r>
          </w:p>
        </w:tc>
        <w:tc>
          <w:tcPr>
            <w:tcW w:w="3379" w:type="dxa"/>
            <w:shd w:val="clear" w:color="auto" w:fill="auto"/>
          </w:tcPr>
          <w:p w14:paraId="5A79F327" w14:textId="77777777" w:rsidR="009279E7" w:rsidRPr="00AF5D6B" w:rsidRDefault="009279E7" w:rsidP="003159C9">
            <w:pPr>
              <w:rPr>
                <w:b/>
                <w:sz w:val="24"/>
                <w:szCs w:val="24"/>
              </w:rPr>
            </w:pPr>
            <w:r w:rsidRPr="00AF5D6B">
              <w:rPr>
                <w:b/>
                <w:sz w:val="24"/>
                <w:szCs w:val="24"/>
              </w:rPr>
              <w:t xml:space="preserve">Right Mouse Drag: </w:t>
            </w:r>
            <w:r w:rsidRPr="00AF5D6B">
              <w:rPr>
                <w:sz w:val="24"/>
                <w:szCs w:val="24"/>
              </w:rPr>
              <w:t>Drag right mouse to rotate.</w:t>
            </w:r>
          </w:p>
        </w:tc>
      </w:tr>
      <w:tr w:rsidR="009279E7" w:rsidRPr="00AF5D6B" w14:paraId="111E9CBF" w14:textId="77777777" w:rsidTr="00AF5D6B">
        <w:trPr>
          <w:trHeight w:val="275"/>
        </w:trPr>
        <w:tc>
          <w:tcPr>
            <w:tcW w:w="3568" w:type="dxa"/>
            <w:shd w:val="clear" w:color="auto" w:fill="auto"/>
          </w:tcPr>
          <w:p w14:paraId="17E32276" w14:textId="77777777" w:rsidR="009279E7" w:rsidRPr="00AF5D6B" w:rsidRDefault="009279E7" w:rsidP="003159C9">
            <w:pPr>
              <w:rPr>
                <w:sz w:val="24"/>
                <w:szCs w:val="24"/>
              </w:rPr>
            </w:pPr>
          </w:p>
        </w:tc>
        <w:tc>
          <w:tcPr>
            <w:tcW w:w="3517" w:type="dxa"/>
            <w:shd w:val="clear" w:color="auto" w:fill="auto"/>
          </w:tcPr>
          <w:p w14:paraId="7FADB91E" w14:textId="77777777" w:rsidR="009279E7" w:rsidRPr="00AF5D6B" w:rsidRDefault="009279E7" w:rsidP="00AF5D6B">
            <w:pPr>
              <w:jc w:val="center"/>
              <w:rPr>
                <w:b/>
                <w:sz w:val="24"/>
                <w:szCs w:val="24"/>
              </w:rPr>
            </w:pPr>
            <w:r w:rsidRPr="00AF5D6B">
              <w:rPr>
                <w:b/>
                <w:sz w:val="24"/>
                <w:szCs w:val="24"/>
              </w:rPr>
              <w:t>Scroll Wheel</w:t>
            </w:r>
          </w:p>
        </w:tc>
        <w:tc>
          <w:tcPr>
            <w:tcW w:w="3379" w:type="dxa"/>
            <w:shd w:val="clear" w:color="auto" w:fill="auto"/>
          </w:tcPr>
          <w:p w14:paraId="46A3B334" w14:textId="77777777" w:rsidR="009279E7" w:rsidRPr="00AF5D6B" w:rsidRDefault="009279E7" w:rsidP="003159C9">
            <w:pPr>
              <w:rPr>
                <w:sz w:val="24"/>
                <w:szCs w:val="24"/>
              </w:rPr>
            </w:pPr>
          </w:p>
        </w:tc>
      </w:tr>
      <w:tr w:rsidR="009279E7" w:rsidRPr="00AF5D6B" w14:paraId="574A9E9D" w14:textId="77777777" w:rsidTr="00AF5D6B">
        <w:trPr>
          <w:trHeight w:val="1308"/>
        </w:trPr>
        <w:tc>
          <w:tcPr>
            <w:tcW w:w="3568" w:type="dxa"/>
            <w:shd w:val="clear" w:color="auto" w:fill="auto"/>
          </w:tcPr>
          <w:p w14:paraId="5E701078" w14:textId="77777777" w:rsidR="009279E7" w:rsidRPr="00AF5D6B" w:rsidRDefault="009279E7" w:rsidP="003159C9">
            <w:pPr>
              <w:rPr>
                <w:sz w:val="24"/>
                <w:szCs w:val="24"/>
              </w:rPr>
            </w:pPr>
            <w:r w:rsidRPr="00AF5D6B">
              <w:rPr>
                <w:b/>
                <w:sz w:val="24"/>
                <w:szCs w:val="24"/>
              </w:rPr>
              <w:t xml:space="preserve">Scroll Wheel-Up: </w:t>
            </w:r>
            <w:r w:rsidRPr="00AF5D6B">
              <w:rPr>
                <w:sz w:val="24"/>
                <w:szCs w:val="24"/>
              </w:rPr>
              <w:t>Zoom Out.</w:t>
            </w:r>
          </w:p>
          <w:p w14:paraId="0C34B792" w14:textId="77777777" w:rsidR="009279E7" w:rsidRPr="00AF5D6B" w:rsidRDefault="009279E7" w:rsidP="003159C9">
            <w:pPr>
              <w:rPr>
                <w:sz w:val="24"/>
                <w:szCs w:val="24"/>
              </w:rPr>
            </w:pPr>
            <w:r w:rsidRPr="00AF5D6B">
              <w:rPr>
                <w:b/>
                <w:sz w:val="24"/>
                <w:szCs w:val="24"/>
              </w:rPr>
              <w:t xml:space="preserve">Scroll Wheel-Down: </w:t>
            </w:r>
            <w:r w:rsidRPr="00AF5D6B">
              <w:rPr>
                <w:sz w:val="24"/>
                <w:szCs w:val="24"/>
              </w:rPr>
              <w:t>Zoom In.</w:t>
            </w:r>
          </w:p>
        </w:tc>
        <w:tc>
          <w:tcPr>
            <w:tcW w:w="3517" w:type="dxa"/>
            <w:shd w:val="clear" w:color="auto" w:fill="auto"/>
          </w:tcPr>
          <w:p w14:paraId="5D7305B3" w14:textId="77777777" w:rsidR="009279E7" w:rsidRPr="00AF5D6B" w:rsidRDefault="009279E7" w:rsidP="003159C9">
            <w:pPr>
              <w:rPr>
                <w:sz w:val="24"/>
                <w:szCs w:val="24"/>
              </w:rPr>
            </w:pPr>
          </w:p>
        </w:tc>
        <w:tc>
          <w:tcPr>
            <w:tcW w:w="3379" w:type="dxa"/>
            <w:shd w:val="clear" w:color="auto" w:fill="auto"/>
          </w:tcPr>
          <w:p w14:paraId="20AE7D92" w14:textId="77777777" w:rsidR="009279E7" w:rsidRPr="00AF5D6B" w:rsidRDefault="009279E7" w:rsidP="003159C9">
            <w:pPr>
              <w:rPr>
                <w:sz w:val="24"/>
                <w:szCs w:val="24"/>
              </w:rPr>
            </w:pPr>
            <w:r w:rsidRPr="00AF5D6B">
              <w:rPr>
                <w:b/>
                <w:sz w:val="24"/>
                <w:szCs w:val="24"/>
              </w:rPr>
              <w:t xml:space="preserve">Control-Scroll Wheel-Up/Down: </w:t>
            </w:r>
            <w:r w:rsidRPr="00AF5D6B">
              <w:rPr>
                <w:sz w:val="24"/>
                <w:szCs w:val="24"/>
              </w:rPr>
              <w:t>Rotate clockwise/counter clockwise.</w:t>
            </w:r>
          </w:p>
          <w:p w14:paraId="6113FFD6" w14:textId="77777777" w:rsidR="009279E7" w:rsidRPr="00AF5D6B" w:rsidRDefault="009279E7" w:rsidP="003159C9">
            <w:pPr>
              <w:rPr>
                <w:b/>
                <w:sz w:val="24"/>
                <w:szCs w:val="24"/>
              </w:rPr>
            </w:pPr>
            <w:r w:rsidRPr="00AF5D6B">
              <w:rPr>
                <w:b/>
                <w:sz w:val="24"/>
                <w:szCs w:val="24"/>
              </w:rPr>
              <w:t xml:space="preserve">Shift-Scroll Wheel-Up/Down: </w:t>
            </w:r>
            <w:r w:rsidRPr="00AF5D6B">
              <w:rPr>
                <w:sz w:val="24"/>
                <w:szCs w:val="24"/>
              </w:rPr>
              <w:t>Rotate forward/backward clockwise.</w:t>
            </w:r>
          </w:p>
        </w:tc>
      </w:tr>
      <w:tr w:rsidR="009279E7" w:rsidRPr="00AF5D6B" w14:paraId="0324B250" w14:textId="77777777" w:rsidTr="00AF5D6B">
        <w:trPr>
          <w:trHeight w:val="275"/>
        </w:trPr>
        <w:tc>
          <w:tcPr>
            <w:tcW w:w="3568" w:type="dxa"/>
            <w:shd w:val="clear" w:color="auto" w:fill="auto"/>
          </w:tcPr>
          <w:p w14:paraId="64B3E020" w14:textId="77777777" w:rsidR="009279E7" w:rsidRPr="00AF5D6B" w:rsidRDefault="009279E7" w:rsidP="003159C9">
            <w:pPr>
              <w:rPr>
                <w:sz w:val="24"/>
                <w:szCs w:val="24"/>
              </w:rPr>
            </w:pPr>
          </w:p>
        </w:tc>
        <w:tc>
          <w:tcPr>
            <w:tcW w:w="3517" w:type="dxa"/>
            <w:shd w:val="clear" w:color="auto" w:fill="auto"/>
          </w:tcPr>
          <w:p w14:paraId="63AA0576" w14:textId="77777777" w:rsidR="009279E7" w:rsidRPr="00AF5D6B" w:rsidRDefault="009279E7" w:rsidP="00AF5D6B">
            <w:pPr>
              <w:jc w:val="center"/>
              <w:rPr>
                <w:sz w:val="24"/>
                <w:szCs w:val="24"/>
              </w:rPr>
            </w:pPr>
            <w:r w:rsidRPr="00AF5D6B">
              <w:rPr>
                <w:b/>
                <w:sz w:val="24"/>
                <w:szCs w:val="24"/>
              </w:rPr>
              <w:t>Arrow Keys</w:t>
            </w:r>
          </w:p>
        </w:tc>
        <w:tc>
          <w:tcPr>
            <w:tcW w:w="3379" w:type="dxa"/>
            <w:shd w:val="clear" w:color="auto" w:fill="auto"/>
          </w:tcPr>
          <w:p w14:paraId="0CA077E8" w14:textId="77777777" w:rsidR="009279E7" w:rsidRPr="00AF5D6B" w:rsidRDefault="009279E7" w:rsidP="003159C9">
            <w:pPr>
              <w:rPr>
                <w:sz w:val="24"/>
                <w:szCs w:val="24"/>
              </w:rPr>
            </w:pPr>
          </w:p>
        </w:tc>
      </w:tr>
      <w:tr w:rsidR="009279E7" w:rsidRPr="00AF5D6B" w14:paraId="29A20ED3" w14:textId="77777777" w:rsidTr="00AF5D6B">
        <w:trPr>
          <w:trHeight w:val="1692"/>
        </w:trPr>
        <w:tc>
          <w:tcPr>
            <w:tcW w:w="3568" w:type="dxa"/>
            <w:shd w:val="clear" w:color="auto" w:fill="auto"/>
          </w:tcPr>
          <w:p w14:paraId="31D94EED" w14:textId="77777777" w:rsidR="009279E7" w:rsidRPr="00AF5D6B" w:rsidRDefault="009279E7" w:rsidP="003159C9">
            <w:pPr>
              <w:rPr>
                <w:sz w:val="24"/>
                <w:szCs w:val="24"/>
              </w:rPr>
            </w:pPr>
            <w:r w:rsidRPr="00AF5D6B">
              <w:rPr>
                <w:b/>
                <w:sz w:val="24"/>
                <w:szCs w:val="24"/>
              </w:rPr>
              <w:t xml:space="preserve">Shift-Up: </w:t>
            </w:r>
            <w:r w:rsidRPr="00AF5D6B">
              <w:rPr>
                <w:sz w:val="24"/>
                <w:szCs w:val="24"/>
              </w:rPr>
              <w:t>Zoom In.</w:t>
            </w:r>
          </w:p>
          <w:p w14:paraId="78B5A5D9" w14:textId="77777777" w:rsidR="009279E7" w:rsidRPr="00AF5D6B" w:rsidRDefault="009279E7" w:rsidP="003159C9">
            <w:pPr>
              <w:rPr>
                <w:sz w:val="24"/>
                <w:szCs w:val="24"/>
              </w:rPr>
            </w:pPr>
            <w:r w:rsidRPr="00AF5D6B">
              <w:rPr>
                <w:b/>
                <w:sz w:val="24"/>
                <w:szCs w:val="24"/>
              </w:rPr>
              <w:t>Shift-Down:</w:t>
            </w:r>
            <w:r w:rsidRPr="00AF5D6B">
              <w:rPr>
                <w:sz w:val="24"/>
                <w:szCs w:val="24"/>
              </w:rPr>
              <w:t xml:space="preserve"> Zoom Out.</w:t>
            </w:r>
          </w:p>
        </w:tc>
        <w:tc>
          <w:tcPr>
            <w:tcW w:w="3517" w:type="dxa"/>
            <w:shd w:val="clear" w:color="auto" w:fill="auto"/>
          </w:tcPr>
          <w:p w14:paraId="6BA87F2C" w14:textId="77777777" w:rsidR="009279E7" w:rsidRPr="00AF5D6B" w:rsidRDefault="009279E7" w:rsidP="00B60E6C">
            <w:pPr>
              <w:rPr>
                <w:sz w:val="24"/>
                <w:szCs w:val="24"/>
              </w:rPr>
            </w:pPr>
            <w:r w:rsidRPr="00AF5D6B">
              <w:rPr>
                <w:b/>
                <w:sz w:val="24"/>
                <w:szCs w:val="24"/>
              </w:rPr>
              <w:t xml:space="preserve">Control-Up arrow: </w:t>
            </w:r>
            <w:r w:rsidRPr="00AF5D6B">
              <w:rPr>
                <w:sz w:val="24"/>
                <w:szCs w:val="24"/>
              </w:rPr>
              <w:t>Pan Down.</w:t>
            </w:r>
          </w:p>
          <w:p w14:paraId="3A23B93D" w14:textId="77777777" w:rsidR="009279E7" w:rsidRPr="00AF5D6B" w:rsidRDefault="009279E7" w:rsidP="00B60E6C">
            <w:pPr>
              <w:rPr>
                <w:sz w:val="24"/>
                <w:szCs w:val="24"/>
              </w:rPr>
            </w:pPr>
            <w:r w:rsidRPr="00AF5D6B">
              <w:rPr>
                <w:b/>
                <w:sz w:val="24"/>
                <w:szCs w:val="24"/>
              </w:rPr>
              <w:t xml:space="preserve">Control-Down arrow: </w:t>
            </w:r>
            <w:r w:rsidRPr="00AF5D6B">
              <w:rPr>
                <w:sz w:val="24"/>
                <w:szCs w:val="24"/>
              </w:rPr>
              <w:t>Pan Up.</w:t>
            </w:r>
          </w:p>
          <w:p w14:paraId="0786358D" w14:textId="77777777" w:rsidR="009279E7" w:rsidRPr="00AF5D6B" w:rsidRDefault="009279E7" w:rsidP="00B60E6C">
            <w:pPr>
              <w:rPr>
                <w:sz w:val="24"/>
                <w:szCs w:val="24"/>
              </w:rPr>
            </w:pPr>
            <w:r w:rsidRPr="00AF5D6B">
              <w:rPr>
                <w:b/>
                <w:sz w:val="24"/>
                <w:szCs w:val="24"/>
              </w:rPr>
              <w:t>Control-Right arrow:</w:t>
            </w:r>
            <w:r w:rsidRPr="00AF5D6B">
              <w:rPr>
                <w:sz w:val="24"/>
                <w:szCs w:val="24"/>
              </w:rPr>
              <w:t xml:space="preserve"> Pan Left.</w:t>
            </w:r>
          </w:p>
          <w:p w14:paraId="42C11446" w14:textId="77777777" w:rsidR="009279E7" w:rsidRPr="00AF5D6B" w:rsidRDefault="009279E7" w:rsidP="00B60E6C">
            <w:pPr>
              <w:rPr>
                <w:sz w:val="24"/>
                <w:szCs w:val="24"/>
              </w:rPr>
            </w:pPr>
            <w:r w:rsidRPr="00AF5D6B">
              <w:rPr>
                <w:b/>
                <w:sz w:val="24"/>
                <w:szCs w:val="24"/>
              </w:rPr>
              <w:t>Control-Left arrow</w:t>
            </w:r>
            <w:r w:rsidRPr="00AF5D6B">
              <w:rPr>
                <w:sz w:val="24"/>
                <w:szCs w:val="24"/>
              </w:rPr>
              <w:t>: Pan Right.</w:t>
            </w:r>
          </w:p>
        </w:tc>
        <w:tc>
          <w:tcPr>
            <w:tcW w:w="3379" w:type="dxa"/>
            <w:shd w:val="clear" w:color="auto" w:fill="auto"/>
          </w:tcPr>
          <w:p w14:paraId="0433A829" w14:textId="77777777" w:rsidR="009279E7" w:rsidRPr="00AF5D6B" w:rsidRDefault="009279E7" w:rsidP="003159C9">
            <w:pPr>
              <w:rPr>
                <w:sz w:val="24"/>
                <w:szCs w:val="24"/>
              </w:rPr>
            </w:pPr>
            <w:r w:rsidRPr="00AF5D6B">
              <w:rPr>
                <w:b/>
                <w:sz w:val="24"/>
                <w:szCs w:val="24"/>
              </w:rPr>
              <w:t xml:space="preserve">Left/Right arrow: </w:t>
            </w:r>
            <w:r w:rsidRPr="00AF5D6B">
              <w:rPr>
                <w:sz w:val="24"/>
                <w:szCs w:val="24"/>
              </w:rPr>
              <w:t>Rotate around vertical axis.</w:t>
            </w:r>
          </w:p>
          <w:p w14:paraId="4CC6E17E" w14:textId="77777777" w:rsidR="009279E7" w:rsidRPr="00AF5D6B" w:rsidRDefault="009279E7" w:rsidP="003159C9">
            <w:pPr>
              <w:rPr>
                <w:sz w:val="24"/>
                <w:szCs w:val="24"/>
              </w:rPr>
            </w:pPr>
            <w:r w:rsidRPr="00AF5D6B">
              <w:rPr>
                <w:b/>
                <w:sz w:val="24"/>
                <w:szCs w:val="24"/>
              </w:rPr>
              <w:t xml:space="preserve">Up/Down arrow: </w:t>
            </w:r>
            <w:r w:rsidRPr="00AF5D6B">
              <w:rPr>
                <w:sz w:val="24"/>
                <w:szCs w:val="24"/>
              </w:rPr>
              <w:t>Rotate around horizontal axis.</w:t>
            </w:r>
          </w:p>
          <w:p w14:paraId="04C58C3F" w14:textId="77777777" w:rsidR="009279E7" w:rsidRPr="00AF5D6B" w:rsidRDefault="009279E7" w:rsidP="003159C9">
            <w:pPr>
              <w:rPr>
                <w:sz w:val="24"/>
                <w:szCs w:val="24"/>
              </w:rPr>
            </w:pPr>
            <w:r w:rsidRPr="00AF5D6B">
              <w:rPr>
                <w:b/>
                <w:sz w:val="24"/>
                <w:szCs w:val="24"/>
              </w:rPr>
              <w:t>Shift-Left/Right arrow:</w:t>
            </w:r>
            <w:r w:rsidRPr="00AF5D6B">
              <w:rPr>
                <w:sz w:val="24"/>
                <w:szCs w:val="24"/>
              </w:rPr>
              <w:t xml:space="preserve"> Rotate Clockwise/Counterclockwise.</w:t>
            </w:r>
          </w:p>
        </w:tc>
      </w:tr>
    </w:tbl>
    <w:p w14:paraId="491F887F" w14:textId="77777777" w:rsidR="00465BC1" w:rsidRDefault="00465BC1" w:rsidP="00550AE1"/>
    <w:sectPr w:rsidR="00465BC1" w:rsidSect="008D18BD">
      <w:headerReference w:type="even" r:id="rId22"/>
      <w:headerReference w:type="default" r:id="rId23"/>
      <w:footerReference w:type="default" r:id="rId24"/>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4539C" w14:textId="77777777" w:rsidR="007B23F4" w:rsidRDefault="007B23F4">
      <w:r>
        <w:separator/>
      </w:r>
    </w:p>
  </w:endnote>
  <w:endnote w:type="continuationSeparator" w:id="0">
    <w:p w14:paraId="37AE6AB8" w14:textId="77777777" w:rsidR="007B23F4" w:rsidRDefault="007B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312C5" w14:textId="77777777" w:rsidR="007B23F4" w:rsidRDefault="007B23F4" w:rsidP="00BA3785">
    <w:pPr>
      <w:pStyle w:val="Footer"/>
    </w:pPr>
    <w:r>
      <w:t>McIDAS-V Tutorial – Installation and Introduction</w:t>
    </w:r>
    <w:r>
      <w:tab/>
    </w:r>
    <w:r>
      <w:tab/>
      <w:t xml:space="preserve">                                                             September 2013 – McIDAS-V version 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1ED19" w14:textId="77777777" w:rsidR="007B23F4" w:rsidRDefault="007B23F4">
      <w:r>
        <w:separator/>
      </w:r>
    </w:p>
  </w:footnote>
  <w:footnote w:type="continuationSeparator" w:id="0">
    <w:p w14:paraId="772F9339" w14:textId="77777777" w:rsidR="007B23F4" w:rsidRDefault="007B23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637AE" w14:textId="77777777" w:rsidR="007B23F4" w:rsidRDefault="007B23F4" w:rsidP="0026652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9F2C330" w14:textId="77777777" w:rsidR="007B23F4" w:rsidRDefault="007B23F4" w:rsidP="00046BF9">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DD5DF" w14:textId="77777777" w:rsidR="007B23F4" w:rsidRPr="00BA3785" w:rsidRDefault="007B23F4" w:rsidP="00BA3785">
    <w:pPr>
      <w:pStyle w:val="Header"/>
      <w:jc w:val="right"/>
    </w:pPr>
    <w:r>
      <w:t xml:space="preserve">Page </w:t>
    </w:r>
    <w:r>
      <w:fldChar w:fldCharType="begin"/>
    </w:r>
    <w:r>
      <w:instrText xml:space="preserve"> PAGE </w:instrText>
    </w:r>
    <w:r>
      <w:fldChar w:fldCharType="separate"/>
    </w:r>
    <w:r w:rsidR="00E53A5C">
      <w:rPr>
        <w:noProof/>
      </w:rPr>
      <w:t>9</w:t>
    </w:r>
    <w:r>
      <w:fldChar w:fldCharType="end"/>
    </w:r>
    <w:r>
      <w:t xml:space="preserve"> of </w:t>
    </w:r>
    <w:fldSimple w:instr=" NUMPAGES ">
      <w:r w:rsidR="00E53A5C">
        <w:rPr>
          <w:noProof/>
        </w:rPr>
        <w:t>11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ECF"/>
    <w:multiLevelType w:val="hybridMultilevel"/>
    <w:tmpl w:val="BB66AD1C"/>
    <w:lvl w:ilvl="0" w:tplc="3D4600C4">
      <w:start w:val="1"/>
      <w:numFmt w:val="lowerLetter"/>
      <w:lvlText w:val="%1)"/>
      <w:lvlJc w:val="left"/>
      <w:pPr>
        <w:tabs>
          <w:tab w:val="num" w:pos="720"/>
        </w:tabs>
        <w:ind w:left="720" w:hanging="360"/>
      </w:pPr>
    </w:lvl>
    <w:lvl w:ilvl="1" w:tplc="B65C66A0" w:tentative="1">
      <w:start w:val="1"/>
      <w:numFmt w:val="lowerLetter"/>
      <w:lvlText w:val="%2."/>
      <w:lvlJc w:val="left"/>
      <w:pPr>
        <w:tabs>
          <w:tab w:val="num" w:pos="1440"/>
        </w:tabs>
        <w:ind w:left="1440" w:hanging="360"/>
      </w:pPr>
    </w:lvl>
    <w:lvl w:ilvl="2" w:tplc="96FE3A0E" w:tentative="1">
      <w:start w:val="1"/>
      <w:numFmt w:val="lowerRoman"/>
      <w:lvlText w:val="%3."/>
      <w:lvlJc w:val="right"/>
      <w:pPr>
        <w:tabs>
          <w:tab w:val="num" w:pos="2160"/>
        </w:tabs>
        <w:ind w:left="2160" w:hanging="180"/>
      </w:pPr>
    </w:lvl>
    <w:lvl w:ilvl="3" w:tplc="A0FEC708" w:tentative="1">
      <w:start w:val="1"/>
      <w:numFmt w:val="decimal"/>
      <w:lvlText w:val="%4."/>
      <w:lvlJc w:val="left"/>
      <w:pPr>
        <w:tabs>
          <w:tab w:val="num" w:pos="2880"/>
        </w:tabs>
        <w:ind w:left="2880" w:hanging="360"/>
      </w:pPr>
    </w:lvl>
    <w:lvl w:ilvl="4" w:tplc="2F809034" w:tentative="1">
      <w:start w:val="1"/>
      <w:numFmt w:val="lowerLetter"/>
      <w:lvlText w:val="%5."/>
      <w:lvlJc w:val="left"/>
      <w:pPr>
        <w:tabs>
          <w:tab w:val="num" w:pos="3600"/>
        </w:tabs>
        <w:ind w:left="3600" w:hanging="360"/>
      </w:pPr>
    </w:lvl>
    <w:lvl w:ilvl="5" w:tplc="BA945BC6" w:tentative="1">
      <w:start w:val="1"/>
      <w:numFmt w:val="lowerRoman"/>
      <w:lvlText w:val="%6."/>
      <w:lvlJc w:val="right"/>
      <w:pPr>
        <w:tabs>
          <w:tab w:val="num" w:pos="4320"/>
        </w:tabs>
        <w:ind w:left="4320" w:hanging="180"/>
      </w:pPr>
    </w:lvl>
    <w:lvl w:ilvl="6" w:tplc="0D524010" w:tentative="1">
      <w:start w:val="1"/>
      <w:numFmt w:val="decimal"/>
      <w:lvlText w:val="%7."/>
      <w:lvlJc w:val="left"/>
      <w:pPr>
        <w:tabs>
          <w:tab w:val="num" w:pos="5040"/>
        </w:tabs>
        <w:ind w:left="5040" w:hanging="360"/>
      </w:pPr>
    </w:lvl>
    <w:lvl w:ilvl="7" w:tplc="3B9C3F08" w:tentative="1">
      <w:start w:val="1"/>
      <w:numFmt w:val="lowerLetter"/>
      <w:lvlText w:val="%8."/>
      <w:lvlJc w:val="left"/>
      <w:pPr>
        <w:tabs>
          <w:tab w:val="num" w:pos="5760"/>
        </w:tabs>
        <w:ind w:left="5760" w:hanging="360"/>
      </w:pPr>
    </w:lvl>
    <w:lvl w:ilvl="8" w:tplc="976EBAD2" w:tentative="1">
      <w:start w:val="1"/>
      <w:numFmt w:val="lowerRoman"/>
      <w:lvlText w:val="%9."/>
      <w:lvlJc w:val="right"/>
      <w:pPr>
        <w:tabs>
          <w:tab w:val="num" w:pos="6480"/>
        </w:tabs>
        <w:ind w:left="6480" w:hanging="180"/>
      </w:pPr>
    </w:lvl>
  </w:abstractNum>
  <w:abstractNum w:abstractNumId="1">
    <w:nsid w:val="06B50B0E"/>
    <w:multiLevelType w:val="hybridMultilevel"/>
    <w:tmpl w:val="423A1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B53EAD"/>
    <w:multiLevelType w:val="singleLevel"/>
    <w:tmpl w:val="7EA04F72"/>
    <w:lvl w:ilvl="0">
      <w:start w:val="8"/>
      <w:numFmt w:val="lowerLetter"/>
      <w:lvlText w:val="(%1)"/>
      <w:lvlJc w:val="left"/>
      <w:pPr>
        <w:tabs>
          <w:tab w:val="num" w:pos="390"/>
        </w:tabs>
        <w:ind w:left="390" w:hanging="390"/>
      </w:pPr>
      <w:rPr>
        <w:rFonts w:hint="default"/>
      </w:rPr>
    </w:lvl>
  </w:abstractNum>
  <w:abstractNum w:abstractNumId="3">
    <w:nsid w:val="0B695F4B"/>
    <w:multiLevelType w:val="singleLevel"/>
    <w:tmpl w:val="0409000F"/>
    <w:lvl w:ilvl="0">
      <w:start w:val="9"/>
      <w:numFmt w:val="decimal"/>
      <w:lvlText w:val="%1."/>
      <w:lvlJc w:val="left"/>
      <w:pPr>
        <w:tabs>
          <w:tab w:val="num" w:pos="360"/>
        </w:tabs>
        <w:ind w:left="360" w:hanging="360"/>
      </w:pPr>
      <w:rPr>
        <w:rFonts w:hint="default"/>
      </w:rPr>
    </w:lvl>
  </w:abstractNum>
  <w:abstractNum w:abstractNumId="4">
    <w:nsid w:val="14BA606A"/>
    <w:multiLevelType w:val="hybridMultilevel"/>
    <w:tmpl w:val="34227036"/>
    <w:lvl w:ilvl="0" w:tplc="15EA184A">
      <w:start w:val="1"/>
      <w:numFmt w:val="lowerLetter"/>
      <w:lvlText w:val="%1)"/>
      <w:lvlJc w:val="left"/>
      <w:pPr>
        <w:tabs>
          <w:tab w:val="num" w:pos="720"/>
        </w:tabs>
        <w:ind w:left="720" w:hanging="360"/>
      </w:pPr>
    </w:lvl>
    <w:lvl w:ilvl="1" w:tplc="0D2A4AE8" w:tentative="1">
      <w:start w:val="1"/>
      <w:numFmt w:val="lowerLetter"/>
      <w:lvlText w:val="%2."/>
      <w:lvlJc w:val="left"/>
      <w:pPr>
        <w:tabs>
          <w:tab w:val="num" w:pos="1440"/>
        </w:tabs>
        <w:ind w:left="1440" w:hanging="360"/>
      </w:pPr>
    </w:lvl>
    <w:lvl w:ilvl="2" w:tplc="15CED59E" w:tentative="1">
      <w:start w:val="1"/>
      <w:numFmt w:val="lowerRoman"/>
      <w:lvlText w:val="%3."/>
      <w:lvlJc w:val="right"/>
      <w:pPr>
        <w:tabs>
          <w:tab w:val="num" w:pos="2160"/>
        </w:tabs>
        <w:ind w:left="2160" w:hanging="180"/>
      </w:pPr>
    </w:lvl>
    <w:lvl w:ilvl="3" w:tplc="A14A1F7C" w:tentative="1">
      <w:start w:val="1"/>
      <w:numFmt w:val="decimal"/>
      <w:lvlText w:val="%4."/>
      <w:lvlJc w:val="left"/>
      <w:pPr>
        <w:tabs>
          <w:tab w:val="num" w:pos="2880"/>
        </w:tabs>
        <w:ind w:left="2880" w:hanging="360"/>
      </w:pPr>
    </w:lvl>
    <w:lvl w:ilvl="4" w:tplc="1B0CE6EE" w:tentative="1">
      <w:start w:val="1"/>
      <w:numFmt w:val="lowerLetter"/>
      <w:lvlText w:val="%5."/>
      <w:lvlJc w:val="left"/>
      <w:pPr>
        <w:tabs>
          <w:tab w:val="num" w:pos="3600"/>
        </w:tabs>
        <w:ind w:left="3600" w:hanging="360"/>
      </w:pPr>
    </w:lvl>
    <w:lvl w:ilvl="5" w:tplc="D8EEB376" w:tentative="1">
      <w:start w:val="1"/>
      <w:numFmt w:val="lowerRoman"/>
      <w:lvlText w:val="%6."/>
      <w:lvlJc w:val="right"/>
      <w:pPr>
        <w:tabs>
          <w:tab w:val="num" w:pos="4320"/>
        </w:tabs>
        <w:ind w:left="4320" w:hanging="180"/>
      </w:pPr>
    </w:lvl>
    <w:lvl w:ilvl="6" w:tplc="26CA9CAC" w:tentative="1">
      <w:start w:val="1"/>
      <w:numFmt w:val="decimal"/>
      <w:lvlText w:val="%7."/>
      <w:lvlJc w:val="left"/>
      <w:pPr>
        <w:tabs>
          <w:tab w:val="num" w:pos="5040"/>
        </w:tabs>
        <w:ind w:left="5040" w:hanging="360"/>
      </w:pPr>
    </w:lvl>
    <w:lvl w:ilvl="7" w:tplc="F334B43E" w:tentative="1">
      <w:start w:val="1"/>
      <w:numFmt w:val="lowerLetter"/>
      <w:lvlText w:val="%8."/>
      <w:lvlJc w:val="left"/>
      <w:pPr>
        <w:tabs>
          <w:tab w:val="num" w:pos="5760"/>
        </w:tabs>
        <w:ind w:left="5760" w:hanging="360"/>
      </w:pPr>
    </w:lvl>
    <w:lvl w:ilvl="8" w:tplc="406847E0" w:tentative="1">
      <w:start w:val="1"/>
      <w:numFmt w:val="lowerRoman"/>
      <w:lvlText w:val="%9."/>
      <w:lvlJc w:val="right"/>
      <w:pPr>
        <w:tabs>
          <w:tab w:val="num" w:pos="6480"/>
        </w:tabs>
        <w:ind w:left="6480" w:hanging="180"/>
      </w:pPr>
    </w:lvl>
  </w:abstractNum>
  <w:abstractNum w:abstractNumId="5">
    <w:nsid w:val="153121F6"/>
    <w:multiLevelType w:val="multilevel"/>
    <w:tmpl w:val="553C597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none"/>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6">
    <w:nsid w:val="15F51FAE"/>
    <w:multiLevelType w:val="hybridMultilevel"/>
    <w:tmpl w:val="0E8C5B50"/>
    <w:lvl w:ilvl="0" w:tplc="0409000F">
      <w:start w:val="1"/>
      <w:numFmt w:val="decimal"/>
      <w:lvlText w:val="%1."/>
      <w:lvlJc w:val="left"/>
      <w:pPr>
        <w:tabs>
          <w:tab w:val="num" w:pos="450"/>
        </w:tabs>
        <w:ind w:left="45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D1704C"/>
    <w:multiLevelType w:val="hybridMultilevel"/>
    <w:tmpl w:val="0BEA7A1A"/>
    <w:lvl w:ilvl="0" w:tplc="3EF25C82">
      <w:start w:val="1"/>
      <w:numFmt w:val="lowerLetter"/>
      <w:lvlText w:val="%1)"/>
      <w:lvlJc w:val="left"/>
      <w:pPr>
        <w:tabs>
          <w:tab w:val="num" w:pos="1440"/>
        </w:tabs>
        <w:ind w:left="1440" w:hanging="360"/>
      </w:pPr>
      <w:rPr>
        <w:rFonts w:hint="default"/>
      </w:rPr>
    </w:lvl>
    <w:lvl w:ilvl="1" w:tplc="6BDC3646">
      <w:start w:val="1"/>
      <w:numFmt w:val="lowerLetter"/>
      <w:lvlText w:val="(%2)"/>
      <w:lvlJc w:val="left"/>
      <w:pPr>
        <w:tabs>
          <w:tab w:val="num" w:pos="2175"/>
        </w:tabs>
        <w:ind w:left="2175" w:hanging="375"/>
      </w:pPr>
      <w:rPr>
        <w:rFonts w:hint="default"/>
      </w:rPr>
    </w:lvl>
    <w:lvl w:ilvl="2" w:tplc="6CC2E416">
      <w:start w:val="4"/>
      <w:numFmt w:val="lowerLetter"/>
      <w:lvlText w:val="(%3)"/>
      <w:lvlJc w:val="left"/>
      <w:pPr>
        <w:tabs>
          <w:tab w:val="num" w:pos="3075"/>
        </w:tabs>
        <w:ind w:left="3075" w:hanging="375"/>
      </w:pPr>
      <w:rPr>
        <w:rFonts w:hint="default"/>
      </w:rPr>
    </w:lvl>
    <w:lvl w:ilvl="3" w:tplc="C8D4EEFC" w:tentative="1">
      <w:start w:val="1"/>
      <w:numFmt w:val="decimal"/>
      <w:lvlText w:val="%4."/>
      <w:lvlJc w:val="left"/>
      <w:pPr>
        <w:tabs>
          <w:tab w:val="num" w:pos="3600"/>
        </w:tabs>
        <w:ind w:left="3600" w:hanging="360"/>
      </w:pPr>
    </w:lvl>
    <w:lvl w:ilvl="4" w:tplc="FACC012C" w:tentative="1">
      <w:start w:val="1"/>
      <w:numFmt w:val="lowerLetter"/>
      <w:lvlText w:val="%5."/>
      <w:lvlJc w:val="left"/>
      <w:pPr>
        <w:tabs>
          <w:tab w:val="num" w:pos="4320"/>
        </w:tabs>
        <w:ind w:left="4320" w:hanging="360"/>
      </w:pPr>
    </w:lvl>
    <w:lvl w:ilvl="5" w:tplc="3BE423C4" w:tentative="1">
      <w:start w:val="1"/>
      <w:numFmt w:val="lowerRoman"/>
      <w:lvlText w:val="%6."/>
      <w:lvlJc w:val="right"/>
      <w:pPr>
        <w:tabs>
          <w:tab w:val="num" w:pos="5040"/>
        </w:tabs>
        <w:ind w:left="5040" w:hanging="180"/>
      </w:pPr>
    </w:lvl>
    <w:lvl w:ilvl="6" w:tplc="67FE1196" w:tentative="1">
      <w:start w:val="1"/>
      <w:numFmt w:val="decimal"/>
      <w:lvlText w:val="%7."/>
      <w:lvlJc w:val="left"/>
      <w:pPr>
        <w:tabs>
          <w:tab w:val="num" w:pos="5760"/>
        </w:tabs>
        <w:ind w:left="5760" w:hanging="360"/>
      </w:pPr>
    </w:lvl>
    <w:lvl w:ilvl="7" w:tplc="1D8CCB8C" w:tentative="1">
      <w:start w:val="1"/>
      <w:numFmt w:val="lowerLetter"/>
      <w:lvlText w:val="%8."/>
      <w:lvlJc w:val="left"/>
      <w:pPr>
        <w:tabs>
          <w:tab w:val="num" w:pos="6480"/>
        </w:tabs>
        <w:ind w:left="6480" w:hanging="360"/>
      </w:pPr>
    </w:lvl>
    <w:lvl w:ilvl="8" w:tplc="78AAA87E" w:tentative="1">
      <w:start w:val="1"/>
      <w:numFmt w:val="lowerRoman"/>
      <w:lvlText w:val="%9."/>
      <w:lvlJc w:val="right"/>
      <w:pPr>
        <w:tabs>
          <w:tab w:val="num" w:pos="7200"/>
        </w:tabs>
        <w:ind w:left="7200" w:hanging="180"/>
      </w:pPr>
    </w:lvl>
  </w:abstractNum>
  <w:abstractNum w:abstractNumId="8">
    <w:nsid w:val="18FC313C"/>
    <w:multiLevelType w:val="hybridMultilevel"/>
    <w:tmpl w:val="0B9491F2"/>
    <w:lvl w:ilvl="0" w:tplc="5EAEC8E2">
      <w:start w:val="1"/>
      <w:numFmt w:val="lowerLetter"/>
      <w:lvlText w:val="%1)"/>
      <w:lvlJc w:val="left"/>
      <w:pPr>
        <w:tabs>
          <w:tab w:val="num" w:pos="720"/>
        </w:tabs>
        <w:ind w:left="720" w:hanging="360"/>
      </w:pPr>
    </w:lvl>
    <w:lvl w:ilvl="1" w:tplc="07441928" w:tentative="1">
      <w:start w:val="1"/>
      <w:numFmt w:val="lowerLetter"/>
      <w:lvlText w:val="%2."/>
      <w:lvlJc w:val="left"/>
      <w:pPr>
        <w:tabs>
          <w:tab w:val="num" w:pos="1440"/>
        </w:tabs>
        <w:ind w:left="1440" w:hanging="360"/>
      </w:pPr>
    </w:lvl>
    <w:lvl w:ilvl="2" w:tplc="78C8F3EC" w:tentative="1">
      <w:start w:val="1"/>
      <w:numFmt w:val="lowerRoman"/>
      <w:lvlText w:val="%3."/>
      <w:lvlJc w:val="right"/>
      <w:pPr>
        <w:tabs>
          <w:tab w:val="num" w:pos="2160"/>
        </w:tabs>
        <w:ind w:left="2160" w:hanging="180"/>
      </w:pPr>
    </w:lvl>
    <w:lvl w:ilvl="3" w:tplc="380CB39A" w:tentative="1">
      <w:start w:val="1"/>
      <w:numFmt w:val="decimal"/>
      <w:lvlText w:val="%4."/>
      <w:lvlJc w:val="left"/>
      <w:pPr>
        <w:tabs>
          <w:tab w:val="num" w:pos="2880"/>
        </w:tabs>
        <w:ind w:left="2880" w:hanging="360"/>
      </w:pPr>
    </w:lvl>
    <w:lvl w:ilvl="4" w:tplc="C4B4E26A" w:tentative="1">
      <w:start w:val="1"/>
      <w:numFmt w:val="lowerLetter"/>
      <w:lvlText w:val="%5."/>
      <w:lvlJc w:val="left"/>
      <w:pPr>
        <w:tabs>
          <w:tab w:val="num" w:pos="3600"/>
        </w:tabs>
        <w:ind w:left="3600" w:hanging="360"/>
      </w:pPr>
    </w:lvl>
    <w:lvl w:ilvl="5" w:tplc="7F2A0D84" w:tentative="1">
      <w:start w:val="1"/>
      <w:numFmt w:val="lowerRoman"/>
      <w:lvlText w:val="%6."/>
      <w:lvlJc w:val="right"/>
      <w:pPr>
        <w:tabs>
          <w:tab w:val="num" w:pos="4320"/>
        </w:tabs>
        <w:ind w:left="4320" w:hanging="180"/>
      </w:pPr>
    </w:lvl>
    <w:lvl w:ilvl="6" w:tplc="F7D06A14" w:tentative="1">
      <w:start w:val="1"/>
      <w:numFmt w:val="decimal"/>
      <w:lvlText w:val="%7."/>
      <w:lvlJc w:val="left"/>
      <w:pPr>
        <w:tabs>
          <w:tab w:val="num" w:pos="5040"/>
        </w:tabs>
        <w:ind w:left="5040" w:hanging="360"/>
      </w:pPr>
    </w:lvl>
    <w:lvl w:ilvl="7" w:tplc="DB82ACB0" w:tentative="1">
      <w:start w:val="1"/>
      <w:numFmt w:val="lowerLetter"/>
      <w:lvlText w:val="%8."/>
      <w:lvlJc w:val="left"/>
      <w:pPr>
        <w:tabs>
          <w:tab w:val="num" w:pos="5760"/>
        </w:tabs>
        <w:ind w:left="5760" w:hanging="360"/>
      </w:pPr>
    </w:lvl>
    <w:lvl w:ilvl="8" w:tplc="49580CBA" w:tentative="1">
      <w:start w:val="1"/>
      <w:numFmt w:val="lowerRoman"/>
      <w:lvlText w:val="%9."/>
      <w:lvlJc w:val="right"/>
      <w:pPr>
        <w:tabs>
          <w:tab w:val="num" w:pos="6480"/>
        </w:tabs>
        <w:ind w:left="6480" w:hanging="180"/>
      </w:pPr>
    </w:lvl>
  </w:abstractNum>
  <w:abstractNum w:abstractNumId="9">
    <w:nsid w:val="19521505"/>
    <w:multiLevelType w:val="hybridMultilevel"/>
    <w:tmpl w:val="E95C2B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C95943"/>
    <w:multiLevelType w:val="hybridMultilevel"/>
    <w:tmpl w:val="6AEC8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5F48CF"/>
    <w:multiLevelType w:val="singleLevel"/>
    <w:tmpl w:val="9B1CED74"/>
    <w:lvl w:ilvl="0">
      <w:start w:val="3"/>
      <w:numFmt w:val="lowerLetter"/>
      <w:lvlText w:val="(%1)"/>
      <w:lvlJc w:val="left"/>
      <w:pPr>
        <w:tabs>
          <w:tab w:val="num" w:pos="375"/>
        </w:tabs>
        <w:ind w:left="375" w:hanging="375"/>
      </w:pPr>
      <w:rPr>
        <w:rFonts w:hint="default"/>
      </w:rPr>
    </w:lvl>
  </w:abstractNum>
  <w:abstractNum w:abstractNumId="12">
    <w:nsid w:val="22AC5F14"/>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3204A55"/>
    <w:multiLevelType w:val="hybridMultilevel"/>
    <w:tmpl w:val="220ED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65053F"/>
    <w:multiLevelType w:val="hybridMultilevel"/>
    <w:tmpl w:val="E3F83494"/>
    <w:lvl w:ilvl="0" w:tplc="8D38450E">
      <w:start w:val="1"/>
      <w:numFmt w:val="decimal"/>
      <w:lvlText w:val="%1."/>
      <w:lvlJc w:val="left"/>
      <w:pPr>
        <w:tabs>
          <w:tab w:val="num" w:pos="4320"/>
        </w:tabs>
        <w:ind w:left="4320" w:hanging="360"/>
      </w:pPr>
      <w:rPr>
        <w:rFonts w:ascii="Times New Roman" w:hAnsi="Times New Roman" w:cs="Times New Roman" w:hint="default"/>
        <w:b w:val="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15">
    <w:nsid w:val="23F0571F"/>
    <w:multiLevelType w:val="hybridMultilevel"/>
    <w:tmpl w:val="0220C38E"/>
    <w:lvl w:ilvl="0" w:tplc="10D88BDE">
      <w:start w:val="1"/>
      <w:numFmt w:val="lowerLetter"/>
      <w:lvlText w:val="%1)"/>
      <w:lvlJc w:val="left"/>
      <w:pPr>
        <w:tabs>
          <w:tab w:val="num" w:pos="720"/>
        </w:tabs>
        <w:ind w:left="720" w:hanging="360"/>
      </w:pPr>
    </w:lvl>
    <w:lvl w:ilvl="1" w:tplc="54A0F286">
      <w:start w:val="3"/>
      <w:numFmt w:val="lowerLetter"/>
      <w:lvlText w:val="(%2)"/>
      <w:lvlJc w:val="left"/>
      <w:pPr>
        <w:tabs>
          <w:tab w:val="num" w:pos="1455"/>
        </w:tabs>
        <w:ind w:left="1455" w:hanging="375"/>
      </w:pPr>
      <w:rPr>
        <w:rFonts w:hint="default"/>
      </w:rPr>
    </w:lvl>
    <w:lvl w:ilvl="2" w:tplc="86029FFA">
      <w:start w:val="1"/>
      <w:numFmt w:val="lowerRoman"/>
      <w:lvlText w:val="%3."/>
      <w:lvlJc w:val="right"/>
      <w:pPr>
        <w:tabs>
          <w:tab w:val="num" w:pos="2160"/>
        </w:tabs>
        <w:ind w:left="2160" w:hanging="180"/>
      </w:pPr>
    </w:lvl>
    <w:lvl w:ilvl="3" w:tplc="D4BCBB84" w:tentative="1">
      <w:start w:val="1"/>
      <w:numFmt w:val="decimal"/>
      <w:lvlText w:val="%4."/>
      <w:lvlJc w:val="left"/>
      <w:pPr>
        <w:tabs>
          <w:tab w:val="num" w:pos="2880"/>
        </w:tabs>
        <w:ind w:left="2880" w:hanging="360"/>
      </w:pPr>
    </w:lvl>
    <w:lvl w:ilvl="4" w:tplc="663A153E" w:tentative="1">
      <w:start w:val="1"/>
      <w:numFmt w:val="lowerLetter"/>
      <w:lvlText w:val="%5."/>
      <w:lvlJc w:val="left"/>
      <w:pPr>
        <w:tabs>
          <w:tab w:val="num" w:pos="3600"/>
        </w:tabs>
        <w:ind w:left="3600" w:hanging="360"/>
      </w:pPr>
    </w:lvl>
    <w:lvl w:ilvl="5" w:tplc="4E0C775C" w:tentative="1">
      <w:start w:val="1"/>
      <w:numFmt w:val="lowerRoman"/>
      <w:lvlText w:val="%6."/>
      <w:lvlJc w:val="right"/>
      <w:pPr>
        <w:tabs>
          <w:tab w:val="num" w:pos="4320"/>
        </w:tabs>
        <w:ind w:left="4320" w:hanging="180"/>
      </w:pPr>
    </w:lvl>
    <w:lvl w:ilvl="6" w:tplc="63704C8C" w:tentative="1">
      <w:start w:val="1"/>
      <w:numFmt w:val="decimal"/>
      <w:lvlText w:val="%7."/>
      <w:lvlJc w:val="left"/>
      <w:pPr>
        <w:tabs>
          <w:tab w:val="num" w:pos="5040"/>
        </w:tabs>
        <w:ind w:left="5040" w:hanging="360"/>
      </w:pPr>
    </w:lvl>
    <w:lvl w:ilvl="7" w:tplc="19948914" w:tentative="1">
      <w:start w:val="1"/>
      <w:numFmt w:val="lowerLetter"/>
      <w:lvlText w:val="%8."/>
      <w:lvlJc w:val="left"/>
      <w:pPr>
        <w:tabs>
          <w:tab w:val="num" w:pos="5760"/>
        </w:tabs>
        <w:ind w:left="5760" w:hanging="360"/>
      </w:pPr>
    </w:lvl>
    <w:lvl w:ilvl="8" w:tplc="2392F428" w:tentative="1">
      <w:start w:val="1"/>
      <w:numFmt w:val="lowerRoman"/>
      <w:lvlText w:val="%9."/>
      <w:lvlJc w:val="right"/>
      <w:pPr>
        <w:tabs>
          <w:tab w:val="num" w:pos="6480"/>
        </w:tabs>
        <w:ind w:left="6480" w:hanging="180"/>
      </w:pPr>
    </w:lvl>
  </w:abstractNum>
  <w:abstractNum w:abstractNumId="16">
    <w:nsid w:val="253C1740"/>
    <w:multiLevelType w:val="multilevel"/>
    <w:tmpl w:val="553C597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none"/>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17">
    <w:nsid w:val="27B61E41"/>
    <w:multiLevelType w:val="hybridMultilevel"/>
    <w:tmpl w:val="BA18AF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EF5303"/>
    <w:multiLevelType w:val="hybridMultilevel"/>
    <w:tmpl w:val="E24289E8"/>
    <w:lvl w:ilvl="0" w:tplc="3D7890A6">
      <w:start w:val="1"/>
      <w:numFmt w:val="lowerLetter"/>
      <w:lvlText w:val="%1)"/>
      <w:lvlJc w:val="left"/>
      <w:pPr>
        <w:tabs>
          <w:tab w:val="num" w:pos="720"/>
        </w:tabs>
        <w:ind w:left="720" w:hanging="360"/>
      </w:pPr>
    </w:lvl>
    <w:lvl w:ilvl="1" w:tplc="A5D45C4E" w:tentative="1">
      <w:start w:val="1"/>
      <w:numFmt w:val="lowerLetter"/>
      <w:lvlText w:val="%2."/>
      <w:lvlJc w:val="left"/>
      <w:pPr>
        <w:tabs>
          <w:tab w:val="num" w:pos="1440"/>
        </w:tabs>
        <w:ind w:left="1440" w:hanging="360"/>
      </w:pPr>
    </w:lvl>
    <w:lvl w:ilvl="2" w:tplc="A59A970C" w:tentative="1">
      <w:start w:val="1"/>
      <w:numFmt w:val="lowerRoman"/>
      <w:lvlText w:val="%3."/>
      <w:lvlJc w:val="right"/>
      <w:pPr>
        <w:tabs>
          <w:tab w:val="num" w:pos="2160"/>
        </w:tabs>
        <w:ind w:left="2160" w:hanging="180"/>
      </w:pPr>
    </w:lvl>
    <w:lvl w:ilvl="3" w:tplc="1304E39A" w:tentative="1">
      <w:start w:val="1"/>
      <w:numFmt w:val="decimal"/>
      <w:lvlText w:val="%4."/>
      <w:lvlJc w:val="left"/>
      <w:pPr>
        <w:tabs>
          <w:tab w:val="num" w:pos="2880"/>
        </w:tabs>
        <w:ind w:left="2880" w:hanging="360"/>
      </w:pPr>
    </w:lvl>
    <w:lvl w:ilvl="4" w:tplc="0FCC881A" w:tentative="1">
      <w:start w:val="1"/>
      <w:numFmt w:val="lowerLetter"/>
      <w:lvlText w:val="%5."/>
      <w:lvlJc w:val="left"/>
      <w:pPr>
        <w:tabs>
          <w:tab w:val="num" w:pos="3600"/>
        </w:tabs>
        <w:ind w:left="3600" w:hanging="360"/>
      </w:pPr>
    </w:lvl>
    <w:lvl w:ilvl="5" w:tplc="BB30AC18" w:tentative="1">
      <w:start w:val="1"/>
      <w:numFmt w:val="lowerRoman"/>
      <w:lvlText w:val="%6."/>
      <w:lvlJc w:val="right"/>
      <w:pPr>
        <w:tabs>
          <w:tab w:val="num" w:pos="4320"/>
        </w:tabs>
        <w:ind w:left="4320" w:hanging="180"/>
      </w:pPr>
    </w:lvl>
    <w:lvl w:ilvl="6" w:tplc="863E6098" w:tentative="1">
      <w:start w:val="1"/>
      <w:numFmt w:val="decimal"/>
      <w:lvlText w:val="%7."/>
      <w:lvlJc w:val="left"/>
      <w:pPr>
        <w:tabs>
          <w:tab w:val="num" w:pos="5040"/>
        </w:tabs>
        <w:ind w:left="5040" w:hanging="360"/>
      </w:pPr>
    </w:lvl>
    <w:lvl w:ilvl="7" w:tplc="25B05532" w:tentative="1">
      <w:start w:val="1"/>
      <w:numFmt w:val="lowerLetter"/>
      <w:lvlText w:val="%8."/>
      <w:lvlJc w:val="left"/>
      <w:pPr>
        <w:tabs>
          <w:tab w:val="num" w:pos="5760"/>
        </w:tabs>
        <w:ind w:left="5760" w:hanging="360"/>
      </w:pPr>
    </w:lvl>
    <w:lvl w:ilvl="8" w:tplc="E880038A" w:tentative="1">
      <w:start w:val="1"/>
      <w:numFmt w:val="lowerRoman"/>
      <w:lvlText w:val="%9."/>
      <w:lvlJc w:val="right"/>
      <w:pPr>
        <w:tabs>
          <w:tab w:val="num" w:pos="6480"/>
        </w:tabs>
        <w:ind w:left="6480" w:hanging="180"/>
      </w:pPr>
    </w:lvl>
  </w:abstractNum>
  <w:abstractNum w:abstractNumId="19">
    <w:nsid w:val="36371D08"/>
    <w:multiLevelType w:val="singleLevel"/>
    <w:tmpl w:val="0409000F"/>
    <w:lvl w:ilvl="0">
      <w:start w:val="5"/>
      <w:numFmt w:val="decimal"/>
      <w:lvlText w:val="%1."/>
      <w:lvlJc w:val="left"/>
      <w:pPr>
        <w:tabs>
          <w:tab w:val="num" w:pos="360"/>
        </w:tabs>
        <w:ind w:left="360" w:hanging="360"/>
      </w:pPr>
      <w:rPr>
        <w:rFonts w:hint="default"/>
      </w:rPr>
    </w:lvl>
  </w:abstractNum>
  <w:abstractNum w:abstractNumId="20">
    <w:nsid w:val="38FC5C30"/>
    <w:multiLevelType w:val="singleLevel"/>
    <w:tmpl w:val="DEA87D8E"/>
    <w:lvl w:ilvl="0">
      <w:start w:val="1"/>
      <w:numFmt w:val="decimal"/>
      <w:lvlText w:val="%1."/>
      <w:lvlJc w:val="left"/>
      <w:pPr>
        <w:tabs>
          <w:tab w:val="num" w:pos="720"/>
        </w:tabs>
        <w:ind w:left="720" w:hanging="720"/>
      </w:pPr>
      <w:rPr>
        <w:rFonts w:hint="default"/>
      </w:rPr>
    </w:lvl>
  </w:abstractNum>
  <w:abstractNum w:abstractNumId="21">
    <w:nsid w:val="3DFA6A2E"/>
    <w:multiLevelType w:val="hybridMultilevel"/>
    <w:tmpl w:val="59D6F470"/>
    <w:lvl w:ilvl="0" w:tplc="12B044A2">
      <w:start w:val="1"/>
      <w:numFmt w:val="bullet"/>
      <w:lvlText w:val=""/>
      <w:lvlJc w:val="left"/>
      <w:pPr>
        <w:tabs>
          <w:tab w:val="num" w:pos="1440"/>
        </w:tabs>
        <w:ind w:left="1440" w:hanging="360"/>
      </w:pPr>
      <w:rPr>
        <w:rFonts w:ascii="Symbol" w:hAnsi="Symbol" w:hint="default"/>
      </w:rPr>
    </w:lvl>
    <w:lvl w:ilvl="1" w:tplc="4BF44E1C" w:tentative="1">
      <w:start w:val="1"/>
      <w:numFmt w:val="bullet"/>
      <w:lvlText w:val="o"/>
      <w:lvlJc w:val="left"/>
      <w:pPr>
        <w:tabs>
          <w:tab w:val="num" w:pos="2160"/>
        </w:tabs>
        <w:ind w:left="2160" w:hanging="360"/>
      </w:pPr>
      <w:rPr>
        <w:rFonts w:ascii="Courier New" w:hAnsi="Courier New" w:hint="default"/>
      </w:rPr>
    </w:lvl>
    <w:lvl w:ilvl="2" w:tplc="105E2592" w:tentative="1">
      <w:start w:val="1"/>
      <w:numFmt w:val="bullet"/>
      <w:lvlText w:val=""/>
      <w:lvlJc w:val="left"/>
      <w:pPr>
        <w:tabs>
          <w:tab w:val="num" w:pos="2880"/>
        </w:tabs>
        <w:ind w:left="2880" w:hanging="360"/>
      </w:pPr>
      <w:rPr>
        <w:rFonts w:ascii="Wingdings" w:hAnsi="Wingdings" w:hint="default"/>
      </w:rPr>
    </w:lvl>
    <w:lvl w:ilvl="3" w:tplc="AFFABAFC" w:tentative="1">
      <w:start w:val="1"/>
      <w:numFmt w:val="bullet"/>
      <w:lvlText w:val=""/>
      <w:lvlJc w:val="left"/>
      <w:pPr>
        <w:tabs>
          <w:tab w:val="num" w:pos="3600"/>
        </w:tabs>
        <w:ind w:left="3600" w:hanging="360"/>
      </w:pPr>
      <w:rPr>
        <w:rFonts w:ascii="Symbol" w:hAnsi="Symbol" w:hint="default"/>
      </w:rPr>
    </w:lvl>
    <w:lvl w:ilvl="4" w:tplc="07E0876A" w:tentative="1">
      <w:start w:val="1"/>
      <w:numFmt w:val="bullet"/>
      <w:lvlText w:val="o"/>
      <w:lvlJc w:val="left"/>
      <w:pPr>
        <w:tabs>
          <w:tab w:val="num" w:pos="4320"/>
        </w:tabs>
        <w:ind w:left="4320" w:hanging="360"/>
      </w:pPr>
      <w:rPr>
        <w:rFonts w:ascii="Courier New" w:hAnsi="Courier New" w:hint="default"/>
      </w:rPr>
    </w:lvl>
    <w:lvl w:ilvl="5" w:tplc="5CCC5932" w:tentative="1">
      <w:start w:val="1"/>
      <w:numFmt w:val="bullet"/>
      <w:lvlText w:val=""/>
      <w:lvlJc w:val="left"/>
      <w:pPr>
        <w:tabs>
          <w:tab w:val="num" w:pos="5040"/>
        </w:tabs>
        <w:ind w:left="5040" w:hanging="360"/>
      </w:pPr>
      <w:rPr>
        <w:rFonts w:ascii="Wingdings" w:hAnsi="Wingdings" w:hint="default"/>
      </w:rPr>
    </w:lvl>
    <w:lvl w:ilvl="6" w:tplc="38D6E740" w:tentative="1">
      <w:start w:val="1"/>
      <w:numFmt w:val="bullet"/>
      <w:lvlText w:val=""/>
      <w:lvlJc w:val="left"/>
      <w:pPr>
        <w:tabs>
          <w:tab w:val="num" w:pos="5760"/>
        </w:tabs>
        <w:ind w:left="5760" w:hanging="360"/>
      </w:pPr>
      <w:rPr>
        <w:rFonts w:ascii="Symbol" w:hAnsi="Symbol" w:hint="default"/>
      </w:rPr>
    </w:lvl>
    <w:lvl w:ilvl="7" w:tplc="1BC6ECCA" w:tentative="1">
      <w:start w:val="1"/>
      <w:numFmt w:val="bullet"/>
      <w:lvlText w:val="o"/>
      <w:lvlJc w:val="left"/>
      <w:pPr>
        <w:tabs>
          <w:tab w:val="num" w:pos="6480"/>
        </w:tabs>
        <w:ind w:left="6480" w:hanging="360"/>
      </w:pPr>
      <w:rPr>
        <w:rFonts w:ascii="Courier New" w:hAnsi="Courier New" w:hint="default"/>
      </w:rPr>
    </w:lvl>
    <w:lvl w:ilvl="8" w:tplc="C77C61BC" w:tentative="1">
      <w:start w:val="1"/>
      <w:numFmt w:val="bullet"/>
      <w:lvlText w:val=""/>
      <w:lvlJc w:val="left"/>
      <w:pPr>
        <w:tabs>
          <w:tab w:val="num" w:pos="7200"/>
        </w:tabs>
        <w:ind w:left="7200" w:hanging="360"/>
      </w:pPr>
      <w:rPr>
        <w:rFonts w:ascii="Wingdings" w:hAnsi="Wingdings" w:hint="default"/>
      </w:rPr>
    </w:lvl>
  </w:abstractNum>
  <w:abstractNum w:abstractNumId="22">
    <w:nsid w:val="402E5DC6"/>
    <w:multiLevelType w:val="multilevel"/>
    <w:tmpl w:val="DB28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6455A5"/>
    <w:multiLevelType w:val="hybridMultilevel"/>
    <w:tmpl w:val="0234C9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E56B5A"/>
    <w:multiLevelType w:val="singleLevel"/>
    <w:tmpl w:val="0409000F"/>
    <w:lvl w:ilvl="0">
      <w:start w:val="8"/>
      <w:numFmt w:val="decimal"/>
      <w:lvlText w:val="%1."/>
      <w:lvlJc w:val="left"/>
      <w:pPr>
        <w:tabs>
          <w:tab w:val="num" w:pos="360"/>
        </w:tabs>
        <w:ind w:left="360" w:hanging="360"/>
      </w:pPr>
      <w:rPr>
        <w:rFonts w:hint="default"/>
      </w:rPr>
    </w:lvl>
  </w:abstractNum>
  <w:abstractNum w:abstractNumId="25">
    <w:nsid w:val="43F66BAD"/>
    <w:multiLevelType w:val="hybridMultilevel"/>
    <w:tmpl w:val="EB965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BA53D2"/>
    <w:multiLevelType w:val="singleLevel"/>
    <w:tmpl w:val="0409000F"/>
    <w:lvl w:ilvl="0">
      <w:start w:val="5"/>
      <w:numFmt w:val="decimal"/>
      <w:lvlText w:val="%1."/>
      <w:lvlJc w:val="left"/>
      <w:pPr>
        <w:tabs>
          <w:tab w:val="num" w:pos="360"/>
        </w:tabs>
        <w:ind w:left="360" w:hanging="360"/>
      </w:pPr>
      <w:rPr>
        <w:rFonts w:hint="default"/>
      </w:rPr>
    </w:lvl>
  </w:abstractNum>
  <w:abstractNum w:abstractNumId="27">
    <w:nsid w:val="4D0919F4"/>
    <w:multiLevelType w:val="hybridMultilevel"/>
    <w:tmpl w:val="9586A0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E37EEE"/>
    <w:multiLevelType w:val="singleLevel"/>
    <w:tmpl w:val="86D89B38"/>
    <w:lvl w:ilvl="0">
      <w:start w:val="6"/>
      <w:numFmt w:val="decimal"/>
      <w:lvlText w:val=""/>
      <w:lvlJc w:val="left"/>
      <w:pPr>
        <w:tabs>
          <w:tab w:val="num" w:pos="360"/>
        </w:tabs>
        <w:ind w:left="360" w:hanging="360"/>
      </w:pPr>
      <w:rPr>
        <w:rFonts w:hint="default"/>
      </w:rPr>
    </w:lvl>
  </w:abstractNum>
  <w:abstractNum w:abstractNumId="29">
    <w:nsid w:val="56C64398"/>
    <w:multiLevelType w:val="hybridMultilevel"/>
    <w:tmpl w:val="B92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32317D"/>
    <w:multiLevelType w:val="singleLevel"/>
    <w:tmpl w:val="0409000F"/>
    <w:lvl w:ilvl="0">
      <w:start w:val="5"/>
      <w:numFmt w:val="decimal"/>
      <w:lvlText w:val="%1."/>
      <w:lvlJc w:val="left"/>
      <w:pPr>
        <w:tabs>
          <w:tab w:val="num" w:pos="360"/>
        </w:tabs>
        <w:ind w:left="360" w:hanging="360"/>
      </w:pPr>
      <w:rPr>
        <w:rFonts w:hint="default"/>
      </w:rPr>
    </w:lvl>
  </w:abstractNum>
  <w:abstractNum w:abstractNumId="31">
    <w:nsid w:val="68BE07DC"/>
    <w:multiLevelType w:val="singleLevel"/>
    <w:tmpl w:val="0409000F"/>
    <w:lvl w:ilvl="0">
      <w:start w:val="8"/>
      <w:numFmt w:val="decimal"/>
      <w:lvlText w:val="%1."/>
      <w:lvlJc w:val="left"/>
      <w:pPr>
        <w:tabs>
          <w:tab w:val="num" w:pos="360"/>
        </w:tabs>
        <w:ind w:left="360" w:hanging="360"/>
      </w:pPr>
      <w:rPr>
        <w:rFonts w:hint="default"/>
      </w:rPr>
    </w:lvl>
  </w:abstractNum>
  <w:abstractNum w:abstractNumId="32">
    <w:nsid w:val="69826E2A"/>
    <w:multiLevelType w:val="hybridMultilevel"/>
    <w:tmpl w:val="89C003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991AB1"/>
    <w:multiLevelType w:val="singleLevel"/>
    <w:tmpl w:val="0409000F"/>
    <w:lvl w:ilvl="0">
      <w:start w:val="1"/>
      <w:numFmt w:val="decimal"/>
      <w:lvlText w:val="%1."/>
      <w:lvlJc w:val="left"/>
      <w:pPr>
        <w:tabs>
          <w:tab w:val="num" w:pos="360"/>
        </w:tabs>
        <w:ind w:left="360" w:hanging="360"/>
      </w:pPr>
    </w:lvl>
  </w:abstractNum>
  <w:abstractNum w:abstractNumId="34">
    <w:nsid w:val="6DAF21F5"/>
    <w:multiLevelType w:val="hybridMultilevel"/>
    <w:tmpl w:val="4B22CB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4B0D9F"/>
    <w:multiLevelType w:val="hybridMultilevel"/>
    <w:tmpl w:val="62A01CBE"/>
    <w:lvl w:ilvl="0" w:tplc="083C4BE2">
      <w:start w:val="1"/>
      <w:numFmt w:val="lowerLetter"/>
      <w:lvlText w:val="%1)"/>
      <w:lvlJc w:val="left"/>
      <w:pPr>
        <w:tabs>
          <w:tab w:val="num" w:pos="720"/>
        </w:tabs>
        <w:ind w:left="720" w:hanging="360"/>
      </w:pPr>
    </w:lvl>
    <w:lvl w:ilvl="1" w:tplc="8ED4C772" w:tentative="1">
      <w:start w:val="1"/>
      <w:numFmt w:val="lowerLetter"/>
      <w:lvlText w:val="%2."/>
      <w:lvlJc w:val="left"/>
      <w:pPr>
        <w:tabs>
          <w:tab w:val="num" w:pos="1440"/>
        </w:tabs>
        <w:ind w:left="1440" w:hanging="360"/>
      </w:pPr>
    </w:lvl>
    <w:lvl w:ilvl="2" w:tplc="1A6CF032" w:tentative="1">
      <w:start w:val="1"/>
      <w:numFmt w:val="lowerRoman"/>
      <w:lvlText w:val="%3."/>
      <w:lvlJc w:val="right"/>
      <w:pPr>
        <w:tabs>
          <w:tab w:val="num" w:pos="2160"/>
        </w:tabs>
        <w:ind w:left="2160" w:hanging="180"/>
      </w:pPr>
    </w:lvl>
    <w:lvl w:ilvl="3" w:tplc="4224B2A2" w:tentative="1">
      <w:start w:val="1"/>
      <w:numFmt w:val="decimal"/>
      <w:lvlText w:val="%4."/>
      <w:lvlJc w:val="left"/>
      <w:pPr>
        <w:tabs>
          <w:tab w:val="num" w:pos="2880"/>
        </w:tabs>
        <w:ind w:left="2880" w:hanging="360"/>
      </w:pPr>
    </w:lvl>
    <w:lvl w:ilvl="4" w:tplc="74DC80A8" w:tentative="1">
      <w:start w:val="1"/>
      <w:numFmt w:val="lowerLetter"/>
      <w:lvlText w:val="%5."/>
      <w:lvlJc w:val="left"/>
      <w:pPr>
        <w:tabs>
          <w:tab w:val="num" w:pos="3600"/>
        </w:tabs>
        <w:ind w:left="3600" w:hanging="360"/>
      </w:pPr>
    </w:lvl>
    <w:lvl w:ilvl="5" w:tplc="47E695CE" w:tentative="1">
      <w:start w:val="1"/>
      <w:numFmt w:val="lowerRoman"/>
      <w:lvlText w:val="%6."/>
      <w:lvlJc w:val="right"/>
      <w:pPr>
        <w:tabs>
          <w:tab w:val="num" w:pos="4320"/>
        </w:tabs>
        <w:ind w:left="4320" w:hanging="180"/>
      </w:pPr>
    </w:lvl>
    <w:lvl w:ilvl="6" w:tplc="91921986" w:tentative="1">
      <w:start w:val="1"/>
      <w:numFmt w:val="decimal"/>
      <w:lvlText w:val="%7."/>
      <w:lvlJc w:val="left"/>
      <w:pPr>
        <w:tabs>
          <w:tab w:val="num" w:pos="5040"/>
        </w:tabs>
        <w:ind w:left="5040" w:hanging="360"/>
      </w:pPr>
    </w:lvl>
    <w:lvl w:ilvl="7" w:tplc="7C0407A8" w:tentative="1">
      <w:start w:val="1"/>
      <w:numFmt w:val="lowerLetter"/>
      <w:lvlText w:val="%8."/>
      <w:lvlJc w:val="left"/>
      <w:pPr>
        <w:tabs>
          <w:tab w:val="num" w:pos="5760"/>
        </w:tabs>
        <w:ind w:left="5760" w:hanging="360"/>
      </w:pPr>
    </w:lvl>
    <w:lvl w:ilvl="8" w:tplc="14648A44" w:tentative="1">
      <w:start w:val="1"/>
      <w:numFmt w:val="lowerRoman"/>
      <w:lvlText w:val="%9."/>
      <w:lvlJc w:val="right"/>
      <w:pPr>
        <w:tabs>
          <w:tab w:val="num" w:pos="6480"/>
        </w:tabs>
        <w:ind w:left="6480" w:hanging="180"/>
      </w:pPr>
    </w:lvl>
  </w:abstractNum>
  <w:abstractNum w:abstractNumId="36">
    <w:nsid w:val="6EBA3071"/>
    <w:multiLevelType w:val="hybridMultilevel"/>
    <w:tmpl w:val="F32695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671B16"/>
    <w:multiLevelType w:val="multilevel"/>
    <w:tmpl w:val="553C597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none"/>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38">
    <w:nsid w:val="70360D99"/>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7E350193"/>
    <w:multiLevelType w:val="hybridMultilevel"/>
    <w:tmpl w:val="01C2BF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EF7A8E"/>
    <w:multiLevelType w:val="hybridMultilevel"/>
    <w:tmpl w:val="2E8278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8"/>
  </w:num>
  <w:num w:numId="3">
    <w:abstractNumId w:val="28"/>
  </w:num>
  <w:num w:numId="4">
    <w:abstractNumId w:val="12"/>
  </w:num>
  <w:num w:numId="5">
    <w:abstractNumId w:val="24"/>
  </w:num>
  <w:num w:numId="6">
    <w:abstractNumId w:val="33"/>
  </w:num>
  <w:num w:numId="7">
    <w:abstractNumId w:val="11"/>
  </w:num>
  <w:num w:numId="8">
    <w:abstractNumId w:val="30"/>
  </w:num>
  <w:num w:numId="9">
    <w:abstractNumId w:val="26"/>
  </w:num>
  <w:num w:numId="10">
    <w:abstractNumId w:val="31"/>
  </w:num>
  <w:num w:numId="11">
    <w:abstractNumId w:val="3"/>
  </w:num>
  <w:num w:numId="12">
    <w:abstractNumId w:val="2"/>
  </w:num>
  <w:num w:numId="13">
    <w:abstractNumId w:val="20"/>
  </w:num>
  <w:num w:numId="14">
    <w:abstractNumId w:val="7"/>
  </w:num>
  <w:num w:numId="15">
    <w:abstractNumId w:val="35"/>
  </w:num>
  <w:num w:numId="16">
    <w:abstractNumId w:val="15"/>
  </w:num>
  <w:num w:numId="17">
    <w:abstractNumId w:val="4"/>
  </w:num>
  <w:num w:numId="18">
    <w:abstractNumId w:val="8"/>
  </w:num>
  <w:num w:numId="19">
    <w:abstractNumId w:val="18"/>
  </w:num>
  <w:num w:numId="20">
    <w:abstractNumId w:val="0"/>
  </w:num>
  <w:num w:numId="21">
    <w:abstractNumId w:val="21"/>
  </w:num>
  <w:num w:numId="22">
    <w:abstractNumId w:val="32"/>
  </w:num>
  <w:num w:numId="23">
    <w:abstractNumId w:val="23"/>
  </w:num>
  <w:num w:numId="24">
    <w:abstractNumId w:val="39"/>
  </w:num>
  <w:num w:numId="25">
    <w:abstractNumId w:val="17"/>
  </w:num>
  <w:num w:numId="26">
    <w:abstractNumId w:val="1"/>
  </w:num>
  <w:num w:numId="27">
    <w:abstractNumId w:val="13"/>
  </w:num>
  <w:num w:numId="28">
    <w:abstractNumId w:val="36"/>
  </w:num>
  <w:num w:numId="29">
    <w:abstractNumId w:val="27"/>
  </w:num>
  <w:num w:numId="30">
    <w:abstractNumId w:val="34"/>
  </w:num>
  <w:num w:numId="31">
    <w:abstractNumId w:val="6"/>
  </w:num>
  <w:num w:numId="32">
    <w:abstractNumId w:val="40"/>
  </w:num>
  <w:num w:numId="33">
    <w:abstractNumId w:val="25"/>
  </w:num>
  <w:num w:numId="34">
    <w:abstractNumId w:val="9"/>
  </w:num>
  <w:num w:numId="35">
    <w:abstractNumId w:val="22"/>
  </w:num>
  <w:num w:numId="36">
    <w:abstractNumId w:val="10"/>
  </w:num>
  <w:num w:numId="37">
    <w:abstractNumId w:val="14"/>
  </w:num>
  <w:num w:numId="38">
    <w:abstractNumId w:val="29"/>
  </w:num>
  <w:num w:numId="39">
    <w:abstractNumId w:val="37"/>
  </w:num>
  <w:num w:numId="40">
    <w:abstractNumId w:val="1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3B"/>
    <w:rsid w:val="00003F69"/>
    <w:rsid w:val="00013074"/>
    <w:rsid w:val="000214EE"/>
    <w:rsid w:val="00025799"/>
    <w:rsid w:val="00030C43"/>
    <w:rsid w:val="00040BEC"/>
    <w:rsid w:val="00041902"/>
    <w:rsid w:val="00046BF9"/>
    <w:rsid w:val="0005163D"/>
    <w:rsid w:val="000525A3"/>
    <w:rsid w:val="00064610"/>
    <w:rsid w:val="00066830"/>
    <w:rsid w:val="00071371"/>
    <w:rsid w:val="00073BE9"/>
    <w:rsid w:val="00073CC1"/>
    <w:rsid w:val="000744C5"/>
    <w:rsid w:val="00075CCF"/>
    <w:rsid w:val="00092CA2"/>
    <w:rsid w:val="0009303B"/>
    <w:rsid w:val="000A7960"/>
    <w:rsid w:val="000B3332"/>
    <w:rsid w:val="000B36E1"/>
    <w:rsid w:val="000B611F"/>
    <w:rsid w:val="000C0C89"/>
    <w:rsid w:val="000C2150"/>
    <w:rsid w:val="000C47A2"/>
    <w:rsid w:val="000C4A11"/>
    <w:rsid w:val="000D00FD"/>
    <w:rsid w:val="000D1322"/>
    <w:rsid w:val="000D1C17"/>
    <w:rsid w:val="000D3D48"/>
    <w:rsid w:val="000E1522"/>
    <w:rsid w:val="000E16BB"/>
    <w:rsid w:val="000E17E5"/>
    <w:rsid w:val="000E5798"/>
    <w:rsid w:val="000E6608"/>
    <w:rsid w:val="000F2460"/>
    <w:rsid w:val="000F3A8A"/>
    <w:rsid w:val="000F4AEE"/>
    <w:rsid w:val="001036E3"/>
    <w:rsid w:val="00113414"/>
    <w:rsid w:val="00114B47"/>
    <w:rsid w:val="00115B05"/>
    <w:rsid w:val="00115D07"/>
    <w:rsid w:val="00116052"/>
    <w:rsid w:val="00120ECA"/>
    <w:rsid w:val="001239A2"/>
    <w:rsid w:val="001242AA"/>
    <w:rsid w:val="001251BA"/>
    <w:rsid w:val="00126976"/>
    <w:rsid w:val="00131CC2"/>
    <w:rsid w:val="00134B96"/>
    <w:rsid w:val="00137844"/>
    <w:rsid w:val="00153C0E"/>
    <w:rsid w:val="00153EB9"/>
    <w:rsid w:val="00155F67"/>
    <w:rsid w:val="00165933"/>
    <w:rsid w:val="001661A9"/>
    <w:rsid w:val="001675D6"/>
    <w:rsid w:val="001753B5"/>
    <w:rsid w:val="00176FB9"/>
    <w:rsid w:val="001808EF"/>
    <w:rsid w:val="0019334B"/>
    <w:rsid w:val="00194DEF"/>
    <w:rsid w:val="001A1323"/>
    <w:rsid w:val="001A14F9"/>
    <w:rsid w:val="001A4F19"/>
    <w:rsid w:val="001A5129"/>
    <w:rsid w:val="001C4402"/>
    <w:rsid w:val="001C6530"/>
    <w:rsid w:val="001D2D53"/>
    <w:rsid w:val="001E3D2B"/>
    <w:rsid w:val="001E553B"/>
    <w:rsid w:val="001E61B0"/>
    <w:rsid w:val="001E66B7"/>
    <w:rsid w:val="001E6B64"/>
    <w:rsid w:val="001F1256"/>
    <w:rsid w:val="001F3A49"/>
    <w:rsid w:val="001F52E2"/>
    <w:rsid w:val="001F617D"/>
    <w:rsid w:val="00201F53"/>
    <w:rsid w:val="002122A4"/>
    <w:rsid w:val="0022115B"/>
    <w:rsid w:val="002211AB"/>
    <w:rsid w:val="00226B26"/>
    <w:rsid w:val="00230FC8"/>
    <w:rsid w:val="00232ED6"/>
    <w:rsid w:val="002333E0"/>
    <w:rsid w:val="002340B0"/>
    <w:rsid w:val="00234722"/>
    <w:rsid w:val="00236B38"/>
    <w:rsid w:val="002423FA"/>
    <w:rsid w:val="002446BF"/>
    <w:rsid w:val="00245334"/>
    <w:rsid w:val="00253557"/>
    <w:rsid w:val="002564F7"/>
    <w:rsid w:val="002621CB"/>
    <w:rsid w:val="00262729"/>
    <w:rsid w:val="00262790"/>
    <w:rsid w:val="00266523"/>
    <w:rsid w:val="00270BE6"/>
    <w:rsid w:val="0027247A"/>
    <w:rsid w:val="00272981"/>
    <w:rsid w:val="00273E1D"/>
    <w:rsid w:val="002757CB"/>
    <w:rsid w:val="0027596E"/>
    <w:rsid w:val="0028480C"/>
    <w:rsid w:val="0028708C"/>
    <w:rsid w:val="00292BE0"/>
    <w:rsid w:val="00297181"/>
    <w:rsid w:val="002A06C4"/>
    <w:rsid w:val="002A0706"/>
    <w:rsid w:val="002A3C22"/>
    <w:rsid w:val="002A4B01"/>
    <w:rsid w:val="002A7FC9"/>
    <w:rsid w:val="002B0758"/>
    <w:rsid w:val="002B3C94"/>
    <w:rsid w:val="002B5F6A"/>
    <w:rsid w:val="002B6C32"/>
    <w:rsid w:val="002B7D2D"/>
    <w:rsid w:val="002C176E"/>
    <w:rsid w:val="002C1A36"/>
    <w:rsid w:val="002C62C8"/>
    <w:rsid w:val="002D2900"/>
    <w:rsid w:val="002D5C43"/>
    <w:rsid w:val="002E0E2C"/>
    <w:rsid w:val="002E1A4C"/>
    <w:rsid w:val="002E2262"/>
    <w:rsid w:val="002E2D23"/>
    <w:rsid w:val="002F02CB"/>
    <w:rsid w:val="002F1FD6"/>
    <w:rsid w:val="002F3F0C"/>
    <w:rsid w:val="002F4061"/>
    <w:rsid w:val="002F4296"/>
    <w:rsid w:val="002F5A96"/>
    <w:rsid w:val="00301280"/>
    <w:rsid w:val="003014E1"/>
    <w:rsid w:val="0030187A"/>
    <w:rsid w:val="003158E7"/>
    <w:rsid w:val="003159C9"/>
    <w:rsid w:val="00320693"/>
    <w:rsid w:val="003206CF"/>
    <w:rsid w:val="00320D8A"/>
    <w:rsid w:val="003226DA"/>
    <w:rsid w:val="00323891"/>
    <w:rsid w:val="003351F0"/>
    <w:rsid w:val="00335940"/>
    <w:rsid w:val="00341573"/>
    <w:rsid w:val="00342AB6"/>
    <w:rsid w:val="0034646B"/>
    <w:rsid w:val="0035099D"/>
    <w:rsid w:val="00353C24"/>
    <w:rsid w:val="0035760D"/>
    <w:rsid w:val="003600BA"/>
    <w:rsid w:val="00362768"/>
    <w:rsid w:val="0036783E"/>
    <w:rsid w:val="003806DB"/>
    <w:rsid w:val="00381D64"/>
    <w:rsid w:val="0038355A"/>
    <w:rsid w:val="003841FF"/>
    <w:rsid w:val="00384FB9"/>
    <w:rsid w:val="00393D3E"/>
    <w:rsid w:val="003A3B55"/>
    <w:rsid w:val="003A62C6"/>
    <w:rsid w:val="003B07A7"/>
    <w:rsid w:val="003B17E1"/>
    <w:rsid w:val="003B5447"/>
    <w:rsid w:val="003C0366"/>
    <w:rsid w:val="003C0772"/>
    <w:rsid w:val="003C174C"/>
    <w:rsid w:val="003C5108"/>
    <w:rsid w:val="003C5802"/>
    <w:rsid w:val="003D3C88"/>
    <w:rsid w:val="003D4EC1"/>
    <w:rsid w:val="003E4DC8"/>
    <w:rsid w:val="003E56AF"/>
    <w:rsid w:val="003F329C"/>
    <w:rsid w:val="003F5D31"/>
    <w:rsid w:val="004001D9"/>
    <w:rsid w:val="00401E42"/>
    <w:rsid w:val="00402085"/>
    <w:rsid w:val="004071A5"/>
    <w:rsid w:val="004168B3"/>
    <w:rsid w:val="00423317"/>
    <w:rsid w:val="0042402C"/>
    <w:rsid w:val="00425AF0"/>
    <w:rsid w:val="00430C48"/>
    <w:rsid w:val="0043373C"/>
    <w:rsid w:val="00433AB5"/>
    <w:rsid w:val="00436548"/>
    <w:rsid w:val="00436E5C"/>
    <w:rsid w:val="004435CE"/>
    <w:rsid w:val="00452249"/>
    <w:rsid w:val="0045350E"/>
    <w:rsid w:val="00453BAD"/>
    <w:rsid w:val="00453C29"/>
    <w:rsid w:val="00454F02"/>
    <w:rsid w:val="00456D39"/>
    <w:rsid w:val="00463B01"/>
    <w:rsid w:val="00463D24"/>
    <w:rsid w:val="0046590B"/>
    <w:rsid w:val="00465BC1"/>
    <w:rsid w:val="00471D38"/>
    <w:rsid w:val="0047230D"/>
    <w:rsid w:val="004725F4"/>
    <w:rsid w:val="00473199"/>
    <w:rsid w:val="00474CBF"/>
    <w:rsid w:val="00475001"/>
    <w:rsid w:val="00475050"/>
    <w:rsid w:val="00481268"/>
    <w:rsid w:val="00482370"/>
    <w:rsid w:val="00484342"/>
    <w:rsid w:val="004927C5"/>
    <w:rsid w:val="0049390C"/>
    <w:rsid w:val="004A0D03"/>
    <w:rsid w:val="004A1DE1"/>
    <w:rsid w:val="004A208B"/>
    <w:rsid w:val="004A5D9D"/>
    <w:rsid w:val="004B2C7F"/>
    <w:rsid w:val="004C0B89"/>
    <w:rsid w:val="004C2D6B"/>
    <w:rsid w:val="004D2615"/>
    <w:rsid w:val="004D5A9F"/>
    <w:rsid w:val="004E4561"/>
    <w:rsid w:val="004E7182"/>
    <w:rsid w:val="004E72A2"/>
    <w:rsid w:val="004E759E"/>
    <w:rsid w:val="004F1587"/>
    <w:rsid w:val="005035C1"/>
    <w:rsid w:val="00507C0B"/>
    <w:rsid w:val="005118CF"/>
    <w:rsid w:val="00512665"/>
    <w:rsid w:val="00520E62"/>
    <w:rsid w:val="0052138C"/>
    <w:rsid w:val="005213B1"/>
    <w:rsid w:val="005221EC"/>
    <w:rsid w:val="005225E4"/>
    <w:rsid w:val="00524AAC"/>
    <w:rsid w:val="00526463"/>
    <w:rsid w:val="00526F89"/>
    <w:rsid w:val="00536732"/>
    <w:rsid w:val="00546494"/>
    <w:rsid w:val="00547683"/>
    <w:rsid w:val="0054799F"/>
    <w:rsid w:val="00550AE1"/>
    <w:rsid w:val="00551DCA"/>
    <w:rsid w:val="005524D5"/>
    <w:rsid w:val="005539DD"/>
    <w:rsid w:val="00554D12"/>
    <w:rsid w:val="00554F41"/>
    <w:rsid w:val="00556415"/>
    <w:rsid w:val="005633F0"/>
    <w:rsid w:val="0056686A"/>
    <w:rsid w:val="0057193D"/>
    <w:rsid w:val="0057641E"/>
    <w:rsid w:val="0057700B"/>
    <w:rsid w:val="00580FE7"/>
    <w:rsid w:val="005829F8"/>
    <w:rsid w:val="00582C93"/>
    <w:rsid w:val="00584328"/>
    <w:rsid w:val="00593766"/>
    <w:rsid w:val="005948CA"/>
    <w:rsid w:val="00595E2F"/>
    <w:rsid w:val="005A3521"/>
    <w:rsid w:val="005A5507"/>
    <w:rsid w:val="005A6500"/>
    <w:rsid w:val="005B05CE"/>
    <w:rsid w:val="005B2284"/>
    <w:rsid w:val="005B6735"/>
    <w:rsid w:val="005B7881"/>
    <w:rsid w:val="005C3B29"/>
    <w:rsid w:val="005C7CC0"/>
    <w:rsid w:val="005D2ABE"/>
    <w:rsid w:val="005D4921"/>
    <w:rsid w:val="005E713B"/>
    <w:rsid w:val="005F3C78"/>
    <w:rsid w:val="005F6F0C"/>
    <w:rsid w:val="005F7C77"/>
    <w:rsid w:val="006012C7"/>
    <w:rsid w:val="00601B96"/>
    <w:rsid w:val="00606D05"/>
    <w:rsid w:val="006111BB"/>
    <w:rsid w:val="00613916"/>
    <w:rsid w:val="00614582"/>
    <w:rsid w:val="00615E1C"/>
    <w:rsid w:val="006177CA"/>
    <w:rsid w:val="00617C8A"/>
    <w:rsid w:val="00620420"/>
    <w:rsid w:val="0062108A"/>
    <w:rsid w:val="00627452"/>
    <w:rsid w:val="0062753E"/>
    <w:rsid w:val="00635018"/>
    <w:rsid w:val="00637081"/>
    <w:rsid w:val="00637154"/>
    <w:rsid w:val="0064113D"/>
    <w:rsid w:val="00642DB3"/>
    <w:rsid w:val="00647E41"/>
    <w:rsid w:val="00653E26"/>
    <w:rsid w:val="0065410F"/>
    <w:rsid w:val="00655502"/>
    <w:rsid w:val="00657028"/>
    <w:rsid w:val="006719D8"/>
    <w:rsid w:val="00672CAA"/>
    <w:rsid w:val="00677B7A"/>
    <w:rsid w:val="0068378F"/>
    <w:rsid w:val="00683C9A"/>
    <w:rsid w:val="00685AFC"/>
    <w:rsid w:val="0068642A"/>
    <w:rsid w:val="006868CB"/>
    <w:rsid w:val="006873A6"/>
    <w:rsid w:val="00690A58"/>
    <w:rsid w:val="00691018"/>
    <w:rsid w:val="006917FB"/>
    <w:rsid w:val="006A2456"/>
    <w:rsid w:val="006A5F30"/>
    <w:rsid w:val="006A6600"/>
    <w:rsid w:val="006B0E26"/>
    <w:rsid w:val="006B1074"/>
    <w:rsid w:val="006B65A6"/>
    <w:rsid w:val="006B744C"/>
    <w:rsid w:val="006C13D0"/>
    <w:rsid w:val="006C6E7D"/>
    <w:rsid w:val="006D1D3C"/>
    <w:rsid w:val="006D4056"/>
    <w:rsid w:val="006D6B35"/>
    <w:rsid w:val="006D6C37"/>
    <w:rsid w:val="006E05BD"/>
    <w:rsid w:val="006E73EF"/>
    <w:rsid w:val="006F0AC0"/>
    <w:rsid w:val="006F16C0"/>
    <w:rsid w:val="006F2DC9"/>
    <w:rsid w:val="006F2EDD"/>
    <w:rsid w:val="00701698"/>
    <w:rsid w:val="0071661E"/>
    <w:rsid w:val="00716E94"/>
    <w:rsid w:val="00716FC5"/>
    <w:rsid w:val="00722AA7"/>
    <w:rsid w:val="0072742B"/>
    <w:rsid w:val="0073431E"/>
    <w:rsid w:val="00734887"/>
    <w:rsid w:val="00736461"/>
    <w:rsid w:val="0074292F"/>
    <w:rsid w:val="00747294"/>
    <w:rsid w:val="007477C5"/>
    <w:rsid w:val="00754540"/>
    <w:rsid w:val="007613F5"/>
    <w:rsid w:val="00765B89"/>
    <w:rsid w:val="00772215"/>
    <w:rsid w:val="00773365"/>
    <w:rsid w:val="007810E1"/>
    <w:rsid w:val="00782060"/>
    <w:rsid w:val="00785111"/>
    <w:rsid w:val="00786D3A"/>
    <w:rsid w:val="007870DC"/>
    <w:rsid w:val="00787A6C"/>
    <w:rsid w:val="0079052E"/>
    <w:rsid w:val="007911E5"/>
    <w:rsid w:val="007A54A2"/>
    <w:rsid w:val="007B0E51"/>
    <w:rsid w:val="007B1AE4"/>
    <w:rsid w:val="007B23F4"/>
    <w:rsid w:val="007B2E2A"/>
    <w:rsid w:val="007B2F14"/>
    <w:rsid w:val="007B39CF"/>
    <w:rsid w:val="007C0416"/>
    <w:rsid w:val="007C33FF"/>
    <w:rsid w:val="007C4B95"/>
    <w:rsid w:val="007C7494"/>
    <w:rsid w:val="007D6352"/>
    <w:rsid w:val="007D64E6"/>
    <w:rsid w:val="007E3C6F"/>
    <w:rsid w:val="007F3723"/>
    <w:rsid w:val="008001B5"/>
    <w:rsid w:val="00801A6B"/>
    <w:rsid w:val="00804208"/>
    <w:rsid w:val="008064DA"/>
    <w:rsid w:val="0080729F"/>
    <w:rsid w:val="008165FC"/>
    <w:rsid w:val="0082562D"/>
    <w:rsid w:val="00826A23"/>
    <w:rsid w:val="00830536"/>
    <w:rsid w:val="00832781"/>
    <w:rsid w:val="008338C0"/>
    <w:rsid w:val="0083620D"/>
    <w:rsid w:val="00837567"/>
    <w:rsid w:val="00840360"/>
    <w:rsid w:val="00842EED"/>
    <w:rsid w:val="00843396"/>
    <w:rsid w:val="00844620"/>
    <w:rsid w:val="00844D26"/>
    <w:rsid w:val="0084760F"/>
    <w:rsid w:val="00854CD3"/>
    <w:rsid w:val="0086677A"/>
    <w:rsid w:val="00870723"/>
    <w:rsid w:val="00872400"/>
    <w:rsid w:val="00874174"/>
    <w:rsid w:val="00877F3D"/>
    <w:rsid w:val="008818CA"/>
    <w:rsid w:val="00883BFA"/>
    <w:rsid w:val="00897C7C"/>
    <w:rsid w:val="008A1E8C"/>
    <w:rsid w:val="008A2303"/>
    <w:rsid w:val="008A6A65"/>
    <w:rsid w:val="008B2E1D"/>
    <w:rsid w:val="008B3608"/>
    <w:rsid w:val="008B5656"/>
    <w:rsid w:val="008C111E"/>
    <w:rsid w:val="008D0F24"/>
    <w:rsid w:val="008D18BD"/>
    <w:rsid w:val="008D342C"/>
    <w:rsid w:val="008D5E33"/>
    <w:rsid w:val="008E0195"/>
    <w:rsid w:val="008E2C6E"/>
    <w:rsid w:val="008E4528"/>
    <w:rsid w:val="008F20BA"/>
    <w:rsid w:val="008F3E14"/>
    <w:rsid w:val="009000BA"/>
    <w:rsid w:val="009049D3"/>
    <w:rsid w:val="00906F15"/>
    <w:rsid w:val="00906F30"/>
    <w:rsid w:val="0091238C"/>
    <w:rsid w:val="0091476F"/>
    <w:rsid w:val="00915E1D"/>
    <w:rsid w:val="0091635A"/>
    <w:rsid w:val="009273A0"/>
    <w:rsid w:val="00927824"/>
    <w:rsid w:val="009279E7"/>
    <w:rsid w:val="00930BC5"/>
    <w:rsid w:val="00934636"/>
    <w:rsid w:val="00934ABE"/>
    <w:rsid w:val="00935C02"/>
    <w:rsid w:val="009413F8"/>
    <w:rsid w:val="00945399"/>
    <w:rsid w:val="009458D6"/>
    <w:rsid w:val="00952218"/>
    <w:rsid w:val="00953E0F"/>
    <w:rsid w:val="009550AA"/>
    <w:rsid w:val="00960095"/>
    <w:rsid w:val="009645F8"/>
    <w:rsid w:val="00964A2E"/>
    <w:rsid w:val="00970687"/>
    <w:rsid w:val="00972AB9"/>
    <w:rsid w:val="009739B9"/>
    <w:rsid w:val="0097400C"/>
    <w:rsid w:val="00990406"/>
    <w:rsid w:val="009A0089"/>
    <w:rsid w:val="009A09D9"/>
    <w:rsid w:val="009A13CA"/>
    <w:rsid w:val="009A2FE3"/>
    <w:rsid w:val="009A6264"/>
    <w:rsid w:val="009C254B"/>
    <w:rsid w:val="009C2D28"/>
    <w:rsid w:val="009D1F25"/>
    <w:rsid w:val="009E0C58"/>
    <w:rsid w:val="009E1556"/>
    <w:rsid w:val="009F06BC"/>
    <w:rsid w:val="009F75AC"/>
    <w:rsid w:val="00A11B49"/>
    <w:rsid w:val="00A1319B"/>
    <w:rsid w:val="00A2095F"/>
    <w:rsid w:val="00A21F3F"/>
    <w:rsid w:val="00A417AA"/>
    <w:rsid w:val="00A4184E"/>
    <w:rsid w:val="00A510E9"/>
    <w:rsid w:val="00A5681C"/>
    <w:rsid w:val="00A60E02"/>
    <w:rsid w:val="00A630FF"/>
    <w:rsid w:val="00A64228"/>
    <w:rsid w:val="00A65F87"/>
    <w:rsid w:val="00A66CA5"/>
    <w:rsid w:val="00A75BFF"/>
    <w:rsid w:val="00A8515C"/>
    <w:rsid w:val="00A8520A"/>
    <w:rsid w:val="00A866D4"/>
    <w:rsid w:val="00A923AF"/>
    <w:rsid w:val="00A95642"/>
    <w:rsid w:val="00A958B6"/>
    <w:rsid w:val="00AA3AC3"/>
    <w:rsid w:val="00AC54EB"/>
    <w:rsid w:val="00AC609D"/>
    <w:rsid w:val="00AC6437"/>
    <w:rsid w:val="00AC65BF"/>
    <w:rsid w:val="00AC661B"/>
    <w:rsid w:val="00AC6E72"/>
    <w:rsid w:val="00AD0461"/>
    <w:rsid w:val="00AD1829"/>
    <w:rsid w:val="00AD49E3"/>
    <w:rsid w:val="00AD57DA"/>
    <w:rsid w:val="00AE259E"/>
    <w:rsid w:val="00AE538D"/>
    <w:rsid w:val="00AE5A68"/>
    <w:rsid w:val="00AF1ACB"/>
    <w:rsid w:val="00AF45A5"/>
    <w:rsid w:val="00AF5D6B"/>
    <w:rsid w:val="00AF7AFF"/>
    <w:rsid w:val="00B01E48"/>
    <w:rsid w:val="00B02670"/>
    <w:rsid w:val="00B03B20"/>
    <w:rsid w:val="00B05D27"/>
    <w:rsid w:val="00B06A81"/>
    <w:rsid w:val="00B06F12"/>
    <w:rsid w:val="00B115B5"/>
    <w:rsid w:val="00B138F2"/>
    <w:rsid w:val="00B16B7B"/>
    <w:rsid w:val="00B23A6F"/>
    <w:rsid w:val="00B24210"/>
    <w:rsid w:val="00B27DC9"/>
    <w:rsid w:val="00B27ED5"/>
    <w:rsid w:val="00B37A21"/>
    <w:rsid w:val="00B5551C"/>
    <w:rsid w:val="00B605F2"/>
    <w:rsid w:val="00B60E6C"/>
    <w:rsid w:val="00B63078"/>
    <w:rsid w:val="00B633DB"/>
    <w:rsid w:val="00B66799"/>
    <w:rsid w:val="00B679CA"/>
    <w:rsid w:val="00B722FE"/>
    <w:rsid w:val="00B75121"/>
    <w:rsid w:val="00B8133E"/>
    <w:rsid w:val="00B82FC8"/>
    <w:rsid w:val="00B837E5"/>
    <w:rsid w:val="00B90683"/>
    <w:rsid w:val="00BA00C8"/>
    <w:rsid w:val="00BA3785"/>
    <w:rsid w:val="00BA54D0"/>
    <w:rsid w:val="00BA58E6"/>
    <w:rsid w:val="00BA71E9"/>
    <w:rsid w:val="00BB0961"/>
    <w:rsid w:val="00BB32EC"/>
    <w:rsid w:val="00BB6593"/>
    <w:rsid w:val="00BB7407"/>
    <w:rsid w:val="00BC06D2"/>
    <w:rsid w:val="00BC45A1"/>
    <w:rsid w:val="00BD2C1F"/>
    <w:rsid w:val="00BE5B46"/>
    <w:rsid w:val="00BF5C8D"/>
    <w:rsid w:val="00BF5FD2"/>
    <w:rsid w:val="00C00E79"/>
    <w:rsid w:val="00C01C65"/>
    <w:rsid w:val="00C06814"/>
    <w:rsid w:val="00C13A64"/>
    <w:rsid w:val="00C16700"/>
    <w:rsid w:val="00C2066E"/>
    <w:rsid w:val="00C21925"/>
    <w:rsid w:val="00C25CD7"/>
    <w:rsid w:val="00C27B7D"/>
    <w:rsid w:val="00C325AD"/>
    <w:rsid w:val="00C34172"/>
    <w:rsid w:val="00C363C0"/>
    <w:rsid w:val="00C36ABF"/>
    <w:rsid w:val="00C4515C"/>
    <w:rsid w:val="00C46B1A"/>
    <w:rsid w:val="00C52479"/>
    <w:rsid w:val="00C67390"/>
    <w:rsid w:val="00C67EA3"/>
    <w:rsid w:val="00C707DB"/>
    <w:rsid w:val="00C724CF"/>
    <w:rsid w:val="00C851DA"/>
    <w:rsid w:val="00C8704D"/>
    <w:rsid w:val="00C9057C"/>
    <w:rsid w:val="00C97820"/>
    <w:rsid w:val="00CA1127"/>
    <w:rsid w:val="00CA26A9"/>
    <w:rsid w:val="00CA63B6"/>
    <w:rsid w:val="00CA7C4E"/>
    <w:rsid w:val="00CB0448"/>
    <w:rsid w:val="00CB7F8A"/>
    <w:rsid w:val="00CC13F1"/>
    <w:rsid w:val="00CC1694"/>
    <w:rsid w:val="00CC2AFB"/>
    <w:rsid w:val="00CC2CC8"/>
    <w:rsid w:val="00CD00AD"/>
    <w:rsid w:val="00CD23B8"/>
    <w:rsid w:val="00CE0B6D"/>
    <w:rsid w:val="00CE2DE0"/>
    <w:rsid w:val="00CE5FC1"/>
    <w:rsid w:val="00CE6021"/>
    <w:rsid w:val="00CF1733"/>
    <w:rsid w:val="00CF286B"/>
    <w:rsid w:val="00CF2C48"/>
    <w:rsid w:val="00CF2EE1"/>
    <w:rsid w:val="00CF5073"/>
    <w:rsid w:val="00CF5514"/>
    <w:rsid w:val="00D01B2D"/>
    <w:rsid w:val="00D036CA"/>
    <w:rsid w:val="00D052E7"/>
    <w:rsid w:val="00D07774"/>
    <w:rsid w:val="00D11853"/>
    <w:rsid w:val="00D1198D"/>
    <w:rsid w:val="00D21B0A"/>
    <w:rsid w:val="00D259A4"/>
    <w:rsid w:val="00D27FF8"/>
    <w:rsid w:val="00D305B9"/>
    <w:rsid w:val="00D35BE2"/>
    <w:rsid w:val="00D472FF"/>
    <w:rsid w:val="00D53EB1"/>
    <w:rsid w:val="00D634FE"/>
    <w:rsid w:val="00D70743"/>
    <w:rsid w:val="00D71E5B"/>
    <w:rsid w:val="00D73647"/>
    <w:rsid w:val="00D77D53"/>
    <w:rsid w:val="00D8107D"/>
    <w:rsid w:val="00D819E9"/>
    <w:rsid w:val="00D84A6F"/>
    <w:rsid w:val="00D8557B"/>
    <w:rsid w:val="00D867BC"/>
    <w:rsid w:val="00D86C35"/>
    <w:rsid w:val="00D918E5"/>
    <w:rsid w:val="00D92498"/>
    <w:rsid w:val="00D93110"/>
    <w:rsid w:val="00D9371B"/>
    <w:rsid w:val="00D9585C"/>
    <w:rsid w:val="00D96214"/>
    <w:rsid w:val="00DA307C"/>
    <w:rsid w:val="00DA6412"/>
    <w:rsid w:val="00DB77FA"/>
    <w:rsid w:val="00DC0414"/>
    <w:rsid w:val="00DC1586"/>
    <w:rsid w:val="00DC1C06"/>
    <w:rsid w:val="00DC3DAD"/>
    <w:rsid w:val="00DC4C63"/>
    <w:rsid w:val="00DC5F46"/>
    <w:rsid w:val="00DC6F70"/>
    <w:rsid w:val="00DD3B16"/>
    <w:rsid w:val="00DD5970"/>
    <w:rsid w:val="00DD6C3F"/>
    <w:rsid w:val="00DD7072"/>
    <w:rsid w:val="00DE167A"/>
    <w:rsid w:val="00DE7146"/>
    <w:rsid w:val="00E02A8A"/>
    <w:rsid w:val="00E03A0E"/>
    <w:rsid w:val="00E13361"/>
    <w:rsid w:val="00E16EA6"/>
    <w:rsid w:val="00E20265"/>
    <w:rsid w:val="00E22647"/>
    <w:rsid w:val="00E37010"/>
    <w:rsid w:val="00E4233C"/>
    <w:rsid w:val="00E43A1B"/>
    <w:rsid w:val="00E46FF5"/>
    <w:rsid w:val="00E478D5"/>
    <w:rsid w:val="00E53A5C"/>
    <w:rsid w:val="00E53E39"/>
    <w:rsid w:val="00E5478A"/>
    <w:rsid w:val="00E630DF"/>
    <w:rsid w:val="00E63632"/>
    <w:rsid w:val="00E66822"/>
    <w:rsid w:val="00E6707D"/>
    <w:rsid w:val="00E71748"/>
    <w:rsid w:val="00E7369B"/>
    <w:rsid w:val="00E7445B"/>
    <w:rsid w:val="00E77BFB"/>
    <w:rsid w:val="00E80056"/>
    <w:rsid w:val="00E80E7C"/>
    <w:rsid w:val="00E82C18"/>
    <w:rsid w:val="00E9074A"/>
    <w:rsid w:val="00E9164A"/>
    <w:rsid w:val="00E92100"/>
    <w:rsid w:val="00E92912"/>
    <w:rsid w:val="00E93AA7"/>
    <w:rsid w:val="00EA10BE"/>
    <w:rsid w:val="00EA2BE3"/>
    <w:rsid w:val="00EA36BF"/>
    <w:rsid w:val="00EB0ADA"/>
    <w:rsid w:val="00EB0E11"/>
    <w:rsid w:val="00EB22FD"/>
    <w:rsid w:val="00EB6B3D"/>
    <w:rsid w:val="00EC1DBB"/>
    <w:rsid w:val="00EC4394"/>
    <w:rsid w:val="00EC53D3"/>
    <w:rsid w:val="00EC7A8A"/>
    <w:rsid w:val="00ED0767"/>
    <w:rsid w:val="00ED0810"/>
    <w:rsid w:val="00ED13A6"/>
    <w:rsid w:val="00ED29AE"/>
    <w:rsid w:val="00ED6EFC"/>
    <w:rsid w:val="00ED7F98"/>
    <w:rsid w:val="00EE0952"/>
    <w:rsid w:val="00EE1985"/>
    <w:rsid w:val="00EE1F10"/>
    <w:rsid w:val="00EE38A0"/>
    <w:rsid w:val="00EE4EF0"/>
    <w:rsid w:val="00EE5260"/>
    <w:rsid w:val="00EE774E"/>
    <w:rsid w:val="00EE79AF"/>
    <w:rsid w:val="00EF3204"/>
    <w:rsid w:val="00EF41A5"/>
    <w:rsid w:val="00EF514D"/>
    <w:rsid w:val="00F032E3"/>
    <w:rsid w:val="00F03745"/>
    <w:rsid w:val="00F04432"/>
    <w:rsid w:val="00F16B86"/>
    <w:rsid w:val="00F202BE"/>
    <w:rsid w:val="00F26E82"/>
    <w:rsid w:val="00F31180"/>
    <w:rsid w:val="00F31C67"/>
    <w:rsid w:val="00F34DC9"/>
    <w:rsid w:val="00F35511"/>
    <w:rsid w:val="00F3606E"/>
    <w:rsid w:val="00F36840"/>
    <w:rsid w:val="00F45419"/>
    <w:rsid w:val="00F45D4B"/>
    <w:rsid w:val="00F518E4"/>
    <w:rsid w:val="00F529F0"/>
    <w:rsid w:val="00F64232"/>
    <w:rsid w:val="00F64D89"/>
    <w:rsid w:val="00F675FC"/>
    <w:rsid w:val="00F67FA7"/>
    <w:rsid w:val="00F70776"/>
    <w:rsid w:val="00F7080B"/>
    <w:rsid w:val="00F72559"/>
    <w:rsid w:val="00F760CC"/>
    <w:rsid w:val="00F81B0B"/>
    <w:rsid w:val="00F831CD"/>
    <w:rsid w:val="00F844A0"/>
    <w:rsid w:val="00F927A8"/>
    <w:rsid w:val="00F92E8A"/>
    <w:rsid w:val="00F95DE9"/>
    <w:rsid w:val="00FA5C4E"/>
    <w:rsid w:val="00FB1518"/>
    <w:rsid w:val="00FB45B0"/>
    <w:rsid w:val="00FB4D4F"/>
    <w:rsid w:val="00FB6230"/>
    <w:rsid w:val="00FB6EFA"/>
    <w:rsid w:val="00FC3878"/>
    <w:rsid w:val="00FC39CA"/>
    <w:rsid w:val="00FD0698"/>
    <w:rsid w:val="00FD0D81"/>
    <w:rsid w:val="00FD3D4B"/>
    <w:rsid w:val="00FE0E34"/>
    <w:rsid w:val="00FE486E"/>
    <w:rsid w:val="00FF036C"/>
    <w:rsid w:val="00FF2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95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9D3"/>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outlineLvl w:val="1"/>
    </w:pPr>
    <w:rPr>
      <w:sz w:val="24"/>
      <w:u w:val="single"/>
    </w:rPr>
  </w:style>
  <w:style w:type="paragraph" w:styleId="Heading4">
    <w:name w:val="heading 4"/>
    <w:basedOn w:val="Normal"/>
    <w:next w:val="Normal"/>
    <w:qFormat/>
    <w:pPr>
      <w:keepNext/>
      <w:suppressAutoHyphens/>
      <w:outlineLvl w:val="3"/>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BodyText2">
    <w:name w:val="Body Text 2"/>
    <w:basedOn w:val="Normal"/>
    <w:rsid w:val="000E5798"/>
    <w:pPr>
      <w:spacing w:after="120" w:line="480" w:lineRule="auto"/>
    </w:pPr>
  </w:style>
  <w:style w:type="paragraph" w:styleId="HTMLPreformatted">
    <w:name w:val="HTML Preformatted"/>
    <w:basedOn w:val="Normal"/>
    <w:rsid w:val="00E74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uiPriority w:val="99"/>
    <w:rsid w:val="00E03A0E"/>
    <w:pPr>
      <w:spacing w:before="100" w:beforeAutospacing="1" w:after="100" w:afterAutospacing="1"/>
    </w:pPr>
    <w:rPr>
      <w:sz w:val="24"/>
      <w:szCs w:val="24"/>
    </w:rPr>
  </w:style>
  <w:style w:type="table" w:styleId="TableGrid">
    <w:name w:val="Table Grid"/>
    <w:basedOn w:val="TableNormal"/>
    <w:rsid w:val="00092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46BF9"/>
    <w:pPr>
      <w:tabs>
        <w:tab w:val="center" w:pos="4320"/>
        <w:tab w:val="right" w:pos="8640"/>
      </w:tabs>
    </w:pPr>
  </w:style>
  <w:style w:type="character" w:styleId="PageNumber">
    <w:name w:val="page number"/>
    <w:basedOn w:val="DefaultParagraphFont"/>
    <w:rsid w:val="00046BF9"/>
  </w:style>
  <w:style w:type="character" w:styleId="Hyperlink">
    <w:name w:val="Hyperlink"/>
    <w:rsid w:val="00EE1F10"/>
    <w:rPr>
      <w:color w:val="0000FF"/>
      <w:u w:val="single"/>
    </w:rPr>
  </w:style>
  <w:style w:type="character" w:styleId="Strong">
    <w:name w:val="Strong"/>
    <w:uiPriority w:val="22"/>
    <w:qFormat/>
    <w:rsid w:val="00BA3785"/>
    <w:rPr>
      <w:b/>
      <w:bCs/>
    </w:rPr>
  </w:style>
  <w:style w:type="paragraph" w:styleId="Footer">
    <w:name w:val="footer"/>
    <w:basedOn w:val="Normal"/>
    <w:rsid w:val="00BA3785"/>
    <w:pPr>
      <w:tabs>
        <w:tab w:val="center" w:pos="4320"/>
        <w:tab w:val="right" w:pos="8640"/>
      </w:tabs>
    </w:pPr>
  </w:style>
  <w:style w:type="character" w:customStyle="1" w:styleId="style1">
    <w:name w:val="style1"/>
    <w:basedOn w:val="DefaultParagraphFont"/>
    <w:rsid w:val="0065410F"/>
  </w:style>
  <w:style w:type="character" w:styleId="FollowedHyperlink">
    <w:name w:val="FollowedHyperlink"/>
    <w:rsid w:val="00C2066E"/>
    <w:rPr>
      <w:color w:val="800080"/>
      <w:u w:val="single"/>
    </w:rPr>
  </w:style>
  <w:style w:type="paragraph" w:styleId="BalloonText">
    <w:name w:val="Balloon Text"/>
    <w:basedOn w:val="Normal"/>
    <w:semiHidden/>
    <w:rsid w:val="00E82C18"/>
    <w:rPr>
      <w:rFonts w:ascii="Tahoma" w:hAnsi="Tahoma" w:cs="Tahoma"/>
      <w:sz w:val="16"/>
      <w:szCs w:val="16"/>
    </w:rPr>
  </w:style>
  <w:style w:type="paragraph" w:styleId="ListParagraph">
    <w:name w:val="List Paragraph"/>
    <w:basedOn w:val="Normal"/>
    <w:uiPriority w:val="72"/>
    <w:qFormat/>
    <w:rsid w:val="00C851DA"/>
    <w:pPr>
      <w:ind w:left="720"/>
    </w:pPr>
  </w:style>
  <w:style w:type="paragraph" w:styleId="Revision">
    <w:name w:val="Revision"/>
    <w:hidden/>
    <w:uiPriority w:val="99"/>
    <w:semiHidden/>
    <w:rsid w:val="00194D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9D3"/>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outlineLvl w:val="1"/>
    </w:pPr>
    <w:rPr>
      <w:sz w:val="24"/>
      <w:u w:val="single"/>
    </w:rPr>
  </w:style>
  <w:style w:type="paragraph" w:styleId="Heading4">
    <w:name w:val="heading 4"/>
    <w:basedOn w:val="Normal"/>
    <w:next w:val="Normal"/>
    <w:qFormat/>
    <w:pPr>
      <w:keepNext/>
      <w:suppressAutoHyphens/>
      <w:outlineLvl w:val="3"/>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BodyText2">
    <w:name w:val="Body Text 2"/>
    <w:basedOn w:val="Normal"/>
    <w:rsid w:val="000E5798"/>
    <w:pPr>
      <w:spacing w:after="120" w:line="480" w:lineRule="auto"/>
    </w:pPr>
  </w:style>
  <w:style w:type="paragraph" w:styleId="HTMLPreformatted">
    <w:name w:val="HTML Preformatted"/>
    <w:basedOn w:val="Normal"/>
    <w:rsid w:val="00E74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uiPriority w:val="99"/>
    <w:rsid w:val="00E03A0E"/>
    <w:pPr>
      <w:spacing w:before="100" w:beforeAutospacing="1" w:after="100" w:afterAutospacing="1"/>
    </w:pPr>
    <w:rPr>
      <w:sz w:val="24"/>
      <w:szCs w:val="24"/>
    </w:rPr>
  </w:style>
  <w:style w:type="table" w:styleId="TableGrid">
    <w:name w:val="Table Grid"/>
    <w:basedOn w:val="TableNormal"/>
    <w:rsid w:val="00092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46BF9"/>
    <w:pPr>
      <w:tabs>
        <w:tab w:val="center" w:pos="4320"/>
        <w:tab w:val="right" w:pos="8640"/>
      </w:tabs>
    </w:pPr>
  </w:style>
  <w:style w:type="character" w:styleId="PageNumber">
    <w:name w:val="page number"/>
    <w:basedOn w:val="DefaultParagraphFont"/>
    <w:rsid w:val="00046BF9"/>
  </w:style>
  <w:style w:type="character" w:styleId="Hyperlink">
    <w:name w:val="Hyperlink"/>
    <w:rsid w:val="00EE1F10"/>
    <w:rPr>
      <w:color w:val="0000FF"/>
      <w:u w:val="single"/>
    </w:rPr>
  </w:style>
  <w:style w:type="character" w:styleId="Strong">
    <w:name w:val="Strong"/>
    <w:uiPriority w:val="22"/>
    <w:qFormat/>
    <w:rsid w:val="00BA3785"/>
    <w:rPr>
      <w:b/>
      <w:bCs/>
    </w:rPr>
  </w:style>
  <w:style w:type="paragraph" w:styleId="Footer">
    <w:name w:val="footer"/>
    <w:basedOn w:val="Normal"/>
    <w:rsid w:val="00BA3785"/>
    <w:pPr>
      <w:tabs>
        <w:tab w:val="center" w:pos="4320"/>
        <w:tab w:val="right" w:pos="8640"/>
      </w:tabs>
    </w:pPr>
  </w:style>
  <w:style w:type="character" w:customStyle="1" w:styleId="style1">
    <w:name w:val="style1"/>
    <w:basedOn w:val="DefaultParagraphFont"/>
    <w:rsid w:val="0065410F"/>
  </w:style>
  <w:style w:type="character" w:styleId="FollowedHyperlink">
    <w:name w:val="FollowedHyperlink"/>
    <w:rsid w:val="00C2066E"/>
    <w:rPr>
      <w:color w:val="800080"/>
      <w:u w:val="single"/>
    </w:rPr>
  </w:style>
  <w:style w:type="paragraph" w:styleId="BalloonText">
    <w:name w:val="Balloon Text"/>
    <w:basedOn w:val="Normal"/>
    <w:semiHidden/>
    <w:rsid w:val="00E82C18"/>
    <w:rPr>
      <w:rFonts w:ascii="Tahoma" w:hAnsi="Tahoma" w:cs="Tahoma"/>
      <w:sz w:val="16"/>
      <w:szCs w:val="16"/>
    </w:rPr>
  </w:style>
  <w:style w:type="paragraph" w:styleId="ListParagraph">
    <w:name w:val="List Paragraph"/>
    <w:basedOn w:val="Normal"/>
    <w:uiPriority w:val="72"/>
    <w:qFormat/>
    <w:rsid w:val="00C851DA"/>
    <w:pPr>
      <w:ind w:left="720"/>
    </w:pPr>
  </w:style>
  <w:style w:type="paragraph" w:styleId="Revision">
    <w:name w:val="Revision"/>
    <w:hidden/>
    <w:uiPriority w:val="99"/>
    <w:semiHidden/>
    <w:rsid w:val="00194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075">
      <w:bodyDiv w:val="1"/>
      <w:marLeft w:val="0"/>
      <w:marRight w:val="0"/>
      <w:marTop w:val="0"/>
      <w:marBottom w:val="0"/>
      <w:divBdr>
        <w:top w:val="none" w:sz="0" w:space="0" w:color="auto"/>
        <w:left w:val="none" w:sz="0" w:space="0" w:color="auto"/>
        <w:bottom w:val="none" w:sz="0" w:space="0" w:color="auto"/>
        <w:right w:val="none" w:sz="0" w:space="0" w:color="auto"/>
      </w:divBdr>
    </w:div>
    <w:div w:id="45181682">
      <w:bodyDiv w:val="1"/>
      <w:marLeft w:val="0"/>
      <w:marRight w:val="0"/>
      <w:marTop w:val="0"/>
      <w:marBottom w:val="0"/>
      <w:divBdr>
        <w:top w:val="none" w:sz="0" w:space="0" w:color="auto"/>
        <w:left w:val="none" w:sz="0" w:space="0" w:color="auto"/>
        <w:bottom w:val="none" w:sz="0" w:space="0" w:color="auto"/>
        <w:right w:val="none" w:sz="0" w:space="0" w:color="auto"/>
      </w:divBdr>
    </w:div>
    <w:div w:id="619805694">
      <w:bodyDiv w:val="1"/>
      <w:marLeft w:val="0"/>
      <w:marRight w:val="0"/>
      <w:marTop w:val="0"/>
      <w:marBottom w:val="0"/>
      <w:divBdr>
        <w:top w:val="none" w:sz="0" w:space="0" w:color="auto"/>
        <w:left w:val="none" w:sz="0" w:space="0" w:color="auto"/>
        <w:bottom w:val="none" w:sz="0" w:space="0" w:color="auto"/>
        <w:right w:val="none" w:sz="0" w:space="0" w:color="auto"/>
      </w:divBdr>
    </w:div>
    <w:div w:id="898172323">
      <w:bodyDiv w:val="1"/>
      <w:marLeft w:val="0"/>
      <w:marRight w:val="0"/>
      <w:marTop w:val="0"/>
      <w:marBottom w:val="0"/>
      <w:divBdr>
        <w:top w:val="none" w:sz="0" w:space="0" w:color="auto"/>
        <w:left w:val="none" w:sz="0" w:space="0" w:color="auto"/>
        <w:bottom w:val="none" w:sz="0" w:space="0" w:color="auto"/>
        <w:right w:val="none" w:sz="0" w:space="0" w:color="auto"/>
      </w:divBdr>
    </w:div>
    <w:div w:id="1010063116">
      <w:bodyDiv w:val="1"/>
      <w:marLeft w:val="0"/>
      <w:marRight w:val="0"/>
      <w:marTop w:val="0"/>
      <w:marBottom w:val="0"/>
      <w:divBdr>
        <w:top w:val="none" w:sz="0" w:space="0" w:color="auto"/>
        <w:left w:val="none" w:sz="0" w:space="0" w:color="auto"/>
        <w:bottom w:val="none" w:sz="0" w:space="0" w:color="auto"/>
        <w:right w:val="none" w:sz="0" w:space="0" w:color="auto"/>
      </w:divBdr>
    </w:div>
    <w:div w:id="1081027757">
      <w:bodyDiv w:val="1"/>
      <w:marLeft w:val="0"/>
      <w:marRight w:val="0"/>
      <w:marTop w:val="0"/>
      <w:marBottom w:val="0"/>
      <w:divBdr>
        <w:top w:val="none" w:sz="0" w:space="0" w:color="auto"/>
        <w:left w:val="none" w:sz="0" w:space="0" w:color="auto"/>
        <w:bottom w:val="none" w:sz="0" w:space="0" w:color="auto"/>
        <w:right w:val="none" w:sz="0" w:space="0" w:color="auto"/>
      </w:divBdr>
      <w:divsChild>
        <w:div w:id="511115605">
          <w:marLeft w:val="0"/>
          <w:marRight w:val="0"/>
          <w:marTop w:val="0"/>
          <w:marBottom w:val="0"/>
          <w:divBdr>
            <w:top w:val="none" w:sz="0" w:space="0" w:color="auto"/>
            <w:left w:val="none" w:sz="0" w:space="0" w:color="auto"/>
            <w:bottom w:val="none" w:sz="0" w:space="0" w:color="auto"/>
            <w:right w:val="none" w:sz="0" w:space="0" w:color="auto"/>
          </w:divBdr>
        </w:div>
        <w:div w:id="610669477">
          <w:marLeft w:val="0"/>
          <w:marRight w:val="0"/>
          <w:marTop w:val="0"/>
          <w:marBottom w:val="0"/>
          <w:divBdr>
            <w:top w:val="none" w:sz="0" w:space="0" w:color="auto"/>
            <w:left w:val="none" w:sz="0" w:space="0" w:color="auto"/>
            <w:bottom w:val="none" w:sz="0" w:space="0" w:color="auto"/>
            <w:right w:val="none" w:sz="0" w:space="0" w:color="auto"/>
          </w:divBdr>
        </w:div>
        <w:div w:id="633103672">
          <w:marLeft w:val="0"/>
          <w:marRight w:val="0"/>
          <w:marTop w:val="0"/>
          <w:marBottom w:val="0"/>
          <w:divBdr>
            <w:top w:val="none" w:sz="0" w:space="0" w:color="auto"/>
            <w:left w:val="none" w:sz="0" w:space="0" w:color="auto"/>
            <w:bottom w:val="none" w:sz="0" w:space="0" w:color="auto"/>
            <w:right w:val="none" w:sz="0" w:space="0" w:color="auto"/>
          </w:divBdr>
        </w:div>
        <w:div w:id="739445199">
          <w:marLeft w:val="0"/>
          <w:marRight w:val="0"/>
          <w:marTop w:val="0"/>
          <w:marBottom w:val="0"/>
          <w:divBdr>
            <w:top w:val="none" w:sz="0" w:space="0" w:color="auto"/>
            <w:left w:val="none" w:sz="0" w:space="0" w:color="auto"/>
            <w:bottom w:val="none" w:sz="0" w:space="0" w:color="auto"/>
            <w:right w:val="none" w:sz="0" w:space="0" w:color="auto"/>
          </w:divBdr>
        </w:div>
        <w:div w:id="848640939">
          <w:marLeft w:val="0"/>
          <w:marRight w:val="0"/>
          <w:marTop w:val="0"/>
          <w:marBottom w:val="0"/>
          <w:divBdr>
            <w:top w:val="none" w:sz="0" w:space="0" w:color="auto"/>
            <w:left w:val="none" w:sz="0" w:space="0" w:color="auto"/>
            <w:bottom w:val="none" w:sz="0" w:space="0" w:color="auto"/>
            <w:right w:val="none" w:sz="0" w:space="0" w:color="auto"/>
          </w:divBdr>
        </w:div>
        <w:div w:id="1634560252">
          <w:marLeft w:val="0"/>
          <w:marRight w:val="0"/>
          <w:marTop w:val="0"/>
          <w:marBottom w:val="0"/>
          <w:divBdr>
            <w:top w:val="none" w:sz="0" w:space="0" w:color="auto"/>
            <w:left w:val="none" w:sz="0" w:space="0" w:color="auto"/>
            <w:bottom w:val="none" w:sz="0" w:space="0" w:color="auto"/>
            <w:right w:val="none" w:sz="0" w:space="0" w:color="auto"/>
          </w:divBdr>
        </w:div>
      </w:divsChild>
    </w:div>
    <w:div w:id="1339698813">
      <w:bodyDiv w:val="1"/>
      <w:marLeft w:val="0"/>
      <w:marRight w:val="0"/>
      <w:marTop w:val="0"/>
      <w:marBottom w:val="0"/>
      <w:divBdr>
        <w:top w:val="none" w:sz="0" w:space="0" w:color="auto"/>
        <w:left w:val="none" w:sz="0" w:space="0" w:color="auto"/>
        <w:bottom w:val="none" w:sz="0" w:space="0" w:color="auto"/>
        <w:right w:val="none" w:sz="0" w:space="0" w:color="auto"/>
      </w:divBdr>
    </w:div>
    <w:div w:id="1551110333">
      <w:bodyDiv w:val="1"/>
      <w:marLeft w:val="0"/>
      <w:marRight w:val="0"/>
      <w:marTop w:val="0"/>
      <w:marBottom w:val="0"/>
      <w:divBdr>
        <w:top w:val="none" w:sz="0" w:space="0" w:color="auto"/>
        <w:left w:val="none" w:sz="0" w:space="0" w:color="auto"/>
        <w:bottom w:val="none" w:sz="0" w:space="0" w:color="auto"/>
        <w:right w:val="none" w:sz="0" w:space="0" w:color="auto"/>
      </w:divBdr>
    </w:div>
    <w:div w:id="1681816859">
      <w:bodyDiv w:val="1"/>
      <w:marLeft w:val="0"/>
      <w:marRight w:val="0"/>
      <w:marTop w:val="0"/>
      <w:marBottom w:val="0"/>
      <w:divBdr>
        <w:top w:val="none" w:sz="0" w:space="0" w:color="auto"/>
        <w:left w:val="none" w:sz="0" w:space="0" w:color="auto"/>
        <w:bottom w:val="none" w:sz="0" w:space="0" w:color="auto"/>
        <w:right w:val="none" w:sz="0" w:space="0" w:color="auto"/>
      </w:divBdr>
    </w:div>
    <w:div w:id="1880121287">
      <w:bodyDiv w:val="1"/>
      <w:marLeft w:val="0"/>
      <w:marRight w:val="0"/>
      <w:marTop w:val="0"/>
      <w:marBottom w:val="0"/>
      <w:divBdr>
        <w:top w:val="none" w:sz="0" w:space="0" w:color="auto"/>
        <w:left w:val="none" w:sz="0" w:space="0" w:color="auto"/>
        <w:bottom w:val="none" w:sz="0" w:space="0" w:color="auto"/>
        <w:right w:val="none" w:sz="0" w:space="0" w:color="auto"/>
      </w:divBdr>
    </w:div>
    <w:div w:id="1974826771">
      <w:bodyDiv w:val="1"/>
      <w:marLeft w:val="0"/>
      <w:marRight w:val="0"/>
      <w:marTop w:val="0"/>
      <w:marBottom w:val="0"/>
      <w:divBdr>
        <w:top w:val="none" w:sz="0" w:space="0" w:color="auto"/>
        <w:left w:val="none" w:sz="0" w:space="0" w:color="auto"/>
        <w:bottom w:val="none" w:sz="0" w:space="0" w:color="auto"/>
        <w:right w:val="none" w:sz="0" w:space="0" w:color="auto"/>
      </w:divBdr>
      <w:divsChild>
        <w:div w:id="1826586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7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sec.wisc.edu/mcidas/forums/" TargetMode="External"/><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dcdbs.ssec.wisc.edu/mcidasv/forums/"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oleObject" Target="embeddings/oleObject1.bin"/><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D83BB-916E-5745-B28F-BF4F0974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2652</Words>
  <Characters>15122</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McIDAS-V Tutorial</vt:lpstr>
    </vt:vector>
  </TitlesOfParts>
  <Company>SSEC</Company>
  <LinksUpToDate>false</LinksUpToDate>
  <CharactersWithSpaces>17739</CharactersWithSpaces>
  <SharedDoc>false</SharedDoc>
  <HLinks>
    <vt:vector size="18" baseType="variant">
      <vt:variant>
        <vt:i4>4128869</vt:i4>
      </vt:variant>
      <vt:variant>
        <vt:i4>6</vt:i4>
      </vt:variant>
      <vt:variant>
        <vt:i4>0</vt:i4>
      </vt:variant>
      <vt:variant>
        <vt:i4>5</vt:i4>
      </vt:variant>
      <vt:variant>
        <vt:lpwstr>http://dcdbs.ssec.wisc.edu/mcidasv/forums/</vt:lpwstr>
      </vt:variant>
      <vt:variant>
        <vt:lpwstr/>
      </vt:variant>
      <vt:variant>
        <vt:i4>2752556</vt:i4>
      </vt:variant>
      <vt:variant>
        <vt:i4>3</vt:i4>
      </vt:variant>
      <vt:variant>
        <vt:i4>0</vt:i4>
      </vt:variant>
      <vt:variant>
        <vt:i4>5</vt:i4>
      </vt:variant>
      <vt:variant>
        <vt:lpwstr>http://www.ssec.wisc.edu/mcidas/forums/</vt:lpwstr>
      </vt:variant>
      <vt:variant>
        <vt:lpwstr/>
      </vt:variant>
      <vt:variant>
        <vt:i4>2752618</vt:i4>
      </vt:variant>
      <vt:variant>
        <vt:i4>0</vt:i4>
      </vt:variant>
      <vt:variant>
        <vt:i4>0</vt:i4>
      </vt:variant>
      <vt:variant>
        <vt:i4>5</vt:i4>
      </vt:variant>
      <vt:variant>
        <vt:lpwstr>http://www.ssec.wisc.edu/mcidas/software/v/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McIDAS-V Tutorial</dc:title>
  <dc:creator>McIDAS User Services</dc:creator>
  <cp:lastModifiedBy>Joleen Feltz</cp:lastModifiedBy>
  <cp:revision>2</cp:revision>
  <cp:lastPrinted>2013-09-27T18:34:00Z</cp:lastPrinted>
  <dcterms:created xsi:type="dcterms:W3CDTF">2014-03-13T14:25:00Z</dcterms:created>
  <dcterms:modified xsi:type="dcterms:W3CDTF">2014-03-13T14:25:00Z</dcterms:modified>
</cp:coreProperties>
</file>