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1CA78" w14:textId="77777777" w:rsidR="0072570E" w:rsidRDefault="0072570E" w:rsidP="0072570E">
      <w:pPr>
        <w:jc w:val="center"/>
        <w:rPr>
          <w:sz w:val="36"/>
          <w:szCs w:val="36"/>
        </w:rPr>
      </w:pPr>
      <w:r>
        <w:rPr>
          <w:sz w:val="36"/>
          <w:szCs w:val="36"/>
        </w:rPr>
        <w:t>McIDAS-V Tutorial</w:t>
      </w:r>
    </w:p>
    <w:p w14:paraId="34113E8D" w14:textId="77777777" w:rsidR="0072570E" w:rsidRPr="009550AA" w:rsidRDefault="002A642B" w:rsidP="0072570E">
      <w:pPr>
        <w:jc w:val="center"/>
        <w:rPr>
          <w:sz w:val="28"/>
          <w:szCs w:val="28"/>
        </w:rPr>
      </w:pPr>
      <w:r>
        <w:rPr>
          <w:sz w:val="28"/>
          <w:szCs w:val="28"/>
        </w:rPr>
        <w:t xml:space="preserve">Displaying </w:t>
      </w:r>
      <w:r w:rsidR="00A2712A">
        <w:rPr>
          <w:sz w:val="28"/>
          <w:szCs w:val="28"/>
        </w:rPr>
        <w:t>Gridded Data</w:t>
      </w:r>
    </w:p>
    <w:p w14:paraId="149982B7" w14:textId="1EDB96C3" w:rsidR="0072570E" w:rsidRPr="004D5A9F" w:rsidRDefault="0072570E" w:rsidP="0072570E">
      <w:pPr>
        <w:jc w:val="center"/>
        <w:rPr>
          <w:sz w:val="24"/>
          <w:szCs w:val="24"/>
        </w:rPr>
      </w:pPr>
      <w:proofErr w:type="gramStart"/>
      <w:r>
        <w:rPr>
          <w:sz w:val="24"/>
          <w:szCs w:val="24"/>
        </w:rPr>
        <w:t>updated</w:t>
      </w:r>
      <w:proofErr w:type="gramEnd"/>
      <w:r>
        <w:rPr>
          <w:sz w:val="24"/>
          <w:szCs w:val="24"/>
        </w:rPr>
        <w:t xml:space="preserve"> </w:t>
      </w:r>
      <w:del w:id="0" w:author="Joleen Feltz" w:date="2013-12-16T11:24:00Z">
        <w:r w:rsidR="00751C10" w:rsidDel="00990B99">
          <w:rPr>
            <w:sz w:val="24"/>
            <w:szCs w:val="24"/>
          </w:rPr>
          <w:delText>September</w:delText>
        </w:r>
        <w:r w:rsidR="00A26CD3" w:rsidDel="00990B99">
          <w:rPr>
            <w:sz w:val="24"/>
            <w:szCs w:val="24"/>
          </w:rPr>
          <w:delText xml:space="preserve"> </w:delText>
        </w:r>
      </w:del>
      <w:ins w:id="1" w:author="Joleen Feltz" w:date="2013-12-16T11:24:00Z">
        <w:r w:rsidR="00990B99">
          <w:rPr>
            <w:sz w:val="24"/>
            <w:szCs w:val="24"/>
          </w:rPr>
          <w:t xml:space="preserve">December </w:t>
        </w:r>
      </w:ins>
      <w:r w:rsidR="00A26CD3">
        <w:rPr>
          <w:sz w:val="24"/>
          <w:szCs w:val="24"/>
        </w:rPr>
        <w:t xml:space="preserve">2013 </w:t>
      </w:r>
      <w:r w:rsidR="001D54C5">
        <w:rPr>
          <w:sz w:val="24"/>
          <w:szCs w:val="24"/>
        </w:rPr>
        <w:t xml:space="preserve">(software version </w:t>
      </w:r>
      <w:r w:rsidR="00326183">
        <w:rPr>
          <w:sz w:val="24"/>
          <w:szCs w:val="24"/>
        </w:rPr>
        <w:t>1.</w:t>
      </w:r>
      <w:r w:rsidR="00751C10">
        <w:rPr>
          <w:sz w:val="24"/>
          <w:szCs w:val="24"/>
        </w:rPr>
        <w:t>4</w:t>
      </w:r>
      <w:r>
        <w:rPr>
          <w:sz w:val="24"/>
          <w:szCs w:val="24"/>
        </w:rPr>
        <w:t>)</w:t>
      </w:r>
    </w:p>
    <w:p w14:paraId="603851A3" w14:textId="77777777" w:rsidR="00772215" w:rsidRPr="00772215" w:rsidRDefault="00772215" w:rsidP="00EE1F10">
      <w:pPr>
        <w:rPr>
          <w:sz w:val="16"/>
          <w:szCs w:val="16"/>
        </w:rPr>
      </w:pPr>
    </w:p>
    <w:p w14:paraId="6BA0CC07" w14:textId="77777777" w:rsidR="00BA3785" w:rsidRPr="00BA3785" w:rsidRDefault="00BA3785" w:rsidP="00093F1F">
      <w:pPr>
        <w:pStyle w:val="NormalWeb"/>
      </w:pPr>
      <w:r w:rsidRPr="00BA3785">
        <w:t xml:space="preserve">McIDAS-V is a free, open source, visualization and data analysis software package that is the next generation in SSEC's </w:t>
      </w:r>
      <w:r w:rsidR="001E321A">
        <w:t>40</w:t>
      </w:r>
      <w:r w:rsidRPr="00BA3785">
        <w:t>-year history of sophisticated McIDAS software packages. McIDAS-V displays weather satellite (including hyperspectral) and other geophysical data in 2- and 3-dimensions. McIDAS-V can also analyze and manipulate the data with its powerful mathematical functions. McIDAS-V is built on SSEC's VisAD and Unidata's IDV libraries, and contains "Bridge" software that enables McIDAS-X users to run their commands and tasks in the McIDAS-V environment. The functionality of SSEC's HYDRA software package is also being integrated into McIDAS-V for viewing and analyzing hyperspectral satellite data.</w:t>
      </w:r>
    </w:p>
    <w:p w14:paraId="12C02560" w14:textId="76963F2B" w:rsidR="00463BF4" w:rsidRPr="008C388E" w:rsidRDefault="001F4AD8" w:rsidP="00463BF4">
      <w:pPr>
        <w:rPr>
          <w:ins w:id="2" w:author="Joleen Feltz" w:date="2013-12-11T11:27:00Z"/>
          <w:sz w:val="24"/>
          <w:szCs w:val="24"/>
        </w:rPr>
      </w:pPr>
      <w:r w:rsidRPr="00ED0C0F">
        <w:t xml:space="preserve">More training materials are available on the McIDAS-V webpage and in the Getting Started chapter of the McIDAS-V User’s Guide, which is available from the Help menu within McIDAS-V. </w:t>
      </w:r>
      <w:ins w:id="3" w:author="Joleen Feltz" w:date="2013-12-11T11:27:00Z">
        <w:r w:rsidR="00463BF4">
          <w:rPr>
            <w:sz w:val="24"/>
            <w:szCs w:val="24"/>
          </w:rPr>
          <w:t>Notifications</w:t>
        </w:r>
        <w:r w:rsidR="00463BF4" w:rsidRPr="00523FE5">
          <w:rPr>
            <w:sz w:val="24"/>
            <w:szCs w:val="24"/>
          </w:rPr>
          <w:t xml:space="preserve"> </w:t>
        </w:r>
        <w:r w:rsidR="00463BF4">
          <w:rPr>
            <w:sz w:val="24"/>
            <w:szCs w:val="24"/>
          </w:rPr>
          <w:t>at McIDAS-V</w:t>
        </w:r>
        <w:r w:rsidR="00463BF4" w:rsidRPr="00523FE5">
          <w:rPr>
            <w:sz w:val="24"/>
            <w:szCs w:val="24"/>
          </w:rPr>
          <w:t xml:space="preserve"> startup </w:t>
        </w:r>
        <w:r w:rsidR="00463BF4">
          <w:rPr>
            <w:sz w:val="24"/>
            <w:szCs w:val="24"/>
          </w:rPr>
          <w:t>alert users</w:t>
        </w:r>
        <w:r w:rsidR="00463BF4" w:rsidRPr="00523FE5">
          <w:rPr>
            <w:sz w:val="24"/>
            <w:szCs w:val="24"/>
          </w:rPr>
          <w:t xml:space="preserve"> when </w:t>
        </w:r>
        <w:r w:rsidR="00463BF4">
          <w:rPr>
            <w:sz w:val="24"/>
            <w:szCs w:val="24"/>
          </w:rPr>
          <w:t xml:space="preserve">there is a </w:t>
        </w:r>
        <w:r w:rsidR="00463BF4" w:rsidRPr="00523FE5">
          <w:rPr>
            <w:sz w:val="24"/>
            <w:szCs w:val="24"/>
          </w:rPr>
          <w:t>new version</w:t>
        </w:r>
        <w:r w:rsidR="00463BF4">
          <w:rPr>
            <w:sz w:val="24"/>
            <w:szCs w:val="24"/>
          </w:rPr>
          <w:t xml:space="preserve"> of McIDAS-V</w:t>
        </w:r>
        <w:r w:rsidR="00463BF4" w:rsidRPr="00523FE5">
          <w:rPr>
            <w:sz w:val="24"/>
            <w:szCs w:val="24"/>
          </w:rPr>
          <w:t xml:space="preserve"> </w:t>
        </w:r>
        <w:r w:rsidR="00463BF4">
          <w:rPr>
            <w:sz w:val="24"/>
            <w:szCs w:val="24"/>
          </w:rPr>
          <w:t>is</w:t>
        </w:r>
        <w:r w:rsidR="00463BF4" w:rsidRPr="00523FE5">
          <w:rPr>
            <w:sz w:val="24"/>
            <w:szCs w:val="24"/>
          </w:rPr>
          <w:t xml:space="preserve"> available on the McIDAS-V webpage - </w:t>
        </w:r>
        <w:r w:rsidR="00463BF4">
          <w:rPr>
            <w:b/>
            <w:sz w:val="24"/>
            <w:szCs w:val="24"/>
            <w:u w:val="single"/>
          </w:rPr>
          <w:fldChar w:fldCharType="begin"/>
        </w:r>
        <w:r w:rsidR="00463BF4">
          <w:rPr>
            <w:b/>
            <w:sz w:val="24"/>
            <w:szCs w:val="24"/>
            <w:u w:val="single"/>
          </w:rPr>
          <w:instrText xml:space="preserve"> HYPERLINK "</w:instrText>
        </w:r>
        <w:r w:rsidR="00463BF4" w:rsidRPr="00523FE5">
          <w:rPr>
            <w:b/>
            <w:sz w:val="24"/>
            <w:szCs w:val="24"/>
            <w:u w:val="single"/>
          </w:rPr>
          <w:instrText>http://www.ssec.wisc.edu/mcidas/software/v/</w:instrText>
        </w:r>
        <w:r w:rsidR="00463BF4">
          <w:rPr>
            <w:b/>
            <w:sz w:val="24"/>
            <w:szCs w:val="24"/>
            <w:u w:val="single"/>
          </w:rPr>
          <w:instrText xml:space="preserve">" </w:instrText>
        </w:r>
        <w:r w:rsidR="00463BF4">
          <w:rPr>
            <w:b/>
            <w:sz w:val="24"/>
            <w:szCs w:val="24"/>
            <w:u w:val="single"/>
          </w:rPr>
          <w:fldChar w:fldCharType="separate"/>
        </w:r>
        <w:r w:rsidR="00463BF4" w:rsidRPr="00164CAE">
          <w:rPr>
            <w:rStyle w:val="Hyperlink"/>
            <w:b/>
            <w:sz w:val="24"/>
            <w:szCs w:val="24"/>
          </w:rPr>
          <w:t>http://www.ssec.wisc.edu/mcidas/software/v/</w:t>
        </w:r>
        <w:r w:rsidR="00463BF4">
          <w:rPr>
            <w:b/>
            <w:sz w:val="24"/>
            <w:szCs w:val="24"/>
            <w:u w:val="single"/>
          </w:rPr>
          <w:fldChar w:fldCharType="end"/>
        </w:r>
        <w:r w:rsidR="00463BF4">
          <w:rPr>
            <w:sz w:val="24"/>
            <w:szCs w:val="24"/>
          </w:rPr>
          <w:t>.  P</w:t>
        </w:r>
        <w:r w:rsidR="00463BF4" w:rsidRPr="00523FE5">
          <w:rPr>
            <w:sz w:val="24"/>
            <w:szCs w:val="24"/>
          </w:rPr>
          <w:t xml:space="preserve">lease </w:t>
        </w:r>
        <w:r w:rsidR="00463BF4">
          <w:rPr>
            <w:sz w:val="24"/>
            <w:szCs w:val="24"/>
          </w:rPr>
          <w:t>post</w:t>
        </w:r>
        <w:r w:rsidR="00463BF4" w:rsidRPr="00523FE5">
          <w:rPr>
            <w:sz w:val="24"/>
            <w:szCs w:val="24"/>
          </w:rPr>
          <w:t xml:space="preserve"> </w:t>
        </w:r>
        <w:r w:rsidR="00463BF4">
          <w:rPr>
            <w:sz w:val="24"/>
            <w:szCs w:val="24"/>
          </w:rPr>
          <w:t xml:space="preserve">error reports </w:t>
        </w:r>
        <w:r w:rsidR="00463BF4" w:rsidRPr="00ED0C0F">
          <w:t xml:space="preserve">the </w:t>
        </w:r>
        <w:r w:rsidR="00463BF4" w:rsidRPr="00180D7D">
          <w:t>McIDAS-V Support Forums</w:t>
        </w:r>
        <w:r w:rsidR="00463BF4">
          <w:t xml:space="preserve"> </w:t>
        </w:r>
        <w:r w:rsidR="00463BF4" w:rsidRPr="00ED0C0F">
          <w:t xml:space="preserve">- </w:t>
        </w:r>
        <w:r w:rsidR="00463BF4">
          <w:fldChar w:fldCharType="begin"/>
        </w:r>
        <w:r w:rsidR="00463BF4">
          <w:instrText xml:space="preserve"> HYPERLINK "http://www.ssec.wisc.edu/mcidas/forums/" </w:instrText>
        </w:r>
        <w:r w:rsidR="00463BF4">
          <w:fldChar w:fldCharType="separate"/>
        </w:r>
        <w:r w:rsidR="00463BF4" w:rsidRPr="00180D7D">
          <w:rPr>
            <w:rStyle w:val="Hyperlink"/>
          </w:rPr>
          <w:t>http://www.ssec.wisc.edu/mcidas/forums/</w:t>
        </w:r>
        <w:r w:rsidR="00463BF4">
          <w:rPr>
            <w:rStyle w:val="Hyperlink"/>
          </w:rPr>
          <w:fldChar w:fldCharType="end"/>
        </w:r>
        <w:r w:rsidR="00463BF4">
          <w:rPr>
            <w:rStyle w:val="Hyperlink"/>
          </w:rPr>
          <w:t>.</w:t>
        </w:r>
        <w:r w:rsidR="00463BF4" w:rsidRPr="008C388E">
          <w:rPr>
            <w:sz w:val="24"/>
            <w:szCs w:val="24"/>
          </w:rPr>
          <w:t xml:space="preserve"> </w:t>
        </w:r>
      </w:ins>
    </w:p>
    <w:p w14:paraId="70669F07" w14:textId="77777777" w:rsidR="00463BF4" w:rsidRDefault="00463BF4" w:rsidP="00463BF4">
      <w:pPr>
        <w:pStyle w:val="NormalWeb"/>
        <w:rPr>
          <w:ins w:id="4" w:author="Joleen Feltz" w:date="2013-12-11T11:27:00Z"/>
        </w:rPr>
      </w:pPr>
      <w:ins w:id="5" w:author="Joleen Feltz" w:date="2013-12-11T11:27:00Z">
        <w:r>
          <w:t>Please post e</w:t>
        </w:r>
        <w:r w:rsidRPr="00ED0C0F">
          <w:t>rror</w:t>
        </w:r>
        <w:r>
          <w:t xml:space="preserve"> reports</w:t>
        </w:r>
        <w:r w:rsidRPr="00ED0C0F">
          <w:t xml:space="preserve"> or </w:t>
        </w:r>
        <w:r>
          <w:t>feature</w:t>
        </w:r>
        <w:r w:rsidRPr="00ED0C0F">
          <w:t xml:space="preserve"> request</w:t>
        </w:r>
        <w:r>
          <w:t>s to</w:t>
        </w:r>
        <w:r w:rsidRPr="00ED0C0F">
          <w:t xml:space="preserve"> the </w:t>
        </w:r>
        <w:r w:rsidRPr="00180D7D">
          <w:t>McIDAS-V Support Forums</w:t>
        </w:r>
        <w:r>
          <w:t xml:space="preserve"> </w:t>
        </w:r>
        <w:r w:rsidRPr="00ED0C0F">
          <w:t xml:space="preserve">- </w:t>
        </w:r>
        <w:r>
          <w:fldChar w:fldCharType="begin"/>
        </w:r>
        <w:r>
          <w:instrText xml:space="preserve"> HYPERLINK "http://www.ssec.wisc.edu/mcidas/forums/" </w:instrText>
        </w:r>
        <w:r>
          <w:fldChar w:fldCharType="separate"/>
        </w:r>
        <w:r w:rsidRPr="00180D7D">
          <w:rPr>
            <w:rStyle w:val="Hyperlink"/>
          </w:rPr>
          <w:t>http://www.ssec.wisc.edu/mcidas/forums/</w:t>
        </w:r>
        <w:r>
          <w:rPr>
            <w:rStyle w:val="Hyperlink"/>
          </w:rPr>
          <w:fldChar w:fldCharType="end"/>
        </w:r>
        <w:r>
          <w:fldChar w:fldCharType="begin"/>
        </w:r>
        <w:r>
          <w:instrText xml:space="preserve"> HYPERLINK "http://dcdbs.ssec.wisc.edu/mcidasv/forums/" </w:instrText>
        </w:r>
        <w:r>
          <w:fldChar w:fldCharType="separate"/>
        </w:r>
        <w:r w:rsidRPr="009C396C">
          <w:rPr>
            <w:rStyle w:val="Hyperlink"/>
            <w:sz w:val="20"/>
            <w:szCs w:val="20"/>
          </w:rPr>
          <w:t>http://dcdbs.ssec.wisc.edu/mcidasv/forums/</w:t>
        </w:r>
        <w:r>
          <w:fldChar w:fldCharType="end"/>
        </w:r>
        <w:r w:rsidRPr="00ED0C0F">
          <w:t>. The forums also provide the opportunity to share information with other users.</w:t>
        </w:r>
      </w:ins>
    </w:p>
    <w:p w14:paraId="2BEFB080" w14:textId="77777777" w:rsidR="00463BF4" w:rsidRDefault="00463BF4" w:rsidP="00463BF4">
      <w:pPr>
        <w:pStyle w:val="NormalWeb"/>
        <w:rPr>
          <w:ins w:id="6" w:author="Joleen Feltz" w:date="2013-12-11T11:27:00Z"/>
        </w:rPr>
      </w:pPr>
      <w:ins w:id="7" w:author="Joleen Feltz" w:date="2013-12-11T11:27:00Z">
        <w:r w:rsidRPr="009F0A71">
          <w:t>This tutorial assumes McIDAS-V</w:t>
        </w:r>
        <w:r>
          <w:t xml:space="preserve"> is</w:t>
        </w:r>
        <w:r w:rsidRPr="009F0A71">
          <w:t xml:space="preserve"> installed, </w:t>
        </w:r>
        <w:r>
          <w:t>and can be run</w:t>
        </w:r>
        <w:r w:rsidRPr="009F0A71">
          <w:t xml:space="preserve"> </w:t>
        </w:r>
        <w:r>
          <w:t>on your machine.  For information about installing</w:t>
        </w:r>
        <w:r w:rsidRPr="009F0A71">
          <w:t xml:space="preserve"> </w:t>
        </w:r>
        <w:r>
          <w:t xml:space="preserve">and running McIDAS-V </w:t>
        </w:r>
        <w:r w:rsidRPr="009F0A71">
          <w:t xml:space="preserve">follow the instructions in the document entitled </w:t>
        </w:r>
        <w:r w:rsidRPr="009F0A71">
          <w:rPr>
            <w:i/>
          </w:rPr>
          <w:t>McIDAS-V Tutorial – Installation and Introduction</w:t>
        </w:r>
        <w:r>
          <w:t xml:space="preserve">.  </w:t>
        </w:r>
      </w:ins>
    </w:p>
    <w:p w14:paraId="2552FA24" w14:textId="77777777" w:rsidR="001F4AD8" w:rsidRPr="00ED0C0F" w:rsidDel="00463BF4" w:rsidRDefault="00463BF4" w:rsidP="00463BF4">
      <w:pPr>
        <w:pStyle w:val="NormalWeb"/>
        <w:rPr>
          <w:del w:id="8" w:author="Joleen Feltz" w:date="2013-12-11T11:27:00Z"/>
        </w:rPr>
      </w:pPr>
      <w:ins w:id="9" w:author="Joleen Feltz" w:date="2013-12-11T11:27:00Z">
        <w:r>
          <w:br/>
        </w:r>
      </w:ins>
      <w:del w:id="10" w:author="Joleen Feltz" w:date="2013-12-11T11:27:00Z">
        <w:r w:rsidR="001F4AD8" w:rsidRPr="00ED0C0F" w:rsidDel="00463BF4">
          <w:delText xml:space="preserve">You will be notified at the startup of McIDAS-V when new versions are available on the McIDAS-V webpage - </w:delText>
        </w:r>
        <w:r w:rsidR="00CD1839" w:rsidDel="00463BF4">
          <w:fldChar w:fldCharType="begin"/>
        </w:r>
        <w:r w:rsidR="00CD1839" w:rsidDel="00463BF4">
          <w:delInstrText xml:space="preserve"> HYPERLINK "http://www.ssec.wisc.edu/mcidas/software/v/" </w:delInstrText>
        </w:r>
        <w:r w:rsidR="00CD1839" w:rsidDel="00463BF4">
          <w:fldChar w:fldCharType="separate"/>
        </w:r>
        <w:r w:rsidR="001F4AD8" w:rsidRPr="001F4AD8" w:rsidDel="00463BF4">
          <w:rPr>
            <w:rStyle w:val="Hyperlink"/>
            <w:bCs/>
          </w:rPr>
          <w:delText>http://www.ssec.wisc.edu/mcidas/software/v/</w:delText>
        </w:r>
        <w:r w:rsidR="00CD1839" w:rsidDel="00463BF4">
          <w:rPr>
            <w:rStyle w:val="Hyperlink"/>
            <w:bCs/>
          </w:rPr>
          <w:fldChar w:fldCharType="end"/>
        </w:r>
        <w:r w:rsidR="001F4AD8" w:rsidRPr="00ED0C0F" w:rsidDel="00463BF4">
          <w:delText xml:space="preserve">.  </w:delText>
        </w:r>
      </w:del>
    </w:p>
    <w:p w14:paraId="7B52F02C" w14:textId="77777777" w:rsidR="001F4AD8" w:rsidRPr="00ED0C0F" w:rsidDel="00463BF4" w:rsidRDefault="001F4AD8" w:rsidP="00463BF4">
      <w:pPr>
        <w:pStyle w:val="NormalWeb"/>
        <w:rPr>
          <w:del w:id="11" w:author="Joleen Feltz" w:date="2013-12-11T11:27:00Z"/>
        </w:rPr>
      </w:pPr>
      <w:del w:id="12" w:author="Joleen Feltz" w:date="2013-12-11T11:27:00Z">
        <w:r w:rsidRPr="00ED0C0F" w:rsidDel="00463BF4">
          <w:delText xml:space="preserve">If you encounter an error or would like to request an enhancement, please post </w:delText>
        </w:r>
        <w:r w:rsidR="007512FE" w:rsidDel="00463BF4">
          <w:delText xml:space="preserve">it </w:delText>
        </w:r>
        <w:r w:rsidDel="00463BF4">
          <w:delText>to</w:delText>
        </w:r>
        <w:r w:rsidRPr="00ED0C0F" w:rsidDel="00463BF4">
          <w:delText xml:space="preserve"> the </w:delText>
        </w:r>
        <w:r w:rsidRPr="00180D7D" w:rsidDel="00463BF4">
          <w:delText>McIDAS-V Support Forums</w:delText>
        </w:r>
        <w:r w:rsidR="001D7AC4" w:rsidDel="00463BF4">
          <w:delText xml:space="preserve"> </w:delText>
        </w:r>
        <w:r w:rsidR="001D7AC4" w:rsidRPr="00ED0C0F" w:rsidDel="00463BF4">
          <w:delText xml:space="preserve">- </w:delText>
        </w:r>
        <w:r w:rsidR="00CD1839" w:rsidDel="00463BF4">
          <w:fldChar w:fldCharType="begin"/>
        </w:r>
        <w:r w:rsidR="00CD1839" w:rsidDel="00463BF4">
          <w:delInstrText xml:space="preserve"> HYPERLINK "http://www.ssec.wisc.edu/mcidas/forums/" </w:delInstrText>
        </w:r>
        <w:r w:rsidR="00CD1839" w:rsidDel="00463BF4">
          <w:fldChar w:fldCharType="separate"/>
        </w:r>
        <w:r w:rsidRPr="00180D7D" w:rsidDel="00463BF4">
          <w:rPr>
            <w:rStyle w:val="Hyperlink"/>
          </w:rPr>
          <w:delText>http://www.ssec.wisc.edu/mcidas/forums/</w:delText>
        </w:r>
        <w:r w:rsidR="00CD1839" w:rsidDel="00463BF4">
          <w:rPr>
            <w:rStyle w:val="Hyperlink"/>
          </w:rPr>
          <w:fldChar w:fldCharType="end"/>
        </w:r>
        <w:r w:rsidR="00CD1839" w:rsidDel="00463BF4">
          <w:fldChar w:fldCharType="begin"/>
        </w:r>
        <w:r w:rsidR="00CD1839" w:rsidDel="00463BF4">
          <w:delInstrText xml:space="preserve"> HYPERLINK "http://dcdbs.ssec.wisc.edu/mcidasv/forums/" </w:delInstrText>
        </w:r>
        <w:r w:rsidR="00CD1839" w:rsidDel="00463BF4">
          <w:fldChar w:fldCharType="end"/>
        </w:r>
        <w:r w:rsidRPr="00ED0C0F" w:rsidDel="00463BF4">
          <w:delText>. The forums also provide the opportunity to share information with other users.</w:delText>
        </w:r>
      </w:del>
    </w:p>
    <w:p w14:paraId="37D4B18F" w14:textId="77777777" w:rsidR="003A15A7" w:rsidDel="00463BF4" w:rsidRDefault="003A15A7" w:rsidP="00463BF4">
      <w:pPr>
        <w:pStyle w:val="NormalWeb"/>
        <w:rPr>
          <w:del w:id="13" w:author="Joleen Feltz" w:date="2013-12-11T11:27:00Z"/>
        </w:rPr>
      </w:pPr>
      <w:del w:id="14" w:author="Joleen Feltz" w:date="2013-12-11T11:27:00Z">
        <w:r w:rsidDel="00463BF4">
          <w:delText xml:space="preserve">This tutorial assumes that you have McIDAS-V installed on your machine, and that you know how to start McIDAS-V.  If you cannot start McIDAS-V on your machine, you should follow the instructions in the document entitled </w:delText>
        </w:r>
        <w:r w:rsidRPr="00E912D9" w:rsidDel="00463BF4">
          <w:rPr>
            <w:i/>
          </w:rPr>
          <w:delText>McIDAS-V Tutorial – Installation and Introduction</w:delText>
        </w:r>
        <w:r w:rsidDel="00463BF4">
          <w:delText xml:space="preserve">.  </w:delText>
        </w:r>
      </w:del>
    </w:p>
    <w:p w14:paraId="75AC923D" w14:textId="77777777" w:rsidR="001F488D" w:rsidRDefault="001F488D" w:rsidP="00463BF4">
      <w:pPr>
        <w:pStyle w:val="NormalWeb"/>
      </w:pPr>
      <w:r>
        <w:t xml:space="preserve">In this McIDAS-V Tutorial, each exercise </w:t>
      </w:r>
      <w:del w:id="15" w:author="Joleen Feltz" w:date="2013-12-11T11:27:00Z">
        <w:r w:rsidDel="00463BF4">
          <w:delText>will be</w:delText>
        </w:r>
      </w:del>
      <w:ins w:id="16" w:author="Joleen Feltz" w:date="2013-12-11T11:27:00Z">
        <w:r w:rsidR="00463BF4">
          <w:t>is</w:t>
        </w:r>
      </w:ins>
      <w:r>
        <w:t xml:space="preserve"> explained using two different methods of data access:  pre-loaded data bundles and real-time access to default remote servers.  If you have access to your own real-time servers, you may </w:t>
      </w:r>
      <w:del w:id="17" w:author="Joleen Feltz" w:date="2013-12-11T11:27:00Z">
        <w:r w:rsidDel="00463BF4">
          <w:delText xml:space="preserve">also </w:delText>
        </w:r>
      </w:del>
      <w:r>
        <w:t xml:space="preserve">use those, but be aware that different server configurations may make the explanations in this document not </w:t>
      </w:r>
      <w:del w:id="18" w:author="Joleen Feltz" w:date="2013-12-11T11:28:00Z">
        <w:r w:rsidDel="00463BF4">
          <w:delText xml:space="preserve">quite </w:delText>
        </w:r>
      </w:del>
      <w:r>
        <w:t xml:space="preserve">applicable to all </w:t>
      </w:r>
      <w:ins w:id="19" w:author="Joleen Feltz" w:date="2013-12-11T11:28:00Z">
        <w:r w:rsidR="00463BF4">
          <w:t>loaded</w:t>
        </w:r>
      </w:ins>
      <w:del w:id="20" w:author="Joleen Feltz" w:date="2013-12-11T11:28:00Z">
        <w:r w:rsidDel="00463BF4">
          <w:delText>data that you may load</w:delText>
        </w:r>
      </w:del>
      <w:r>
        <w:t xml:space="preserve">.  </w:t>
      </w:r>
    </w:p>
    <w:p w14:paraId="78731F73" w14:textId="77777777" w:rsidR="002A40E7" w:rsidRPr="002A40E7" w:rsidRDefault="002A40E7" w:rsidP="002A40E7">
      <w:pPr>
        <w:pStyle w:val="NormalWeb"/>
      </w:pPr>
    </w:p>
    <w:p w14:paraId="738A7131" w14:textId="77777777" w:rsidR="002A40E7" w:rsidRDefault="002A40E7" w:rsidP="002A40E7">
      <w:pPr>
        <w:pStyle w:val="NormalWeb"/>
        <w:rPr>
          <w:rFonts w:ascii="Times New Roman Bold" w:hAnsi="Times New Roman Bold"/>
          <w:sz w:val="28"/>
        </w:rPr>
      </w:pPr>
      <w:r>
        <w:rPr>
          <w:rFonts w:ascii="Times New Roman Bold" w:hAnsi="Times New Roman Bold"/>
          <w:sz w:val="28"/>
        </w:rPr>
        <w:t>Terminology</w:t>
      </w:r>
    </w:p>
    <w:p w14:paraId="21254CBB" w14:textId="77777777" w:rsidR="002A40E7" w:rsidRDefault="002A40E7" w:rsidP="002A40E7">
      <w:pPr>
        <w:pStyle w:val="NormalWeb"/>
        <w:ind w:left="360"/>
      </w:pPr>
      <w:r w:rsidRPr="005C19CE">
        <w:t xml:space="preserve">There </w:t>
      </w:r>
      <w:r>
        <w:t xml:space="preserve">are two windows displayed when McIDAS-V first starts, the </w:t>
      </w:r>
      <w:r w:rsidRPr="005C19CE">
        <w:rPr>
          <w:b/>
        </w:rPr>
        <w:t>McIDAS-V Main Display</w:t>
      </w:r>
      <w:r>
        <w:t xml:space="preserve"> (hereafter </w:t>
      </w:r>
      <w:r w:rsidRPr="005C19CE">
        <w:rPr>
          <w:b/>
        </w:rPr>
        <w:t>Main Display</w:t>
      </w:r>
      <w:r>
        <w:t xml:space="preserve">) and the </w:t>
      </w:r>
      <w:r w:rsidRPr="005C19CE">
        <w:rPr>
          <w:b/>
        </w:rPr>
        <w:t>McIDAS-V Data Explorer</w:t>
      </w:r>
      <w:r>
        <w:t xml:space="preserve"> (hereafter </w:t>
      </w:r>
      <w:r w:rsidRPr="005C19CE">
        <w:rPr>
          <w:b/>
        </w:rPr>
        <w:t>Data Explorer</w:t>
      </w:r>
      <w:r>
        <w:t>).</w:t>
      </w:r>
    </w:p>
    <w:p w14:paraId="2EFD5303" w14:textId="77777777" w:rsidR="002A40E7" w:rsidRDefault="002A40E7" w:rsidP="002A40E7">
      <w:pPr>
        <w:pStyle w:val="NormalWeb"/>
        <w:ind w:left="360"/>
      </w:pPr>
      <w:r w:rsidRPr="00B23A8E">
        <w:t xml:space="preserve">The </w:t>
      </w:r>
      <w:r w:rsidRPr="005C19CE">
        <w:rPr>
          <w:b/>
        </w:rPr>
        <w:t>Data Explorer</w:t>
      </w:r>
      <w:r w:rsidRPr="00B23A8E">
        <w:t xml:space="preserve"> contain</w:t>
      </w:r>
      <w:r>
        <w:t>s</w:t>
      </w:r>
      <w:r w:rsidRPr="00B23A8E">
        <w:t xml:space="preserve"> three tabs</w:t>
      </w:r>
      <w:r>
        <w:t xml:space="preserve"> that appear in bold italics throughout this document:  </w:t>
      </w:r>
      <w:r w:rsidRPr="00AE62D7">
        <w:rPr>
          <w:b/>
          <w:i/>
        </w:rPr>
        <w:t>Data Sources</w:t>
      </w:r>
      <w:r>
        <w:rPr>
          <w:b/>
        </w:rPr>
        <w:t xml:space="preserve">, </w:t>
      </w:r>
      <w:r w:rsidRPr="00AE62D7">
        <w:rPr>
          <w:b/>
          <w:i/>
        </w:rPr>
        <w:t>Field Selector</w:t>
      </w:r>
      <w:r>
        <w:t xml:space="preserve">, and </w:t>
      </w:r>
      <w:r w:rsidRPr="00AE62D7">
        <w:rPr>
          <w:b/>
          <w:i/>
        </w:rPr>
        <w:t>Layer Controls</w:t>
      </w:r>
      <w:r>
        <w:t xml:space="preserve">.  Data is selected in the </w:t>
      </w:r>
      <w:r w:rsidRPr="005C19CE">
        <w:rPr>
          <w:b/>
          <w:i/>
        </w:rPr>
        <w:t>Data Sources</w:t>
      </w:r>
      <w:r>
        <w:t xml:space="preserve"> tab, loaded into the </w:t>
      </w:r>
      <w:r w:rsidRPr="005C19CE">
        <w:rPr>
          <w:b/>
          <w:i/>
        </w:rPr>
        <w:t>Field Selector</w:t>
      </w:r>
      <w:r>
        <w:t xml:space="preserve">, displayed in the </w:t>
      </w:r>
      <w:r w:rsidRPr="005C19CE">
        <w:rPr>
          <w:b/>
        </w:rPr>
        <w:t>Main Display</w:t>
      </w:r>
      <w:r>
        <w:t xml:space="preserve">, and output is formatted in the </w:t>
      </w:r>
      <w:r w:rsidRPr="005C19CE">
        <w:rPr>
          <w:b/>
          <w:i/>
        </w:rPr>
        <w:t>Layer Controls</w:t>
      </w:r>
      <w:r>
        <w:t>.</w:t>
      </w:r>
    </w:p>
    <w:p w14:paraId="476672F4" w14:textId="77777777" w:rsidR="002A40E7" w:rsidRPr="00B23A8E" w:rsidRDefault="002A40E7" w:rsidP="002A40E7">
      <w:pPr>
        <w:pStyle w:val="NormalWeb"/>
        <w:ind w:left="360"/>
      </w:pPr>
      <w:r>
        <w:t xml:space="preserve">Menu trees </w:t>
      </w:r>
      <w:del w:id="21" w:author="Joleen Feltz" w:date="2013-12-11T11:28:00Z">
        <w:r w:rsidDel="00463BF4">
          <w:delText>will be</w:delText>
        </w:r>
      </w:del>
      <w:ins w:id="22" w:author="Joleen Feltz" w:date="2013-12-11T11:28:00Z">
        <w:r w:rsidR="00463BF4">
          <w:t>are</w:t>
        </w:r>
      </w:ins>
      <w:r>
        <w:t xml:space="preserve"> listed as a series (e.g. </w:t>
      </w:r>
      <w:r w:rsidRPr="00CA1F4C">
        <w:rPr>
          <w:b/>
          <w:i/>
        </w:rPr>
        <w:t>Edit -&gt;</w:t>
      </w:r>
      <w:r w:rsidR="009254A4">
        <w:rPr>
          <w:b/>
          <w:i/>
        </w:rPr>
        <w:t xml:space="preserve"> </w:t>
      </w:r>
      <w:r w:rsidRPr="00CA1F4C">
        <w:rPr>
          <w:b/>
          <w:i/>
        </w:rPr>
        <w:t>Remove -&gt;</w:t>
      </w:r>
      <w:r w:rsidR="009254A4">
        <w:rPr>
          <w:b/>
          <w:i/>
        </w:rPr>
        <w:t xml:space="preserve"> </w:t>
      </w:r>
      <w:r w:rsidRPr="00CA1F4C">
        <w:rPr>
          <w:b/>
          <w:i/>
        </w:rPr>
        <w:t>All Layers and Data Sources</w:t>
      </w:r>
      <w:r>
        <w:t>).</w:t>
      </w:r>
      <w:r>
        <w:br/>
      </w:r>
      <w:r>
        <w:br/>
        <w:t xml:space="preserve">Mouse clicks </w:t>
      </w:r>
      <w:del w:id="23" w:author="Joleen Feltz" w:date="2013-12-11T11:28:00Z">
        <w:r w:rsidDel="00463BF4">
          <w:delText>will be</w:delText>
        </w:r>
      </w:del>
      <w:ins w:id="24" w:author="Joleen Feltz" w:date="2013-12-11T11:28:00Z">
        <w:r w:rsidR="00463BF4">
          <w:t>are</w:t>
        </w:r>
      </w:ins>
      <w:r>
        <w:t xml:space="preserve"> listed as combinations (e.g. </w:t>
      </w:r>
      <w:r w:rsidRPr="00CA1F4C">
        <w:rPr>
          <w:i/>
        </w:rPr>
        <w:t>Shift+Left Click+Drag</w:t>
      </w:r>
      <w:r>
        <w:t xml:space="preserve">).  </w:t>
      </w:r>
    </w:p>
    <w:p w14:paraId="4054E4D0" w14:textId="77777777" w:rsidR="002A40E7" w:rsidRDefault="00DE1D31" w:rsidP="00D70743">
      <w:pPr>
        <w:rPr>
          <w:b/>
          <w:sz w:val="28"/>
          <w:szCs w:val="28"/>
        </w:rPr>
      </w:pPr>
      <w:r>
        <w:rPr>
          <w:b/>
          <w:sz w:val="28"/>
          <w:szCs w:val="28"/>
        </w:rPr>
        <w:br/>
      </w:r>
    </w:p>
    <w:p w14:paraId="13DAE82A" w14:textId="77777777" w:rsidR="00B5551C" w:rsidRPr="00582C93" w:rsidRDefault="002A40E7" w:rsidP="00D70743">
      <w:pPr>
        <w:rPr>
          <w:b/>
          <w:sz w:val="24"/>
          <w:szCs w:val="24"/>
        </w:rPr>
      </w:pPr>
      <w:r>
        <w:rPr>
          <w:b/>
          <w:sz w:val="28"/>
          <w:szCs w:val="28"/>
        </w:rPr>
        <w:br w:type="page"/>
      </w:r>
      <w:r w:rsidR="00DE1D31">
        <w:rPr>
          <w:b/>
          <w:sz w:val="28"/>
          <w:szCs w:val="28"/>
        </w:rPr>
        <w:lastRenderedPageBreak/>
        <w:t>D</w:t>
      </w:r>
      <w:r w:rsidR="00A866D4" w:rsidRPr="00582C93">
        <w:rPr>
          <w:b/>
          <w:sz w:val="28"/>
          <w:szCs w:val="28"/>
        </w:rPr>
        <w:t>isplay</w:t>
      </w:r>
      <w:r w:rsidR="00582C93">
        <w:rPr>
          <w:b/>
          <w:sz w:val="28"/>
          <w:szCs w:val="28"/>
        </w:rPr>
        <w:t>ing</w:t>
      </w:r>
      <w:r w:rsidR="00A866D4" w:rsidRPr="00582C93">
        <w:rPr>
          <w:b/>
          <w:sz w:val="28"/>
          <w:szCs w:val="28"/>
        </w:rPr>
        <w:t xml:space="preserve"> Gridded data: 2D</w:t>
      </w:r>
    </w:p>
    <w:p w14:paraId="50095C9D" w14:textId="77777777" w:rsidR="00AB693D" w:rsidRDefault="00AB693D" w:rsidP="00AB693D">
      <w:pPr>
        <w:tabs>
          <w:tab w:val="left" w:pos="360"/>
        </w:tabs>
        <w:rPr>
          <w:sz w:val="24"/>
          <w:szCs w:val="24"/>
        </w:rPr>
      </w:pPr>
    </w:p>
    <w:p w14:paraId="1232C635" w14:textId="30105290" w:rsidR="00214EE2" w:rsidRDefault="00214EE2" w:rsidP="002A40E7">
      <w:pPr>
        <w:numPr>
          <w:ilvl w:val="0"/>
          <w:numId w:val="2"/>
        </w:numPr>
        <w:tabs>
          <w:tab w:val="left" w:pos="360"/>
        </w:tabs>
        <w:ind w:left="0" w:firstLine="0"/>
        <w:rPr>
          <w:sz w:val="24"/>
          <w:szCs w:val="24"/>
        </w:rPr>
      </w:pPr>
      <w:r>
        <w:rPr>
          <w:sz w:val="24"/>
          <w:szCs w:val="24"/>
        </w:rPr>
        <w:t>R</w:t>
      </w:r>
      <w:r w:rsidRPr="00960095">
        <w:rPr>
          <w:sz w:val="24"/>
          <w:szCs w:val="24"/>
        </w:rPr>
        <w:t xml:space="preserve">emove </w:t>
      </w:r>
      <w:r w:rsidR="00061462">
        <w:rPr>
          <w:sz w:val="24"/>
          <w:szCs w:val="24"/>
        </w:rPr>
        <w:t>A</w:t>
      </w:r>
      <w:r w:rsidRPr="00960095">
        <w:rPr>
          <w:sz w:val="24"/>
          <w:szCs w:val="24"/>
        </w:rPr>
        <w:t xml:space="preserve">ll </w:t>
      </w:r>
      <w:r w:rsidR="00061462">
        <w:rPr>
          <w:sz w:val="24"/>
          <w:szCs w:val="24"/>
        </w:rPr>
        <w:t>L</w:t>
      </w:r>
      <w:r w:rsidRPr="00960095">
        <w:rPr>
          <w:sz w:val="24"/>
          <w:szCs w:val="24"/>
        </w:rPr>
        <w:t xml:space="preserve">ayers and </w:t>
      </w:r>
      <w:r w:rsidR="00061462">
        <w:rPr>
          <w:sz w:val="24"/>
          <w:szCs w:val="24"/>
        </w:rPr>
        <w:t>D</w:t>
      </w:r>
      <w:r w:rsidRPr="00960095">
        <w:rPr>
          <w:sz w:val="24"/>
          <w:szCs w:val="24"/>
        </w:rPr>
        <w:t xml:space="preserve">ata </w:t>
      </w:r>
      <w:r w:rsidR="00061462">
        <w:rPr>
          <w:sz w:val="24"/>
          <w:szCs w:val="24"/>
        </w:rPr>
        <w:t>S</w:t>
      </w:r>
      <w:r w:rsidRPr="00960095">
        <w:rPr>
          <w:sz w:val="24"/>
          <w:szCs w:val="24"/>
        </w:rPr>
        <w:t>ources from the previous displays</w:t>
      </w:r>
      <w:r>
        <w:rPr>
          <w:sz w:val="24"/>
          <w:szCs w:val="24"/>
        </w:rPr>
        <w:t>.</w:t>
      </w:r>
      <w:ins w:id="25" w:author="Joleen Feltz" w:date="2013-12-16T11:25:00Z">
        <w:r w:rsidR="00F6068C">
          <w:rPr>
            <w:sz w:val="24"/>
            <w:szCs w:val="24"/>
          </w:rPr>
          <w:t xml:space="preserve"> </w:t>
        </w:r>
      </w:ins>
      <w:ins w:id="26" w:author="Joleen Feltz" w:date="2013-12-16T11:26:00Z">
        <w:r w:rsidR="00A40502">
          <w:rPr>
            <w:sz w:val="24"/>
            <w:szCs w:val="24"/>
          </w:rPr>
          <w:t xml:space="preserve">(From the main toolbar </w:t>
        </w:r>
        <w:r w:rsidR="00A40502" w:rsidRPr="00313023">
          <w:rPr>
            <w:noProof/>
            <w:sz w:val="24"/>
            <w:szCs w:val="24"/>
            <w:rPrChange w:id="27">
              <w:rPr>
                <w:noProof/>
              </w:rPr>
            </w:rPrChange>
          </w:rPr>
          <w:drawing>
            <wp:inline distT="0" distB="0" distL="0" distR="0" wp14:anchorId="7D3C3886" wp14:editId="0A516132">
              <wp:extent cx="243840" cy="190500"/>
              <wp:effectExtent l="0" t="0" r="1016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6 at 11.00.44 AM.png"/>
                      <pic:cNvPicPr/>
                    </pic:nvPicPr>
                    <pic:blipFill>
                      <a:blip r:embed="rId8">
                        <a:extLst>
                          <a:ext uri="{28A0092B-C50C-407E-A947-70E740481C1C}">
                            <a14:useLocalDpi xmlns:a14="http://schemas.microsoft.com/office/drawing/2010/main" val="0"/>
                          </a:ext>
                        </a:extLst>
                      </a:blip>
                      <a:stretch>
                        <a:fillRect/>
                      </a:stretch>
                    </pic:blipFill>
                    <pic:spPr>
                      <a:xfrm>
                        <a:off x="0" y="0"/>
                        <a:ext cx="243840" cy="190500"/>
                      </a:xfrm>
                      <a:prstGeom prst="rect">
                        <a:avLst/>
                      </a:prstGeom>
                    </pic:spPr>
                  </pic:pic>
                </a:graphicData>
              </a:graphic>
            </wp:inline>
          </w:drawing>
        </w:r>
        <w:r w:rsidR="00A40502">
          <w:rPr>
            <w:sz w:val="24"/>
            <w:szCs w:val="24"/>
          </w:rPr>
          <w:t xml:space="preserve"> or from the main menu </w:t>
        </w:r>
        <w:r w:rsidR="00A40502">
          <w:rPr>
            <w:b/>
            <w:i/>
            <w:sz w:val="24"/>
            <w:szCs w:val="24"/>
          </w:rPr>
          <w:t>Edit</w:t>
        </w:r>
        <w:r w:rsidR="00A40502" w:rsidRPr="000E1956">
          <w:rPr>
            <w:b/>
            <w:i/>
            <w:sz w:val="24"/>
            <w:szCs w:val="24"/>
          </w:rPr>
          <w:sym w:font="Wingdings" w:char="F0E0"/>
        </w:r>
        <w:r w:rsidR="00A40502">
          <w:rPr>
            <w:b/>
            <w:i/>
            <w:sz w:val="24"/>
            <w:szCs w:val="24"/>
          </w:rPr>
          <w:t>Remove</w:t>
        </w:r>
        <w:r w:rsidR="00A40502" w:rsidRPr="000E1956">
          <w:rPr>
            <w:b/>
            <w:i/>
            <w:sz w:val="24"/>
            <w:szCs w:val="24"/>
          </w:rPr>
          <w:sym w:font="Wingdings" w:char="F0E0"/>
        </w:r>
        <w:r w:rsidR="00A40502">
          <w:rPr>
            <w:b/>
            <w:i/>
            <w:sz w:val="24"/>
            <w:szCs w:val="24"/>
          </w:rPr>
          <w:t>All Layers and Data Sources</w:t>
        </w:r>
        <w:r w:rsidR="00A40502">
          <w:rPr>
            <w:sz w:val="24"/>
            <w:szCs w:val="24"/>
          </w:rPr>
          <w:t>)</w:t>
        </w:r>
      </w:ins>
      <w:r>
        <w:rPr>
          <w:sz w:val="24"/>
          <w:szCs w:val="24"/>
        </w:rPr>
        <w:br/>
      </w:r>
    </w:p>
    <w:p w14:paraId="40EAAA8F" w14:textId="0DA41B59" w:rsidR="005D7017" w:rsidRDefault="009473FD" w:rsidP="002A40E7">
      <w:pPr>
        <w:numPr>
          <w:ilvl w:val="0"/>
          <w:numId w:val="2"/>
        </w:numPr>
        <w:tabs>
          <w:tab w:val="left" w:pos="360"/>
        </w:tabs>
        <w:ind w:left="0" w:firstLine="0"/>
        <w:rPr>
          <w:sz w:val="24"/>
          <w:szCs w:val="24"/>
        </w:rPr>
      </w:pPr>
      <w:del w:id="28" w:author="Joleen Feltz" w:date="2013-12-16T11:27:00Z">
        <w:r w:rsidDel="00DF062B">
          <w:rPr>
            <w:sz w:val="24"/>
            <w:szCs w:val="24"/>
          </w:rPr>
          <w:delText xml:space="preserve">If </w:delText>
        </w:r>
      </w:del>
      <w:del w:id="29" w:author="Joleen Feltz" w:date="2013-12-16T11:26:00Z">
        <w:r w:rsidDel="00DF062B">
          <w:rPr>
            <w:sz w:val="24"/>
            <w:szCs w:val="24"/>
          </w:rPr>
          <w:delText xml:space="preserve">you are </w:delText>
        </w:r>
      </w:del>
      <w:del w:id="30" w:author="Joleen Feltz" w:date="2013-12-16T11:27:00Z">
        <w:r w:rsidDel="00DF062B">
          <w:rPr>
            <w:sz w:val="24"/>
            <w:szCs w:val="24"/>
          </w:rPr>
          <w:delText>using</w:delText>
        </w:r>
      </w:del>
      <w:ins w:id="31" w:author="Joleen Feltz" w:date="2013-12-16T11:27:00Z">
        <w:r w:rsidR="00DF062B">
          <w:rPr>
            <w:sz w:val="24"/>
            <w:szCs w:val="24"/>
          </w:rPr>
          <w:t>For</w:t>
        </w:r>
      </w:ins>
      <w:r>
        <w:rPr>
          <w:sz w:val="24"/>
          <w:szCs w:val="24"/>
        </w:rPr>
        <w:t xml:space="preserve"> real-time data</w:t>
      </w:r>
      <w:ins w:id="32" w:author="Joleen Feltz" w:date="2013-12-16T11:27:00Z">
        <w:r w:rsidR="00DF062B">
          <w:rPr>
            <w:sz w:val="24"/>
            <w:szCs w:val="24"/>
          </w:rPr>
          <w:t xml:space="preserve"> instructions</w:t>
        </w:r>
      </w:ins>
      <w:r>
        <w:rPr>
          <w:sz w:val="24"/>
          <w:szCs w:val="24"/>
        </w:rPr>
        <w:t>, skip to step 3. Otherwise, l</w:t>
      </w:r>
      <w:r w:rsidR="00F00324">
        <w:rPr>
          <w:sz w:val="24"/>
          <w:szCs w:val="24"/>
        </w:rPr>
        <w:t xml:space="preserve">oad </w:t>
      </w:r>
      <w:r w:rsidR="00147FC9">
        <w:rPr>
          <w:sz w:val="24"/>
          <w:szCs w:val="24"/>
        </w:rPr>
        <w:t xml:space="preserve">the </w:t>
      </w:r>
      <w:r w:rsidR="00F00324">
        <w:rPr>
          <w:sz w:val="24"/>
          <w:szCs w:val="24"/>
        </w:rPr>
        <w:t>data bundle</w:t>
      </w:r>
      <w:r w:rsidR="00D553BD">
        <w:rPr>
          <w:sz w:val="24"/>
          <w:szCs w:val="24"/>
        </w:rPr>
        <w:br/>
        <w:t xml:space="preserve">      </w:t>
      </w:r>
      <w:r w:rsidR="00D553BD" w:rsidRPr="009B214C">
        <w:rPr>
          <w:i/>
          <w:sz w:val="24"/>
          <w:szCs w:val="24"/>
        </w:rPr>
        <w:t>&lt;local</w:t>
      </w:r>
      <w:r w:rsidR="00D553BD">
        <w:rPr>
          <w:i/>
          <w:sz w:val="24"/>
          <w:szCs w:val="24"/>
        </w:rPr>
        <w:t> </w:t>
      </w:r>
      <w:r w:rsidR="00D553BD" w:rsidRPr="009B214C">
        <w:rPr>
          <w:i/>
          <w:sz w:val="24"/>
          <w:szCs w:val="24"/>
        </w:rPr>
        <w:t>path&gt;</w:t>
      </w:r>
      <w:r w:rsidR="00D553BD">
        <w:rPr>
          <w:b/>
          <w:sz w:val="24"/>
          <w:szCs w:val="24"/>
        </w:rPr>
        <w:t>/</w:t>
      </w:r>
      <w:r w:rsidR="00556AA6">
        <w:rPr>
          <w:b/>
          <w:bCs/>
          <w:sz w:val="24"/>
          <w:szCs w:val="24"/>
        </w:rPr>
        <w:t>Data/</w:t>
      </w:r>
      <w:r w:rsidR="00D553BD">
        <w:rPr>
          <w:b/>
          <w:sz w:val="24"/>
          <w:szCs w:val="24"/>
        </w:rPr>
        <w:t>Gridded/G</w:t>
      </w:r>
      <w:r w:rsidR="00A76E05">
        <w:rPr>
          <w:b/>
          <w:sz w:val="24"/>
          <w:szCs w:val="24"/>
        </w:rPr>
        <w:t>rid-GFS-</w:t>
      </w:r>
      <w:proofErr w:type="spellStart"/>
      <w:r w:rsidR="00A76E05">
        <w:rPr>
          <w:b/>
          <w:sz w:val="24"/>
          <w:szCs w:val="24"/>
        </w:rPr>
        <w:t>Intro</w:t>
      </w:r>
      <w:r w:rsidR="00086F1E" w:rsidRPr="00086F1E">
        <w:rPr>
          <w:b/>
          <w:sz w:val="24"/>
          <w:szCs w:val="24"/>
        </w:rPr>
        <w:t>.mcvz</w:t>
      </w:r>
      <w:proofErr w:type="spellEnd"/>
      <w:r w:rsidR="00F00324">
        <w:rPr>
          <w:sz w:val="24"/>
          <w:szCs w:val="24"/>
        </w:rPr>
        <w:t>.</w:t>
      </w:r>
      <w:r w:rsidR="002A40E7">
        <w:rPr>
          <w:sz w:val="24"/>
          <w:szCs w:val="24"/>
        </w:rPr>
        <w:br/>
      </w:r>
    </w:p>
    <w:p w14:paraId="059DF87C" w14:textId="77777777" w:rsidR="002A40E7" w:rsidRDefault="002A40E7" w:rsidP="002A40E7">
      <w:pPr>
        <w:numPr>
          <w:ilvl w:val="1"/>
          <w:numId w:val="2"/>
        </w:numPr>
        <w:rPr>
          <w:sz w:val="24"/>
          <w:szCs w:val="24"/>
        </w:rPr>
      </w:pPr>
      <w:r>
        <w:rPr>
          <w:sz w:val="24"/>
          <w:szCs w:val="24"/>
        </w:rPr>
        <w:t>In the Main Display, select</w:t>
      </w:r>
      <w:r w:rsidR="00061462">
        <w:rPr>
          <w:sz w:val="24"/>
          <w:szCs w:val="24"/>
        </w:rPr>
        <w:t xml:space="preserve"> the</w:t>
      </w:r>
      <w:r>
        <w:rPr>
          <w:sz w:val="24"/>
          <w:szCs w:val="24"/>
        </w:rPr>
        <w:t xml:space="preserve"> </w:t>
      </w:r>
      <w:r w:rsidRPr="0003119B">
        <w:rPr>
          <w:b/>
          <w:i/>
          <w:sz w:val="24"/>
          <w:szCs w:val="24"/>
        </w:rPr>
        <w:t>File -&gt; Open File</w:t>
      </w:r>
      <w:r w:rsidR="00061462">
        <w:rPr>
          <w:b/>
          <w:i/>
          <w:sz w:val="24"/>
          <w:szCs w:val="24"/>
        </w:rPr>
        <w:t xml:space="preserve">… </w:t>
      </w:r>
      <w:r w:rsidR="00061462">
        <w:rPr>
          <w:sz w:val="24"/>
          <w:szCs w:val="24"/>
        </w:rPr>
        <w:t>menu item.</w:t>
      </w:r>
      <w:r>
        <w:rPr>
          <w:sz w:val="24"/>
          <w:szCs w:val="24"/>
        </w:rPr>
        <w:br/>
      </w:r>
    </w:p>
    <w:p w14:paraId="185259EF" w14:textId="77777777" w:rsidR="002A40E7" w:rsidRDefault="002A40E7" w:rsidP="002A40E7">
      <w:pPr>
        <w:numPr>
          <w:ilvl w:val="1"/>
          <w:numId w:val="2"/>
        </w:numPr>
        <w:rPr>
          <w:sz w:val="24"/>
          <w:szCs w:val="24"/>
        </w:rPr>
      </w:pPr>
      <w:r>
        <w:rPr>
          <w:sz w:val="24"/>
          <w:szCs w:val="24"/>
        </w:rPr>
        <w:t xml:space="preserve">Navigate to the </w:t>
      </w:r>
      <w:r w:rsidR="00A76E05">
        <w:rPr>
          <w:b/>
          <w:sz w:val="24"/>
          <w:szCs w:val="24"/>
        </w:rPr>
        <w:t>Grid-GFS-</w:t>
      </w:r>
      <w:proofErr w:type="spellStart"/>
      <w:r>
        <w:rPr>
          <w:b/>
          <w:sz w:val="24"/>
          <w:szCs w:val="24"/>
        </w:rPr>
        <w:t>Intro</w:t>
      </w:r>
      <w:r w:rsidRPr="00086F1E">
        <w:rPr>
          <w:b/>
          <w:sz w:val="24"/>
          <w:szCs w:val="24"/>
        </w:rPr>
        <w:t>.mcvz</w:t>
      </w:r>
      <w:proofErr w:type="spellEnd"/>
      <w:r>
        <w:rPr>
          <w:b/>
          <w:sz w:val="24"/>
          <w:szCs w:val="24"/>
        </w:rPr>
        <w:t xml:space="preserve"> </w:t>
      </w:r>
      <w:r>
        <w:rPr>
          <w:sz w:val="24"/>
          <w:szCs w:val="24"/>
        </w:rPr>
        <w:t xml:space="preserve">file and click </w:t>
      </w:r>
      <w:r w:rsidRPr="002A40E7">
        <w:rPr>
          <w:b/>
          <w:sz w:val="24"/>
          <w:szCs w:val="24"/>
        </w:rPr>
        <w:t>Open</w:t>
      </w:r>
      <w:r>
        <w:rPr>
          <w:sz w:val="24"/>
          <w:szCs w:val="24"/>
        </w:rPr>
        <w:t>.</w:t>
      </w:r>
      <w:r>
        <w:rPr>
          <w:sz w:val="24"/>
          <w:szCs w:val="24"/>
        </w:rPr>
        <w:br/>
      </w:r>
    </w:p>
    <w:p w14:paraId="2A50D1BC" w14:textId="77777777" w:rsidR="005D7017" w:rsidRPr="004048C0" w:rsidRDefault="005D7017" w:rsidP="00202BCF">
      <w:pPr>
        <w:numPr>
          <w:ilvl w:val="1"/>
          <w:numId w:val="2"/>
        </w:numPr>
        <w:rPr>
          <w:ins w:id="33" w:author="Joleen Feltz" w:date="2013-12-11T11:29:00Z"/>
          <w:sz w:val="24"/>
          <w:szCs w:val="24"/>
          <w:rPrChange w:id="34" w:author="Joleen Feltz" w:date="2013-12-11T11:29:00Z">
            <w:rPr>
              <w:ins w:id="35" w:author="Joleen Feltz" w:date="2013-12-11T11:29:00Z"/>
              <w:b/>
              <w:sz w:val="24"/>
              <w:szCs w:val="24"/>
            </w:rPr>
          </w:rPrChange>
        </w:rPr>
      </w:pPr>
      <w:r>
        <w:rPr>
          <w:sz w:val="24"/>
          <w:szCs w:val="24"/>
        </w:rPr>
        <w:t xml:space="preserve">In the </w:t>
      </w:r>
      <w:r w:rsidRPr="00061462">
        <w:rPr>
          <w:b/>
          <w:sz w:val="24"/>
          <w:szCs w:val="24"/>
        </w:rPr>
        <w:t>Open Bundle</w:t>
      </w:r>
      <w:r>
        <w:rPr>
          <w:sz w:val="24"/>
          <w:szCs w:val="24"/>
        </w:rPr>
        <w:t xml:space="preserve"> dialog box</w:t>
      </w:r>
      <w:r w:rsidR="00ED64F5">
        <w:rPr>
          <w:sz w:val="24"/>
          <w:szCs w:val="24"/>
        </w:rPr>
        <w:t>,</w:t>
      </w:r>
      <w:r>
        <w:rPr>
          <w:sz w:val="24"/>
          <w:szCs w:val="24"/>
        </w:rPr>
        <w:t xml:space="preserve"> select the </w:t>
      </w:r>
      <w:r w:rsidRPr="0054799F">
        <w:rPr>
          <w:i/>
          <w:sz w:val="24"/>
          <w:szCs w:val="24"/>
        </w:rPr>
        <w:t>Replace session</w:t>
      </w:r>
      <w:r>
        <w:rPr>
          <w:sz w:val="24"/>
          <w:szCs w:val="24"/>
        </w:rPr>
        <w:t xml:space="preserve"> option and click </w:t>
      </w:r>
      <w:r>
        <w:rPr>
          <w:b/>
          <w:sz w:val="24"/>
          <w:szCs w:val="24"/>
        </w:rPr>
        <w:t>OK.</w:t>
      </w:r>
    </w:p>
    <w:p w14:paraId="798ADDB4" w14:textId="77777777" w:rsidR="004048C0" w:rsidRPr="004048C0" w:rsidRDefault="004048C0">
      <w:pPr>
        <w:ind w:left="720"/>
        <w:rPr>
          <w:ins w:id="36" w:author="Joleen Feltz" w:date="2013-12-11T11:29:00Z"/>
          <w:sz w:val="24"/>
          <w:szCs w:val="24"/>
          <w:rPrChange w:id="37" w:author="Joleen Feltz" w:date="2013-12-11T11:29:00Z">
            <w:rPr>
              <w:ins w:id="38" w:author="Joleen Feltz" w:date="2013-12-11T11:29:00Z"/>
              <w:b/>
              <w:sz w:val="24"/>
              <w:szCs w:val="24"/>
            </w:rPr>
          </w:rPrChange>
        </w:rPr>
        <w:pPrChange w:id="39" w:author="Joleen Feltz" w:date="2013-12-11T11:29:00Z">
          <w:pPr>
            <w:numPr>
              <w:ilvl w:val="1"/>
              <w:numId w:val="2"/>
            </w:numPr>
            <w:tabs>
              <w:tab w:val="num" w:pos="720"/>
            </w:tabs>
            <w:ind w:left="720" w:hanging="360"/>
          </w:pPr>
        </w:pPrChange>
      </w:pPr>
    </w:p>
    <w:p w14:paraId="5F683C5F" w14:textId="77777777" w:rsidR="004048C0" w:rsidRPr="004048C0" w:rsidRDefault="004048C0" w:rsidP="00202BCF">
      <w:pPr>
        <w:numPr>
          <w:ilvl w:val="1"/>
          <w:numId w:val="2"/>
        </w:numPr>
        <w:rPr>
          <w:ins w:id="40" w:author="Joleen Feltz" w:date="2013-12-11T11:29:00Z"/>
          <w:sz w:val="24"/>
          <w:szCs w:val="24"/>
          <w:rPrChange w:id="41" w:author="Joleen Feltz" w:date="2013-12-11T11:29:00Z">
            <w:rPr>
              <w:ins w:id="42" w:author="Joleen Feltz" w:date="2013-12-11T11:29:00Z"/>
              <w:b/>
              <w:sz w:val="24"/>
              <w:szCs w:val="24"/>
            </w:rPr>
          </w:rPrChange>
        </w:rPr>
      </w:pPr>
      <w:ins w:id="43" w:author="Joleen Feltz" w:date="2013-12-11T11:29:00Z">
        <w:r>
          <w:rPr>
            <w:sz w:val="24"/>
            <w:szCs w:val="24"/>
          </w:rPr>
          <w:t>Skip to Step 4</w:t>
        </w:r>
      </w:ins>
    </w:p>
    <w:p w14:paraId="3CE0FDA0" w14:textId="77777777" w:rsidR="004048C0" w:rsidRDefault="004048C0">
      <w:pPr>
        <w:rPr>
          <w:sz w:val="24"/>
          <w:szCs w:val="24"/>
        </w:rPr>
        <w:pPrChange w:id="44" w:author="Joleen Feltz" w:date="2013-12-11T11:29:00Z">
          <w:pPr>
            <w:numPr>
              <w:ilvl w:val="1"/>
              <w:numId w:val="2"/>
            </w:numPr>
            <w:tabs>
              <w:tab w:val="num" w:pos="720"/>
            </w:tabs>
            <w:ind w:left="720" w:hanging="360"/>
          </w:pPr>
        </w:pPrChange>
      </w:pPr>
    </w:p>
    <w:p w14:paraId="1E6EB94B" w14:textId="77777777" w:rsidR="00AB693D" w:rsidRDefault="00AB693D" w:rsidP="00AB693D">
      <w:pPr>
        <w:tabs>
          <w:tab w:val="left" w:pos="360"/>
        </w:tabs>
        <w:rPr>
          <w:sz w:val="24"/>
          <w:szCs w:val="24"/>
        </w:rPr>
      </w:pPr>
    </w:p>
    <w:p w14:paraId="18C747BE" w14:textId="77777777" w:rsidR="00393D81" w:rsidRDefault="004048C0" w:rsidP="00393D81">
      <w:pPr>
        <w:numPr>
          <w:ilvl w:val="0"/>
          <w:numId w:val="2"/>
        </w:numPr>
        <w:tabs>
          <w:tab w:val="left" w:pos="360"/>
        </w:tabs>
        <w:ind w:left="0" w:firstLine="0"/>
        <w:rPr>
          <w:sz w:val="24"/>
          <w:szCs w:val="24"/>
        </w:rPr>
      </w:pPr>
      <w:ins w:id="45" w:author="Joleen Feltz" w:date="2013-12-11T11:30:00Z">
        <w:r>
          <w:rPr>
            <w:sz w:val="24"/>
            <w:szCs w:val="24"/>
          </w:rPr>
          <w:t xml:space="preserve">Instructions for </w:t>
        </w:r>
      </w:ins>
      <w:del w:id="46" w:author="Joleen Feltz" w:date="2013-12-11T11:29:00Z">
        <w:r w:rsidR="00393D81" w:rsidDel="004048C0">
          <w:rPr>
            <w:sz w:val="24"/>
            <w:szCs w:val="24"/>
          </w:rPr>
          <w:delText xml:space="preserve">If </w:delText>
        </w:r>
        <w:r w:rsidR="006C0A03" w:rsidDel="004048C0">
          <w:rPr>
            <w:sz w:val="24"/>
            <w:szCs w:val="24"/>
          </w:rPr>
          <w:delText xml:space="preserve">you are </w:delText>
        </w:r>
        <w:r w:rsidR="00393D81" w:rsidDel="004048C0">
          <w:rPr>
            <w:sz w:val="24"/>
            <w:szCs w:val="24"/>
          </w:rPr>
          <w:delText>using r</w:delText>
        </w:r>
      </w:del>
      <w:ins w:id="47" w:author="Joleen Feltz" w:date="2013-12-11T11:29:00Z">
        <w:r>
          <w:rPr>
            <w:sz w:val="24"/>
            <w:szCs w:val="24"/>
          </w:rPr>
          <w:t>R</w:t>
        </w:r>
      </w:ins>
      <w:r w:rsidR="00393D81">
        <w:rPr>
          <w:sz w:val="24"/>
          <w:szCs w:val="24"/>
        </w:rPr>
        <w:t>eal-time data</w:t>
      </w:r>
      <w:del w:id="48" w:author="Joleen Feltz" w:date="2013-12-11T11:30:00Z">
        <w:r w:rsidR="00393D81" w:rsidDel="004048C0">
          <w:rPr>
            <w:sz w:val="24"/>
            <w:szCs w:val="24"/>
          </w:rPr>
          <w:delText xml:space="preserve">, follow the </w:delText>
        </w:r>
        <w:r w:rsidR="006C0A03" w:rsidDel="004048C0">
          <w:rPr>
            <w:sz w:val="24"/>
            <w:szCs w:val="24"/>
          </w:rPr>
          <w:delText xml:space="preserve">instructions </w:delText>
        </w:r>
        <w:r w:rsidR="00393D81" w:rsidDel="004048C0">
          <w:rPr>
            <w:sz w:val="24"/>
            <w:szCs w:val="24"/>
          </w:rPr>
          <w:delText>below</w:delText>
        </w:r>
      </w:del>
      <w:r w:rsidR="00393D81">
        <w:rPr>
          <w:sz w:val="24"/>
          <w:szCs w:val="24"/>
        </w:rPr>
        <w:t>.</w:t>
      </w:r>
    </w:p>
    <w:p w14:paraId="3018012B" w14:textId="77777777" w:rsidR="00393D81" w:rsidRDefault="00393D81" w:rsidP="00393D81">
      <w:pPr>
        <w:rPr>
          <w:sz w:val="24"/>
          <w:szCs w:val="24"/>
        </w:rPr>
      </w:pPr>
    </w:p>
    <w:p w14:paraId="23F18A7E" w14:textId="77777777" w:rsidR="00393D81" w:rsidRDefault="00393D81" w:rsidP="00393D81">
      <w:pPr>
        <w:numPr>
          <w:ilvl w:val="1"/>
          <w:numId w:val="2"/>
        </w:numPr>
        <w:rPr>
          <w:sz w:val="24"/>
          <w:szCs w:val="24"/>
        </w:rPr>
      </w:pPr>
      <w:r>
        <w:rPr>
          <w:sz w:val="24"/>
          <w:szCs w:val="24"/>
        </w:rPr>
        <w:t xml:space="preserve">Select the </w:t>
      </w:r>
      <w:r>
        <w:rPr>
          <w:b/>
          <w:i/>
          <w:sz w:val="24"/>
          <w:szCs w:val="24"/>
        </w:rPr>
        <w:t>Gridded Data -&gt; Remote</w:t>
      </w:r>
      <w:r>
        <w:rPr>
          <w:sz w:val="24"/>
          <w:szCs w:val="24"/>
        </w:rPr>
        <w:t xml:space="preserve"> chooser from the </w:t>
      </w:r>
      <w:r>
        <w:rPr>
          <w:b/>
          <w:i/>
          <w:sz w:val="24"/>
          <w:szCs w:val="24"/>
        </w:rPr>
        <w:t>Data Sources</w:t>
      </w:r>
      <w:r>
        <w:rPr>
          <w:sz w:val="24"/>
          <w:szCs w:val="24"/>
        </w:rPr>
        <w:t xml:space="preserve"> tab</w:t>
      </w:r>
      <w:r w:rsidR="00061462">
        <w:rPr>
          <w:sz w:val="24"/>
          <w:szCs w:val="24"/>
        </w:rPr>
        <w:t xml:space="preserve"> of the </w:t>
      </w:r>
      <w:r w:rsidR="00061462">
        <w:rPr>
          <w:b/>
          <w:sz w:val="24"/>
          <w:szCs w:val="24"/>
        </w:rPr>
        <w:t>Data Explorer</w:t>
      </w:r>
      <w:r>
        <w:rPr>
          <w:sz w:val="24"/>
          <w:szCs w:val="24"/>
        </w:rPr>
        <w:t xml:space="preserve">.  </w:t>
      </w:r>
    </w:p>
    <w:p w14:paraId="045ABC46" w14:textId="77777777" w:rsidR="00393D81" w:rsidRDefault="00393D81" w:rsidP="00393D81">
      <w:pPr>
        <w:ind w:left="720"/>
        <w:rPr>
          <w:sz w:val="24"/>
          <w:szCs w:val="24"/>
        </w:rPr>
      </w:pPr>
    </w:p>
    <w:p w14:paraId="27F57B42" w14:textId="77777777" w:rsidR="00393D81" w:rsidRDefault="00393D81" w:rsidP="00A26CD3">
      <w:pPr>
        <w:numPr>
          <w:ilvl w:val="1"/>
          <w:numId w:val="2"/>
        </w:numPr>
        <w:rPr>
          <w:sz w:val="24"/>
          <w:szCs w:val="24"/>
        </w:rPr>
      </w:pPr>
      <w:r>
        <w:rPr>
          <w:sz w:val="24"/>
          <w:szCs w:val="24"/>
        </w:rPr>
        <w:t xml:space="preserve">From the </w:t>
      </w:r>
      <w:r w:rsidRPr="007E036B">
        <w:rPr>
          <w:b/>
          <w:sz w:val="24"/>
          <w:szCs w:val="24"/>
        </w:rPr>
        <w:t>Catalog</w:t>
      </w:r>
      <w:r>
        <w:rPr>
          <w:sz w:val="24"/>
          <w:szCs w:val="24"/>
        </w:rPr>
        <w:t xml:space="preserve"> pull down menu, select </w:t>
      </w:r>
      <w:r w:rsidR="00A26CD3" w:rsidRPr="007A20D6">
        <w:rPr>
          <w:sz w:val="24"/>
          <w:szCs w:val="24"/>
        </w:rPr>
        <w:t>http://www.unidata.ucar.edu/georesources/threddsRtModels.xml</w:t>
      </w:r>
      <w:r w:rsidR="00C67FA3" w:rsidRPr="004E488F">
        <w:rPr>
          <w:sz w:val="24"/>
          <w:szCs w:val="24"/>
        </w:rPr>
        <w:t>.</w:t>
      </w:r>
    </w:p>
    <w:p w14:paraId="0F8664CD" w14:textId="77777777" w:rsidR="00393D81" w:rsidRDefault="00393D81" w:rsidP="00393D81">
      <w:pPr>
        <w:rPr>
          <w:sz w:val="24"/>
          <w:szCs w:val="24"/>
        </w:rPr>
      </w:pPr>
    </w:p>
    <w:p w14:paraId="31D5CD70" w14:textId="77777777" w:rsidR="00393D81" w:rsidRDefault="00C67FA3" w:rsidP="00393D81">
      <w:pPr>
        <w:numPr>
          <w:ilvl w:val="1"/>
          <w:numId w:val="2"/>
        </w:numPr>
        <w:rPr>
          <w:sz w:val="24"/>
          <w:szCs w:val="24"/>
        </w:rPr>
      </w:pPr>
      <w:r>
        <w:rPr>
          <w:sz w:val="24"/>
          <w:szCs w:val="24"/>
        </w:rPr>
        <w:t xml:space="preserve">Add the </w:t>
      </w:r>
      <w:r w:rsidR="00A26CD3">
        <w:rPr>
          <w:b/>
          <w:i/>
          <w:sz w:val="24"/>
          <w:szCs w:val="24"/>
        </w:rPr>
        <w:t>THREDDS Model Data -&gt; N</w:t>
      </w:r>
      <w:r>
        <w:rPr>
          <w:b/>
          <w:i/>
          <w:sz w:val="24"/>
          <w:szCs w:val="24"/>
        </w:rPr>
        <w:t xml:space="preserve">CEP Model Data -&gt; Global Forecast System </w:t>
      </w:r>
      <w:r w:rsidR="00A26CD3">
        <w:rPr>
          <w:b/>
          <w:i/>
          <w:sz w:val="24"/>
          <w:szCs w:val="24"/>
        </w:rPr>
        <w:t xml:space="preserve">(GFS) </w:t>
      </w:r>
      <w:r>
        <w:rPr>
          <w:b/>
          <w:i/>
          <w:sz w:val="24"/>
          <w:szCs w:val="24"/>
        </w:rPr>
        <w:t xml:space="preserve">-&gt; </w:t>
      </w:r>
      <w:r w:rsidR="00A26CD3">
        <w:rPr>
          <w:b/>
          <w:i/>
          <w:sz w:val="24"/>
          <w:szCs w:val="24"/>
        </w:rPr>
        <w:t>GFS-CONUS 80km</w:t>
      </w:r>
      <w:r>
        <w:rPr>
          <w:b/>
          <w:i/>
          <w:sz w:val="24"/>
          <w:szCs w:val="24"/>
        </w:rPr>
        <w:t xml:space="preserve"> -&gt;</w:t>
      </w:r>
      <w:r w:rsidR="00A26CD3">
        <w:rPr>
          <w:b/>
          <w:i/>
          <w:sz w:val="24"/>
          <w:szCs w:val="24"/>
        </w:rPr>
        <w:t xml:space="preserve"> files -&gt;</w:t>
      </w:r>
      <w:r>
        <w:rPr>
          <w:b/>
          <w:i/>
          <w:sz w:val="24"/>
          <w:szCs w:val="24"/>
        </w:rPr>
        <w:t xml:space="preserve"> Latest</w:t>
      </w:r>
      <w:r>
        <w:rPr>
          <w:sz w:val="24"/>
          <w:szCs w:val="24"/>
        </w:rPr>
        <w:t xml:space="preserve"> source.</w:t>
      </w:r>
    </w:p>
    <w:p w14:paraId="723707AB" w14:textId="77777777" w:rsidR="00393D81" w:rsidRDefault="00393D81" w:rsidP="00393D81">
      <w:pPr>
        <w:rPr>
          <w:sz w:val="24"/>
          <w:szCs w:val="24"/>
        </w:rPr>
      </w:pPr>
    </w:p>
    <w:p w14:paraId="442E1DFC" w14:textId="77777777" w:rsidR="002A40E7" w:rsidRDefault="003358D5" w:rsidP="00202BCF">
      <w:pPr>
        <w:numPr>
          <w:ilvl w:val="0"/>
          <w:numId w:val="2"/>
        </w:numPr>
        <w:tabs>
          <w:tab w:val="left" w:pos="360"/>
        </w:tabs>
        <w:ind w:left="0" w:firstLine="0"/>
        <w:rPr>
          <w:sz w:val="24"/>
          <w:szCs w:val="24"/>
        </w:rPr>
      </w:pPr>
      <w:r>
        <w:rPr>
          <w:sz w:val="24"/>
          <w:szCs w:val="24"/>
        </w:rPr>
        <w:t>D</w:t>
      </w:r>
      <w:r w:rsidR="00F00324">
        <w:rPr>
          <w:sz w:val="24"/>
          <w:szCs w:val="24"/>
        </w:rPr>
        <w:t>isplay the MSL Pressure.</w:t>
      </w:r>
      <w:r w:rsidR="002A40E7">
        <w:rPr>
          <w:sz w:val="24"/>
          <w:szCs w:val="24"/>
        </w:rPr>
        <w:br/>
      </w:r>
    </w:p>
    <w:p w14:paraId="384137EB" w14:textId="5FDF0975" w:rsidR="004F54A0" w:rsidRDefault="00C707DB" w:rsidP="002A40E7">
      <w:pPr>
        <w:numPr>
          <w:ilvl w:val="1"/>
          <w:numId w:val="2"/>
        </w:numPr>
        <w:tabs>
          <w:tab w:val="left" w:pos="360"/>
        </w:tabs>
        <w:rPr>
          <w:sz w:val="24"/>
          <w:szCs w:val="24"/>
        </w:rPr>
      </w:pPr>
      <w:r>
        <w:rPr>
          <w:sz w:val="24"/>
          <w:szCs w:val="24"/>
        </w:rPr>
        <w:t xml:space="preserve">In the </w:t>
      </w:r>
      <w:r>
        <w:rPr>
          <w:b/>
          <w:i/>
          <w:sz w:val="24"/>
          <w:szCs w:val="24"/>
        </w:rPr>
        <w:t>Field Selector</w:t>
      </w:r>
      <w:r w:rsidR="00690F4C">
        <w:rPr>
          <w:sz w:val="24"/>
          <w:szCs w:val="24"/>
        </w:rPr>
        <w:t>,</w:t>
      </w:r>
      <w:r>
        <w:rPr>
          <w:sz w:val="24"/>
          <w:szCs w:val="24"/>
        </w:rPr>
        <w:t xml:space="preserve"> </w:t>
      </w:r>
      <w:del w:id="49" w:author="Joleen Feltz" w:date="2013-12-16T11:36:00Z">
        <w:r w:rsidDel="00DF062B">
          <w:rPr>
            <w:sz w:val="24"/>
            <w:szCs w:val="24"/>
          </w:rPr>
          <w:delText xml:space="preserve">select </w:delText>
        </w:r>
      </w:del>
      <w:ins w:id="50" w:author="Joleen Feltz" w:date="2013-12-16T11:36:00Z">
        <w:r w:rsidR="00DF062B">
          <w:rPr>
            <w:sz w:val="24"/>
            <w:szCs w:val="24"/>
          </w:rPr>
          <w:t xml:space="preserve">expand the dropdown </w:t>
        </w:r>
      </w:ins>
      <w:ins w:id="51" w:author="Joleen Feltz" w:date="2013-12-16T11:37:00Z">
        <w:r w:rsidR="00A72F49">
          <w:rPr>
            <w:sz w:val="24"/>
            <w:szCs w:val="24"/>
          </w:rPr>
          <w:t>arrow to the left of</w:t>
        </w:r>
      </w:ins>
      <w:ins w:id="52" w:author="Joleen Feltz" w:date="2013-12-16T11:36:00Z">
        <w:r w:rsidR="00DF062B">
          <w:rPr>
            <w:sz w:val="24"/>
            <w:szCs w:val="24"/>
          </w:rPr>
          <w:t xml:space="preserve"> </w:t>
        </w:r>
      </w:ins>
      <w:del w:id="53" w:author="Joleen Feltz" w:date="2013-12-16T11:37:00Z">
        <w:r w:rsidDel="00A72F49">
          <w:rPr>
            <w:sz w:val="24"/>
            <w:szCs w:val="24"/>
          </w:rPr>
          <w:delText xml:space="preserve">the </w:delText>
        </w:r>
      </w:del>
      <w:r w:rsidRPr="00421F0C">
        <w:rPr>
          <w:b/>
          <w:i/>
          <w:sz w:val="24"/>
          <w:szCs w:val="24"/>
        </w:rPr>
        <w:t>2D</w:t>
      </w:r>
      <w:r w:rsidR="005118CF" w:rsidRPr="00421F0C">
        <w:rPr>
          <w:b/>
          <w:i/>
          <w:sz w:val="24"/>
          <w:szCs w:val="24"/>
        </w:rPr>
        <w:t xml:space="preserve"> grid</w:t>
      </w:r>
      <w:ins w:id="54" w:author="Joleen Feltz" w:date="2013-12-16T11:37:00Z">
        <w:r w:rsidR="00DF062B">
          <w:rPr>
            <w:b/>
            <w:i/>
            <w:sz w:val="24"/>
            <w:szCs w:val="24"/>
          </w:rPr>
          <w:t xml:space="preserve">.  </w:t>
        </w:r>
        <w:r w:rsidR="00DF062B" w:rsidRPr="00DF062B">
          <w:rPr>
            <w:sz w:val="24"/>
            <w:szCs w:val="24"/>
            <w:rPrChange w:id="55" w:author="Joleen Feltz" w:date="2013-12-16T11:37:00Z">
              <w:rPr>
                <w:b/>
                <w:i/>
                <w:sz w:val="24"/>
                <w:szCs w:val="24"/>
              </w:rPr>
            </w:rPrChange>
          </w:rPr>
          <w:t>Select</w:t>
        </w:r>
      </w:ins>
      <w:del w:id="56" w:author="Joleen Feltz" w:date="2013-12-16T11:37:00Z">
        <w:r w:rsidR="005118CF" w:rsidRPr="00421F0C" w:rsidDel="00DF062B">
          <w:rPr>
            <w:b/>
            <w:i/>
            <w:sz w:val="24"/>
            <w:szCs w:val="24"/>
          </w:rPr>
          <w:delText xml:space="preserve"> -&gt;</w:delText>
        </w:r>
      </w:del>
      <w:r w:rsidRPr="00421F0C">
        <w:rPr>
          <w:b/>
          <w:i/>
          <w:sz w:val="24"/>
          <w:szCs w:val="24"/>
        </w:rPr>
        <w:t xml:space="preserve"> Pressure reduced to MSL @</w:t>
      </w:r>
      <w:r w:rsidR="005118CF" w:rsidRPr="00421F0C">
        <w:rPr>
          <w:b/>
          <w:i/>
          <w:sz w:val="24"/>
          <w:szCs w:val="24"/>
        </w:rPr>
        <w:t xml:space="preserve"> </w:t>
      </w:r>
      <w:r w:rsidR="00147FC9">
        <w:rPr>
          <w:b/>
          <w:i/>
          <w:sz w:val="24"/>
          <w:szCs w:val="24"/>
        </w:rPr>
        <w:t>msl</w:t>
      </w:r>
      <w:r w:rsidR="00A26CD3">
        <w:rPr>
          <w:sz w:val="24"/>
          <w:szCs w:val="24"/>
        </w:rPr>
        <w:t xml:space="preserve"> </w:t>
      </w:r>
      <w:r w:rsidR="004F54A0">
        <w:rPr>
          <w:sz w:val="24"/>
          <w:szCs w:val="24"/>
        </w:rPr>
        <w:t>field.</w:t>
      </w:r>
    </w:p>
    <w:p w14:paraId="390B1760" w14:textId="77777777" w:rsidR="004F54A0" w:rsidRDefault="004F54A0" w:rsidP="004F54A0">
      <w:pPr>
        <w:tabs>
          <w:tab w:val="left" w:pos="360"/>
        </w:tabs>
        <w:rPr>
          <w:sz w:val="24"/>
          <w:szCs w:val="24"/>
        </w:rPr>
      </w:pPr>
    </w:p>
    <w:p w14:paraId="798C9204" w14:textId="77777777" w:rsidR="004F54A0" w:rsidRDefault="004F54A0" w:rsidP="00202BCF">
      <w:pPr>
        <w:numPr>
          <w:ilvl w:val="1"/>
          <w:numId w:val="2"/>
        </w:numPr>
        <w:rPr>
          <w:sz w:val="24"/>
          <w:szCs w:val="24"/>
        </w:rPr>
      </w:pPr>
      <w:r>
        <w:rPr>
          <w:sz w:val="24"/>
          <w:szCs w:val="24"/>
        </w:rPr>
        <w:t xml:space="preserve">Select the </w:t>
      </w:r>
      <w:r w:rsidR="007A20D6" w:rsidRPr="007A20D6">
        <w:rPr>
          <w:b/>
          <w:i/>
          <w:sz w:val="24"/>
          <w:szCs w:val="24"/>
        </w:rPr>
        <w:t xml:space="preserve">Plan Views -&gt; </w:t>
      </w:r>
      <w:r w:rsidR="00C707DB" w:rsidRPr="007A20D6">
        <w:rPr>
          <w:b/>
          <w:i/>
          <w:sz w:val="24"/>
          <w:szCs w:val="24"/>
        </w:rPr>
        <w:t>Color-Shaded Plan View</w:t>
      </w:r>
      <w:r>
        <w:rPr>
          <w:sz w:val="24"/>
          <w:szCs w:val="24"/>
        </w:rPr>
        <w:t xml:space="preserve"> Display.</w:t>
      </w:r>
    </w:p>
    <w:p w14:paraId="20CAA2FC" w14:textId="77777777" w:rsidR="004F54A0" w:rsidRDefault="004F54A0" w:rsidP="004F54A0">
      <w:pPr>
        <w:ind w:left="360"/>
        <w:rPr>
          <w:sz w:val="24"/>
          <w:szCs w:val="24"/>
        </w:rPr>
      </w:pPr>
    </w:p>
    <w:p w14:paraId="18DB5705" w14:textId="77777777" w:rsidR="004F54A0" w:rsidRDefault="004F54A0" w:rsidP="00202BCF">
      <w:pPr>
        <w:numPr>
          <w:ilvl w:val="1"/>
          <w:numId w:val="2"/>
        </w:numPr>
        <w:rPr>
          <w:sz w:val="24"/>
          <w:szCs w:val="24"/>
        </w:rPr>
      </w:pPr>
      <w:r>
        <w:rPr>
          <w:sz w:val="24"/>
          <w:szCs w:val="24"/>
        </w:rPr>
        <w:t xml:space="preserve">In the </w:t>
      </w:r>
      <w:r w:rsidRPr="0003119B">
        <w:rPr>
          <w:b/>
          <w:i/>
          <w:sz w:val="24"/>
          <w:szCs w:val="24"/>
        </w:rPr>
        <w:t>Times</w:t>
      </w:r>
      <w:r>
        <w:rPr>
          <w:sz w:val="24"/>
          <w:szCs w:val="24"/>
        </w:rPr>
        <w:t xml:space="preserve"> tab, uncheck the </w:t>
      </w:r>
      <w:r w:rsidRPr="0003119B">
        <w:rPr>
          <w:b/>
          <w:sz w:val="24"/>
          <w:szCs w:val="24"/>
        </w:rPr>
        <w:t>Use Default</w:t>
      </w:r>
      <w:r>
        <w:rPr>
          <w:sz w:val="24"/>
          <w:szCs w:val="24"/>
        </w:rPr>
        <w:t xml:space="preserve"> </w:t>
      </w:r>
      <w:r w:rsidR="0003119B">
        <w:rPr>
          <w:sz w:val="24"/>
          <w:szCs w:val="24"/>
        </w:rPr>
        <w:t>check</w:t>
      </w:r>
      <w:r>
        <w:rPr>
          <w:sz w:val="24"/>
          <w:szCs w:val="24"/>
        </w:rPr>
        <w:t>box and select the first six times.</w:t>
      </w:r>
      <w:r w:rsidR="0095623C">
        <w:rPr>
          <w:sz w:val="24"/>
          <w:szCs w:val="24"/>
        </w:rPr>
        <w:br/>
      </w:r>
    </w:p>
    <w:p w14:paraId="31A61A82" w14:textId="77777777" w:rsidR="0095623C" w:rsidRDefault="00061462" w:rsidP="00202BCF">
      <w:pPr>
        <w:numPr>
          <w:ilvl w:val="1"/>
          <w:numId w:val="2"/>
        </w:numPr>
        <w:rPr>
          <w:sz w:val="24"/>
          <w:szCs w:val="24"/>
        </w:rPr>
      </w:pPr>
      <w:r>
        <w:rPr>
          <w:sz w:val="24"/>
          <w:szCs w:val="24"/>
        </w:rPr>
        <w:t xml:space="preserve">Click </w:t>
      </w:r>
      <w:r>
        <w:rPr>
          <w:b/>
          <w:sz w:val="24"/>
          <w:szCs w:val="24"/>
        </w:rPr>
        <w:t>Create Display</w:t>
      </w:r>
      <w:r w:rsidR="002A40E7">
        <w:rPr>
          <w:sz w:val="24"/>
          <w:szCs w:val="24"/>
        </w:rPr>
        <w:t>.</w:t>
      </w:r>
    </w:p>
    <w:p w14:paraId="4C53AFD6" w14:textId="77777777" w:rsidR="004F54A0" w:rsidRDefault="004F54A0" w:rsidP="004F54A0">
      <w:pPr>
        <w:rPr>
          <w:sz w:val="24"/>
          <w:szCs w:val="24"/>
        </w:rPr>
      </w:pPr>
    </w:p>
    <w:p w14:paraId="418D90F0" w14:textId="2BA15A40" w:rsidR="00086F1E" w:rsidRPr="004F54A0" w:rsidRDefault="0015392F" w:rsidP="00202BCF">
      <w:pPr>
        <w:numPr>
          <w:ilvl w:val="0"/>
          <w:numId w:val="2"/>
        </w:numPr>
        <w:rPr>
          <w:sz w:val="24"/>
          <w:szCs w:val="24"/>
        </w:rPr>
      </w:pPr>
      <w:r>
        <w:rPr>
          <w:noProof/>
        </w:rPr>
        <w:drawing>
          <wp:anchor distT="0" distB="0" distL="114300" distR="114300" simplePos="0" relativeHeight="251664896" behindDoc="1" locked="0" layoutInCell="1" allowOverlap="1" wp14:anchorId="0E0F867F" wp14:editId="6810221D">
            <wp:simplePos x="0" y="0"/>
            <wp:positionH relativeFrom="column">
              <wp:posOffset>4280535</wp:posOffset>
            </wp:positionH>
            <wp:positionV relativeFrom="paragraph">
              <wp:posOffset>79375</wp:posOffset>
            </wp:positionV>
            <wp:extent cx="2498725" cy="1821180"/>
            <wp:effectExtent l="0" t="0" r="0" b="7620"/>
            <wp:wrapTight wrapText="bothSides">
              <wp:wrapPolygon edited="0">
                <wp:start x="0" y="0"/>
                <wp:lineTo x="0" y="21389"/>
                <wp:lineTo x="21298" y="21389"/>
                <wp:lineTo x="21298" y="0"/>
                <wp:lineTo x="0" y="0"/>
              </wp:wrapPolygon>
            </wp:wrapTight>
            <wp:docPr id="12" name="Picture 12" descr="Contou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ourGr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725" cy="1821180"/>
                    </a:xfrm>
                    <a:prstGeom prst="rect">
                      <a:avLst/>
                    </a:prstGeom>
                    <a:noFill/>
                  </pic:spPr>
                </pic:pic>
              </a:graphicData>
            </a:graphic>
            <wp14:sizeRelH relativeFrom="page">
              <wp14:pctWidth>0</wp14:pctWidth>
            </wp14:sizeRelH>
            <wp14:sizeRelV relativeFrom="page">
              <wp14:pctHeight>0</wp14:pctHeight>
            </wp14:sizeRelV>
          </wp:anchor>
        </w:drawing>
      </w:r>
      <w:r w:rsidR="00C707DB">
        <w:rPr>
          <w:sz w:val="24"/>
          <w:szCs w:val="24"/>
        </w:rPr>
        <w:t xml:space="preserve">In the </w:t>
      </w:r>
      <w:r w:rsidR="00C707DB">
        <w:rPr>
          <w:b/>
          <w:i/>
          <w:sz w:val="24"/>
          <w:szCs w:val="24"/>
        </w:rPr>
        <w:t>Layer Controls</w:t>
      </w:r>
      <w:r w:rsidR="00EB0E11">
        <w:rPr>
          <w:b/>
          <w:i/>
          <w:sz w:val="24"/>
          <w:szCs w:val="24"/>
        </w:rPr>
        <w:t>,</w:t>
      </w:r>
      <w:r w:rsidR="00C707DB">
        <w:rPr>
          <w:sz w:val="24"/>
          <w:szCs w:val="24"/>
        </w:rPr>
        <w:t xml:space="preserve"> turn on the option to </w:t>
      </w:r>
      <w:r w:rsidR="00C707DB">
        <w:rPr>
          <w:b/>
          <w:sz w:val="24"/>
          <w:szCs w:val="24"/>
        </w:rPr>
        <w:t>Shade Colors</w:t>
      </w:r>
      <w:r w:rsidR="00C707DB">
        <w:rPr>
          <w:sz w:val="24"/>
          <w:szCs w:val="24"/>
        </w:rPr>
        <w:t>.</w:t>
      </w:r>
    </w:p>
    <w:p w14:paraId="6EFE2C1D" w14:textId="27FCE31B" w:rsidR="004F54A0" w:rsidRDefault="004F54A0" w:rsidP="004F54A0">
      <w:pPr>
        <w:tabs>
          <w:tab w:val="left" w:pos="360"/>
        </w:tabs>
        <w:rPr>
          <w:sz w:val="24"/>
          <w:szCs w:val="24"/>
        </w:rPr>
      </w:pPr>
    </w:p>
    <w:p w14:paraId="27EF4814" w14:textId="12D32A24" w:rsidR="00F00324" w:rsidRDefault="00F45D4B" w:rsidP="002A40E7">
      <w:pPr>
        <w:numPr>
          <w:ilvl w:val="0"/>
          <w:numId w:val="2"/>
        </w:numPr>
        <w:tabs>
          <w:tab w:val="left" w:pos="360"/>
        </w:tabs>
        <w:rPr>
          <w:sz w:val="24"/>
          <w:szCs w:val="24"/>
        </w:rPr>
      </w:pPr>
      <w:del w:id="57" w:author="Joleen Feltz" w:date="2013-12-16T11:39:00Z">
        <w:r w:rsidDel="002874BB">
          <w:rPr>
            <w:sz w:val="24"/>
            <w:szCs w:val="24"/>
          </w:rPr>
          <w:delText>Go back</w:delText>
        </w:r>
      </w:del>
      <w:ins w:id="58" w:author="Joleen Feltz" w:date="2013-12-16T11:39:00Z">
        <w:r w:rsidR="002874BB">
          <w:rPr>
            <w:sz w:val="24"/>
            <w:szCs w:val="24"/>
          </w:rPr>
          <w:t>Return</w:t>
        </w:r>
      </w:ins>
      <w:r>
        <w:rPr>
          <w:sz w:val="24"/>
          <w:szCs w:val="24"/>
        </w:rPr>
        <w:t xml:space="preserve"> to the </w:t>
      </w:r>
      <w:r w:rsidRPr="00F45D4B">
        <w:rPr>
          <w:b/>
          <w:i/>
          <w:sz w:val="24"/>
          <w:szCs w:val="24"/>
        </w:rPr>
        <w:t>Field Selector</w:t>
      </w:r>
      <w:r w:rsidR="002A40E7">
        <w:rPr>
          <w:sz w:val="24"/>
          <w:szCs w:val="24"/>
        </w:rPr>
        <w:t>, c</w:t>
      </w:r>
      <w:r w:rsidR="001D54C5">
        <w:rPr>
          <w:sz w:val="24"/>
          <w:szCs w:val="24"/>
        </w:rPr>
        <w:t>hange the Display type to</w:t>
      </w:r>
      <w:r w:rsidR="00AC65BF">
        <w:rPr>
          <w:sz w:val="24"/>
          <w:szCs w:val="24"/>
        </w:rPr>
        <w:t xml:space="preserve"> </w:t>
      </w:r>
      <w:r w:rsidR="00AC65BF" w:rsidRPr="00061462">
        <w:rPr>
          <w:b/>
          <w:sz w:val="24"/>
          <w:szCs w:val="24"/>
        </w:rPr>
        <w:t>Contour Plan View</w:t>
      </w:r>
      <w:r w:rsidR="002A40E7">
        <w:rPr>
          <w:i/>
          <w:sz w:val="24"/>
          <w:szCs w:val="24"/>
        </w:rPr>
        <w:t>,</w:t>
      </w:r>
      <w:r w:rsidR="001D54C5">
        <w:rPr>
          <w:sz w:val="24"/>
          <w:szCs w:val="24"/>
        </w:rPr>
        <w:t xml:space="preserve"> and overlay the same </w:t>
      </w:r>
      <w:r w:rsidR="00F00324">
        <w:rPr>
          <w:sz w:val="24"/>
          <w:szCs w:val="24"/>
        </w:rPr>
        <w:t>field.</w:t>
      </w:r>
    </w:p>
    <w:p w14:paraId="21ACDE57" w14:textId="58AA9993" w:rsidR="00F00324" w:rsidRDefault="00F00324" w:rsidP="00F00324">
      <w:pPr>
        <w:pStyle w:val="ListParagraph"/>
        <w:rPr>
          <w:sz w:val="24"/>
          <w:szCs w:val="24"/>
        </w:rPr>
      </w:pPr>
    </w:p>
    <w:p w14:paraId="7FDA767C" w14:textId="2F37F1A9" w:rsidR="00F00324" w:rsidRDefault="00F00324" w:rsidP="00F00324">
      <w:pPr>
        <w:numPr>
          <w:ilvl w:val="1"/>
          <w:numId w:val="2"/>
        </w:numPr>
        <w:tabs>
          <w:tab w:val="left" w:pos="360"/>
        </w:tabs>
        <w:rPr>
          <w:sz w:val="24"/>
          <w:szCs w:val="24"/>
        </w:rPr>
      </w:pPr>
      <w:r>
        <w:rPr>
          <w:sz w:val="24"/>
          <w:szCs w:val="24"/>
        </w:rPr>
        <w:t xml:space="preserve">Select the </w:t>
      </w:r>
      <w:r w:rsidRPr="00421F0C">
        <w:rPr>
          <w:b/>
          <w:i/>
          <w:sz w:val="24"/>
          <w:szCs w:val="24"/>
        </w:rPr>
        <w:t>2D grid -&gt; Pressure reduced to MSL @ msl</w:t>
      </w:r>
      <w:r>
        <w:rPr>
          <w:sz w:val="24"/>
          <w:szCs w:val="24"/>
        </w:rPr>
        <w:t xml:space="preserve"> field.</w:t>
      </w:r>
      <w:r>
        <w:rPr>
          <w:sz w:val="24"/>
          <w:szCs w:val="24"/>
        </w:rPr>
        <w:br/>
      </w:r>
    </w:p>
    <w:p w14:paraId="7B006CCD" w14:textId="77777777" w:rsidR="00F00324" w:rsidRDefault="00F00324" w:rsidP="00F00324">
      <w:pPr>
        <w:numPr>
          <w:ilvl w:val="1"/>
          <w:numId w:val="2"/>
        </w:numPr>
        <w:tabs>
          <w:tab w:val="left" w:pos="360"/>
        </w:tabs>
        <w:rPr>
          <w:sz w:val="24"/>
          <w:szCs w:val="24"/>
        </w:rPr>
      </w:pPr>
      <w:r>
        <w:rPr>
          <w:sz w:val="24"/>
          <w:szCs w:val="24"/>
        </w:rPr>
        <w:t xml:space="preserve">Select the </w:t>
      </w:r>
      <w:r w:rsidR="007A20D6" w:rsidRPr="007A20D6">
        <w:rPr>
          <w:b/>
          <w:i/>
          <w:sz w:val="24"/>
          <w:szCs w:val="24"/>
        </w:rPr>
        <w:t>Plan View</w:t>
      </w:r>
      <w:r w:rsidR="007A20D6">
        <w:rPr>
          <w:b/>
          <w:i/>
          <w:sz w:val="24"/>
          <w:szCs w:val="24"/>
        </w:rPr>
        <w:t>s</w:t>
      </w:r>
      <w:r w:rsidR="007A20D6" w:rsidRPr="007A20D6">
        <w:rPr>
          <w:b/>
          <w:i/>
          <w:sz w:val="24"/>
          <w:szCs w:val="24"/>
        </w:rPr>
        <w:t xml:space="preserve"> -&gt; </w:t>
      </w:r>
      <w:r w:rsidRPr="007A20D6">
        <w:rPr>
          <w:b/>
          <w:i/>
          <w:sz w:val="24"/>
          <w:szCs w:val="24"/>
        </w:rPr>
        <w:t>Contour Plan View</w:t>
      </w:r>
      <w:r>
        <w:rPr>
          <w:sz w:val="24"/>
          <w:szCs w:val="24"/>
        </w:rPr>
        <w:t xml:space="preserve"> display type.</w:t>
      </w:r>
      <w:r>
        <w:rPr>
          <w:sz w:val="24"/>
          <w:szCs w:val="24"/>
        </w:rPr>
        <w:br/>
      </w:r>
    </w:p>
    <w:p w14:paraId="5A5AFB1E" w14:textId="7732FEE5" w:rsidR="002A40E7" w:rsidRPr="00F00324" w:rsidRDefault="00F00324" w:rsidP="00F00324">
      <w:pPr>
        <w:numPr>
          <w:ilvl w:val="1"/>
          <w:numId w:val="2"/>
        </w:numPr>
        <w:tabs>
          <w:tab w:val="left" w:pos="360"/>
        </w:tabs>
        <w:rPr>
          <w:sz w:val="24"/>
          <w:szCs w:val="24"/>
        </w:rPr>
      </w:pPr>
      <w:r>
        <w:rPr>
          <w:sz w:val="24"/>
          <w:szCs w:val="24"/>
        </w:rPr>
        <w:t xml:space="preserve">Click </w:t>
      </w:r>
      <w:r>
        <w:rPr>
          <w:b/>
          <w:sz w:val="24"/>
          <w:szCs w:val="24"/>
        </w:rPr>
        <w:t>Create Display</w:t>
      </w:r>
      <w:r>
        <w:rPr>
          <w:sz w:val="24"/>
          <w:szCs w:val="24"/>
        </w:rPr>
        <w:t xml:space="preserve">. The contours </w:t>
      </w:r>
      <w:del w:id="59" w:author="Joleen Feltz" w:date="2013-12-11T11:30:00Z">
        <w:r w:rsidDel="004048C0">
          <w:rPr>
            <w:sz w:val="24"/>
            <w:szCs w:val="24"/>
          </w:rPr>
          <w:delText xml:space="preserve">will </w:delText>
        </w:r>
      </w:del>
      <w:r>
        <w:rPr>
          <w:sz w:val="24"/>
          <w:szCs w:val="24"/>
        </w:rPr>
        <w:t xml:space="preserve">now overlay the </w:t>
      </w:r>
      <w:r w:rsidRPr="00061462">
        <w:rPr>
          <w:b/>
          <w:sz w:val="24"/>
          <w:szCs w:val="24"/>
        </w:rPr>
        <w:t>Color-Shaded Plan View</w:t>
      </w:r>
      <w:r>
        <w:rPr>
          <w:sz w:val="24"/>
          <w:szCs w:val="24"/>
        </w:rPr>
        <w:t xml:space="preserve"> display</w:t>
      </w:r>
      <w:ins w:id="60" w:author="Joleen Feltz" w:date="2013-12-16T11:42:00Z">
        <w:r w:rsidR="00F92007">
          <w:rPr>
            <w:sz w:val="24"/>
            <w:szCs w:val="24"/>
          </w:rPr>
          <w:t>, but are not apparent</w:t>
        </w:r>
      </w:ins>
      <w:r>
        <w:rPr>
          <w:sz w:val="24"/>
          <w:szCs w:val="24"/>
        </w:rPr>
        <w:t>.</w:t>
      </w:r>
      <w:r w:rsidR="002A40E7" w:rsidRPr="00F00324">
        <w:rPr>
          <w:sz w:val="24"/>
          <w:szCs w:val="24"/>
        </w:rPr>
        <w:br/>
      </w:r>
    </w:p>
    <w:p w14:paraId="6F609778" w14:textId="77777777" w:rsidR="0061661B" w:rsidRDefault="002A40E7" w:rsidP="002A40E7">
      <w:pPr>
        <w:numPr>
          <w:ilvl w:val="0"/>
          <w:numId w:val="2"/>
        </w:numPr>
        <w:tabs>
          <w:tab w:val="left" w:pos="360"/>
        </w:tabs>
        <w:rPr>
          <w:sz w:val="24"/>
          <w:szCs w:val="24"/>
        </w:rPr>
      </w:pPr>
      <w:r>
        <w:rPr>
          <w:sz w:val="24"/>
          <w:szCs w:val="24"/>
        </w:rPr>
        <w:t xml:space="preserve">In the </w:t>
      </w:r>
      <w:r w:rsidRPr="007E036B">
        <w:rPr>
          <w:b/>
          <w:i/>
          <w:sz w:val="24"/>
          <w:szCs w:val="24"/>
        </w:rPr>
        <w:t>Layer Controls</w:t>
      </w:r>
      <w:r>
        <w:rPr>
          <w:sz w:val="24"/>
          <w:szCs w:val="24"/>
        </w:rPr>
        <w:t>, c</w:t>
      </w:r>
      <w:r w:rsidR="004A76B5">
        <w:rPr>
          <w:sz w:val="24"/>
          <w:szCs w:val="24"/>
        </w:rPr>
        <w:t xml:space="preserve">lick on the </w:t>
      </w:r>
      <w:r w:rsidR="004A76B5" w:rsidRPr="001A29C1">
        <w:rPr>
          <w:b/>
          <w:sz w:val="24"/>
          <w:szCs w:val="24"/>
        </w:rPr>
        <w:t>Color Table</w:t>
      </w:r>
      <w:r w:rsidR="004A76B5">
        <w:rPr>
          <w:sz w:val="24"/>
          <w:szCs w:val="24"/>
        </w:rPr>
        <w:t xml:space="preserve"> name</w:t>
      </w:r>
      <w:r w:rsidR="001A29C1">
        <w:rPr>
          <w:sz w:val="24"/>
          <w:szCs w:val="24"/>
        </w:rPr>
        <w:t xml:space="preserve"> (</w:t>
      </w:r>
      <w:proofErr w:type="spellStart"/>
      <w:r w:rsidR="001A29C1">
        <w:rPr>
          <w:sz w:val="24"/>
          <w:szCs w:val="24"/>
        </w:rPr>
        <w:t>PressureMSL</w:t>
      </w:r>
      <w:proofErr w:type="spellEnd"/>
      <w:r w:rsidR="001A29C1">
        <w:rPr>
          <w:sz w:val="24"/>
          <w:szCs w:val="24"/>
        </w:rPr>
        <w:t>)</w:t>
      </w:r>
      <w:ins w:id="61" w:author="Joleen Feltz" w:date="2013-12-11T11:31:00Z">
        <w:r w:rsidR="004048C0">
          <w:rPr>
            <w:sz w:val="24"/>
            <w:szCs w:val="24"/>
          </w:rPr>
          <w:t xml:space="preserve">. </w:t>
        </w:r>
      </w:ins>
      <w:del w:id="62" w:author="Joleen Feltz" w:date="2013-12-11T11:31:00Z">
        <w:r w:rsidR="004A76B5" w:rsidDel="004048C0">
          <w:rPr>
            <w:sz w:val="24"/>
            <w:szCs w:val="24"/>
          </w:rPr>
          <w:delText xml:space="preserve"> to c</w:delText>
        </w:r>
      </w:del>
      <w:ins w:id="63" w:author="Joleen Feltz" w:date="2013-12-11T11:31:00Z">
        <w:r w:rsidR="004048C0">
          <w:rPr>
            <w:sz w:val="24"/>
            <w:szCs w:val="24"/>
          </w:rPr>
          <w:t>C</w:t>
        </w:r>
      </w:ins>
      <w:r w:rsidR="00AC65BF">
        <w:rPr>
          <w:sz w:val="24"/>
          <w:szCs w:val="24"/>
        </w:rPr>
        <w:t xml:space="preserve">hange the color table of the contours to </w:t>
      </w:r>
      <w:r w:rsidR="00AC65BF" w:rsidRPr="00421F0C">
        <w:rPr>
          <w:b/>
          <w:i/>
          <w:sz w:val="24"/>
          <w:szCs w:val="24"/>
        </w:rPr>
        <w:t>S</w:t>
      </w:r>
      <w:r w:rsidR="009F7791" w:rsidRPr="00421F0C">
        <w:rPr>
          <w:b/>
          <w:i/>
          <w:sz w:val="24"/>
          <w:szCs w:val="24"/>
        </w:rPr>
        <w:t>ystem -&gt; S</w:t>
      </w:r>
      <w:r w:rsidR="00AC65BF" w:rsidRPr="00421F0C">
        <w:rPr>
          <w:b/>
          <w:i/>
          <w:sz w:val="24"/>
          <w:szCs w:val="24"/>
        </w:rPr>
        <w:t xml:space="preserve">olid </w:t>
      </w:r>
      <w:r w:rsidR="009F7791" w:rsidRPr="00421F0C">
        <w:rPr>
          <w:b/>
          <w:i/>
          <w:sz w:val="24"/>
          <w:szCs w:val="24"/>
        </w:rPr>
        <w:t xml:space="preserve">Colors </w:t>
      </w:r>
      <w:r w:rsidR="00AC65BF" w:rsidRPr="00421F0C">
        <w:rPr>
          <w:b/>
          <w:i/>
          <w:sz w:val="24"/>
          <w:szCs w:val="24"/>
        </w:rPr>
        <w:t>-&gt;</w:t>
      </w:r>
      <w:r w:rsidR="009F7791" w:rsidRPr="00421F0C">
        <w:rPr>
          <w:b/>
          <w:i/>
          <w:sz w:val="24"/>
          <w:szCs w:val="24"/>
        </w:rPr>
        <w:t xml:space="preserve"> </w:t>
      </w:r>
      <w:r w:rsidR="00AC65BF" w:rsidRPr="00421F0C">
        <w:rPr>
          <w:b/>
          <w:i/>
          <w:sz w:val="24"/>
          <w:szCs w:val="24"/>
        </w:rPr>
        <w:t>Black</w:t>
      </w:r>
      <w:r w:rsidR="00AC65BF">
        <w:rPr>
          <w:sz w:val="24"/>
          <w:szCs w:val="24"/>
        </w:rPr>
        <w:t>.</w:t>
      </w:r>
      <w:r w:rsidR="0061661B">
        <w:rPr>
          <w:sz w:val="24"/>
          <w:szCs w:val="24"/>
        </w:rPr>
        <w:br/>
      </w:r>
    </w:p>
    <w:p w14:paraId="679FD42C" w14:textId="77777777" w:rsidR="002A40E7" w:rsidRDefault="0061661B" w:rsidP="002A40E7">
      <w:pPr>
        <w:numPr>
          <w:ilvl w:val="0"/>
          <w:numId w:val="2"/>
        </w:numPr>
        <w:tabs>
          <w:tab w:val="left" w:pos="360"/>
        </w:tabs>
        <w:rPr>
          <w:sz w:val="24"/>
          <w:szCs w:val="24"/>
        </w:rPr>
      </w:pPr>
      <w:r>
        <w:rPr>
          <w:sz w:val="24"/>
          <w:szCs w:val="24"/>
        </w:rPr>
        <w:t xml:space="preserve">In the </w:t>
      </w:r>
      <w:r>
        <w:rPr>
          <w:b/>
          <w:i/>
          <w:sz w:val="24"/>
          <w:szCs w:val="24"/>
        </w:rPr>
        <w:t>Layer Controls</w:t>
      </w:r>
      <w:r>
        <w:rPr>
          <w:sz w:val="24"/>
          <w:szCs w:val="24"/>
        </w:rPr>
        <w:t xml:space="preserve"> tab, click the </w:t>
      </w:r>
      <w:r>
        <w:rPr>
          <w:b/>
          <w:sz w:val="24"/>
          <w:szCs w:val="24"/>
        </w:rPr>
        <w:t>Change</w:t>
      </w:r>
      <w:r>
        <w:rPr>
          <w:sz w:val="24"/>
          <w:szCs w:val="24"/>
        </w:rPr>
        <w:t xml:space="preserve"> button for </w:t>
      </w:r>
      <w:r>
        <w:rPr>
          <w:b/>
          <w:sz w:val="24"/>
          <w:szCs w:val="24"/>
        </w:rPr>
        <w:t>Contour</w:t>
      </w:r>
      <w:r>
        <w:rPr>
          <w:sz w:val="24"/>
          <w:szCs w:val="24"/>
        </w:rPr>
        <w:t xml:space="preserve">.  For </w:t>
      </w:r>
      <w:r>
        <w:rPr>
          <w:b/>
          <w:sz w:val="24"/>
          <w:szCs w:val="24"/>
        </w:rPr>
        <w:t>Labels</w:t>
      </w:r>
      <w:r>
        <w:rPr>
          <w:sz w:val="24"/>
          <w:szCs w:val="24"/>
        </w:rPr>
        <w:t xml:space="preserve">, change the </w:t>
      </w:r>
      <w:r>
        <w:rPr>
          <w:b/>
          <w:sz w:val="24"/>
          <w:szCs w:val="24"/>
        </w:rPr>
        <w:t>Align</w:t>
      </w:r>
      <w:r>
        <w:rPr>
          <w:sz w:val="24"/>
          <w:szCs w:val="24"/>
        </w:rPr>
        <w:t xml:space="preserve"> item to </w:t>
      </w:r>
      <w:r>
        <w:rPr>
          <w:i/>
          <w:sz w:val="24"/>
          <w:szCs w:val="24"/>
        </w:rPr>
        <w:t>Horizontal</w:t>
      </w:r>
      <w:r>
        <w:rPr>
          <w:sz w:val="24"/>
          <w:szCs w:val="24"/>
        </w:rPr>
        <w:t xml:space="preserve"> and move the </w:t>
      </w:r>
      <w:r>
        <w:rPr>
          <w:b/>
          <w:sz w:val="24"/>
          <w:szCs w:val="24"/>
        </w:rPr>
        <w:t>Frequency</w:t>
      </w:r>
      <w:r>
        <w:rPr>
          <w:sz w:val="24"/>
          <w:szCs w:val="24"/>
        </w:rPr>
        <w:t xml:space="preserve"> slider up to a value of </w:t>
      </w:r>
      <w:r>
        <w:rPr>
          <w:i/>
          <w:sz w:val="24"/>
          <w:szCs w:val="24"/>
        </w:rPr>
        <w:t>Hi</w:t>
      </w:r>
      <w:r>
        <w:rPr>
          <w:sz w:val="24"/>
          <w:szCs w:val="24"/>
        </w:rPr>
        <w:t>.</w:t>
      </w:r>
      <w:r w:rsidR="002A40E7">
        <w:rPr>
          <w:sz w:val="24"/>
          <w:szCs w:val="24"/>
        </w:rPr>
        <w:br/>
      </w:r>
    </w:p>
    <w:p w14:paraId="799B864E" w14:textId="77777777" w:rsidR="00CA7C4E" w:rsidRDefault="002A40E7" w:rsidP="002A40E7">
      <w:pPr>
        <w:numPr>
          <w:ilvl w:val="0"/>
          <w:numId w:val="2"/>
        </w:numPr>
        <w:tabs>
          <w:tab w:val="left" w:pos="360"/>
        </w:tabs>
        <w:ind w:left="0" w:firstLine="0"/>
        <w:rPr>
          <w:sz w:val="24"/>
          <w:szCs w:val="24"/>
        </w:rPr>
      </w:pPr>
      <w:r>
        <w:rPr>
          <w:sz w:val="24"/>
          <w:szCs w:val="24"/>
        </w:rPr>
        <w:t xml:space="preserve">Zoom in over a region to see a display </w:t>
      </w:r>
      <w:del w:id="64" w:author="Joleen Feltz" w:date="2013-12-11T11:32:00Z">
        <w:r w:rsidDel="004048C0">
          <w:rPr>
            <w:sz w:val="24"/>
            <w:szCs w:val="24"/>
          </w:rPr>
          <w:delText xml:space="preserve">like that </w:delText>
        </w:r>
        <w:r w:rsidR="0061661B" w:rsidDel="004048C0">
          <w:rPr>
            <w:sz w:val="24"/>
            <w:szCs w:val="24"/>
          </w:rPr>
          <w:delText>on</w:delText>
        </w:r>
      </w:del>
      <w:ins w:id="65" w:author="Joleen Feltz" w:date="2013-12-11T11:32:00Z">
        <w:r w:rsidR="004048C0">
          <w:rPr>
            <w:sz w:val="24"/>
            <w:szCs w:val="24"/>
          </w:rPr>
          <w:t>similar to the display shown on</w:t>
        </w:r>
      </w:ins>
      <w:r w:rsidR="0061661B">
        <w:rPr>
          <w:sz w:val="24"/>
          <w:szCs w:val="24"/>
        </w:rPr>
        <w:t xml:space="preserve"> the previous page.</w:t>
      </w:r>
      <w:r w:rsidR="00F45D4B">
        <w:rPr>
          <w:sz w:val="24"/>
          <w:szCs w:val="24"/>
        </w:rPr>
        <w:br/>
      </w:r>
    </w:p>
    <w:p w14:paraId="5E7C54DF" w14:textId="77777777" w:rsidR="001D54C5" w:rsidRDefault="001D54C5" w:rsidP="005D7017">
      <w:pPr>
        <w:tabs>
          <w:tab w:val="left" w:pos="360"/>
        </w:tabs>
        <w:rPr>
          <w:sz w:val="24"/>
          <w:szCs w:val="24"/>
        </w:rPr>
      </w:pPr>
    </w:p>
    <w:p w14:paraId="62D0D6A3" w14:textId="77777777" w:rsidR="00CA7C4E" w:rsidRPr="00582C93" w:rsidRDefault="00CA7C4E" w:rsidP="00CA7C4E">
      <w:pPr>
        <w:rPr>
          <w:b/>
          <w:sz w:val="24"/>
          <w:szCs w:val="24"/>
        </w:rPr>
      </w:pPr>
      <w:r w:rsidRPr="00582C93">
        <w:rPr>
          <w:b/>
          <w:sz w:val="28"/>
          <w:szCs w:val="28"/>
        </w:rPr>
        <w:t>Display</w:t>
      </w:r>
      <w:r w:rsidR="00582C93">
        <w:rPr>
          <w:b/>
          <w:sz w:val="28"/>
          <w:szCs w:val="28"/>
        </w:rPr>
        <w:t>ing</w:t>
      </w:r>
      <w:r w:rsidRPr="00582C93">
        <w:rPr>
          <w:b/>
          <w:sz w:val="28"/>
          <w:szCs w:val="28"/>
        </w:rPr>
        <w:t xml:space="preserve"> Gridded data: 3D</w:t>
      </w:r>
    </w:p>
    <w:p w14:paraId="00C70D13" w14:textId="77777777" w:rsidR="00CA7C4E" w:rsidRDefault="00CA7C4E" w:rsidP="00E476CB">
      <w:pPr>
        <w:ind w:left="360" w:hanging="360"/>
        <w:rPr>
          <w:sz w:val="24"/>
          <w:szCs w:val="24"/>
        </w:rPr>
      </w:pPr>
    </w:p>
    <w:p w14:paraId="6F4D4DEB" w14:textId="3AA24EF9" w:rsidR="00F00324" w:rsidRDefault="0055246F" w:rsidP="00F00324">
      <w:pPr>
        <w:numPr>
          <w:ilvl w:val="0"/>
          <w:numId w:val="2"/>
        </w:numPr>
        <w:rPr>
          <w:sz w:val="24"/>
          <w:szCs w:val="24"/>
        </w:rPr>
      </w:pPr>
      <w:r>
        <w:rPr>
          <w:sz w:val="24"/>
          <w:szCs w:val="24"/>
        </w:rPr>
        <w:t xml:space="preserve">Remove </w:t>
      </w:r>
      <w:r w:rsidR="00061462">
        <w:rPr>
          <w:sz w:val="24"/>
          <w:szCs w:val="24"/>
        </w:rPr>
        <w:t>A</w:t>
      </w:r>
      <w:r>
        <w:rPr>
          <w:sz w:val="24"/>
          <w:szCs w:val="24"/>
        </w:rPr>
        <w:t xml:space="preserve">ll </w:t>
      </w:r>
      <w:r w:rsidR="00061462">
        <w:rPr>
          <w:sz w:val="24"/>
          <w:szCs w:val="24"/>
        </w:rPr>
        <w:t>L</w:t>
      </w:r>
      <w:r>
        <w:rPr>
          <w:sz w:val="24"/>
          <w:szCs w:val="24"/>
        </w:rPr>
        <w:t>ayers</w:t>
      </w:r>
      <w:ins w:id="66" w:author="Joleen Feltz" w:date="2013-12-16T11:43:00Z">
        <w:r w:rsidR="00F92007">
          <w:rPr>
            <w:sz w:val="24"/>
            <w:szCs w:val="24"/>
          </w:rPr>
          <w:t xml:space="preserve"> (not the Data)</w:t>
        </w:r>
      </w:ins>
      <w:r>
        <w:rPr>
          <w:sz w:val="24"/>
          <w:szCs w:val="24"/>
        </w:rPr>
        <w:t>.  I</w:t>
      </w:r>
      <w:r w:rsidR="0035316B">
        <w:rPr>
          <w:sz w:val="24"/>
          <w:szCs w:val="24"/>
        </w:rPr>
        <w:t xml:space="preserve">n the </w:t>
      </w:r>
      <w:r w:rsidR="0035316B" w:rsidRPr="0035316B">
        <w:rPr>
          <w:b/>
          <w:i/>
          <w:sz w:val="24"/>
          <w:szCs w:val="24"/>
        </w:rPr>
        <w:t>Field Selector</w:t>
      </w:r>
      <w:r w:rsidR="0035316B">
        <w:rPr>
          <w:sz w:val="24"/>
          <w:szCs w:val="24"/>
        </w:rPr>
        <w:t xml:space="preserve">, </w:t>
      </w:r>
      <w:del w:id="67" w:author="Joleen Feltz" w:date="2013-12-16T11:44:00Z">
        <w:r w:rsidR="0035316B" w:rsidDel="00F92007">
          <w:rPr>
            <w:sz w:val="24"/>
            <w:szCs w:val="24"/>
          </w:rPr>
          <w:delText xml:space="preserve">select </w:delText>
        </w:r>
      </w:del>
      <w:ins w:id="68" w:author="Joleen Feltz" w:date="2013-12-16T11:44:00Z">
        <w:r w:rsidR="00F92007">
          <w:rPr>
            <w:sz w:val="24"/>
            <w:szCs w:val="24"/>
          </w:rPr>
          <w:t xml:space="preserve">expand the </w:t>
        </w:r>
        <w:proofErr w:type="spellStart"/>
        <w:r w:rsidR="00F92007">
          <w:rPr>
            <w:sz w:val="24"/>
            <w:szCs w:val="24"/>
          </w:rPr>
          <w:t>dropwdown</w:t>
        </w:r>
        <w:proofErr w:type="spellEnd"/>
        <w:r w:rsidR="00F92007">
          <w:rPr>
            <w:sz w:val="24"/>
            <w:szCs w:val="24"/>
          </w:rPr>
          <w:t xml:space="preserve"> list to the left of</w:t>
        </w:r>
      </w:ins>
      <w:del w:id="69" w:author="Joleen Feltz" w:date="2013-12-16T11:44:00Z">
        <w:r w:rsidR="0035316B" w:rsidDel="00F92007">
          <w:rPr>
            <w:sz w:val="24"/>
            <w:szCs w:val="24"/>
          </w:rPr>
          <w:delText>the</w:delText>
        </w:r>
      </w:del>
      <w:r w:rsidR="0035316B">
        <w:rPr>
          <w:sz w:val="24"/>
          <w:szCs w:val="24"/>
        </w:rPr>
        <w:t xml:space="preserve"> </w:t>
      </w:r>
      <w:r w:rsidR="0003119B" w:rsidRPr="00414670">
        <w:rPr>
          <w:b/>
          <w:i/>
          <w:sz w:val="24"/>
          <w:szCs w:val="24"/>
        </w:rPr>
        <w:t>3D grid</w:t>
      </w:r>
      <w:ins w:id="70" w:author="Joleen Feltz" w:date="2013-12-16T11:44:00Z">
        <w:r w:rsidR="00F92007">
          <w:rPr>
            <w:b/>
            <w:i/>
            <w:sz w:val="24"/>
            <w:szCs w:val="24"/>
          </w:rPr>
          <w:t>.</w:t>
        </w:r>
      </w:ins>
      <w:r w:rsidR="00632116" w:rsidRPr="00414670">
        <w:rPr>
          <w:b/>
          <w:i/>
          <w:sz w:val="24"/>
          <w:szCs w:val="24"/>
        </w:rPr>
        <w:t xml:space="preserve"> </w:t>
      </w:r>
      <w:del w:id="71" w:author="Joleen Feltz" w:date="2013-12-16T11:44:00Z">
        <w:r w:rsidR="00632116" w:rsidRPr="00414670" w:rsidDel="00F92007">
          <w:rPr>
            <w:b/>
            <w:i/>
            <w:sz w:val="24"/>
            <w:szCs w:val="24"/>
          </w:rPr>
          <w:delText>-</w:delText>
        </w:r>
      </w:del>
      <w:ins w:id="72" w:author="Joleen Feltz" w:date="2013-12-16T11:44:00Z">
        <w:r w:rsidR="00F92007">
          <w:rPr>
            <w:sz w:val="24"/>
            <w:szCs w:val="24"/>
          </w:rPr>
          <w:t xml:space="preserve">Select </w:t>
        </w:r>
      </w:ins>
      <w:del w:id="73" w:author="Joleen Feltz" w:date="2013-12-16T11:44:00Z">
        <w:r w:rsidR="00632116" w:rsidRPr="00414670" w:rsidDel="00F92007">
          <w:rPr>
            <w:b/>
            <w:i/>
            <w:sz w:val="24"/>
            <w:szCs w:val="24"/>
          </w:rPr>
          <w:delText xml:space="preserve">&gt; </w:delText>
        </w:r>
      </w:del>
      <w:r w:rsidR="0035316B" w:rsidRPr="00414670">
        <w:rPr>
          <w:b/>
          <w:i/>
          <w:sz w:val="24"/>
          <w:szCs w:val="24"/>
        </w:rPr>
        <w:t xml:space="preserve">Temperature @ </w:t>
      </w:r>
      <w:r w:rsidR="00147FC9">
        <w:rPr>
          <w:b/>
          <w:i/>
          <w:sz w:val="24"/>
          <w:szCs w:val="24"/>
        </w:rPr>
        <w:t>i</w:t>
      </w:r>
      <w:r w:rsidR="00A26CD3" w:rsidRPr="00414670">
        <w:rPr>
          <w:b/>
          <w:i/>
          <w:sz w:val="24"/>
          <w:szCs w:val="24"/>
        </w:rPr>
        <w:t>sobaric</w:t>
      </w:r>
      <w:r w:rsidR="00A26CD3">
        <w:rPr>
          <w:b/>
          <w:i/>
          <w:sz w:val="24"/>
          <w:szCs w:val="24"/>
        </w:rPr>
        <w:t xml:space="preserve"> </w:t>
      </w:r>
      <w:r w:rsidR="007E036B">
        <w:rPr>
          <w:sz w:val="24"/>
          <w:szCs w:val="24"/>
        </w:rPr>
        <w:t>field</w:t>
      </w:r>
      <w:r w:rsidR="0003119B">
        <w:rPr>
          <w:sz w:val="24"/>
          <w:szCs w:val="24"/>
        </w:rPr>
        <w:t>.</w:t>
      </w:r>
      <w:r w:rsidR="00F00324">
        <w:rPr>
          <w:sz w:val="24"/>
          <w:szCs w:val="24"/>
        </w:rPr>
        <w:br/>
      </w:r>
    </w:p>
    <w:p w14:paraId="03B31D2C" w14:textId="77777777" w:rsidR="009F1BBC" w:rsidRPr="00F00324" w:rsidRDefault="009F1BBC" w:rsidP="00F00324">
      <w:pPr>
        <w:numPr>
          <w:ilvl w:val="1"/>
          <w:numId w:val="2"/>
        </w:numPr>
        <w:rPr>
          <w:sz w:val="24"/>
          <w:szCs w:val="24"/>
        </w:rPr>
      </w:pPr>
      <w:r w:rsidRPr="00F00324">
        <w:rPr>
          <w:sz w:val="24"/>
          <w:szCs w:val="24"/>
        </w:rPr>
        <w:t xml:space="preserve">Select the </w:t>
      </w:r>
      <w:r w:rsidR="007A20D6" w:rsidRPr="007A20D6">
        <w:rPr>
          <w:b/>
          <w:i/>
          <w:sz w:val="24"/>
          <w:szCs w:val="24"/>
        </w:rPr>
        <w:t xml:space="preserve">Plan Views -&gt; </w:t>
      </w:r>
      <w:r w:rsidRPr="007A20D6">
        <w:rPr>
          <w:b/>
          <w:i/>
          <w:sz w:val="24"/>
          <w:szCs w:val="24"/>
        </w:rPr>
        <w:t>Color-Filled Contour Plan View</w:t>
      </w:r>
      <w:r w:rsidRPr="00F00324">
        <w:rPr>
          <w:sz w:val="24"/>
          <w:szCs w:val="24"/>
        </w:rPr>
        <w:t xml:space="preserve"> </w:t>
      </w:r>
      <w:r w:rsidR="0003119B" w:rsidRPr="00F00324">
        <w:rPr>
          <w:sz w:val="24"/>
          <w:szCs w:val="24"/>
        </w:rPr>
        <w:t>d</w:t>
      </w:r>
      <w:r w:rsidRPr="00F00324">
        <w:rPr>
          <w:sz w:val="24"/>
          <w:szCs w:val="24"/>
        </w:rPr>
        <w:t>isplay type.</w:t>
      </w:r>
    </w:p>
    <w:p w14:paraId="0972D61D" w14:textId="77777777" w:rsidR="009F1BBC" w:rsidRDefault="009F1BBC" w:rsidP="009F1BBC">
      <w:pPr>
        <w:ind w:left="360"/>
        <w:rPr>
          <w:sz w:val="24"/>
          <w:szCs w:val="24"/>
        </w:rPr>
      </w:pPr>
    </w:p>
    <w:p w14:paraId="158CC1B2" w14:textId="77777777" w:rsidR="007D70BD" w:rsidRDefault="007D70BD" w:rsidP="00F00324">
      <w:pPr>
        <w:numPr>
          <w:ilvl w:val="1"/>
          <w:numId w:val="2"/>
        </w:numPr>
        <w:rPr>
          <w:sz w:val="24"/>
          <w:szCs w:val="24"/>
        </w:rPr>
      </w:pPr>
      <w:r>
        <w:rPr>
          <w:sz w:val="24"/>
          <w:szCs w:val="24"/>
        </w:rPr>
        <w:t xml:space="preserve">In the </w:t>
      </w:r>
      <w:r w:rsidRPr="0003119B">
        <w:rPr>
          <w:b/>
          <w:i/>
          <w:sz w:val="24"/>
          <w:szCs w:val="24"/>
        </w:rPr>
        <w:t>Times</w:t>
      </w:r>
      <w:r>
        <w:rPr>
          <w:sz w:val="24"/>
          <w:szCs w:val="24"/>
        </w:rPr>
        <w:t xml:space="preserve"> tab select the first 6 images.</w:t>
      </w:r>
    </w:p>
    <w:p w14:paraId="53EF951E" w14:textId="77777777" w:rsidR="007D70BD" w:rsidRDefault="007D70BD" w:rsidP="007D70BD">
      <w:pPr>
        <w:rPr>
          <w:sz w:val="24"/>
          <w:szCs w:val="24"/>
        </w:rPr>
      </w:pPr>
    </w:p>
    <w:p w14:paraId="2938765E" w14:textId="77777777" w:rsidR="009F1BBC" w:rsidRDefault="009F1BBC" w:rsidP="00F00324">
      <w:pPr>
        <w:numPr>
          <w:ilvl w:val="1"/>
          <w:numId w:val="2"/>
        </w:numPr>
        <w:rPr>
          <w:sz w:val="24"/>
          <w:szCs w:val="24"/>
        </w:rPr>
      </w:pPr>
      <w:r>
        <w:rPr>
          <w:sz w:val="24"/>
          <w:szCs w:val="24"/>
        </w:rPr>
        <w:t xml:space="preserve">In the </w:t>
      </w:r>
      <w:r w:rsidRPr="0003119B">
        <w:rPr>
          <w:b/>
          <w:i/>
          <w:sz w:val="24"/>
          <w:szCs w:val="24"/>
        </w:rPr>
        <w:t>Level</w:t>
      </w:r>
      <w:r>
        <w:rPr>
          <w:sz w:val="24"/>
          <w:szCs w:val="24"/>
        </w:rPr>
        <w:t xml:space="preserve"> tab, select </w:t>
      </w:r>
      <w:r w:rsidR="00A72303">
        <w:rPr>
          <w:sz w:val="24"/>
          <w:szCs w:val="24"/>
        </w:rPr>
        <w:t>50</w:t>
      </w:r>
      <w:r>
        <w:rPr>
          <w:sz w:val="24"/>
          <w:szCs w:val="24"/>
        </w:rPr>
        <w:t xml:space="preserve">0 </w:t>
      </w:r>
      <w:r w:rsidR="00326871">
        <w:rPr>
          <w:sz w:val="24"/>
          <w:szCs w:val="24"/>
        </w:rPr>
        <w:t>h</w:t>
      </w:r>
      <w:r>
        <w:rPr>
          <w:sz w:val="24"/>
          <w:szCs w:val="24"/>
        </w:rPr>
        <w:t>Pa.</w:t>
      </w:r>
    </w:p>
    <w:p w14:paraId="7621BF26" w14:textId="77777777" w:rsidR="009F1BBC" w:rsidRDefault="009F1BBC" w:rsidP="009F1BBC">
      <w:pPr>
        <w:rPr>
          <w:sz w:val="24"/>
          <w:szCs w:val="24"/>
        </w:rPr>
      </w:pPr>
    </w:p>
    <w:p w14:paraId="07AF0E31" w14:textId="77777777" w:rsidR="009F1BBC" w:rsidRDefault="009F1BBC" w:rsidP="00F00324">
      <w:pPr>
        <w:numPr>
          <w:ilvl w:val="1"/>
          <w:numId w:val="2"/>
        </w:numPr>
        <w:rPr>
          <w:sz w:val="24"/>
          <w:szCs w:val="24"/>
        </w:rPr>
      </w:pPr>
      <w:r>
        <w:rPr>
          <w:sz w:val="24"/>
          <w:szCs w:val="24"/>
        </w:rPr>
        <w:t xml:space="preserve">Click </w:t>
      </w:r>
      <w:r>
        <w:rPr>
          <w:b/>
          <w:sz w:val="24"/>
          <w:szCs w:val="24"/>
        </w:rPr>
        <w:t>Create Display</w:t>
      </w:r>
      <w:r>
        <w:rPr>
          <w:sz w:val="24"/>
          <w:szCs w:val="24"/>
        </w:rPr>
        <w:t>.</w:t>
      </w:r>
      <w:r w:rsidR="00267E9E">
        <w:rPr>
          <w:sz w:val="24"/>
          <w:szCs w:val="24"/>
        </w:rPr>
        <w:t xml:space="preserve">  </w:t>
      </w:r>
    </w:p>
    <w:p w14:paraId="61C02B2A" w14:textId="77777777" w:rsidR="00267E9E" w:rsidRDefault="00267E9E" w:rsidP="00267E9E">
      <w:pPr>
        <w:rPr>
          <w:sz w:val="24"/>
          <w:szCs w:val="24"/>
        </w:rPr>
      </w:pPr>
    </w:p>
    <w:p w14:paraId="2444E165" w14:textId="02516449" w:rsidR="00267E9E" w:rsidRPr="0003119B" w:rsidRDefault="00267E9E" w:rsidP="00F00324">
      <w:pPr>
        <w:numPr>
          <w:ilvl w:val="0"/>
          <w:numId w:val="2"/>
        </w:numPr>
        <w:rPr>
          <w:sz w:val="24"/>
          <w:szCs w:val="24"/>
        </w:rPr>
      </w:pPr>
      <w:r w:rsidRPr="0003119B">
        <w:rPr>
          <w:sz w:val="24"/>
          <w:szCs w:val="24"/>
        </w:rPr>
        <w:t xml:space="preserve">Use the rotating and zooming controls to rotate the </w:t>
      </w:r>
      <w:r w:rsidR="0003119B" w:rsidRPr="0003119B">
        <w:rPr>
          <w:b/>
          <w:sz w:val="24"/>
          <w:szCs w:val="24"/>
        </w:rPr>
        <w:t>Main Display</w:t>
      </w:r>
      <w:r w:rsidR="0003119B" w:rsidRPr="0003119B">
        <w:rPr>
          <w:sz w:val="24"/>
          <w:szCs w:val="24"/>
        </w:rPr>
        <w:t xml:space="preserve"> window</w:t>
      </w:r>
      <w:r w:rsidR="0003119B">
        <w:rPr>
          <w:sz w:val="24"/>
          <w:szCs w:val="24"/>
        </w:rPr>
        <w:t>.</w:t>
      </w:r>
      <w:r w:rsidR="007E036B">
        <w:rPr>
          <w:sz w:val="24"/>
          <w:szCs w:val="24"/>
        </w:rPr>
        <w:t xml:space="preserve"> </w:t>
      </w:r>
      <w:del w:id="74" w:author="Joleen Feltz" w:date="2013-12-11T11:32:00Z">
        <w:r w:rsidR="007E036B" w:rsidDel="004048C0">
          <w:rPr>
            <w:sz w:val="24"/>
            <w:szCs w:val="24"/>
          </w:rPr>
          <w:delText>You can see</w:delText>
        </w:r>
      </w:del>
      <w:ins w:id="75" w:author="Joleen Feltz" w:date="2013-12-16T11:45:00Z">
        <w:r w:rsidR="00310F79">
          <w:rPr>
            <w:sz w:val="24"/>
            <w:szCs w:val="24"/>
          </w:rPr>
          <w:t>Verify</w:t>
        </w:r>
      </w:ins>
      <w:r w:rsidR="007E036B">
        <w:rPr>
          <w:sz w:val="24"/>
          <w:szCs w:val="24"/>
        </w:rPr>
        <w:t xml:space="preserve"> that the 500hPa surface is displayed above the map layer.</w:t>
      </w:r>
      <w:r w:rsidR="0003119B">
        <w:rPr>
          <w:sz w:val="24"/>
          <w:szCs w:val="24"/>
        </w:rPr>
        <w:br/>
      </w:r>
    </w:p>
    <w:p w14:paraId="0187B231" w14:textId="7B7A0F01" w:rsidR="00267E9E" w:rsidRDefault="00267E9E" w:rsidP="00F00324">
      <w:pPr>
        <w:numPr>
          <w:ilvl w:val="0"/>
          <w:numId w:val="2"/>
        </w:numPr>
        <w:rPr>
          <w:sz w:val="24"/>
          <w:szCs w:val="24"/>
        </w:rPr>
      </w:pPr>
      <w:r>
        <w:rPr>
          <w:sz w:val="24"/>
          <w:szCs w:val="24"/>
        </w:rPr>
        <w:t xml:space="preserve">Keep the </w:t>
      </w:r>
      <w:r w:rsidR="0003119B">
        <w:rPr>
          <w:b/>
          <w:sz w:val="24"/>
          <w:szCs w:val="24"/>
        </w:rPr>
        <w:t>Main Display</w:t>
      </w:r>
      <w:r>
        <w:rPr>
          <w:sz w:val="24"/>
          <w:szCs w:val="24"/>
        </w:rPr>
        <w:t xml:space="preserve"> rotated so the difference in height between the map and the </w:t>
      </w:r>
      <w:r w:rsidR="0003119B">
        <w:rPr>
          <w:sz w:val="24"/>
          <w:szCs w:val="24"/>
        </w:rPr>
        <w:t>display</w:t>
      </w:r>
      <w:r>
        <w:rPr>
          <w:sz w:val="24"/>
          <w:szCs w:val="24"/>
        </w:rPr>
        <w:t xml:space="preserve"> </w:t>
      </w:r>
      <w:del w:id="76" w:author="Joleen Feltz" w:date="2013-12-11T11:32:00Z">
        <w:r w:rsidDel="004048C0">
          <w:rPr>
            <w:sz w:val="24"/>
            <w:szCs w:val="24"/>
          </w:rPr>
          <w:delText>can be see</w:delText>
        </w:r>
      </w:del>
      <w:ins w:id="77" w:author="Joleen Feltz" w:date="2013-12-11T11:32:00Z">
        <w:r w:rsidR="004048C0">
          <w:rPr>
            <w:sz w:val="24"/>
            <w:szCs w:val="24"/>
          </w:rPr>
          <w:t xml:space="preserve">is </w:t>
        </w:r>
      </w:ins>
      <w:ins w:id="78" w:author="Joleen Feltz" w:date="2013-12-16T11:45:00Z">
        <w:r w:rsidR="00310F79">
          <w:rPr>
            <w:sz w:val="24"/>
            <w:szCs w:val="24"/>
          </w:rPr>
          <w:t>discernable</w:t>
        </w:r>
      </w:ins>
      <w:del w:id="79" w:author="Joleen Feltz" w:date="2013-12-11T11:32:00Z">
        <w:r w:rsidDel="004048C0">
          <w:rPr>
            <w:sz w:val="24"/>
            <w:szCs w:val="24"/>
          </w:rPr>
          <w:delText>n</w:delText>
        </w:r>
      </w:del>
      <w:r>
        <w:rPr>
          <w:sz w:val="24"/>
          <w:szCs w:val="24"/>
        </w:rPr>
        <w:t>.</w:t>
      </w:r>
    </w:p>
    <w:p w14:paraId="4DCBB4C0" w14:textId="77777777" w:rsidR="00267E9E" w:rsidRDefault="00267E9E" w:rsidP="00267E9E">
      <w:pPr>
        <w:rPr>
          <w:sz w:val="24"/>
          <w:szCs w:val="24"/>
        </w:rPr>
      </w:pPr>
    </w:p>
    <w:p w14:paraId="1AE21760" w14:textId="77777777" w:rsidR="009B1609" w:rsidRPr="009B1609" w:rsidRDefault="009B1609" w:rsidP="009B1609">
      <w:pPr>
        <w:numPr>
          <w:ilvl w:val="0"/>
          <w:numId w:val="2"/>
        </w:numPr>
        <w:rPr>
          <w:sz w:val="24"/>
          <w:szCs w:val="24"/>
        </w:rPr>
      </w:pPr>
      <w:r>
        <w:rPr>
          <w:sz w:val="24"/>
          <w:szCs w:val="24"/>
        </w:rPr>
        <w:t>Change</w:t>
      </w:r>
      <w:r w:rsidR="00267E9E">
        <w:rPr>
          <w:sz w:val="24"/>
          <w:szCs w:val="24"/>
        </w:rPr>
        <w:t xml:space="preserve"> the level of the </w:t>
      </w:r>
      <w:r>
        <w:rPr>
          <w:sz w:val="24"/>
          <w:szCs w:val="24"/>
        </w:rPr>
        <w:t>display</w:t>
      </w:r>
      <w:r w:rsidR="00267E9E">
        <w:rPr>
          <w:sz w:val="24"/>
          <w:szCs w:val="24"/>
        </w:rPr>
        <w:t>.  Note that when the level is changed, both the</w:t>
      </w:r>
      <w:r>
        <w:rPr>
          <w:sz w:val="24"/>
          <w:szCs w:val="24"/>
        </w:rPr>
        <w:t xml:space="preserve"> plotted values</w:t>
      </w:r>
      <w:r w:rsidR="00267E9E">
        <w:rPr>
          <w:sz w:val="24"/>
          <w:szCs w:val="24"/>
        </w:rPr>
        <w:t xml:space="preserve"> and the </w:t>
      </w:r>
      <w:r w:rsidR="007E036B">
        <w:rPr>
          <w:sz w:val="24"/>
          <w:szCs w:val="24"/>
        </w:rPr>
        <w:t>z-level</w:t>
      </w:r>
      <w:r w:rsidR="00267E9E">
        <w:rPr>
          <w:sz w:val="24"/>
          <w:szCs w:val="24"/>
        </w:rPr>
        <w:t xml:space="preserve"> of the </w:t>
      </w:r>
      <w:r w:rsidR="0003119B">
        <w:rPr>
          <w:sz w:val="24"/>
          <w:szCs w:val="24"/>
        </w:rPr>
        <w:t>display</w:t>
      </w:r>
      <w:r w:rsidR="00267E9E">
        <w:rPr>
          <w:sz w:val="24"/>
          <w:szCs w:val="24"/>
        </w:rPr>
        <w:t xml:space="preserve"> change in the </w:t>
      </w:r>
      <w:r w:rsidR="00632116">
        <w:rPr>
          <w:b/>
          <w:sz w:val="24"/>
          <w:szCs w:val="24"/>
        </w:rPr>
        <w:t>Main Display</w:t>
      </w:r>
      <w:r w:rsidR="00267E9E">
        <w:rPr>
          <w:sz w:val="24"/>
          <w:szCs w:val="24"/>
        </w:rPr>
        <w:t>.</w:t>
      </w:r>
      <w:r>
        <w:rPr>
          <w:sz w:val="24"/>
          <w:szCs w:val="24"/>
        </w:rPr>
        <w:br/>
      </w:r>
    </w:p>
    <w:p w14:paraId="6EA772D9" w14:textId="21DD97C7" w:rsidR="009B1609" w:rsidRDefault="009B1609" w:rsidP="009B1609">
      <w:pPr>
        <w:numPr>
          <w:ilvl w:val="1"/>
          <w:numId w:val="2"/>
        </w:numPr>
        <w:rPr>
          <w:sz w:val="24"/>
          <w:szCs w:val="24"/>
        </w:rPr>
      </w:pPr>
      <w:r>
        <w:rPr>
          <w:sz w:val="24"/>
          <w:szCs w:val="24"/>
        </w:rPr>
        <w:t xml:space="preserve">Click on </w:t>
      </w:r>
      <w:r>
        <w:rPr>
          <w:i/>
          <w:sz w:val="24"/>
          <w:szCs w:val="24"/>
        </w:rPr>
        <w:t>Latest NCEP GFS CONUS…</w:t>
      </w:r>
      <w:r>
        <w:rPr>
          <w:sz w:val="24"/>
          <w:szCs w:val="24"/>
        </w:rPr>
        <w:t xml:space="preserve"> in the </w:t>
      </w:r>
      <w:r>
        <w:rPr>
          <w:b/>
          <w:sz w:val="24"/>
          <w:szCs w:val="24"/>
        </w:rPr>
        <w:t>Legend</w:t>
      </w:r>
      <w:r>
        <w:rPr>
          <w:sz w:val="24"/>
          <w:szCs w:val="24"/>
        </w:rPr>
        <w:t xml:space="preserve"> to </w:t>
      </w:r>
      <w:del w:id="80" w:author="Joleen Feltz" w:date="2013-12-16T11:46:00Z">
        <w:r w:rsidDel="00310F79">
          <w:rPr>
            <w:sz w:val="24"/>
            <w:szCs w:val="24"/>
          </w:rPr>
          <w:delText>go to</w:delText>
        </w:r>
      </w:del>
      <w:ins w:id="81" w:author="Joleen Feltz" w:date="2013-12-16T11:46:00Z">
        <w:r w:rsidR="00310F79">
          <w:rPr>
            <w:sz w:val="24"/>
            <w:szCs w:val="24"/>
          </w:rPr>
          <w:t>access</w:t>
        </w:r>
      </w:ins>
      <w:r>
        <w:rPr>
          <w:sz w:val="24"/>
          <w:szCs w:val="24"/>
        </w:rPr>
        <w:t xml:space="preserve"> the </w:t>
      </w:r>
      <w:r>
        <w:rPr>
          <w:b/>
          <w:i/>
          <w:sz w:val="24"/>
          <w:szCs w:val="24"/>
        </w:rPr>
        <w:t>Layer Controls</w:t>
      </w:r>
      <w:r>
        <w:rPr>
          <w:sz w:val="24"/>
          <w:szCs w:val="24"/>
        </w:rPr>
        <w:t xml:space="preserve"> for this item.</w:t>
      </w:r>
    </w:p>
    <w:p w14:paraId="28EDD8C8" w14:textId="77777777" w:rsidR="00B70B3D" w:rsidRDefault="00B70B3D" w:rsidP="00B70B3D">
      <w:pPr>
        <w:rPr>
          <w:sz w:val="24"/>
          <w:szCs w:val="24"/>
        </w:rPr>
      </w:pPr>
    </w:p>
    <w:p w14:paraId="47A24480" w14:textId="77777777" w:rsidR="00B70B3D" w:rsidRDefault="00B70B3D" w:rsidP="00F00324">
      <w:pPr>
        <w:numPr>
          <w:ilvl w:val="1"/>
          <w:numId w:val="2"/>
        </w:numPr>
        <w:rPr>
          <w:sz w:val="24"/>
          <w:szCs w:val="24"/>
        </w:rPr>
      </w:pPr>
      <w:r>
        <w:rPr>
          <w:sz w:val="24"/>
          <w:szCs w:val="24"/>
        </w:rPr>
        <w:t xml:space="preserve">Change the level to </w:t>
      </w:r>
      <w:r w:rsidR="00A72303">
        <w:rPr>
          <w:sz w:val="24"/>
          <w:szCs w:val="24"/>
        </w:rPr>
        <w:t>85</w:t>
      </w:r>
      <w:r>
        <w:rPr>
          <w:sz w:val="24"/>
          <w:szCs w:val="24"/>
        </w:rPr>
        <w:t>0</w:t>
      </w:r>
      <w:r w:rsidR="00326871">
        <w:rPr>
          <w:sz w:val="24"/>
          <w:szCs w:val="24"/>
        </w:rPr>
        <w:t xml:space="preserve"> h</w:t>
      </w:r>
      <w:r w:rsidR="009B1609">
        <w:rPr>
          <w:sz w:val="24"/>
          <w:szCs w:val="24"/>
        </w:rPr>
        <w:t xml:space="preserve">Pa by using the </w:t>
      </w:r>
      <w:r w:rsidR="009B1609">
        <w:rPr>
          <w:b/>
          <w:sz w:val="24"/>
          <w:szCs w:val="24"/>
        </w:rPr>
        <w:t>Levels</w:t>
      </w:r>
      <w:r w:rsidR="009B1609">
        <w:rPr>
          <w:sz w:val="24"/>
          <w:szCs w:val="24"/>
        </w:rPr>
        <w:t xml:space="preserve"> menu.</w:t>
      </w:r>
    </w:p>
    <w:p w14:paraId="372AC628" w14:textId="77777777" w:rsidR="00B70B3D" w:rsidRDefault="00B70B3D" w:rsidP="00B70B3D">
      <w:pPr>
        <w:rPr>
          <w:sz w:val="24"/>
          <w:szCs w:val="24"/>
        </w:rPr>
      </w:pPr>
    </w:p>
    <w:p w14:paraId="7F00B655" w14:textId="77777777" w:rsidR="00B70B3D" w:rsidRDefault="00B70B3D" w:rsidP="00F00324">
      <w:pPr>
        <w:numPr>
          <w:ilvl w:val="1"/>
          <w:numId w:val="2"/>
        </w:numPr>
        <w:rPr>
          <w:sz w:val="24"/>
          <w:szCs w:val="24"/>
        </w:rPr>
      </w:pPr>
      <w:r>
        <w:rPr>
          <w:sz w:val="24"/>
          <w:szCs w:val="24"/>
        </w:rPr>
        <w:t xml:space="preserve">Change the contour interval to </w:t>
      </w:r>
      <w:r w:rsidR="002A35A8">
        <w:rPr>
          <w:sz w:val="24"/>
          <w:szCs w:val="24"/>
        </w:rPr>
        <w:t xml:space="preserve">2 </w:t>
      </w:r>
      <w:r w:rsidR="0003119B">
        <w:rPr>
          <w:sz w:val="24"/>
          <w:szCs w:val="24"/>
        </w:rPr>
        <w:t>C</w:t>
      </w:r>
      <w:r w:rsidR="00632116">
        <w:rPr>
          <w:sz w:val="24"/>
          <w:szCs w:val="24"/>
        </w:rPr>
        <w:t>el</w:t>
      </w:r>
      <w:r w:rsidR="00326871">
        <w:rPr>
          <w:sz w:val="24"/>
          <w:szCs w:val="24"/>
        </w:rPr>
        <w:t>s</w:t>
      </w:r>
      <w:r w:rsidR="00632116">
        <w:rPr>
          <w:sz w:val="24"/>
          <w:szCs w:val="24"/>
        </w:rPr>
        <w:t>ius</w:t>
      </w:r>
      <w:r>
        <w:rPr>
          <w:sz w:val="24"/>
          <w:szCs w:val="24"/>
        </w:rPr>
        <w:t xml:space="preserve"> by clicking on the </w:t>
      </w:r>
      <w:r>
        <w:rPr>
          <w:b/>
          <w:sz w:val="24"/>
          <w:szCs w:val="24"/>
        </w:rPr>
        <w:t>Change</w:t>
      </w:r>
      <w:r>
        <w:rPr>
          <w:sz w:val="24"/>
          <w:szCs w:val="24"/>
        </w:rPr>
        <w:t xml:space="preserve"> button in the Contour section of the </w:t>
      </w:r>
      <w:r>
        <w:rPr>
          <w:b/>
          <w:i/>
          <w:sz w:val="24"/>
          <w:szCs w:val="24"/>
        </w:rPr>
        <w:t>Layer Controls</w:t>
      </w:r>
      <w:r w:rsidR="009B1609">
        <w:rPr>
          <w:sz w:val="24"/>
          <w:szCs w:val="24"/>
        </w:rPr>
        <w:t>.</w:t>
      </w:r>
    </w:p>
    <w:p w14:paraId="595FD7DC" w14:textId="77777777" w:rsidR="00C06D79" w:rsidRDefault="00C06D79" w:rsidP="00C06D79">
      <w:pPr>
        <w:rPr>
          <w:sz w:val="24"/>
          <w:szCs w:val="24"/>
        </w:rPr>
      </w:pPr>
    </w:p>
    <w:p w14:paraId="4CE8EBDC" w14:textId="77777777" w:rsidR="00147FC9" w:rsidRDefault="00C06D79" w:rsidP="00F00324">
      <w:pPr>
        <w:numPr>
          <w:ilvl w:val="0"/>
          <w:numId w:val="2"/>
        </w:numPr>
        <w:rPr>
          <w:sz w:val="24"/>
          <w:szCs w:val="24"/>
        </w:rPr>
      </w:pPr>
      <w:r>
        <w:rPr>
          <w:sz w:val="24"/>
          <w:szCs w:val="24"/>
        </w:rPr>
        <w:t>Reset the p</w:t>
      </w:r>
      <w:r w:rsidR="00A72303">
        <w:rPr>
          <w:sz w:val="24"/>
          <w:szCs w:val="24"/>
        </w:rPr>
        <w:t xml:space="preserve">rojection </w:t>
      </w:r>
      <w:r w:rsidR="009B1609">
        <w:rPr>
          <w:sz w:val="24"/>
          <w:szCs w:val="24"/>
        </w:rPr>
        <w:t xml:space="preserve">using the </w:t>
      </w:r>
      <w:r w:rsidR="00463BF4">
        <w:rPr>
          <w:noProof/>
          <w:sz w:val="24"/>
          <w:szCs w:val="24"/>
        </w:rPr>
        <w:drawing>
          <wp:inline distT="0" distB="0" distL="0" distR="0" wp14:anchorId="24A2A82F" wp14:editId="0F1AE101">
            <wp:extent cx="165100" cy="152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r w:rsidR="009B1609">
        <w:rPr>
          <w:sz w:val="24"/>
          <w:szCs w:val="24"/>
        </w:rPr>
        <w:t xml:space="preserve"> button on the left side of the </w:t>
      </w:r>
      <w:r w:rsidR="009B1609">
        <w:rPr>
          <w:b/>
          <w:sz w:val="24"/>
          <w:szCs w:val="24"/>
        </w:rPr>
        <w:t>Main Display</w:t>
      </w:r>
      <w:r w:rsidR="009B1609">
        <w:rPr>
          <w:sz w:val="24"/>
          <w:szCs w:val="24"/>
        </w:rPr>
        <w:t xml:space="preserve"> window</w:t>
      </w:r>
      <w:r w:rsidR="00147FC9">
        <w:rPr>
          <w:sz w:val="24"/>
          <w:szCs w:val="24"/>
        </w:rPr>
        <w:br/>
      </w:r>
    </w:p>
    <w:p w14:paraId="1EAD4811" w14:textId="11535135" w:rsidR="00E476CB" w:rsidRDefault="00147FC9" w:rsidP="00F00324">
      <w:pPr>
        <w:numPr>
          <w:ilvl w:val="0"/>
          <w:numId w:val="2"/>
        </w:numPr>
        <w:rPr>
          <w:sz w:val="24"/>
          <w:szCs w:val="24"/>
        </w:rPr>
      </w:pPr>
      <w:r>
        <w:rPr>
          <w:sz w:val="24"/>
          <w:szCs w:val="24"/>
        </w:rPr>
        <w:t>C</w:t>
      </w:r>
      <w:r w:rsidR="00A72303">
        <w:rPr>
          <w:sz w:val="24"/>
          <w:szCs w:val="24"/>
        </w:rPr>
        <w:t>hange the level to 250</w:t>
      </w:r>
      <w:r w:rsidR="00632116">
        <w:rPr>
          <w:sz w:val="24"/>
          <w:szCs w:val="24"/>
        </w:rPr>
        <w:t xml:space="preserve"> </w:t>
      </w:r>
      <w:r w:rsidR="00326871">
        <w:rPr>
          <w:sz w:val="24"/>
          <w:szCs w:val="24"/>
        </w:rPr>
        <w:t>h</w:t>
      </w:r>
      <w:r w:rsidR="00632116">
        <w:rPr>
          <w:sz w:val="24"/>
          <w:szCs w:val="24"/>
        </w:rPr>
        <w:t>P</w:t>
      </w:r>
      <w:r w:rsidR="00A72303">
        <w:rPr>
          <w:sz w:val="24"/>
          <w:szCs w:val="24"/>
        </w:rPr>
        <w:t>a</w:t>
      </w:r>
      <w:r w:rsidR="009B1609">
        <w:rPr>
          <w:sz w:val="24"/>
          <w:szCs w:val="24"/>
        </w:rPr>
        <w:t xml:space="preserve"> in the </w:t>
      </w:r>
      <w:r w:rsidR="009B1609">
        <w:rPr>
          <w:b/>
          <w:i/>
          <w:sz w:val="24"/>
          <w:szCs w:val="24"/>
        </w:rPr>
        <w:t>Layer Controls</w:t>
      </w:r>
      <w:r w:rsidR="009B1609">
        <w:rPr>
          <w:sz w:val="24"/>
          <w:szCs w:val="24"/>
        </w:rPr>
        <w:t xml:space="preserve"> using the method in </w:t>
      </w:r>
      <w:r w:rsidR="002A35A8">
        <w:rPr>
          <w:sz w:val="24"/>
          <w:szCs w:val="24"/>
        </w:rPr>
        <w:t>13b</w:t>
      </w:r>
      <w:r w:rsidR="00A72303">
        <w:rPr>
          <w:sz w:val="24"/>
          <w:szCs w:val="24"/>
        </w:rPr>
        <w:t>.</w:t>
      </w:r>
      <w:r w:rsidR="00A72303" w:rsidRPr="00A72303">
        <w:rPr>
          <w:sz w:val="24"/>
          <w:szCs w:val="24"/>
        </w:rPr>
        <w:t xml:space="preserve"> </w:t>
      </w:r>
      <w:del w:id="82" w:author="Joleen Feltz" w:date="2013-12-11T11:33:00Z">
        <w:r w:rsidR="00A72303" w:rsidDel="004048C0">
          <w:rPr>
            <w:sz w:val="24"/>
            <w:szCs w:val="24"/>
          </w:rPr>
          <w:delText>You should n</w:delText>
        </w:r>
      </w:del>
      <w:ins w:id="83" w:author="Joleen Feltz" w:date="2013-12-11T11:33:00Z">
        <w:r w:rsidR="004048C0">
          <w:rPr>
            <w:sz w:val="24"/>
            <w:szCs w:val="24"/>
          </w:rPr>
          <w:t>N</w:t>
        </w:r>
      </w:ins>
      <w:r w:rsidR="00A72303">
        <w:rPr>
          <w:sz w:val="24"/>
          <w:szCs w:val="24"/>
        </w:rPr>
        <w:t xml:space="preserve">otice that the map </w:t>
      </w:r>
      <w:del w:id="84" w:author="Joleen Feltz" w:date="2013-12-16T11:46:00Z">
        <w:r w:rsidR="00A72303" w:rsidDel="00310F79">
          <w:rPr>
            <w:sz w:val="24"/>
            <w:szCs w:val="24"/>
          </w:rPr>
          <w:delText xml:space="preserve">does </w:delText>
        </w:r>
      </w:del>
      <w:ins w:id="85" w:author="Joleen Feltz" w:date="2013-12-16T11:46:00Z">
        <w:r w:rsidR="00310F79">
          <w:rPr>
            <w:sz w:val="24"/>
            <w:szCs w:val="24"/>
          </w:rPr>
          <w:t xml:space="preserve">is </w:t>
        </w:r>
      </w:ins>
      <w:r w:rsidR="00A72303">
        <w:rPr>
          <w:sz w:val="24"/>
          <w:szCs w:val="24"/>
        </w:rPr>
        <w:t xml:space="preserve">not </w:t>
      </w:r>
      <w:del w:id="86" w:author="Joleen Feltz" w:date="2013-12-11T11:33:00Z">
        <w:r w:rsidR="00A72303" w:rsidDel="004048C0">
          <w:rPr>
            <w:sz w:val="24"/>
            <w:szCs w:val="24"/>
          </w:rPr>
          <w:delText xml:space="preserve">show </w:delText>
        </w:r>
      </w:del>
      <w:ins w:id="87" w:author="Joleen Feltz" w:date="2013-12-16T11:46:00Z">
        <w:r w:rsidR="00310F79">
          <w:rPr>
            <w:sz w:val="24"/>
            <w:szCs w:val="24"/>
          </w:rPr>
          <w:t>visible</w:t>
        </w:r>
      </w:ins>
      <w:ins w:id="88" w:author="Joleen Feltz" w:date="2013-12-11T11:33:00Z">
        <w:r w:rsidR="004048C0">
          <w:rPr>
            <w:sz w:val="24"/>
            <w:szCs w:val="24"/>
          </w:rPr>
          <w:t xml:space="preserve"> above </w:t>
        </w:r>
      </w:ins>
      <w:del w:id="89" w:author="Joleen Feltz" w:date="2013-12-11T11:33:00Z">
        <w:r w:rsidR="00A72303" w:rsidDel="004048C0">
          <w:rPr>
            <w:sz w:val="24"/>
            <w:szCs w:val="24"/>
          </w:rPr>
          <w:delText xml:space="preserve">up on </w:delText>
        </w:r>
      </w:del>
      <w:r w:rsidR="00A72303">
        <w:rPr>
          <w:sz w:val="24"/>
          <w:szCs w:val="24"/>
        </w:rPr>
        <w:t>the contours.</w:t>
      </w:r>
    </w:p>
    <w:p w14:paraId="78B2724A" w14:textId="77777777" w:rsidR="00C06D79" w:rsidRDefault="00C06D79" w:rsidP="00C06D79">
      <w:pPr>
        <w:rPr>
          <w:sz w:val="24"/>
          <w:szCs w:val="24"/>
        </w:rPr>
      </w:pPr>
    </w:p>
    <w:p w14:paraId="70D770F9" w14:textId="77777777" w:rsidR="00C06D79" w:rsidRDefault="00C06D79" w:rsidP="00F00324">
      <w:pPr>
        <w:numPr>
          <w:ilvl w:val="0"/>
          <w:numId w:val="2"/>
        </w:numPr>
        <w:rPr>
          <w:sz w:val="24"/>
          <w:szCs w:val="24"/>
        </w:rPr>
      </w:pPr>
      <w:r>
        <w:rPr>
          <w:sz w:val="24"/>
          <w:szCs w:val="24"/>
        </w:rPr>
        <w:t xml:space="preserve">Move the map above the </w:t>
      </w:r>
      <w:r w:rsidR="00A72303">
        <w:rPr>
          <w:sz w:val="24"/>
          <w:szCs w:val="24"/>
        </w:rPr>
        <w:t>2</w:t>
      </w:r>
      <w:r>
        <w:rPr>
          <w:sz w:val="24"/>
          <w:szCs w:val="24"/>
        </w:rPr>
        <w:t>50 hPa contours and change the map colors to white.</w:t>
      </w:r>
    </w:p>
    <w:p w14:paraId="1415F679" w14:textId="77777777" w:rsidR="00C06D79" w:rsidRDefault="00C06D79" w:rsidP="00C06D79">
      <w:pPr>
        <w:rPr>
          <w:sz w:val="24"/>
          <w:szCs w:val="24"/>
        </w:rPr>
      </w:pPr>
    </w:p>
    <w:p w14:paraId="299D36BB" w14:textId="77777777" w:rsidR="00C06D79" w:rsidRDefault="00C06D79" w:rsidP="00F00324">
      <w:pPr>
        <w:numPr>
          <w:ilvl w:val="1"/>
          <w:numId w:val="2"/>
        </w:numPr>
        <w:rPr>
          <w:sz w:val="24"/>
          <w:szCs w:val="24"/>
        </w:rPr>
      </w:pPr>
      <w:r>
        <w:rPr>
          <w:sz w:val="24"/>
          <w:szCs w:val="24"/>
        </w:rPr>
        <w:t xml:space="preserve">In the </w:t>
      </w:r>
      <w:r>
        <w:rPr>
          <w:b/>
          <w:i/>
          <w:sz w:val="24"/>
          <w:szCs w:val="24"/>
        </w:rPr>
        <w:t>Layer Controls</w:t>
      </w:r>
      <w:r>
        <w:rPr>
          <w:sz w:val="24"/>
          <w:szCs w:val="24"/>
        </w:rPr>
        <w:t>, select “Default Background Maps” from the list of layers on the side</w:t>
      </w:r>
      <w:r w:rsidR="008875D4">
        <w:rPr>
          <w:sz w:val="24"/>
          <w:szCs w:val="24"/>
        </w:rPr>
        <w:t xml:space="preserve"> of the tab</w:t>
      </w:r>
      <w:r>
        <w:rPr>
          <w:sz w:val="24"/>
          <w:szCs w:val="24"/>
        </w:rPr>
        <w:t>.</w:t>
      </w:r>
      <w:r w:rsidR="007E036B">
        <w:rPr>
          <w:sz w:val="24"/>
          <w:szCs w:val="24"/>
        </w:rPr>
        <w:br/>
      </w:r>
    </w:p>
    <w:p w14:paraId="0F49754F" w14:textId="77777777" w:rsidR="007E036B" w:rsidRPr="007E036B" w:rsidRDefault="00147FC9" w:rsidP="00F00324">
      <w:pPr>
        <w:numPr>
          <w:ilvl w:val="1"/>
          <w:numId w:val="2"/>
        </w:numPr>
        <w:rPr>
          <w:sz w:val="24"/>
          <w:szCs w:val="24"/>
        </w:rPr>
      </w:pPr>
      <w:r>
        <w:rPr>
          <w:sz w:val="24"/>
          <w:szCs w:val="24"/>
        </w:rPr>
        <w:t xml:space="preserve">At the bottom of </w:t>
      </w:r>
      <w:r w:rsidR="007E036B">
        <w:rPr>
          <w:sz w:val="24"/>
          <w:szCs w:val="24"/>
        </w:rPr>
        <w:t xml:space="preserve">the </w:t>
      </w:r>
      <w:r>
        <w:rPr>
          <w:b/>
          <w:i/>
          <w:sz w:val="24"/>
          <w:szCs w:val="24"/>
        </w:rPr>
        <w:t>Map</w:t>
      </w:r>
      <w:r w:rsidRPr="00587EAA">
        <w:rPr>
          <w:b/>
          <w:i/>
          <w:sz w:val="24"/>
          <w:szCs w:val="24"/>
        </w:rPr>
        <w:t>s</w:t>
      </w:r>
      <w:r>
        <w:rPr>
          <w:sz w:val="24"/>
          <w:szCs w:val="24"/>
        </w:rPr>
        <w:t xml:space="preserve"> </w:t>
      </w:r>
      <w:r w:rsidR="007E036B">
        <w:rPr>
          <w:sz w:val="24"/>
          <w:szCs w:val="24"/>
        </w:rPr>
        <w:t xml:space="preserve">tab, move the </w:t>
      </w:r>
      <w:r>
        <w:rPr>
          <w:b/>
          <w:sz w:val="24"/>
          <w:szCs w:val="24"/>
        </w:rPr>
        <w:t>Position</w:t>
      </w:r>
      <w:r w:rsidR="007E036B">
        <w:rPr>
          <w:sz w:val="24"/>
          <w:szCs w:val="24"/>
        </w:rPr>
        <w:t xml:space="preserve"> slider to the </w:t>
      </w:r>
      <w:r w:rsidR="00587EAA">
        <w:rPr>
          <w:sz w:val="24"/>
          <w:szCs w:val="24"/>
        </w:rPr>
        <w:t>z-level of 0.30</w:t>
      </w:r>
      <w:r w:rsidR="007E036B">
        <w:rPr>
          <w:sz w:val="24"/>
          <w:szCs w:val="24"/>
        </w:rPr>
        <w:t xml:space="preserve"> to move higher into the 3D display.</w:t>
      </w:r>
      <w:r w:rsidR="00587EAA">
        <w:rPr>
          <w:sz w:val="24"/>
          <w:szCs w:val="24"/>
        </w:rPr>
        <w:t xml:space="preserve"> </w:t>
      </w:r>
      <w:del w:id="90" w:author="Joleen Feltz" w:date="2013-12-11T11:33:00Z">
        <w:r w:rsidR="00587EAA" w:rsidDel="004048C0">
          <w:rPr>
            <w:sz w:val="24"/>
            <w:szCs w:val="24"/>
          </w:rPr>
          <w:delText>You should now see that the</w:delText>
        </w:r>
      </w:del>
      <w:ins w:id="91" w:author="Joleen Feltz" w:date="2013-12-11T11:33:00Z">
        <w:r w:rsidR="004048C0">
          <w:rPr>
            <w:sz w:val="24"/>
            <w:szCs w:val="24"/>
          </w:rPr>
          <w:t>The</w:t>
        </w:r>
      </w:ins>
      <w:r w:rsidR="00587EAA">
        <w:rPr>
          <w:sz w:val="24"/>
          <w:szCs w:val="24"/>
        </w:rPr>
        <w:t xml:space="preserve"> map lines </w:t>
      </w:r>
      <w:del w:id="92" w:author="Joleen Feltz" w:date="2013-12-11T11:33:00Z">
        <w:r w:rsidR="00587EAA" w:rsidDel="004048C0">
          <w:rPr>
            <w:sz w:val="24"/>
            <w:szCs w:val="24"/>
          </w:rPr>
          <w:delText>are drawn</w:delText>
        </w:r>
      </w:del>
      <w:ins w:id="93" w:author="Joleen Feltz" w:date="2013-12-11T11:33:00Z">
        <w:r w:rsidR="004048C0">
          <w:rPr>
            <w:sz w:val="24"/>
            <w:szCs w:val="24"/>
          </w:rPr>
          <w:t>should now be visible</w:t>
        </w:r>
      </w:ins>
      <w:r w:rsidR="00587EAA">
        <w:rPr>
          <w:sz w:val="24"/>
          <w:szCs w:val="24"/>
        </w:rPr>
        <w:t xml:space="preserve"> on the data displayed in the </w:t>
      </w:r>
      <w:r w:rsidR="00587EAA">
        <w:rPr>
          <w:b/>
          <w:sz w:val="24"/>
          <w:szCs w:val="24"/>
        </w:rPr>
        <w:t>Main Display</w:t>
      </w:r>
      <w:r w:rsidR="00587EAA">
        <w:rPr>
          <w:sz w:val="24"/>
          <w:szCs w:val="24"/>
        </w:rPr>
        <w:t xml:space="preserve">. However, the map lines are </w:t>
      </w:r>
      <w:del w:id="94" w:author="Joleen Feltz" w:date="2013-12-11T11:34:00Z">
        <w:r w:rsidR="00587EAA" w:rsidDel="004048C0">
          <w:rPr>
            <w:sz w:val="24"/>
            <w:szCs w:val="24"/>
          </w:rPr>
          <w:delText>hard to see</w:delText>
        </w:r>
      </w:del>
      <w:ins w:id="95" w:author="Joleen Feltz" w:date="2013-12-11T11:34:00Z">
        <w:r w:rsidR="004048C0">
          <w:rPr>
            <w:sz w:val="24"/>
            <w:szCs w:val="24"/>
          </w:rPr>
          <w:t>indistinct</w:t>
        </w:r>
      </w:ins>
      <w:r w:rsidR="00587EAA">
        <w:rPr>
          <w:sz w:val="24"/>
          <w:szCs w:val="24"/>
        </w:rPr>
        <w:t xml:space="preserve"> since </w:t>
      </w:r>
      <w:del w:id="96" w:author="Joleen Feltz" w:date="2013-12-11T11:34:00Z">
        <w:r w:rsidR="00587EAA" w:rsidDel="004048C0">
          <w:rPr>
            <w:sz w:val="24"/>
            <w:szCs w:val="24"/>
          </w:rPr>
          <w:delText xml:space="preserve">they </w:delText>
        </w:r>
      </w:del>
      <w:ins w:id="97" w:author="Joleen Feltz" w:date="2013-12-11T11:34:00Z">
        <w:r w:rsidR="004048C0">
          <w:rPr>
            <w:sz w:val="24"/>
            <w:szCs w:val="24"/>
          </w:rPr>
          <w:t xml:space="preserve">the lines are drawn in </w:t>
        </w:r>
      </w:ins>
      <w:del w:id="98" w:author="Joleen Feltz" w:date="2013-12-11T11:34:00Z">
        <w:r w:rsidR="00587EAA" w:rsidDel="004048C0">
          <w:rPr>
            <w:sz w:val="24"/>
            <w:szCs w:val="24"/>
          </w:rPr>
          <w:delText xml:space="preserve">are </w:delText>
        </w:r>
      </w:del>
      <w:r w:rsidR="00587EAA">
        <w:rPr>
          <w:sz w:val="24"/>
          <w:szCs w:val="24"/>
        </w:rPr>
        <w:t>the same color as the data.</w:t>
      </w:r>
    </w:p>
    <w:p w14:paraId="10261538" w14:textId="77777777" w:rsidR="00C06D79" w:rsidRDefault="00C06D79" w:rsidP="00C06D79">
      <w:pPr>
        <w:ind w:left="360"/>
        <w:rPr>
          <w:sz w:val="24"/>
          <w:szCs w:val="24"/>
        </w:rPr>
      </w:pPr>
    </w:p>
    <w:p w14:paraId="2008BDB1" w14:textId="77777777" w:rsidR="00C06D79" w:rsidRPr="007E036B" w:rsidRDefault="00587EAA" w:rsidP="00F00324">
      <w:pPr>
        <w:numPr>
          <w:ilvl w:val="1"/>
          <w:numId w:val="2"/>
        </w:numPr>
        <w:rPr>
          <w:sz w:val="24"/>
          <w:szCs w:val="24"/>
        </w:rPr>
      </w:pPr>
      <w:r>
        <w:rPr>
          <w:sz w:val="24"/>
          <w:szCs w:val="24"/>
        </w:rPr>
        <w:t xml:space="preserve">In the </w:t>
      </w:r>
      <w:r w:rsidRPr="00587EAA">
        <w:rPr>
          <w:b/>
          <w:i/>
          <w:sz w:val="24"/>
          <w:szCs w:val="24"/>
        </w:rPr>
        <w:t>Maps</w:t>
      </w:r>
      <w:r>
        <w:rPr>
          <w:sz w:val="24"/>
          <w:szCs w:val="24"/>
        </w:rPr>
        <w:t xml:space="preserve"> tab of the </w:t>
      </w:r>
      <w:r w:rsidR="00147FC9">
        <w:rPr>
          <w:b/>
          <w:i/>
          <w:sz w:val="24"/>
          <w:szCs w:val="24"/>
        </w:rPr>
        <w:t>Layer Controls</w:t>
      </w:r>
      <w:r>
        <w:rPr>
          <w:sz w:val="24"/>
          <w:szCs w:val="24"/>
        </w:rPr>
        <w:t xml:space="preserve"> for Default Background Maps, c</w:t>
      </w:r>
      <w:r w:rsidR="00C06D79" w:rsidRPr="00587EAA">
        <w:rPr>
          <w:sz w:val="24"/>
          <w:szCs w:val="24"/>
        </w:rPr>
        <w:t>hange</w:t>
      </w:r>
      <w:r w:rsidR="00C06D79">
        <w:rPr>
          <w:sz w:val="24"/>
          <w:szCs w:val="24"/>
        </w:rPr>
        <w:t xml:space="preserve"> the map colors of “North &amp; Central America”, </w:t>
      </w:r>
      <w:r>
        <w:rPr>
          <w:sz w:val="24"/>
          <w:szCs w:val="24"/>
        </w:rPr>
        <w:t>“World Political Boundaries”</w:t>
      </w:r>
      <w:r w:rsidR="008875D4">
        <w:rPr>
          <w:sz w:val="24"/>
          <w:szCs w:val="24"/>
        </w:rPr>
        <w:t xml:space="preserve">, and </w:t>
      </w:r>
      <w:r w:rsidR="00C06D79">
        <w:rPr>
          <w:sz w:val="24"/>
          <w:szCs w:val="24"/>
        </w:rPr>
        <w:t>“</w:t>
      </w:r>
      <w:r w:rsidR="002B5B3F">
        <w:rPr>
          <w:sz w:val="24"/>
          <w:szCs w:val="24"/>
        </w:rPr>
        <w:t xml:space="preserve">World </w:t>
      </w:r>
      <w:r w:rsidR="00EC4D31">
        <w:rPr>
          <w:sz w:val="24"/>
          <w:szCs w:val="24"/>
        </w:rPr>
        <w:t>Coas</w:t>
      </w:r>
      <w:r w:rsidR="008875D4">
        <w:rPr>
          <w:sz w:val="24"/>
          <w:szCs w:val="24"/>
        </w:rPr>
        <w:t>tlines”</w:t>
      </w:r>
      <w:r w:rsidR="002B5B3F">
        <w:rPr>
          <w:sz w:val="24"/>
          <w:szCs w:val="24"/>
        </w:rPr>
        <w:t xml:space="preserve"> to white</w:t>
      </w:r>
      <w:ins w:id="99" w:author="Joleen Feltz" w:date="2013-12-11T11:35:00Z">
        <w:r w:rsidR="004048C0">
          <w:rPr>
            <w:sz w:val="24"/>
            <w:szCs w:val="24"/>
          </w:rPr>
          <w:t xml:space="preserve">:  For each map </w:t>
        </w:r>
      </w:ins>
      <w:del w:id="100" w:author="Joleen Feltz" w:date="2013-12-11T11:35:00Z">
        <w:r w:rsidR="002B5B3F" w:rsidDel="004048C0">
          <w:rPr>
            <w:sz w:val="24"/>
            <w:szCs w:val="24"/>
          </w:rPr>
          <w:delText>.</w:delText>
        </w:r>
        <w:r w:rsidDel="004048C0">
          <w:rPr>
            <w:sz w:val="24"/>
            <w:szCs w:val="24"/>
          </w:rPr>
          <w:delText xml:space="preserve"> </w:delText>
        </w:r>
      </w:del>
      <w:del w:id="101" w:author="Joleen Feltz" w:date="2013-12-11T11:34:00Z">
        <w:r w:rsidDel="004048C0">
          <w:rPr>
            <w:sz w:val="24"/>
            <w:szCs w:val="24"/>
          </w:rPr>
          <w:delText>Do this by</w:delText>
        </w:r>
      </w:del>
      <w:ins w:id="102" w:author="Joleen Feltz" w:date="2013-12-11T11:35:00Z">
        <w:r w:rsidR="004048C0">
          <w:rPr>
            <w:sz w:val="24"/>
            <w:szCs w:val="24"/>
          </w:rPr>
          <w:t>c</w:t>
        </w:r>
      </w:ins>
      <w:ins w:id="103" w:author="Joleen Feltz" w:date="2013-12-11T11:34:00Z">
        <w:r w:rsidR="004048C0">
          <w:rPr>
            <w:sz w:val="24"/>
            <w:szCs w:val="24"/>
          </w:rPr>
          <w:t>lick</w:t>
        </w:r>
      </w:ins>
      <w:del w:id="104" w:author="Joleen Feltz" w:date="2013-12-11T11:34:00Z">
        <w:r w:rsidDel="004048C0">
          <w:rPr>
            <w:sz w:val="24"/>
            <w:szCs w:val="24"/>
          </w:rPr>
          <w:delText xml:space="preserve"> clicking</w:delText>
        </w:r>
      </w:del>
      <w:r>
        <w:rPr>
          <w:sz w:val="24"/>
          <w:szCs w:val="24"/>
        </w:rPr>
        <w:t xml:space="preserve"> on the colored square next to each of the map lines, </w:t>
      </w:r>
      <w:del w:id="105" w:author="Joleen Feltz" w:date="2013-12-11T11:35:00Z">
        <w:r w:rsidDel="004048C0">
          <w:rPr>
            <w:sz w:val="24"/>
            <w:szCs w:val="24"/>
          </w:rPr>
          <w:delText xml:space="preserve">selecting </w:delText>
        </w:r>
      </w:del>
      <w:ins w:id="106" w:author="Joleen Feltz" w:date="2013-12-11T11:35:00Z">
        <w:r w:rsidR="004048C0">
          <w:rPr>
            <w:sz w:val="24"/>
            <w:szCs w:val="24"/>
          </w:rPr>
          <w:t xml:space="preserve">select </w:t>
        </w:r>
      </w:ins>
      <w:r>
        <w:rPr>
          <w:sz w:val="24"/>
          <w:szCs w:val="24"/>
        </w:rPr>
        <w:t xml:space="preserve">white, </w:t>
      </w:r>
      <w:del w:id="107" w:author="Joleen Feltz" w:date="2013-12-11T11:35:00Z">
        <w:r w:rsidDel="004048C0">
          <w:rPr>
            <w:sz w:val="24"/>
            <w:szCs w:val="24"/>
          </w:rPr>
          <w:delText xml:space="preserve">and hitting </w:delText>
        </w:r>
      </w:del>
      <w:ins w:id="108" w:author="Joleen Feltz" w:date="2013-12-11T11:35:00Z">
        <w:r w:rsidR="004048C0">
          <w:rPr>
            <w:sz w:val="24"/>
            <w:szCs w:val="24"/>
          </w:rPr>
          <w:t xml:space="preserve">click </w:t>
        </w:r>
      </w:ins>
      <w:r>
        <w:rPr>
          <w:b/>
          <w:sz w:val="24"/>
          <w:szCs w:val="24"/>
        </w:rPr>
        <w:t>OK</w:t>
      </w:r>
      <w:r>
        <w:rPr>
          <w:sz w:val="24"/>
          <w:szCs w:val="24"/>
        </w:rPr>
        <w:t xml:space="preserve">. The map lines </w:t>
      </w:r>
      <w:ins w:id="109" w:author="Joleen Feltz" w:date="2013-12-11T11:35:00Z">
        <w:r w:rsidR="004048C0">
          <w:rPr>
            <w:sz w:val="24"/>
            <w:szCs w:val="24"/>
          </w:rPr>
          <w:t xml:space="preserve">are now </w:t>
        </w:r>
      </w:ins>
      <w:del w:id="110" w:author="Joleen Feltz" w:date="2013-12-11T11:35:00Z">
        <w:r w:rsidDel="004048C0">
          <w:rPr>
            <w:sz w:val="24"/>
            <w:szCs w:val="24"/>
          </w:rPr>
          <w:delText xml:space="preserve">should now be more clearly </w:delText>
        </w:r>
      </w:del>
      <w:del w:id="111" w:author="Joleen Feltz" w:date="2013-12-11T11:36:00Z">
        <w:r w:rsidDel="004048C0">
          <w:rPr>
            <w:sz w:val="24"/>
            <w:szCs w:val="24"/>
          </w:rPr>
          <w:delText>visible</w:delText>
        </w:r>
      </w:del>
      <w:ins w:id="112" w:author="Joleen Feltz" w:date="2013-12-11T11:36:00Z">
        <w:r w:rsidR="004048C0">
          <w:rPr>
            <w:sz w:val="24"/>
            <w:szCs w:val="24"/>
          </w:rPr>
          <w:t>clearly visible</w:t>
        </w:r>
      </w:ins>
      <w:r>
        <w:rPr>
          <w:sz w:val="24"/>
          <w:szCs w:val="24"/>
        </w:rPr>
        <w:t xml:space="preserve"> in the </w:t>
      </w:r>
      <w:r>
        <w:rPr>
          <w:b/>
          <w:sz w:val="24"/>
          <w:szCs w:val="24"/>
        </w:rPr>
        <w:t>Main Display</w:t>
      </w:r>
      <w:r>
        <w:rPr>
          <w:sz w:val="24"/>
          <w:szCs w:val="24"/>
        </w:rPr>
        <w:t xml:space="preserve"> window.</w:t>
      </w:r>
    </w:p>
    <w:p w14:paraId="0A61F98F" w14:textId="77777777" w:rsidR="00E476CB" w:rsidRPr="005D7017" w:rsidRDefault="00632116" w:rsidP="00CA7C4E">
      <w:pPr>
        <w:rPr>
          <w:b/>
          <w:sz w:val="28"/>
          <w:szCs w:val="28"/>
        </w:rPr>
      </w:pPr>
      <w:r>
        <w:rPr>
          <w:b/>
          <w:sz w:val="28"/>
          <w:szCs w:val="28"/>
        </w:rPr>
        <w:br w:type="page"/>
      </w:r>
      <w:r w:rsidR="00E476CB" w:rsidRPr="005D7017">
        <w:rPr>
          <w:b/>
          <w:sz w:val="28"/>
          <w:szCs w:val="28"/>
        </w:rPr>
        <w:lastRenderedPageBreak/>
        <w:t>Problem Set</w:t>
      </w:r>
      <w:r w:rsidR="00BE7663">
        <w:rPr>
          <w:b/>
          <w:sz w:val="28"/>
          <w:szCs w:val="28"/>
        </w:rPr>
        <w:t>s</w:t>
      </w:r>
    </w:p>
    <w:p w14:paraId="6BAF96A6" w14:textId="77777777" w:rsidR="002B5B3F" w:rsidRDefault="002B5B3F" w:rsidP="00CA7C4E">
      <w:pPr>
        <w:rPr>
          <w:b/>
          <w:sz w:val="24"/>
          <w:szCs w:val="24"/>
        </w:rPr>
      </w:pPr>
    </w:p>
    <w:p w14:paraId="4A3344E2" w14:textId="2577A3C1" w:rsidR="005D7017" w:rsidRDefault="005D7017" w:rsidP="00CA7C4E">
      <w:pPr>
        <w:rPr>
          <w:bCs/>
          <w:sz w:val="24"/>
          <w:szCs w:val="24"/>
        </w:rPr>
      </w:pPr>
      <w:r w:rsidRPr="00D83A0D">
        <w:rPr>
          <w:bCs/>
          <w:sz w:val="24"/>
          <w:szCs w:val="24"/>
        </w:rPr>
        <w:t xml:space="preserve">The previous examples </w:t>
      </w:r>
      <w:del w:id="113" w:author="Joleen Feltz" w:date="2013-12-11T11:36:00Z">
        <w:r w:rsidRPr="00D83A0D" w:rsidDel="00CD1839">
          <w:rPr>
            <w:bCs/>
            <w:sz w:val="24"/>
            <w:szCs w:val="24"/>
          </w:rPr>
          <w:delText>were intended to give you</w:delText>
        </w:r>
      </w:del>
      <w:ins w:id="114" w:author="Joleen Feltz" w:date="2013-12-11T11:36:00Z">
        <w:r w:rsidR="00CD1839">
          <w:rPr>
            <w:bCs/>
            <w:sz w:val="24"/>
            <w:szCs w:val="24"/>
          </w:rPr>
          <w:t>provide</w:t>
        </w:r>
      </w:ins>
      <w:r w:rsidRPr="00D83A0D">
        <w:rPr>
          <w:bCs/>
          <w:sz w:val="24"/>
          <w:szCs w:val="24"/>
        </w:rPr>
        <w:t xml:space="preserve"> </w:t>
      </w:r>
      <w:del w:id="115" w:author="Joleen Feltz" w:date="2013-12-16T11:47:00Z">
        <w:r w:rsidRPr="00D83A0D" w:rsidDel="00310F79">
          <w:rPr>
            <w:bCs/>
            <w:sz w:val="24"/>
            <w:szCs w:val="24"/>
          </w:rPr>
          <w:delText xml:space="preserve">a </w:delText>
        </w:r>
      </w:del>
      <w:ins w:id="116" w:author="Joleen Feltz" w:date="2013-12-16T11:47:00Z">
        <w:r w:rsidR="00310F79">
          <w:rPr>
            <w:bCs/>
            <w:sz w:val="24"/>
            <w:szCs w:val="24"/>
          </w:rPr>
          <w:t xml:space="preserve">the </w:t>
        </w:r>
      </w:ins>
      <w:r w:rsidRPr="00D83A0D">
        <w:rPr>
          <w:bCs/>
          <w:sz w:val="24"/>
          <w:szCs w:val="24"/>
        </w:rPr>
        <w:t>general knowledge</w:t>
      </w:r>
      <w:ins w:id="117" w:author="Joleen Feltz" w:date="2013-12-16T11:47:00Z">
        <w:r w:rsidR="00310F79">
          <w:rPr>
            <w:bCs/>
            <w:sz w:val="24"/>
            <w:szCs w:val="24"/>
          </w:rPr>
          <w:t xml:space="preserve"> necessary</w:t>
        </w:r>
      </w:ins>
      <w:r w:rsidRPr="00D83A0D">
        <w:rPr>
          <w:bCs/>
          <w:sz w:val="24"/>
          <w:szCs w:val="24"/>
        </w:rPr>
        <w:t xml:space="preserve"> </w:t>
      </w:r>
      <w:del w:id="118" w:author="Joleen Feltz" w:date="2013-12-11T11:36:00Z">
        <w:r w:rsidRPr="00D83A0D" w:rsidDel="00CD1839">
          <w:rPr>
            <w:bCs/>
            <w:sz w:val="24"/>
            <w:szCs w:val="24"/>
          </w:rPr>
          <w:delText xml:space="preserve">of how </w:delText>
        </w:r>
      </w:del>
      <w:r w:rsidRPr="00D83A0D">
        <w:rPr>
          <w:bCs/>
          <w:sz w:val="24"/>
          <w:szCs w:val="24"/>
        </w:rPr>
        <w:t xml:space="preserve">to load and display </w:t>
      </w:r>
      <w:r>
        <w:rPr>
          <w:bCs/>
          <w:sz w:val="24"/>
          <w:szCs w:val="24"/>
        </w:rPr>
        <w:t>gridded</w:t>
      </w:r>
      <w:r w:rsidRPr="00D83A0D">
        <w:rPr>
          <w:bCs/>
          <w:sz w:val="24"/>
          <w:szCs w:val="24"/>
        </w:rPr>
        <w:t xml:space="preserve"> data.  The problem sets below </w:t>
      </w:r>
      <w:del w:id="119" w:author="Joleen Feltz" w:date="2013-12-16T11:47:00Z">
        <w:r w:rsidRPr="00D83A0D" w:rsidDel="00310F79">
          <w:rPr>
            <w:bCs/>
            <w:sz w:val="24"/>
            <w:szCs w:val="24"/>
          </w:rPr>
          <w:delText xml:space="preserve">are </w:delText>
        </w:r>
      </w:del>
      <w:del w:id="120" w:author="Joleen Feltz" w:date="2013-12-11T11:36:00Z">
        <w:r w:rsidRPr="00D83A0D" w:rsidDel="00CD1839">
          <w:rPr>
            <w:bCs/>
            <w:sz w:val="24"/>
            <w:szCs w:val="24"/>
          </w:rPr>
          <w:delText xml:space="preserve">intended to </w:delText>
        </w:r>
      </w:del>
      <w:r w:rsidRPr="00D83A0D">
        <w:rPr>
          <w:bCs/>
          <w:sz w:val="24"/>
          <w:szCs w:val="24"/>
        </w:rPr>
        <w:t xml:space="preserve">introduce </w:t>
      </w:r>
      <w:del w:id="121" w:author="Joleen Feltz" w:date="2013-12-11T11:36:00Z">
        <w:r w:rsidRPr="00D83A0D" w:rsidDel="00CD1839">
          <w:rPr>
            <w:bCs/>
            <w:sz w:val="24"/>
            <w:szCs w:val="24"/>
          </w:rPr>
          <w:delText xml:space="preserve">you to </w:delText>
        </w:r>
      </w:del>
      <w:r w:rsidRPr="00D83A0D">
        <w:rPr>
          <w:bCs/>
          <w:sz w:val="24"/>
          <w:szCs w:val="24"/>
        </w:rPr>
        <w:t xml:space="preserve">new topics related to the data, as well as challenge your knowledge of McIDAS-V.  </w:t>
      </w:r>
      <w:del w:id="122" w:author="Joleen Feltz" w:date="2013-12-11T11:36:00Z">
        <w:r w:rsidRPr="00D83A0D" w:rsidDel="00CD1839">
          <w:rPr>
            <w:bCs/>
            <w:sz w:val="24"/>
            <w:szCs w:val="24"/>
          </w:rPr>
          <w:delText xml:space="preserve">We </w:delText>
        </w:r>
      </w:del>
      <w:ins w:id="123" w:author="Joleen Feltz" w:date="2013-12-11T11:36:00Z">
        <w:r w:rsidR="00CD1839">
          <w:rPr>
            <w:bCs/>
            <w:sz w:val="24"/>
            <w:szCs w:val="24"/>
          </w:rPr>
          <w:t>It is</w:t>
        </w:r>
        <w:r w:rsidR="00CD1839" w:rsidRPr="00D83A0D">
          <w:rPr>
            <w:bCs/>
            <w:sz w:val="24"/>
            <w:szCs w:val="24"/>
          </w:rPr>
          <w:t xml:space="preserve"> </w:t>
        </w:r>
      </w:ins>
      <w:r w:rsidRPr="00D83A0D">
        <w:rPr>
          <w:bCs/>
          <w:sz w:val="24"/>
          <w:szCs w:val="24"/>
        </w:rPr>
        <w:t xml:space="preserve">recommend that you attempt to complete each problem set before </w:t>
      </w:r>
      <w:del w:id="124" w:author="Joleen Feltz" w:date="2013-12-11T11:36:00Z">
        <w:r w:rsidRPr="00D83A0D" w:rsidDel="00CD1839">
          <w:rPr>
            <w:bCs/>
            <w:sz w:val="24"/>
            <w:szCs w:val="24"/>
          </w:rPr>
          <w:delText xml:space="preserve">looking </w:delText>
        </w:r>
      </w:del>
      <w:ins w:id="125" w:author="Joleen Feltz" w:date="2013-12-11T11:36:00Z">
        <w:r w:rsidR="00CD1839">
          <w:rPr>
            <w:bCs/>
            <w:sz w:val="24"/>
            <w:szCs w:val="24"/>
          </w:rPr>
          <w:t>reading</w:t>
        </w:r>
        <w:r w:rsidR="00CD1839" w:rsidRPr="00D83A0D">
          <w:rPr>
            <w:bCs/>
            <w:sz w:val="24"/>
            <w:szCs w:val="24"/>
          </w:rPr>
          <w:t xml:space="preserve"> </w:t>
        </w:r>
      </w:ins>
      <w:del w:id="126" w:author="Joleen Feltz" w:date="2013-12-11T11:37:00Z">
        <w:r w:rsidRPr="00D83A0D" w:rsidDel="00CD1839">
          <w:rPr>
            <w:bCs/>
            <w:sz w:val="24"/>
            <w:szCs w:val="24"/>
          </w:rPr>
          <w:delText xml:space="preserve">at </w:delText>
        </w:r>
      </w:del>
      <w:r w:rsidRPr="00D83A0D">
        <w:rPr>
          <w:bCs/>
          <w:sz w:val="24"/>
          <w:szCs w:val="24"/>
        </w:rPr>
        <w:t>the solutions, which are provided below the problem set.</w:t>
      </w:r>
    </w:p>
    <w:p w14:paraId="2BE65F34" w14:textId="77777777" w:rsidR="005D7017" w:rsidRDefault="005D7017" w:rsidP="00CA7C4E">
      <w:pPr>
        <w:rPr>
          <w:b/>
          <w:sz w:val="24"/>
          <w:szCs w:val="24"/>
        </w:rPr>
      </w:pPr>
    </w:p>
    <w:p w14:paraId="6AA4D691" w14:textId="77777777" w:rsidR="00273F87" w:rsidRDefault="00A4089C" w:rsidP="006A5EE9">
      <w:pPr>
        <w:numPr>
          <w:ilvl w:val="0"/>
          <w:numId w:val="12"/>
        </w:numPr>
        <w:rPr>
          <w:ins w:id="127" w:author="Joleen Feltz" w:date="2013-12-19T10:17:00Z"/>
          <w:sz w:val="24"/>
          <w:szCs w:val="24"/>
        </w:rPr>
      </w:pPr>
      <w:r>
        <w:rPr>
          <w:sz w:val="24"/>
          <w:szCs w:val="24"/>
        </w:rPr>
        <w:t xml:space="preserve">Using data from the </w:t>
      </w:r>
      <w:r w:rsidRPr="009B214C">
        <w:rPr>
          <w:i/>
          <w:sz w:val="24"/>
          <w:szCs w:val="24"/>
        </w:rPr>
        <w:t>&lt;local</w:t>
      </w:r>
      <w:r>
        <w:rPr>
          <w:i/>
          <w:sz w:val="24"/>
          <w:szCs w:val="24"/>
        </w:rPr>
        <w:t> </w:t>
      </w:r>
      <w:r w:rsidRPr="009B214C">
        <w:rPr>
          <w:i/>
          <w:sz w:val="24"/>
          <w:szCs w:val="24"/>
        </w:rPr>
        <w:t>path&gt;</w:t>
      </w:r>
      <w:r>
        <w:rPr>
          <w:b/>
          <w:sz w:val="24"/>
          <w:szCs w:val="24"/>
        </w:rPr>
        <w:t>/</w:t>
      </w:r>
      <w:r w:rsidR="00556AA6">
        <w:rPr>
          <w:b/>
          <w:bCs/>
          <w:sz w:val="24"/>
          <w:szCs w:val="24"/>
        </w:rPr>
        <w:t>Data/</w:t>
      </w:r>
      <w:r>
        <w:rPr>
          <w:b/>
          <w:sz w:val="24"/>
          <w:szCs w:val="24"/>
        </w:rPr>
        <w:t>Gridded/Grid-GFS-</w:t>
      </w:r>
      <w:proofErr w:type="spellStart"/>
      <w:r>
        <w:rPr>
          <w:b/>
          <w:sz w:val="24"/>
          <w:szCs w:val="24"/>
        </w:rPr>
        <w:t>Intro</w:t>
      </w:r>
      <w:r w:rsidRPr="00086F1E">
        <w:rPr>
          <w:b/>
          <w:sz w:val="24"/>
          <w:szCs w:val="24"/>
        </w:rPr>
        <w:t>.mcvz</w:t>
      </w:r>
      <w:proofErr w:type="spellEnd"/>
      <w:r>
        <w:rPr>
          <w:sz w:val="24"/>
          <w:szCs w:val="24"/>
        </w:rPr>
        <w:t xml:space="preserve"> bundle</w:t>
      </w:r>
    </w:p>
    <w:p w14:paraId="15ECAB16" w14:textId="77777777" w:rsidR="00273F87" w:rsidRDefault="00273F87">
      <w:pPr>
        <w:numPr>
          <w:ilvl w:val="1"/>
          <w:numId w:val="12"/>
        </w:numPr>
        <w:rPr>
          <w:ins w:id="128" w:author="Joleen Feltz" w:date="2013-12-19T10:17:00Z"/>
          <w:sz w:val="24"/>
          <w:szCs w:val="24"/>
        </w:rPr>
        <w:pPrChange w:id="129" w:author="Joleen Feltz" w:date="2013-12-19T10:17:00Z">
          <w:pPr>
            <w:numPr>
              <w:numId w:val="12"/>
            </w:numPr>
            <w:tabs>
              <w:tab w:val="num" w:pos="360"/>
            </w:tabs>
            <w:ind w:left="360" w:hanging="360"/>
          </w:pPr>
        </w:pPrChange>
      </w:pPr>
      <w:ins w:id="130" w:author="Joleen Feltz" w:date="2013-12-19T10:17:00Z">
        <w:r>
          <w:rPr>
            <w:sz w:val="24"/>
            <w:szCs w:val="24"/>
          </w:rPr>
          <w:t xml:space="preserve">Using the most recent time, </w:t>
        </w:r>
      </w:ins>
      <w:del w:id="131" w:author="Joleen Feltz" w:date="2013-12-19T10:17:00Z">
        <w:r w:rsidR="00A4089C" w:rsidDel="00273F87">
          <w:rPr>
            <w:sz w:val="24"/>
            <w:szCs w:val="24"/>
          </w:rPr>
          <w:delText xml:space="preserve">, </w:delText>
        </w:r>
      </w:del>
      <w:ins w:id="132" w:author="Joleen Feltz" w:date="2013-12-19T10:17:00Z">
        <w:r>
          <w:rPr>
            <w:sz w:val="24"/>
            <w:szCs w:val="24"/>
          </w:rPr>
          <w:t>c</w:t>
        </w:r>
      </w:ins>
      <w:del w:id="133" w:author="Joleen Feltz" w:date="2013-12-19T10:17:00Z">
        <w:r w:rsidR="00A4089C" w:rsidDel="00273F87">
          <w:rPr>
            <w:sz w:val="24"/>
            <w:szCs w:val="24"/>
          </w:rPr>
          <w:delText>c</w:delText>
        </w:r>
      </w:del>
      <w:r w:rsidR="00963A99">
        <w:rPr>
          <w:sz w:val="24"/>
          <w:szCs w:val="24"/>
        </w:rPr>
        <w:t>reate a</w:t>
      </w:r>
      <w:r w:rsidR="00181DDC">
        <w:rPr>
          <w:sz w:val="24"/>
          <w:szCs w:val="24"/>
        </w:rPr>
        <w:t xml:space="preserve"> display of 2D Pressure </w:t>
      </w:r>
      <w:r w:rsidR="00690F4C">
        <w:rPr>
          <w:sz w:val="24"/>
          <w:szCs w:val="24"/>
        </w:rPr>
        <w:t>with the</w:t>
      </w:r>
      <w:r w:rsidR="00181DDC">
        <w:rPr>
          <w:sz w:val="24"/>
          <w:szCs w:val="24"/>
        </w:rPr>
        <w:t xml:space="preserve"> 3D Color Shaded Image </w:t>
      </w:r>
      <w:r w:rsidR="007E036B">
        <w:rPr>
          <w:sz w:val="24"/>
          <w:szCs w:val="24"/>
        </w:rPr>
        <w:t>O</w:t>
      </w:r>
      <w:r w:rsidR="00181DDC">
        <w:rPr>
          <w:sz w:val="24"/>
          <w:szCs w:val="24"/>
        </w:rPr>
        <w:t xml:space="preserve">ver </w:t>
      </w:r>
      <w:r w:rsidR="007E036B">
        <w:rPr>
          <w:sz w:val="24"/>
          <w:szCs w:val="24"/>
        </w:rPr>
        <w:t>T</w:t>
      </w:r>
      <w:r w:rsidR="00181DDC">
        <w:rPr>
          <w:sz w:val="24"/>
          <w:szCs w:val="24"/>
        </w:rPr>
        <w:t>opography</w:t>
      </w:r>
      <w:del w:id="134" w:author="Joleen Feltz" w:date="2013-12-19T10:17:00Z">
        <w:r w:rsidR="00181DDC" w:rsidDel="00273F87">
          <w:rPr>
            <w:sz w:val="24"/>
            <w:szCs w:val="24"/>
          </w:rPr>
          <w:delText xml:space="preserve"> </w:delText>
        </w:r>
        <w:r w:rsidR="007E036B" w:rsidDel="00273F87">
          <w:rPr>
            <w:sz w:val="24"/>
            <w:szCs w:val="24"/>
          </w:rPr>
          <w:delText xml:space="preserve">display </w:delText>
        </w:r>
        <w:r w:rsidR="00181DDC" w:rsidDel="00273F87">
          <w:rPr>
            <w:sz w:val="24"/>
            <w:szCs w:val="24"/>
          </w:rPr>
          <w:delText xml:space="preserve">using </w:delText>
        </w:r>
        <w:r w:rsidR="005A23F8" w:rsidDel="00273F87">
          <w:rPr>
            <w:sz w:val="24"/>
            <w:szCs w:val="24"/>
          </w:rPr>
          <w:delText>the most recent time</w:delText>
        </w:r>
      </w:del>
      <w:r w:rsidR="00181DDC">
        <w:rPr>
          <w:sz w:val="24"/>
          <w:szCs w:val="24"/>
        </w:rPr>
        <w:t xml:space="preserve">.  </w:t>
      </w:r>
    </w:p>
    <w:p w14:paraId="126CFBB0" w14:textId="77777777" w:rsidR="00273F87" w:rsidRDefault="00181DDC">
      <w:pPr>
        <w:numPr>
          <w:ilvl w:val="1"/>
          <w:numId w:val="12"/>
        </w:numPr>
        <w:rPr>
          <w:ins w:id="135" w:author="Joleen Feltz" w:date="2013-12-19T10:18:00Z"/>
          <w:sz w:val="24"/>
          <w:szCs w:val="24"/>
        </w:rPr>
        <w:pPrChange w:id="136" w:author="Joleen Feltz" w:date="2013-12-19T10:17:00Z">
          <w:pPr>
            <w:numPr>
              <w:numId w:val="12"/>
            </w:numPr>
            <w:tabs>
              <w:tab w:val="num" w:pos="360"/>
            </w:tabs>
            <w:ind w:left="360" w:hanging="360"/>
          </w:pPr>
        </w:pPrChange>
      </w:pPr>
      <w:r>
        <w:rPr>
          <w:sz w:val="24"/>
          <w:szCs w:val="24"/>
        </w:rPr>
        <w:t xml:space="preserve">Overlay </w:t>
      </w:r>
      <w:ins w:id="137" w:author="Joleen Feltz" w:date="2013-12-19T10:18:00Z">
        <w:r w:rsidR="00273F87">
          <w:rPr>
            <w:sz w:val="24"/>
            <w:szCs w:val="24"/>
          </w:rPr>
          <w:t xml:space="preserve">an </w:t>
        </w:r>
      </w:ins>
      <w:r>
        <w:rPr>
          <w:sz w:val="24"/>
          <w:szCs w:val="24"/>
        </w:rPr>
        <w:t xml:space="preserve">Absolute Vorticity </w:t>
      </w:r>
      <w:del w:id="138" w:author="Joleen Feltz" w:date="2013-12-19T10:18:00Z">
        <w:r w:rsidDel="00273F87">
          <w:rPr>
            <w:sz w:val="24"/>
            <w:szCs w:val="24"/>
          </w:rPr>
          <w:delText xml:space="preserve">as an </w:delText>
        </w:r>
      </w:del>
      <w:proofErr w:type="spellStart"/>
      <w:r>
        <w:rPr>
          <w:sz w:val="24"/>
          <w:szCs w:val="24"/>
        </w:rPr>
        <w:t>isosurface</w:t>
      </w:r>
      <w:proofErr w:type="spellEnd"/>
      <w:r w:rsidR="005A23F8">
        <w:rPr>
          <w:sz w:val="24"/>
          <w:szCs w:val="24"/>
        </w:rPr>
        <w:t xml:space="preserve"> using the most recent time</w:t>
      </w:r>
      <w:r>
        <w:rPr>
          <w:sz w:val="24"/>
          <w:szCs w:val="24"/>
        </w:rPr>
        <w:t xml:space="preserve">.  </w:t>
      </w:r>
    </w:p>
    <w:p w14:paraId="3FDF2435" w14:textId="46500CBF" w:rsidR="00181DDC" w:rsidRDefault="00181DDC">
      <w:pPr>
        <w:numPr>
          <w:ilvl w:val="1"/>
          <w:numId w:val="12"/>
        </w:numPr>
        <w:rPr>
          <w:sz w:val="24"/>
          <w:szCs w:val="24"/>
        </w:rPr>
        <w:pPrChange w:id="139" w:author="Joleen Feltz" w:date="2013-12-19T10:17:00Z">
          <w:pPr>
            <w:numPr>
              <w:numId w:val="12"/>
            </w:numPr>
            <w:tabs>
              <w:tab w:val="num" w:pos="360"/>
            </w:tabs>
            <w:ind w:left="360" w:hanging="360"/>
          </w:pPr>
        </w:pPrChange>
      </w:pPr>
      <w:del w:id="140" w:author="Joleen Feltz" w:date="2013-12-19T10:18:00Z">
        <w:r w:rsidDel="00273F87">
          <w:rPr>
            <w:sz w:val="24"/>
            <w:szCs w:val="24"/>
          </w:rPr>
          <w:delText>Then, r</w:delText>
        </w:r>
      </w:del>
      <w:ins w:id="141" w:author="Joleen Feltz" w:date="2013-12-19T10:18:00Z">
        <w:r w:rsidR="00273F87">
          <w:rPr>
            <w:sz w:val="24"/>
            <w:szCs w:val="24"/>
          </w:rPr>
          <w:t>R</w:t>
        </w:r>
      </w:ins>
      <w:r>
        <w:rPr>
          <w:sz w:val="24"/>
          <w:szCs w:val="24"/>
        </w:rPr>
        <w:t>emove the Absolute Vortici</w:t>
      </w:r>
      <w:r w:rsidR="007F28BE">
        <w:rPr>
          <w:sz w:val="24"/>
          <w:szCs w:val="24"/>
        </w:rPr>
        <w:t>t</w:t>
      </w:r>
      <w:r>
        <w:rPr>
          <w:sz w:val="24"/>
          <w:szCs w:val="24"/>
        </w:rPr>
        <w:t xml:space="preserve">y layer and add a </w:t>
      </w:r>
      <w:ins w:id="142" w:author="Joleen Feltz" w:date="2013-12-19T10:18:00Z">
        <w:r w:rsidR="00273F87">
          <w:rPr>
            <w:sz w:val="24"/>
            <w:szCs w:val="24"/>
          </w:rPr>
          <w:t xml:space="preserve">Relative Humidity </w:t>
        </w:r>
      </w:ins>
      <w:r w:rsidR="0032143E">
        <w:rPr>
          <w:sz w:val="24"/>
          <w:szCs w:val="24"/>
        </w:rPr>
        <w:t>Color-Filled Contour C</w:t>
      </w:r>
      <w:r>
        <w:rPr>
          <w:sz w:val="24"/>
          <w:szCs w:val="24"/>
        </w:rPr>
        <w:t xml:space="preserve">ross </w:t>
      </w:r>
      <w:r w:rsidR="0032143E">
        <w:rPr>
          <w:sz w:val="24"/>
          <w:szCs w:val="24"/>
        </w:rPr>
        <w:t>S</w:t>
      </w:r>
      <w:r>
        <w:rPr>
          <w:sz w:val="24"/>
          <w:szCs w:val="24"/>
        </w:rPr>
        <w:t xml:space="preserve">ection </w:t>
      </w:r>
      <w:del w:id="143" w:author="Joleen Feltz" w:date="2013-12-19T10:18:00Z">
        <w:r w:rsidDel="00273F87">
          <w:rPr>
            <w:sz w:val="24"/>
            <w:szCs w:val="24"/>
          </w:rPr>
          <w:delText>of Relative Humidity</w:delText>
        </w:r>
        <w:r w:rsidR="005A23F8" w:rsidDel="00273F87">
          <w:rPr>
            <w:sz w:val="24"/>
            <w:szCs w:val="24"/>
          </w:rPr>
          <w:delText xml:space="preserve"> </w:delText>
        </w:r>
      </w:del>
      <w:r w:rsidR="005A23F8">
        <w:rPr>
          <w:sz w:val="24"/>
          <w:szCs w:val="24"/>
        </w:rPr>
        <w:t xml:space="preserve">using the </w:t>
      </w:r>
      <w:r w:rsidR="00690F4C">
        <w:rPr>
          <w:sz w:val="24"/>
          <w:szCs w:val="24"/>
        </w:rPr>
        <w:t>oldest</w:t>
      </w:r>
      <w:r w:rsidR="005A23F8">
        <w:rPr>
          <w:sz w:val="24"/>
          <w:szCs w:val="24"/>
        </w:rPr>
        <w:t xml:space="preserve"> time</w:t>
      </w:r>
      <w:r>
        <w:rPr>
          <w:sz w:val="24"/>
          <w:szCs w:val="24"/>
        </w:rPr>
        <w:t xml:space="preserve">.  </w:t>
      </w:r>
      <w:r w:rsidR="006A5EE9">
        <w:rPr>
          <w:sz w:val="24"/>
          <w:szCs w:val="24"/>
        </w:rPr>
        <w:br/>
      </w:r>
    </w:p>
    <w:p w14:paraId="092F4E8C" w14:textId="77777777" w:rsidR="00B23FA7" w:rsidRDefault="00181DDC" w:rsidP="00282908">
      <w:pPr>
        <w:numPr>
          <w:ilvl w:val="0"/>
          <w:numId w:val="12"/>
        </w:numPr>
        <w:rPr>
          <w:ins w:id="144" w:author="Joleen Feltz" w:date="2013-12-19T10:26:00Z"/>
          <w:sz w:val="24"/>
          <w:szCs w:val="24"/>
        </w:rPr>
      </w:pPr>
      <w:moveFromRangeStart w:id="145" w:author="Joleen Feltz" w:date="2013-12-19T10:26:00Z" w:name="move249068118"/>
      <w:moveFrom w:id="146" w:author="Joleen Feltz" w:date="2013-12-19T10:26:00Z">
        <w:r w:rsidDel="00B23FA7">
          <w:rPr>
            <w:sz w:val="24"/>
            <w:szCs w:val="24"/>
          </w:rPr>
          <w:t>Create a 3D glob</w:t>
        </w:r>
        <w:r w:rsidR="00293C7A" w:rsidDel="00B23FA7">
          <w:rPr>
            <w:sz w:val="24"/>
            <w:szCs w:val="24"/>
          </w:rPr>
          <w:t>e</w:t>
        </w:r>
        <w:r w:rsidDel="00B23FA7">
          <w:rPr>
            <w:sz w:val="24"/>
            <w:szCs w:val="24"/>
          </w:rPr>
          <w:t xml:space="preserve"> display of jet stream winds and 2D surface </w:t>
        </w:r>
        <w:r w:rsidR="005B0DDB" w:rsidDel="00B23FA7">
          <w:rPr>
            <w:sz w:val="24"/>
            <w:szCs w:val="24"/>
          </w:rPr>
          <w:t>temperature</w:t>
        </w:r>
        <w:r w:rsidDel="00B23FA7">
          <w:rPr>
            <w:sz w:val="24"/>
            <w:szCs w:val="24"/>
          </w:rPr>
          <w:t xml:space="preserve"> from grids</w:t>
        </w:r>
        <w:r w:rsidR="00CB2879" w:rsidDel="00B23FA7">
          <w:rPr>
            <w:sz w:val="24"/>
            <w:szCs w:val="24"/>
          </w:rPr>
          <w:t xml:space="preserve"> for the first three times</w:t>
        </w:r>
        <w:r w:rsidDel="00B23FA7">
          <w:rPr>
            <w:sz w:val="24"/>
            <w:szCs w:val="24"/>
          </w:rPr>
          <w:t>.</w:t>
        </w:r>
        <w:r w:rsidR="004F2328" w:rsidDel="00B23FA7">
          <w:rPr>
            <w:sz w:val="24"/>
            <w:szCs w:val="24"/>
          </w:rPr>
          <w:t xml:space="preserve">  </w:t>
        </w:r>
      </w:moveFrom>
      <w:moveFromRangeEnd w:id="145"/>
      <w:r w:rsidR="00AD4EC1">
        <w:rPr>
          <w:sz w:val="24"/>
          <w:szCs w:val="24"/>
        </w:rPr>
        <w:t>U</w:t>
      </w:r>
      <w:r w:rsidR="004F2328">
        <w:rPr>
          <w:sz w:val="24"/>
          <w:szCs w:val="24"/>
        </w:rPr>
        <w:t xml:space="preserve">se </w:t>
      </w:r>
      <w:r w:rsidR="00AD4EC1">
        <w:rPr>
          <w:sz w:val="24"/>
          <w:szCs w:val="24"/>
        </w:rPr>
        <w:t xml:space="preserve">the </w:t>
      </w:r>
      <w:r w:rsidR="004F2328">
        <w:rPr>
          <w:sz w:val="24"/>
          <w:szCs w:val="24"/>
        </w:rPr>
        <w:t xml:space="preserve">bundle </w:t>
      </w:r>
      <w:r w:rsidR="006264E0" w:rsidRPr="009B214C">
        <w:rPr>
          <w:i/>
          <w:sz w:val="24"/>
          <w:szCs w:val="24"/>
        </w:rPr>
        <w:t>&lt;local</w:t>
      </w:r>
      <w:r w:rsidR="006264E0">
        <w:rPr>
          <w:i/>
          <w:sz w:val="24"/>
          <w:szCs w:val="24"/>
        </w:rPr>
        <w:t> </w:t>
      </w:r>
      <w:r w:rsidR="006264E0" w:rsidRPr="009B214C">
        <w:rPr>
          <w:i/>
          <w:sz w:val="24"/>
          <w:szCs w:val="24"/>
        </w:rPr>
        <w:t>path&gt;</w:t>
      </w:r>
      <w:r w:rsidR="006264E0">
        <w:rPr>
          <w:b/>
          <w:sz w:val="24"/>
          <w:szCs w:val="24"/>
        </w:rPr>
        <w:t>/</w:t>
      </w:r>
      <w:r w:rsidR="00556AA6">
        <w:rPr>
          <w:b/>
          <w:bCs/>
          <w:sz w:val="24"/>
          <w:szCs w:val="24"/>
        </w:rPr>
        <w:t>Data/</w:t>
      </w:r>
      <w:r w:rsidR="006264E0">
        <w:rPr>
          <w:b/>
          <w:sz w:val="24"/>
          <w:szCs w:val="24"/>
        </w:rPr>
        <w:t>Gridded/G</w:t>
      </w:r>
      <w:r w:rsidR="00786E2C">
        <w:rPr>
          <w:b/>
          <w:sz w:val="24"/>
          <w:szCs w:val="24"/>
        </w:rPr>
        <w:t>rid-Problem-</w:t>
      </w:r>
      <w:proofErr w:type="spellStart"/>
      <w:r w:rsidR="00786E2C">
        <w:rPr>
          <w:b/>
          <w:sz w:val="24"/>
          <w:szCs w:val="24"/>
        </w:rPr>
        <w:t>Globe</w:t>
      </w:r>
      <w:r w:rsidR="004F2328">
        <w:rPr>
          <w:b/>
          <w:sz w:val="24"/>
          <w:szCs w:val="24"/>
        </w:rPr>
        <w:t>.mcvz</w:t>
      </w:r>
      <w:proofErr w:type="spellEnd"/>
      <w:r w:rsidR="004F2328">
        <w:rPr>
          <w:sz w:val="24"/>
          <w:szCs w:val="24"/>
        </w:rPr>
        <w:t xml:space="preserve"> to load the grids.</w:t>
      </w:r>
      <w:r w:rsidR="00CB2879">
        <w:rPr>
          <w:sz w:val="24"/>
          <w:szCs w:val="24"/>
        </w:rPr>
        <w:t xml:space="preserve"> </w:t>
      </w:r>
    </w:p>
    <w:p w14:paraId="73A7F129" w14:textId="77777777" w:rsidR="00B23FA7" w:rsidRDefault="00B23FA7">
      <w:pPr>
        <w:numPr>
          <w:ilvl w:val="1"/>
          <w:numId w:val="12"/>
        </w:numPr>
        <w:rPr>
          <w:ins w:id="147" w:author="Joleen Feltz" w:date="2013-12-19T10:27:00Z"/>
          <w:sz w:val="24"/>
          <w:szCs w:val="24"/>
        </w:rPr>
        <w:pPrChange w:id="148" w:author="Joleen Feltz" w:date="2013-12-19T10:27:00Z">
          <w:pPr>
            <w:numPr>
              <w:numId w:val="12"/>
            </w:numPr>
            <w:tabs>
              <w:tab w:val="num" w:pos="360"/>
            </w:tabs>
            <w:ind w:left="360" w:hanging="360"/>
          </w:pPr>
        </w:pPrChange>
      </w:pPr>
      <w:moveToRangeStart w:id="149" w:author="Joleen Feltz" w:date="2013-12-19T10:26:00Z" w:name="move249068118"/>
      <w:moveTo w:id="150" w:author="Joleen Feltz" w:date="2013-12-19T10:26:00Z">
        <w:r>
          <w:rPr>
            <w:sz w:val="24"/>
            <w:szCs w:val="24"/>
          </w:rPr>
          <w:t xml:space="preserve">Create a 3D globe display of jet stream winds and 2D surface temperature from grids for the first three times.  </w:t>
        </w:r>
      </w:moveTo>
      <w:moveToRangeEnd w:id="149"/>
    </w:p>
    <w:p w14:paraId="6E7CE8AE" w14:textId="2F1BB1A0" w:rsidR="00282908" w:rsidRDefault="00280C7B">
      <w:pPr>
        <w:numPr>
          <w:ilvl w:val="1"/>
          <w:numId w:val="12"/>
        </w:numPr>
        <w:rPr>
          <w:sz w:val="24"/>
          <w:szCs w:val="24"/>
        </w:rPr>
        <w:pPrChange w:id="151" w:author="Joleen Feltz" w:date="2013-12-19T10:27:00Z">
          <w:pPr>
            <w:numPr>
              <w:numId w:val="12"/>
            </w:numPr>
            <w:tabs>
              <w:tab w:val="num" w:pos="360"/>
            </w:tabs>
            <w:ind w:left="360" w:hanging="360"/>
          </w:pPr>
        </w:pPrChange>
      </w:pPr>
      <w:ins w:id="152" w:author="Joleen Feltz" w:date="2013-12-19T10:29:00Z">
        <w:r>
          <w:rPr>
            <w:sz w:val="24"/>
            <w:szCs w:val="24"/>
          </w:rPr>
          <w:t>Create a movie of the animation</w:t>
        </w:r>
      </w:ins>
      <w:ins w:id="153" w:author="Joleen Feltz" w:date="2013-12-19T10:30:00Z">
        <w:r w:rsidR="00C77552">
          <w:rPr>
            <w:sz w:val="24"/>
            <w:szCs w:val="24"/>
          </w:rPr>
          <w:t>,</w:t>
        </w:r>
      </w:ins>
      <w:ins w:id="154" w:author="Joleen Feltz" w:date="2013-12-19T10:29:00Z">
        <w:r>
          <w:rPr>
            <w:sz w:val="24"/>
            <w:szCs w:val="24"/>
          </w:rPr>
          <w:t xml:space="preserve"> which includes display rotation.  </w:t>
        </w:r>
      </w:ins>
      <w:del w:id="155" w:author="Joleen Feltz" w:date="2013-12-19T10:29:00Z">
        <w:r w:rsidR="00CB2879" w:rsidDel="00280C7B">
          <w:rPr>
            <w:sz w:val="24"/>
            <w:szCs w:val="24"/>
          </w:rPr>
          <w:delText xml:space="preserve">Create a movie of </w:delText>
        </w:r>
      </w:del>
      <w:del w:id="156" w:author="Joleen Feltz" w:date="2013-12-19T10:27:00Z">
        <w:r w:rsidR="00CB2879" w:rsidDel="00B23FA7">
          <w:rPr>
            <w:sz w:val="24"/>
            <w:szCs w:val="24"/>
          </w:rPr>
          <w:delText xml:space="preserve">your </w:delText>
        </w:r>
      </w:del>
      <w:del w:id="157" w:author="Joleen Feltz" w:date="2013-12-19T10:29:00Z">
        <w:r w:rsidR="00CB2879" w:rsidDel="00280C7B">
          <w:rPr>
            <w:sz w:val="24"/>
            <w:szCs w:val="24"/>
          </w:rPr>
          <w:delText>display rotating and playing the loop.</w:delText>
        </w:r>
        <w:r w:rsidR="00AD109B" w:rsidDel="00280C7B">
          <w:rPr>
            <w:sz w:val="24"/>
            <w:szCs w:val="24"/>
          </w:rPr>
          <w:delText xml:space="preserve">  </w:delText>
        </w:r>
      </w:del>
      <w:r w:rsidR="00AD109B">
        <w:rPr>
          <w:sz w:val="24"/>
          <w:szCs w:val="24"/>
        </w:rPr>
        <w:t>Note:  This bundle is large, so it may take a minute to open the file.</w:t>
      </w:r>
      <w:r w:rsidR="00282908">
        <w:rPr>
          <w:sz w:val="24"/>
          <w:szCs w:val="24"/>
        </w:rPr>
        <w:br/>
      </w:r>
    </w:p>
    <w:p w14:paraId="0EB77C7F" w14:textId="73F53A22" w:rsidR="003177F1" w:rsidRDefault="003177F1" w:rsidP="00282908">
      <w:pPr>
        <w:numPr>
          <w:ilvl w:val="0"/>
          <w:numId w:val="12"/>
        </w:numPr>
        <w:rPr>
          <w:ins w:id="158" w:author="Joleen Feltz" w:date="2013-12-19T10:39:00Z"/>
          <w:sz w:val="24"/>
          <w:szCs w:val="24"/>
        </w:rPr>
      </w:pPr>
      <w:ins w:id="159" w:author="Joleen Feltz" w:date="2013-12-19T10:38:00Z">
        <w:r>
          <w:rPr>
            <w:sz w:val="24"/>
            <w:szCs w:val="24"/>
          </w:rPr>
          <w:t>Use the</w:t>
        </w:r>
        <w:r w:rsidRPr="00282908">
          <w:rPr>
            <w:sz w:val="24"/>
            <w:szCs w:val="24"/>
          </w:rPr>
          <w:t xml:space="preserve"> </w:t>
        </w:r>
      </w:ins>
      <w:ins w:id="160" w:author="Joleen Feltz" w:date="2013-12-19T10:44:00Z">
        <w:r w:rsidR="00AD5F11">
          <w:rPr>
            <w:sz w:val="24"/>
            <w:szCs w:val="24"/>
          </w:rPr>
          <w:t>grids</w:t>
        </w:r>
      </w:ins>
      <w:ins w:id="161" w:author="Joleen Feltz" w:date="2013-12-19T10:39:00Z">
        <w:r>
          <w:rPr>
            <w:sz w:val="24"/>
            <w:szCs w:val="24"/>
          </w:rPr>
          <w:t xml:space="preserve"> in the </w:t>
        </w:r>
      </w:ins>
      <w:ins w:id="162" w:author="Joleen Feltz" w:date="2013-12-19T10:38:00Z">
        <w:r w:rsidRPr="00282908">
          <w:rPr>
            <w:sz w:val="24"/>
            <w:szCs w:val="24"/>
          </w:rPr>
          <w:t xml:space="preserve">bundle </w:t>
        </w:r>
        <w:r w:rsidRPr="00282908">
          <w:rPr>
            <w:i/>
            <w:sz w:val="24"/>
            <w:szCs w:val="24"/>
          </w:rPr>
          <w:t>&lt;local path&gt;</w:t>
        </w:r>
        <w:r w:rsidRPr="00282908">
          <w:rPr>
            <w:b/>
            <w:sz w:val="24"/>
            <w:szCs w:val="24"/>
          </w:rPr>
          <w:t>/</w:t>
        </w:r>
        <w:r>
          <w:rPr>
            <w:b/>
            <w:bCs/>
            <w:sz w:val="24"/>
            <w:szCs w:val="24"/>
          </w:rPr>
          <w:t>Data/</w:t>
        </w:r>
        <w:r w:rsidRPr="00282908">
          <w:rPr>
            <w:b/>
            <w:sz w:val="24"/>
            <w:szCs w:val="24"/>
          </w:rPr>
          <w:t>Gridded/Grid-Problem-</w:t>
        </w:r>
        <w:proofErr w:type="spellStart"/>
        <w:r w:rsidRPr="00282908">
          <w:rPr>
            <w:b/>
            <w:sz w:val="24"/>
            <w:szCs w:val="24"/>
          </w:rPr>
          <w:t>Difference.mcvz</w:t>
        </w:r>
        <w:proofErr w:type="spellEnd"/>
        <w:r w:rsidRPr="00282908">
          <w:rPr>
            <w:sz w:val="24"/>
            <w:szCs w:val="24"/>
          </w:rPr>
          <w:t xml:space="preserve"> or </w:t>
        </w:r>
      </w:ins>
      <w:ins w:id="163" w:author="Joleen Feltz" w:date="2013-12-19T10:39:00Z">
        <w:r>
          <w:rPr>
            <w:sz w:val="24"/>
            <w:szCs w:val="24"/>
          </w:rPr>
          <w:t xml:space="preserve">load </w:t>
        </w:r>
      </w:ins>
      <w:ins w:id="164" w:author="Joleen Feltz" w:date="2013-12-19T10:38:00Z">
        <w:r w:rsidRPr="00282908">
          <w:rPr>
            <w:sz w:val="24"/>
            <w:szCs w:val="24"/>
          </w:rPr>
          <w:t>real-time data grids</w:t>
        </w:r>
        <w:r w:rsidR="004C1D55">
          <w:rPr>
            <w:sz w:val="24"/>
            <w:szCs w:val="24"/>
          </w:rPr>
          <w:t xml:space="preserve">.  </w:t>
        </w:r>
      </w:ins>
      <w:moveToRangeStart w:id="165" w:author="Joleen Feltz" w:date="2013-12-19T10:40:00Z" w:name="move249068939"/>
      <w:commentRangeStart w:id="166"/>
      <w:moveTo w:id="167" w:author="Joleen Feltz" w:date="2013-12-19T10:40:00Z">
        <w:del w:id="168" w:author="Joleen Feltz" w:date="2013-12-19T10:40:00Z">
          <w:r w:rsidR="004C1D55" w:rsidDel="004C1D55">
            <w:rPr>
              <w:sz w:val="24"/>
              <w:szCs w:val="24"/>
            </w:rPr>
            <w:delText>If you are using</w:delText>
          </w:r>
        </w:del>
      </w:moveTo>
      <w:ins w:id="169" w:author="Joleen Feltz" w:date="2013-12-19T10:40:00Z">
        <w:r w:rsidR="004C1D55">
          <w:rPr>
            <w:sz w:val="24"/>
            <w:szCs w:val="24"/>
          </w:rPr>
          <w:t>When using</w:t>
        </w:r>
      </w:ins>
      <w:moveTo w:id="170" w:author="Joleen Feltz" w:date="2013-12-19T10:40:00Z">
        <w:r w:rsidR="004C1D55">
          <w:rPr>
            <w:sz w:val="24"/>
            <w:szCs w:val="24"/>
          </w:rPr>
          <w:t xml:space="preserve"> real-time data, do not use the 2009 time, but choose one </w:t>
        </w:r>
        <w:del w:id="171" w:author="Joleen Feltz" w:date="2013-12-19T10:41:00Z">
          <w:r w:rsidR="004C1D55" w:rsidDel="004C1D55">
            <w:rPr>
              <w:sz w:val="24"/>
              <w:szCs w:val="24"/>
            </w:rPr>
            <w:delText xml:space="preserve">individual </w:delText>
          </w:r>
        </w:del>
        <w:r w:rsidR="004C1D55">
          <w:rPr>
            <w:sz w:val="24"/>
            <w:szCs w:val="24"/>
          </w:rPr>
          <w:t xml:space="preserve">time </w:t>
        </w:r>
        <w:del w:id="172" w:author="Joleen Feltz" w:date="2013-12-19T10:41:00Z">
          <w:r w:rsidR="004C1D55" w:rsidDel="004C1D55">
            <w:rPr>
              <w:sz w:val="24"/>
              <w:szCs w:val="24"/>
            </w:rPr>
            <w:delText xml:space="preserve">to use </w:delText>
          </w:r>
        </w:del>
        <w:r w:rsidR="004C1D55">
          <w:rPr>
            <w:sz w:val="24"/>
            <w:szCs w:val="24"/>
          </w:rPr>
          <w:t>or both model runs.</w:t>
        </w:r>
        <w:r w:rsidR="004C1D55">
          <w:rPr>
            <w:sz w:val="24"/>
            <w:szCs w:val="24"/>
          </w:rPr>
          <w:br/>
        </w:r>
      </w:moveTo>
      <w:moveToRangeEnd w:id="165"/>
      <w:commentRangeEnd w:id="166"/>
      <w:r w:rsidR="005B0E24">
        <w:rPr>
          <w:rStyle w:val="CommentReference"/>
        </w:rPr>
        <w:commentReference w:id="166"/>
      </w:r>
    </w:p>
    <w:p w14:paraId="33DE85A6" w14:textId="77777777" w:rsidR="003177F1" w:rsidRDefault="00282908">
      <w:pPr>
        <w:numPr>
          <w:ilvl w:val="1"/>
          <w:numId w:val="12"/>
        </w:numPr>
        <w:rPr>
          <w:ins w:id="173" w:author="Joleen Feltz" w:date="2013-12-19T10:39:00Z"/>
          <w:sz w:val="24"/>
          <w:szCs w:val="24"/>
        </w:rPr>
        <w:pPrChange w:id="174" w:author="Joleen Feltz" w:date="2013-12-19T10:39:00Z">
          <w:pPr>
            <w:numPr>
              <w:numId w:val="12"/>
            </w:numPr>
            <w:tabs>
              <w:tab w:val="num" w:pos="360"/>
            </w:tabs>
            <w:ind w:left="360" w:hanging="360"/>
          </w:pPr>
        </w:pPrChange>
      </w:pPr>
      <w:r w:rsidRPr="00282908">
        <w:rPr>
          <w:sz w:val="24"/>
          <w:szCs w:val="24"/>
        </w:rPr>
        <w:t xml:space="preserve">Create a display showing the difference between the 0Z and 6Z </w:t>
      </w:r>
      <w:r w:rsidRPr="00282908">
        <w:rPr>
          <w:i/>
          <w:sz w:val="24"/>
          <w:szCs w:val="24"/>
        </w:rPr>
        <w:t>2D Pressure Reduced to MSL @ msl</w:t>
      </w:r>
      <w:r w:rsidRPr="00282908">
        <w:rPr>
          <w:sz w:val="24"/>
          <w:szCs w:val="24"/>
        </w:rPr>
        <w:t xml:space="preserve"> field for 2009-05-29 00:00:00Z.   </w:t>
      </w:r>
    </w:p>
    <w:p w14:paraId="0E482691" w14:textId="77777777" w:rsidR="004C1D55" w:rsidRDefault="00282908">
      <w:pPr>
        <w:numPr>
          <w:ilvl w:val="1"/>
          <w:numId w:val="12"/>
        </w:numPr>
        <w:rPr>
          <w:ins w:id="175" w:author="Joleen Feltz" w:date="2013-12-19T10:39:00Z"/>
          <w:sz w:val="24"/>
          <w:szCs w:val="24"/>
        </w:rPr>
        <w:pPrChange w:id="176" w:author="Joleen Feltz" w:date="2013-12-19T10:39:00Z">
          <w:pPr>
            <w:numPr>
              <w:numId w:val="12"/>
            </w:numPr>
            <w:tabs>
              <w:tab w:val="num" w:pos="360"/>
            </w:tabs>
            <w:ind w:left="360" w:hanging="360"/>
          </w:pPr>
        </w:pPrChange>
      </w:pPr>
      <w:r w:rsidRPr="00282908">
        <w:rPr>
          <w:sz w:val="24"/>
          <w:szCs w:val="24"/>
        </w:rPr>
        <w:t xml:space="preserve">Change the units to millibars and </w:t>
      </w:r>
      <w:del w:id="177" w:author="Joleen Feltz" w:date="2013-12-19T10:39:00Z">
        <w:r w:rsidRPr="00282908" w:rsidDel="003177F1">
          <w:rPr>
            <w:sz w:val="24"/>
            <w:szCs w:val="24"/>
          </w:rPr>
          <w:delText xml:space="preserve">then </w:delText>
        </w:r>
      </w:del>
      <w:r w:rsidRPr="00282908">
        <w:rPr>
          <w:sz w:val="24"/>
          <w:szCs w:val="24"/>
        </w:rPr>
        <w:t xml:space="preserve">change the range to match the new units.  </w:t>
      </w:r>
    </w:p>
    <w:p w14:paraId="30E7CB6E" w14:textId="77777777" w:rsidR="005B0E24" w:rsidRDefault="00282908">
      <w:pPr>
        <w:numPr>
          <w:ilvl w:val="1"/>
          <w:numId w:val="12"/>
        </w:numPr>
        <w:rPr>
          <w:ins w:id="178" w:author="Joleen Feltz" w:date="2013-12-19T10:41:00Z"/>
          <w:sz w:val="24"/>
          <w:szCs w:val="24"/>
        </w:rPr>
        <w:pPrChange w:id="179" w:author="Joleen Feltz" w:date="2013-12-19T10:39:00Z">
          <w:pPr>
            <w:numPr>
              <w:numId w:val="12"/>
            </w:numPr>
            <w:tabs>
              <w:tab w:val="num" w:pos="360"/>
            </w:tabs>
            <w:ind w:left="360" w:hanging="360"/>
          </w:pPr>
        </w:pPrChange>
      </w:pPr>
      <w:r w:rsidRPr="00282908">
        <w:rPr>
          <w:sz w:val="24"/>
          <w:szCs w:val="24"/>
        </w:rPr>
        <w:t xml:space="preserve">Save a JPG image of the difference. </w:t>
      </w:r>
    </w:p>
    <w:p w14:paraId="48F75CD6" w14:textId="4773FC00" w:rsidR="00282908" w:rsidRDefault="00282908">
      <w:pPr>
        <w:ind w:left="1440"/>
        <w:rPr>
          <w:sz w:val="24"/>
          <w:szCs w:val="24"/>
        </w:rPr>
        <w:pPrChange w:id="180" w:author="Joleen Feltz" w:date="2013-12-19T10:41:00Z">
          <w:pPr>
            <w:numPr>
              <w:numId w:val="12"/>
            </w:numPr>
            <w:tabs>
              <w:tab w:val="num" w:pos="360"/>
            </w:tabs>
            <w:ind w:left="360" w:hanging="360"/>
          </w:pPr>
        </w:pPrChange>
      </w:pPr>
      <w:del w:id="181" w:author="Joleen Feltz" w:date="2013-12-19T10:40:00Z">
        <w:r w:rsidRPr="00282908" w:rsidDel="004C1D55">
          <w:rPr>
            <w:sz w:val="24"/>
            <w:szCs w:val="24"/>
          </w:rPr>
          <w:delText xml:space="preserve"> You may use bundle </w:delText>
        </w:r>
        <w:r w:rsidRPr="00282908" w:rsidDel="004C1D55">
          <w:rPr>
            <w:sz w:val="24"/>
            <w:szCs w:val="24"/>
          </w:rPr>
          <w:br/>
        </w:r>
        <w:r w:rsidRPr="00282908" w:rsidDel="004C1D55">
          <w:rPr>
            <w:i/>
            <w:sz w:val="24"/>
            <w:szCs w:val="24"/>
          </w:rPr>
          <w:delText>&lt;local path&gt;</w:delText>
        </w:r>
        <w:r w:rsidRPr="00282908" w:rsidDel="004C1D55">
          <w:rPr>
            <w:b/>
            <w:sz w:val="24"/>
            <w:szCs w:val="24"/>
          </w:rPr>
          <w:delText>/</w:delText>
        </w:r>
        <w:r w:rsidR="00556AA6" w:rsidDel="004C1D55">
          <w:rPr>
            <w:b/>
            <w:bCs/>
            <w:sz w:val="24"/>
            <w:szCs w:val="24"/>
          </w:rPr>
          <w:delText>Data/</w:delText>
        </w:r>
        <w:r w:rsidRPr="00282908" w:rsidDel="004C1D55">
          <w:rPr>
            <w:b/>
            <w:sz w:val="24"/>
            <w:szCs w:val="24"/>
          </w:rPr>
          <w:delText>Gridded/Grid-Problem-Difference.mcvz</w:delText>
        </w:r>
        <w:r w:rsidRPr="00282908" w:rsidDel="004C1D55">
          <w:rPr>
            <w:sz w:val="24"/>
            <w:szCs w:val="24"/>
          </w:rPr>
          <w:delText xml:space="preserve"> or real-time data to load the grids.</w:delText>
        </w:r>
        <w:r w:rsidDel="004C1D55">
          <w:rPr>
            <w:sz w:val="24"/>
            <w:szCs w:val="24"/>
          </w:rPr>
          <w:delText xml:space="preserve"> </w:delText>
        </w:r>
      </w:del>
      <w:moveFromRangeStart w:id="182" w:author="Joleen Feltz" w:date="2013-12-19T10:40:00Z" w:name="move249068939"/>
      <w:moveFrom w:id="183" w:author="Joleen Feltz" w:date="2013-12-19T10:40:00Z">
        <w:r w:rsidDel="004C1D55">
          <w:rPr>
            <w:sz w:val="24"/>
            <w:szCs w:val="24"/>
          </w:rPr>
          <w:t>If you are using real-time data, do not use the 2009 time, but choose one individual time to use or both model runs.</w:t>
        </w:r>
        <w:r w:rsidR="001E321A" w:rsidDel="004C1D55">
          <w:rPr>
            <w:sz w:val="24"/>
            <w:szCs w:val="24"/>
          </w:rPr>
          <w:br/>
        </w:r>
      </w:moveFrom>
      <w:moveFromRangeEnd w:id="182"/>
    </w:p>
    <w:p w14:paraId="21C41E91" w14:textId="77777777" w:rsidR="00AD5F11" w:rsidRDefault="00AD5F11" w:rsidP="000A0871">
      <w:pPr>
        <w:numPr>
          <w:ilvl w:val="0"/>
          <w:numId w:val="12"/>
        </w:numPr>
        <w:rPr>
          <w:ins w:id="184" w:author="Joleen Feltz" w:date="2013-12-19T10:45:00Z"/>
          <w:sz w:val="24"/>
          <w:szCs w:val="24"/>
        </w:rPr>
      </w:pPr>
      <w:moveToRangeStart w:id="185" w:author="Joleen Feltz" w:date="2013-12-19T10:44:00Z" w:name="move249069204"/>
      <w:moveTo w:id="186" w:author="Joleen Feltz" w:date="2013-12-19T10:44:00Z">
        <w:r>
          <w:rPr>
            <w:sz w:val="24"/>
            <w:szCs w:val="24"/>
          </w:rPr>
          <w:t xml:space="preserve">Use the </w:t>
        </w:r>
      </w:moveTo>
      <w:ins w:id="187" w:author="Joleen Feltz" w:date="2013-12-19T10:44:00Z">
        <w:r>
          <w:rPr>
            <w:sz w:val="24"/>
            <w:szCs w:val="24"/>
          </w:rPr>
          <w:t xml:space="preserve">grids in the </w:t>
        </w:r>
      </w:ins>
      <w:moveTo w:id="188" w:author="Joleen Feltz" w:date="2013-12-19T10:44:00Z">
        <w:r>
          <w:rPr>
            <w:sz w:val="24"/>
            <w:szCs w:val="24"/>
          </w:rPr>
          <w:t xml:space="preserve">bundle </w:t>
        </w:r>
        <w:r w:rsidRPr="00282908">
          <w:rPr>
            <w:i/>
            <w:sz w:val="24"/>
            <w:szCs w:val="24"/>
          </w:rPr>
          <w:t>&lt;local path&gt;</w:t>
        </w:r>
        <w:r w:rsidRPr="00282908">
          <w:rPr>
            <w:b/>
            <w:sz w:val="24"/>
            <w:szCs w:val="24"/>
          </w:rPr>
          <w:t>/</w:t>
        </w:r>
        <w:r>
          <w:rPr>
            <w:b/>
            <w:bCs/>
            <w:sz w:val="24"/>
            <w:szCs w:val="24"/>
          </w:rPr>
          <w:t>Data/</w:t>
        </w:r>
        <w:r w:rsidRPr="00282908">
          <w:rPr>
            <w:b/>
            <w:sz w:val="24"/>
            <w:szCs w:val="24"/>
          </w:rPr>
          <w:t>Gridded/Grid-Problem-</w:t>
        </w:r>
        <w:proofErr w:type="spellStart"/>
        <w:r>
          <w:rPr>
            <w:b/>
            <w:sz w:val="24"/>
            <w:szCs w:val="24"/>
          </w:rPr>
          <w:t>Trajectories</w:t>
        </w:r>
        <w:r w:rsidRPr="00282908">
          <w:rPr>
            <w:b/>
            <w:sz w:val="24"/>
            <w:szCs w:val="24"/>
          </w:rPr>
          <w:t>.mcvz</w:t>
        </w:r>
        <w:proofErr w:type="spellEnd"/>
        <w:r>
          <w:rPr>
            <w:sz w:val="24"/>
            <w:szCs w:val="24"/>
          </w:rPr>
          <w:t xml:space="preserve"> or real-time data </w:t>
        </w:r>
        <w:del w:id="189" w:author="Joleen Feltz" w:date="2013-12-19T10:44:00Z">
          <w:r w:rsidDel="00AD5F11">
            <w:rPr>
              <w:sz w:val="24"/>
              <w:szCs w:val="24"/>
            </w:rPr>
            <w:delText xml:space="preserve">to load the </w:delText>
          </w:r>
        </w:del>
        <w:r>
          <w:rPr>
            <w:sz w:val="24"/>
            <w:szCs w:val="24"/>
          </w:rPr>
          <w:t xml:space="preserve">grids.  </w:t>
        </w:r>
      </w:moveTo>
      <w:moveToRangeEnd w:id="185"/>
    </w:p>
    <w:p w14:paraId="09388815" w14:textId="77777777" w:rsidR="00AD5F11" w:rsidRDefault="00AD5F11">
      <w:pPr>
        <w:numPr>
          <w:ilvl w:val="1"/>
          <w:numId w:val="12"/>
        </w:numPr>
        <w:rPr>
          <w:ins w:id="190" w:author="Joleen Feltz" w:date="2013-12-19T10:45:00Z"/>
          <w:sz w:val="24"/>
          <w:szCs w:val="24"/>
        </w:rPr>
        <w:pPrChange w:id="191" w:author="Joleen Feltz" w:date="2013-12-19T10:45:00Z">
          <w:pPr>
            <w:numPr>
              <w:numId w:val="12"/>
            </w:numPr>
            <w:tabs>
              <w:tab w:val="num" w:pos="360"/>
            </w:tabs>
            <w:ind w:left="360" w:hanging="360"/>
          </w:pPr>
        </w:pPrChange>
      </w:pPr>
      <w:ins w:id="192" w:author="Joleen Feltz" w:date="2013-12-19T10:45:00Z">
        <w:r>
          <w:rPr>
            <w:sz w:val="24"/>
            <w:szCs w:val="24"/>
          </w:rPr>
          <w:t xml:space="preserve">Use the first 10 time steps of the data, </w:t>
        </w:r>
      </w:ins>
      <w:del w:id="193" w:author="Joleen Feltz" w:date="2013-12-19T10:45:00Z">
        <w:r w:rsidR="000A0871" w:rsidDel="00AD5F11">
          <w:rPr>
            <w:sz w:val="24"/>
            <w:szCs w:val="24"/>
          </w:rPr>
          <w:delText>Create</w:delText>
        </w:r>
      </w:del>
      <w:ins w:id="194" w:author="Joleen Feltz" w:date="2013-12-19T10:45:00Z">
        <w:r>
          <w:rPr>
            <w:sz w:val="24"/>
            <w:szCs w:val="24"/>
          </w:rPr>
          <w:t>to c</w:t>
        </w:r>
      </w:ins>
      <w:del w:id="195" w:author="Joleen Feltz" w:date="2013-12-19T10:45:00Z">
        <w:r w:rsidR="000A0871" w:rsidDel="00AD5F11">
          <w:rPr>
            <w:sz w:val="24"/>
            <w:szCs w:val="24"/>
          </w:rPr>
          <w:delText xml:space="preserve"> </w:delText>
        </w:r>
      </w:del>
      <w:ins w:id="196" w:author="Joleen Feltz" w:date="2013-12-19T10:45:00Z">
        <w:r>
          <w:rPr>
            <w:sz w:val="24"/>
            <w:szCs w:val="24"/>
          </w:rPr>
          <w:t xml:space="preserve">reate </w:t>
        </w:r>
      </w:ins>
      <w:r w:rsidR="000A0871">
        <w:rPr>
          <w:sz w:val="24"/>
          <w:szCs w:val="24"/>
        </w:rPr>
        <w:t>a display of 2D trajectories colored by Relative Humidity overlaid on precipitable water</w:t>
      </w:r>
      <w:ins w:id="197" w:author="Joleen Feltz" w:date="2013-12-19T10:45:00Z">
        <w:r>
          <w:rPr>
            <w:sz w:val="24"/>
            <w:szCs w:val="24"/>
          </w:rPr>
          <w:t>.</w:t>
        </w:r>
      </w:ins>
    </w:p>
    <w:p w14:paraId="3B74AD20" w14:textId="77777777" w:rsidR="00AD5F11" w:rsidRDefault="000A0871">
      <w:pPr>
        <w:numPr>
          <w:ilvl w:val="1"/>
          <w:numId w:val="12"/>
        </w:numPr>
        <w:rPr>
          <w:ins w:id="198" w:author="Joleen Feltz" w:date="2013-12-19T10:46:00Z"/>
          <w:sz w:val="24"/>
          <w:szCs w:val="24"/>
        </w:rPr>
        <w:pPrChange w:id="199" w:author="Joleen Feltz" w:date="2013-12-19T10:45:00Z">
          <w:pPr>
            <w:numPr>
              <w:numId w:val="12"/>
            </w:numPr>
            <w:tabs>
              <w:tab w:val="num" w:pos="360"/>
            </w:tabs>
            <w:ind w:left="360" w:hanging="360"/>
          </w:pPr>
        </w:pPrChange>
      </w:pPr>
      <w:del w:id="200" w:author="Joleen Feltz" w:date="2013-12-19T10:45:00Z">
        <w:r w:rsidDel="00AD5F11">
          <w:rPr>
            <w:sz w:val="24"/>
            <w:szCs w:val="24"/>
          </w:rPr>
          <w:delText xml:space="preserve">. </w:delText>
        </w:r>
      </w:del>
      <w:moveFromRangeStart w:id="201" w:author="Joleen Feltz" w:date="2013-12-19T10:44:00Z" w:name="move249069204"/>
      <w:moveFrom w:id="202" w:author="Joleen Feltz" w:date="2013-12-19T10:44:00Z">
        <w:del w:id="203" w:author="Joleen Feltz" w:date="2013-12-19T10:45:00Z">
          <w:r w:rsidDel="00AD5F11">
            <w:rPr>
              <w:sz w:val="24"/>
              <w:szCs w:val="24"/>
            </w:rPr>
            <w:delText xml:space="preserve"> Use the bundle </w:delText>
          </w:r>
          <w:r w:rsidRPr="00282908" w:rsidDel="00AD5F11">
            <w:rPr>
              <w:i/>
              <w:sz w:val="24"/>
              <w:szCs w:val="24"/>
            </w:rPr>
            <w:delText>&lt;local path&gt;</w:delText>
          </w:r>
          <w:r w:rsidRPr="00282908" w:rsidDel="00AD5F11">
            <w:rPr>
              <w:b/>
              <w:sz w:val="24"/>
              <w:szCs w:val="24"/>
            </w:rPr>
            <w:delText>/</w:delText>
          </w:r>
          <w:r w:rsidR="00556AA6" w:rsidDel="00AD5F11">
            <w:rPr>
              <w:b/>
              <w:bCs/>
              <w:sz w:val="24"/>
              <w:szCs w:val="24"/>
            </w:rPr>
            <w:delText>Data/</w:delText>
          </w:r>
          <w:r w:rsidRPr="00282908" w:rsidDel="00AD5F11">
            <w:rPr>
              <w:b/>
              <w:sz w:val="24"/>
              <w:szCs w:val="24"/>
            </w:rPr>
            <w:delText>Gridded/Grid-Problem-</w:delText>
          </w:r>
          <w:r w:rsidDel="00AD5F11">
            <w:rPr>
              <w:b/>
              <w:sz w:val="24"/>
              <w:szCs w:val="24"/>
            </w:rPr>
            <w:delText>Trajectories</w:delText>
          </w:r>
          <w:r w:rsidRPr="00282908" w:rsidDel="00AD5F11">
            <w:rPr>
              <w:b/>
              <w:sz w:val="24"/>
              <w:szCs w:val="24"/>
            </w:rPr>
            <w:delText>.mcvz</w:delText>
          </w:r>
          <w:r w:rsidDel="00AD5F11">
            <w:rPr>
              <w:sz w:val="24"/>
              <w:szCs w:val="24"/>
            </w:rPr>
            <w:delText xml:space="preserve"> or real-time data to load the grids.  </w:delText>
          </w:r>
        </w:del>
      </w:moveFrom>
      <w:moveFromRangeEnd w:id="201"/>
      <w:del w:id="204" w:author="Joleen Feltz" w:date="2013-12-19T10:45:00Z">
        <w:r w:rsidDel="00AD5F11">
          <w:rPr>
            <w:sz w:val="24"/>
            <w:szCs w:val="24"/>
          </w:rPr>
          <w:delText xml:space="preserve">Only use the first 10 time steps included with the data for this problem.  </w:delText>
        </w:r>
      </w:del>
      <w:r>
        <w:rPr>
          <w:sz w:val="24"/>
          <w:szCs w:val="24"/>
        </w:rPr>
        <w:t xml:space="preserve">Use the rectangle Trajectory Initial Area over the United States with an Initial Area Skip Factor of 2 to limit the number of trajectories drawn.  </w:t>
      </w:r>
    </w:p>
    <w:p w14:paraId="61447E5F" w14:textId="77777777" w:rsidR="00AD5F11" w:rsidRDefault="000A0871">
      <w:pPr>
        <w:numPr>
          <w:ilvl w:val="1"/>
          <w:numId w:val="12"/>
        </w:numPr>
        <w:rPr>
          <w:ins w:id="205" w:author="Joleen Feltz" w:date="2013-12-19T10:47:00Z"/>
          <w:sz w:val="24"/>
          <w:szCs w:val="24"/>
        </w:rPr>
        <w:pPrChange w:id="206" w:author="Joleen Feltz" w:date="2013-12-19T10:45:00Z">
          <w:pPr>
            <w:numPr>
              <w:numId w:val="12"/>
            </w:numPr>
            <w:tabs>
              <w:tab w:val="num" w:pos="360"/>
            </w:tabs>
            <w:ind w:left="360" w:hanging="360"/>
          </w:pPr>
        </w:pPrChange>
      </w:pPr>
      <w:r>
        <w:rPr>
          <w:sz w:val="24"/>
          <w:szCs w:val="24"/>
        </w:rPr>
        <w:t xml:space="preserve">Shorten the </w:t>
      </w:r>
      <w:ins w:id="207" w:author="Joleen Feltz" w:date="2013-12-19T10:46:00Z">
        <w:r w:rsidR="00AD5F11">
          <w:rPr>
            <w:sz w:val="24"/>
            <w:szCs w:val="24"/>
          </w:rPr>
          <w:t xml:space="preserve">number of time steps for the </w:t>
        </w:r>
      </w:ins>
      <w:r>
        <w:rPr>
          <w:sz w:val="24"/>
          <w:szCs w:val="24"/>
        </w:rPr>
        <w:t xml:space="preserve">trajectories </w:t>
      </w:r>
      <w:del w:id="208" w:author="Joleen Feltz" w:date="2013-12-19T10:46:00Z">
        <w:r w:rsidDel="00AD5F11">
          <w:rPr>
            <w:sz w:val="24"/>
            <w:szCs w:val="24"/>
          </w:rPr>
          <w:delText>to only be two time steps in length</w:delText>
        </w:r>
      </w:del>
      <w:ins w:id="209" w:author="Joleen Feltz" w:date="2013-12-19T10:46:00Z">
        <w:r w:rsidR="00AD5F11">
          <w:rPr>
            <w:sz w:val="24"/>
            <w:szCs w:val="24"/>
          </w:rPr>
          <w:t>to two</w:t>
        </w:r>
      </w:ins>
      <w:ins w:id="210" w:author="Joleen Feltz" w:date="2013-12-19T10:47:00Z">
        <w:r w:rsidR="00AD5F11">
          <w:rPr>
            <w:sz w:val="24"/>
            <w:szCs w:val="24"/>
          </w:rPr>
          <w:t>.</w:t>
        </w:r>
      </w:ins>
    </w:p>
    <w:p w14:paraId="2600A2ED" w14:textId="77777777" w:rsidR="00AD5F11" w:rsidRDefault="00AD5F11">
      <w:pPr>
        <w:numPr>
          <w:ilvl w:val="1"/>
          <w:numId w:val="12"/>
        </w:numPr>
        <w:rPr>
          <w:ins w:id="211" w:author="Joleen Feltz" w:date="2013-12-19T10:47:00Z"/>
          <w:sz w:val="24"/>
          <w:szCs w:val="24"/>
        </w:rPr>
        <w:pPrChange w:id="212" w:author="Joleen Feltz" w:date="2013-12-19T10:45:00Z">
          <w:pPr>
            <w:numPr>
              <w:numId w:val="12"/>
            </w:numPr>
            <w:tabs>
              <w:tab w:val="num" w:pos="360"/>
            </w:tabs>
            <w:ind w:left="360" w:hanging="360"/>
          </w:pPr>
        </w:pPrChange>
      </w:pPr>
      <w:ins w:id="213" w:author="Joleen Feltz" w:date="2013-12-19T10:47:00Z">
        <w:r>
          <w:rPr>
            <w:sz w:val="24"/>
            <w:szCs w:val="24"/>
          </w:rPr>
          <w:t>S</w:t>
        </w:r>
      </w:ins>
      <w:del w:id="214" w:author="Joleen Feltz" w:date="2013-12-19T10:47:00Z">
        <w:r w:rsidR="000A0871" w:rsidDel="00AD5F11">
          <w:rPr>
            <w:sz w:val="24"/>
            <w:szCs w:val="24"/>
          </w:rPr>
          <w:delText>, and s</w:delText>
        </w:r>
      </w:del>
      <w:proofErr w:type="gramStart"/>
      <w:r w:rsidR="000A0871">
        <w:rPr>
          <w:sz w:val="24"/>
          <w:szCs w:val="24"/>
        </w:rPr>
        <w:t>et</w:t>
      </w:r>
      <w:proofErr w:type="gramEnd"/>
      <w:r w:rsidR="000A0871">
        <w:rPr>
          <w:sz w:val="24"/>
          <w:szCs w:val="24"/>
        </w:rPr>
        <w:t xml:space="preserve"> </w:t>
      </w:r>
      <w:del w:id="215" w:author="Joleen Feltz" w:date="2013-12-19T10:47:00Z">
        <w:r w:rsidR="000A0871" w:rsidDel="00AD5F11">
          <w:rPr>
            <w:sz w:val="24"/>
            <w:szCs w:val="24"/>
          </w:rPr>
          <w:delText xml:space="preserve">them </w:delText>
        </w:r>
      </w:del>
      <w:ins w:id="216" w:author="Joleen Feltz" w:date="2013-12-19T10:47:00Z">
        <w:r>
          <w:rPr>
            <w:sz w:val="24"/>
            <w:szCs w:val="24"/>
          </w:rPr>
          <w:t xml:space="preserve">the trajectory </w:t>
        </w:r>
      </w:ins>
      <w:del w:id="217" w:author="Joleen Feltz" w:date="2013-12-19T10:47:00Z">
        <w:r w:rsidR="000A0871" w:rsidDel="00AD5F11">
          <w:rPr>
            <w:sz w:val="24"/>
            <w:szCs w:val="24"/>
          </w:rPr>
          <w:delText xml:space="preserve">at a </w:delText>
        </w:r>
      </w:del>
      <w:r w:rsidR="000A0871">
        <w:rPr>
          <w:sz w:val="24"/>
          <w:szCs w:val="24"/>
        </w:rPr>
        <w:t xml:space="preserve">thickness </w:t>
      </w:r>
      <w:del w:id="218" w:author="Joleen Feltz" w:date="2013-12-19T10:47:00Z">
        <w:r w:rsidR="000A0871" w:rsidDel="00AD5F11">
          <w:rPr>
            <w:sz w:val="24"/>
            <w:szCs w:val="24"/>
          </w:rPr>
          <w:delText xml:space="preserve">of </w:delText>
        </w:r>
      </w:del>
      <w:ins w:id="219" w:author="Joleen Feltz" w:date="2013-12-19T10:47:00Z">
        <w:r>
          <w:rPr>
            <w:sz w:val="24"/>
            <w:szCs w:val="24"/>
          </w:rPr>
          <w:t xml:space="preserve">to </w:t>
        </w:r>
      </w:ins>
      <w:r w:rsidR="000A0871">
        <w:rPr>
          <w:sz w:val="24"/>
          <w:szCs w:val="24"/>
        </w:rPr>
        <w:t xml:space="preserve">2.  </w:t>
      </w:r>
    </w:p>
    <w:p w14:paraId="264480C2" w14:textId="77777777" w:rsidR="00797761" w:rsidRDefault="000A0871">
      <w:pPr>
        <w:numPr>
          <w:ilvl w:val="1"/>
          <w:numId w:val="12"/>
        </w:numPr>
        <w:rPr>
          <w:ins w:id="220" w:author="Joleen Feltz" w:date="2013-12-19T10:48:00Z"/>
          <w:sz w:val="24"/>
          <w:szCs w:val="24"/>
        </w:rPr>
        <w:pPrChange w:id="221" w:author="Joleen Feltz" w:date="2013-12-19T10:45:00Z">
          <w:pPr>
            <w:numPr>
              <w:numId w:val="12"/>
            </w:numPr>
            <w:tabs>
              <w:tab w:val="num" w:pos="360"/>
            </w:tabs>
            <w:ind w:left="360" w:hanging="360"/>
          </w:pPr>
        </w:pPrChange>
      </w:pPr>
      <w:r>
        <w:rPr>
          <w:sz w:val="24"/>
          <w:szCs w:val="24"/>
        </w:rPr>
        <w:t xml:space="preserve">Add a color scale </w:t>
      </w:r>
      <w:ins w:id="222" w:author="Joleen Feltz" w:date="2013-12-19T10:47:00Z">
        <w:r w:rsidR="00AD5F11">
          <w:rPr>
            <w:sz w:val="24"/>
            <w:szCs w:val="24"/>
          </w:rPr>
          <w:t xml:space="preserve">for the relative humidity field </w:t>
        </w:r>
      </w:ins>
      <w:r>
        <w:rPr>
          <w:sz w:val="24"/>
          <w:szCs w:val="24"/>
        </w:rPr>
        <w:t xml:space="preserve">to the </w:t>
      </w:r>
      <w:r>
        <w:rPr>
          <w:b/>
          <w:sz w:val="24"/>
          <w:szCs w:val="24"/>
        </w:rPr>
        <w:t xml:space="preserve">Main </w:t>
      </w:r>
      <w:r w:rsidRPr="00112BC0">
        <w:rPr>
          <w:b/>
          <w:sz w:val="24"/>
          <w:szCs w:val="24"/>
        </w:rPr>
        <w:t>Display</w:t>
      </w:r>
      <w:del w:id="223" w:author="Joleen Feltz" w:date="2013-12-19T10:48:00Z">
        <w:r w:rsidDel="00AD5F11">
          <w:rPr>
            <w:b/>
            <w:i/>
            <w:sz w:val="24"/>
            <w:szCs w:val="24"/>
          </w:rPr>
          <w:delText xml:space="preserve"> </w:delText>
        </w:r>
        <w:r w:rsidRPr="00112BC0" w:rsidDel="00AD5F11">
          <w:rPr>
            <w:sz w:val="24"/>
            <w:szCs w:val="24"/>
          </w:rPr>
          <w:delText xml:space="preserve">to </w:delText>
        </w:r>
        <w:r w:rsidDel="00AD5F11">
          <w:rPr>
            <w:sz w:val="24"/>
            <w:szCs w:val="24"/>
          </w:rPr>
          <w:delText>the display for relative humidity</w:delText>
        </w:r>
      </w:del>
      <w:r>
        <w:rPr>
          <w:sz w:val="24"/>
          <w:szCs w:val="24"/>
        </w:rPr>
        <w:t xml:space="preserve">.  </w:t>
      </w:r>
    </w:p>
    <w:p w14:paraId="5025B6CA" w14:textId="77777777" w:rsidR="00797761" w:rsidRDefault="000A0871">
      <w:pPr>
        <w:numPr>
          <w:ilvl w:val="1"/>
          <w:numId w:val="12"/>
        </w:numPr>
        <w:rPr>
          <w:ins w:id="224" w:author="Joleen Feltz" w:date="2013-12-19T10:48:00Z"/>
          <w:sz w:val="24"/>
          <w:szCs w:val="24"/>
        </w:rPr>
        <w:pPrChange w:id="225" w:author="Joleen Feltz" w:date="2013-12-19T10:45:00Z">
          <w:pPr>
            <w:numPr>
              <w:numId w:val="12"/>
            </w:numPr>
            <w:tabs>
              <w:tab w:val="num" w:pos="360"/>
            </w:tabs>
            <w:ind w:left="360" w:hanging="360"/>
          </w:pPr>
        </w:pPrChange>
      </w:pPr>
      <w:r>
        <w:rPr>
          <w:sz w:val="24"/>
          <w:szCs w:val="24"/>
        </w:rPr>
        <w:t xml:space="preserve">Add a Color-Shaded Plan View of </w:t>
      </w:r>
      <w:r>
        <w:rPr>
          <w:i/>
          <w:sz w:val="24"/>
          <w:szCs w:val="24"/>
        </w:rPr>
        <w:t>Precipitable water @ Entire atmosphere</w:t>
      </w:r>
    </w:p>
    <w:p w14:paraId="6AD03219" w14:textId="77777777" w:rsidR="00797761" w:rsidRDefault="000A0871">
      <w:pPr>
        <w:numPr>
          <w:ilvl w:val="1"/>
          <w:numId w:val="12"/>
        </w:numPr>
        <w:rPr>
          <w:ins w:id="226" w:author="Joleen Feltz" w:date="2013-12-19T10:49:00Z"/>
          <w:sz w:val="24"/>
          <w:szCs w:val="24"/>
        </w:rPr>
        <w:pPrChange w:id="227" w:author="Joleen Feltz" w:date="2013-12-19T10:45:00Z">
          <w:pPr>
            <w:numPr>
              <w:numId w:val="12"/>
            </w:numPr>
            <w:tabs>
              <w:tab w:val="num" w:pos="360"/>
            </w:tabs>
            <w:ind w:left="360" w:hanging="360"/>
          </w:pPr>
        </w:pPrChange>
      </w:pPr>
      <w:del w:id="228" w:author="Joleen Feltz" w:date="2013-12-19T10:48:00Z">
        <w:r w:rsidDel="00797761">
          <w:rPr>
            <w:sz w:val="24"/>
            <w:szCs w:val="24"/>
          </w:rPr>
          <w:delText>, s</w:delText>
        </w:r>
      </w:del>
      <w:ins w:id="229" w:author="Joleen Feltz" w:date="2013-12-19T10:48:00Z">
        <w:r w:rsidR="00797761">
          <w:rPr>
            <w:sz w:val="24"/>
            <w:szCs w:val="24"/>
          </w:rPr>
          <w:t>S</w:t>
        </w:r>
      </w:ins>
      <w:r>
        <w:rPr>
          <w:sz w:val="24"/>
          <w:szCs w:val="24"/>
        </w:rPr>
        <w:t>hade the colors</w:t>
      </w:r>
    </w:p>
    <w:p w14:paraId="54B160DF" w14:textId="3256532A" w:rsidR="000A0871" w:rsidRPr="00797761" w:rsidRDefault="000A0871">
      <w:pPr>
        <w:numPr>
          <w:ilvl w:val="1"/>
          <w:numId w:val="12"/>
        </w:numPr>
        <w:rPr>
          <w:sz w:val="24"/>
          <w:szCs w:val="24"/>
        </w:rPr>
        <w:pPrChange w:id="230" w:author="Joleen Feltz" w:date="2013-12-19T10:49:00Z">
          <w:pPr>
            <w:numPr>
              <w:numId w:val="12"/>
            </w:numPr>
            <w:tabs>
              <w:tab w:val="num" w:pos="360"/>
            </w:tabs>
            <w:ind w:left="360" w:hanging="360"/>
          </w:pPr>
        </w:pPrChange>
      </w:pPr>
      <w:del w:id="231" w:author="Joleen Feltz" w:date="2013-12-19T10:49:00Z">
        <w:r w:rsidDel="00797761">
          <w:rPr>
            <w:sz w:val="24"/>
            <w:szCs w:val="24"/>
          </w:rPr>
          <w:delText>, c</w:delText>
        </w:r>
      </w:del>
      <w:ins w:id="232" w:author="Joleen Feltz" w:date="2013-12-19T10:49:00Z">
        <w:r w:rsidR="00797761">
          <w:rPr>
            <w:sz w:val="24"/>
            <w:szCs w:val="24"/>
          </w:rPr>
          <w:t>C</w:t>
        </w:r>
      </w:ins>
      <w:r>
        <w:rPr>
          <w:sz w:val="24"/>
          <w:szCs w:val="24"/>
        </w:rPr>
        <w:t xml:space="preserve">hange the colorbar to </w:t>
      </w:r>
      <w:r>
        <w:rPr>
          <w:i/>
          <w:sz w:val="24"/>
          <w:szCs w:val="24"/>
        </w:rPr>
        <w:t xml:space="preserve">System &gt; Gray </w:t>
      </w:r>
      <w:proofErr w:type="gramStart"/>
      <w:r>
        <w:rPr>
          <w:i/>
          <w:sz w:val="24"/>
          <w:szCs w:val="24"/>
        </w:rPr>
        <w:t>Scale</w:t>
      </w:r>
      <w:r>
        <w:rPr>
          <w:sz w:val="24"/>
          <w:szCs w:val="24"/>
        </w:rPr>
        <w:t xml:space="preserve"> </w:t>
      </w:r>
      <w:ins w:id="233" w:author="Joleen Feltz" w:date="2013-12-19T10:49:00Z">
        <w:r w:rsidR="00797761">
          <w:rPr>
            <w:sz w:val="24"/>
            <w:szCs w:val="24"/>
          </w:rPr>
          <w:t xml:space="preserve"> and</w:t>
        </w:r>
        <w:proofErr w:type="gramEnd"/>
        <w:r w:rsidR="00797761">
          <w:rPr>
            <w:sz w:val="24"/>
            <w:szCs w:val="24"/>
          </w:rPr>
          <w:t xml:space="preserve"> </w:t>
        </w:r>
      </w:ins>
      <w:del w:id="234" w:author="Joleen Feltz" w:date="2013-12-19T10:48:00Z">
        <w:r w:rsidRPr="00797761" w:rsidDel="00797761">
          <w:rPr>
            <w:sz w:val="24"/>
            <w:szCs w:val="24"/>
          </w:rPr>
          <w:delText>and s</w:delText>
        </w:r>
      </w:del>
      <w:ins w:id="235" w:author="Joleen Feltz" w:date="2013-12-19T10:49:00Z">
        <w:r w:rsidR="00797761">
          <w:rPr>
            <w:sz w:val="24"/>
            <w:szCs w:val="24"/>
          </w:rPr>
          <w:t>s</w:t>
        </w:r>
      </w:ins>
      <w:r w:rsidRPr="00797761">
        <w:rPr>
          <w:sz w:val="24"/>
          <w:szCs w:val="24"/>
        </w:rPr>
        <w:t>et the transparency of the layer to 20%.</w:t>
      </w:r>
    </w:p>
    <w:p w14:paraId="33DE30C4" w14:textId="77777777" w:rsidR="005D7017" w:rsidRDefault="007F28BE" w:rsidP="00CA7C4E">
      <w:pPr>
        <w:rPr>
          <w:b/>
          <w:sz w:val="24"/>
          <w:szCs w:val="24"/>
        </w:rPr>
      </w:pPr>
      <w:r>
        <w:rPr>
          <w:b/>
          <w:sz w:val="24"/>
          <w:szCs w:val="24"/>
        </w:rPr>
        <w:br/>
      </w:r>
    </w:p>
    <w:p w14:paraId="6E019C4D" w14:textId="77777777" w:rsidR="00E476CB" w:rsidRDefault="00E476CB" w:rsidP="00CA7C4E">
      <w:pPr>
        <w:rPr>
          <w:b/>
          <w:sz w:val="24"/>
          <w:szCs w:val="24"/>
        </w:rPr>
      </w:pPr>
      <w:r>
        <w:rPr>
          <w:b/>
          <w:sz w:val="24"/>
          <w:szCs w:val="24"/>
        </w:rPr>
        <w:t>Problem Set #1 – Solution</w:t>
      </w:r>
    </w:p>
    <w:p w14:paraId="4ED632A7" w14:textId="77777777" w:rsidR="00E476CB" w:rsidRDefault="00E476CB" w:rsidP="00CA7C4E">
      <w:pPr>
        <w:rPr>
          <w:sz w:val="24"/>
          <w:szCs w:val="24"/>
        </w:rPr>
      </w:pPr>
    </w:p>
    <w:p w14:paraId="56DE7C6B" w14:textId="77777777" w:rsidR="00AD2E8D" w:rsidRDefault="00AD2E8D">
      <w:pPr>
        <w:rPr>
          <w:ins w:id="236" w:author="Joleen Feltz" w:date="2013-12-19T10:19:00Z"/>
          <w:sz w:val="24"/>
          <w:szCs w:val="24"/>
        </w:rPr>
        <w:pPrChange w:id="237" w:author="Joleen Feltz" w:date="2013-12-19T10:20:00Z">
          <w:pPr>
            <w:numPr>
              <w:numId w:val="12"/>
            </w:numPr>
            <w:tabs>
              <w:tab w:val="num" w:pos="360"/>
            </w:tabs>
            <w:ind w:left="360" w:hanging="360"/>
          </w:pPr>
        </w:pPrChange>
      </w:pPr>
      <w:ins w:id="238" w:author="Joleen Feltz" w:date="2013-12-19T10:19:00Z">
        <w:r>
          <w:rPr>
            <w:sz w:val="24"/>
            <w:szCs w:val="24"/>
          </w:rPr>
          <w:t xml:space="preserve">Using data from the </w:t>
        </w:r>
        <w:r w:rsidRPr="009B214C">
          <w:rPr>
            <w:i/>
            <w:sz w:val="24"/>
            <w:szCs w:val="24"/>
          </w:rPr>
          <w:t>&lt;local</w:t>
        </w:r>
        <w:r>
          <w:rPr>
            <w:i/>
            <w:sz w:val="24"/>
            <w:szCs w:val="24"/>
          </w:rPr>
          <w:t> </w:t>
        </w:r>
        <w:r w:rsidRPr="009B214C">
          <w:rPr>
            <w:i/>
            <w:sz w:val="24"/>
            <w:szCs w:val="24"/>
          </w:rPr>
          <w:t>path&gt;</w:t>
        </w:r>
        <w:r>
          <w:rPr>
            <w:b/>
            <w:sz w:val="24"/>
            <w:szCs w:val="24"/>
          </w:rPr>
          <w:t>/</w:t>
        </w:r>
        <w:r>
          <w:rPr>
            <w:b/>
            <w:bCs/>
            <w:sz w:val="24"/>
            <w:szCs w:val="24"/>
          </w:rPr>
          <w:t>Data/</w:t>
        </w:r>
        <w:r>
          <w:rPr>
            <w:b/>
            <w:sz w:val="24"/>
            <w:szCs w:val="24"/>
          </w:rPr>
          <w:t>Gridded/Grid-GFS-</w:t>
        </w:r>
        <w:proofErr w:type="spellStart"/>
        <w:r>
          <w:rPr>
            <w:b/>
            <w:sz w:val="24"/>
            <w:szCs w:val="24"/>
          </w:rPr>
          <w:t>Intro</w:t>
        </w:r>
        <w:r w:rsidRPr="00086F1E">
          <w:rPr>
            <w:b/>
            <w:sz w:val="24"/>
            <w:szCs w:val="24"/>
          </w:rPr>
          <w:t>.mcvz</w:t>
        </w:r>
        <w:proofErr w:type="spellEnd"/>
        <w:r>
          <w:rPr>
            <w:sz w:val="24"/>
            <w:szCs w:val="24"/>
          </w:rPr>
          <w:t xml:space="preserve"> bundle</w:t>
        </w:r>
      </w:ins>
    </w:p>
    <w:p w14:paraId="3057F89A" w14:textId="77777777" w:rsidR="00AD2E8D" w:rsidRDefault="00AD2E8D">
      <w:pPr>
        <w:numPr>
          <w:ilvl w:val="0"/>
          <w:numId w:val="17"/>
        </w:numPr>
        <w:rPr>
          <w:ins w:id="239" w:author="Joleen Feltz" w:date="2013-12-19T10:19:00Z"/>
          <w:sz w:val="24"/>
          <w:szCs w:val="24"/>
        </w:rPr>
        <w:pPrChange w:id="240" w:author="Joleen Feltz" w:date="2013-12-19T10:20:00Z">
          <w:pPr>
            <w:numPr>
              <w:ilvl w:val="1"/>
              <w:numId w:val="12"/>
            </w:numPr>
            <w:ind w:left="1440" w:hanging="360"/>
          </w:pPr>
        </w:pPrChange>
      </w:pPr>
      <w:ins w:id="241" w:author="Joleen Feltz" w:date="2013-12-19T10:19:00Z">
        <w:r>
          <w:rPr>
            <w:sz w:val="24"/>
            <w:szCs w:val="24"/>
          </w:rPr>
          <w:t xml:space="preserve">Using the most recent time, create a display of 2D Pressure with the 3D Color Shaded Image Over Topography.  </w:t>
        </w:r>
      </w:ins>
    </w:p>
    <w:p w14:paraId="39E8FCB8" w14:textId="77777777" w:rsidR="00AD2E8D" w:rsidRDefault="00AD2E8D">
      <w:pPr>
        <w:numPr>
          <w:ilvl w:val="0"/>
          <w:numId w:val="17"/>
        </w:numPr>
        <w:rPr>
          <w:ins w:id="242" w:author="Joleen Feltz" w:date="2013-12-19T10:19:00Z"/>
          <w:sz w:val="24"/>
          <w:szCs w:val="24"/>
        </w:rPr>
        <w:pPrChange w:id="243" w:author="Joleen Feltz" w:date="2013-12-19T10:20:00Z">
          <w:pPr>
            <w:numPr>
              <w:ilvl w:val="1"/>
              <w:numId w:val="12"/>
            </w:numPr>
            <w:ind w:left="1440" w:hanging="360"/>
          </w:pPr>
        </w:pPrChange>
      </w:pPr>
      <w:ins w:id="244" w:author="Joleen Feltz" w:date="2013-12-19T10:19:00Z">
        <w:r>
          <w:rPr>
            <w:sz w:val="24"/>
            <w:szCs w:val="24"/>
          </w:rPr>
          <w:t xml:space="preserve">Overlay an Absolute </w:t>
        </w:r>
        <w:proofErr w:type="spellStart"/>
        <w:r>
          <w:rPr>
            <w:sz w:val="24"/>
            <w:szCs w:val="24"/>
          </w:rPr>
          <w:t>Vorticity</w:t>
        </w:r>
        <w:proofErr w:type="spellEnd"/>
        <w:r>
          <w:rPr>
            <w:sz w:val="24"/>
            <w:szCs w:val="24"/>
          </w:rPr>
          <w:t xml:space="preserve"> </w:t>
        </w:r>
        <w:proofErr w:type="spellStart"/>
        <w:r>
          <w:rPr>
            <w:sz w:val="24"/>
            <w:szCs w:val="24"/>
          </w:rPr>
          <w:t>isosurface</w:t>
        </w:r>
        <w:proofErr w:type="spellEnd"/>
        <w:r>
          <w:rPr>
            <w:sz w:val="24"/>
            <w:szCs w:val="24"/>
          </w:rPr>
          <w:t xml:space="preserve"> using the most recent time.  </w:t>
        </w:r>
      </w:ins>
    </w:p>
    <w:p w14:paraId="0A8856AC" w14:textId="77777777" w:rsidR="00AD2E8D" w:rsidRDefault="00AD2E8D">
      <w:pPr>
        <w:pStyle w:val="ListParagraph"/>
        <w:numPr>
          <w:ilvl w:val="0"/>
          <w:numId w:val="17"/>
        </w:numPr>
        <w:rPr>
          <w:ins w:id="245" w:author="Joleen Feltz" w:date="2013-12-19T10:20:00Z"/>
          <w:sz w:val="24"/>
          <w:szCs w:val="24"/>
        </w:rPr>
        <w:pPrChange w:id="246" w:author="Joleen Feltz" w:date="2013-12-19T10:20:00Z">
          <w:pPr/>
        </w:pPrChange>
      </w:pPr>
      <w:ins w:id="247" w:author="Joleen Feltz" w:date="2013-12-19T10:19:00Z">
        <w:r w:rsidRPr="00AD2E8D">
          <w:rPr>
            <w:sz w:val="24"/>
            <w:szCs w:val="24"/>
            <w:rPrChange w:id="248" w:author="Joleen Feltz" w:date="2013-12-19T10:19:00Z">
              <w:rPr/>
            </w:rPrChange>
          </w:rPr>
          <w:lastRenderedPageBreak/>
          <w:t xml:space="preserve">Remove the Absolute </w:t>
        </w:r>
        <w:proofErr w:type="spellStart"/>
        <w:r w:rsidRPr="00AD2E8D">
          <w:rPr>
            <w:sz w:val="24"/>
            <w:szCs w:val="24"/>
            <w:rPrChange w:id="249" w:author="Joleen Feltz" w:date="2013-12-19T10:19:00Z">
              <w:rPr/>
            </w:rPrChange>
          </w:rPr>
          <w:t>Vorticity</w:t>
        </w:r>
        <w:proofErr w:type="spellEnd"/>
        <w:r w:rsidRPr="00AD2E8D">
          <w:rPr>
            <w:sz w:val="24"/>
            <w:szCs w:val="24"/>
            <w:rPrChange w:id="250" w:author="Joleen Feltz" w:date="2013-12-19T10:19:00Z">
              <w:rPr/>
            </w:rPrChange>
          </w:rPr>
          <w:t xml:space="preserve"> layer and add a Relative Humidity Color-Filled Contour Cross Section using the oldest time.  </w:t>
        </w:r>
      </w:ins>
    </w:p>
    <w:p w14:paraId="0A62141A" w14:textId="2B71C54D" w:rsidR="00A72303" w:rsidRPr="00AD2E8D" w:rsidRDefault="00690F4C">
      <w:pPr>
        <w:pStyle w:val="ListParagraph"/>
        <w:ind w:left="360"/>
        <w:rPr>
          <w:sz w:val="24"/>
          <w:szCs w:val="24"/>
          <w:rPrChange w:id="251" w:author="Joleen Feltz" w:date="2013-12-19T10:19:00Z">
            <w:rPr/>
          </w:rPrChange>
        </w:rPr>
        <w:pPrChange w:id="252" w:author="Joleen Feltz" w:date="2013-12-19T10:20:00Z">
          <w:pPr/>
        </w:pPrChange>
      </w:pPr>
      <w:del w:id="253" w:author="Joleen Feltz" w:date="2013-12-19T10:19:00Z">
        <w:r w:rsidRPr="00AD2E8D" w:rsidDel="00AD2E8D">
          <w:rPr>
            <w:sz w:val="24"/>
            <w:szCs w:val="24"/>
            <w:rPrChange w:id="254" w:author="Joleen Feltz" w:date="2013-12-19T10:19:00Z">
              <w:rPr/>
            </w:rPrChange>
          </w:rPr>
          <w:delText xml:space="preserve">Using data from the </w:delText>
        </w:r>
        <w:r w:rsidRPr="00AD2E8D" w:rsidDel="00AD2E8D">
          <w:rPr>
            <w:i/>
            <w:sz w:val="24"/>
            <w:szCs w:val="24"/>
            <w:rPrChange w:id="255" w:author="Joleen Feltz" w:date="2013-12-19T10:19:00Z">
              <w:rPr>
                <w:i/>
              </w:rPr>
            </w:rPrChange>
          </w:rPr>
          <w:delText>&lt;local path&gt;</w:delText>
        </w:r>
        <w:r w:rsidRPr="00AD2E8D" w:rsidDel="00AD2E8D">
          <w:rPr>
            <w:b/>
            <w:sz w:val="24"/>
            <w:szCs w:val="24"/>
            <w:rPrChange w:id="256" w:author="Joleen Feltz" w:date="2013-12-19T10:19:00Z">
              <w:rPr>
                <w:b/>
              </w:rPr>
            </w:rPrChange>
          </w:rPr>
          <w:delText>/</w:delText>
        </w:r>
        <w:r w:rsidRPr="00AD2E8D" w:rsidDel="00AD2E8D">
          <w:rPr>
            <w:b/>
            <w:bCs/>
            <w:sz w:val="24"/>
            <w:szCs w:val="24"/>
            <w:rPrChange w:id="257" w:author="Joleen Feltz" w:date="2013-12-19T10:19:00Z">
              <w:rPr>
                <w:b/>
                <w:bCs/>
              </w:rPr>
            </w:rPrChange>
          </w:rPr>
          <w:delText>Data/</w:delText>
        </w:r>
        <w:r w:rsidRPr="00AD2E8D" w:rsidDel="00AD2E8D">
          <w:rPr>
            <w:b/>
            <w:sz w:val="24"/>
            <w:szCs w:val="24"/>
            <w:rPrChange w:id="258" w:author="Joleen Feltz" w:date="2013-12-19T10:19:00Z">
              <w:rPr>
                <w:b/>
              </w:rPr>
            </w:rPrChange>
          </w:rPr>
          <w:delText>Gridded/Grid-GFS-Intro.mcvz</w:delText>
        </w:r>
        <w:r w:rsidRPr="00AD2E8D" w:rsidDel="00AD2E8D">
          <w:rPr>
            <w:sz w:val="24"/>
            <w:szCs w:val="24"/>
            <w:rPrChange w:id="259" w:author="Joleen Feltz" w:date="2013-12-19T10:19:00Z">
              <w:rPr/>
            </w:rPrChange>
          </w:rPr>
          <w:delText xml:space="preserve"> bundle, create a display of 2D Pressure with the 3D Color Shaded Image Over Topography display using the most recent time.  Overlay Absolute Vorticity as an isosurface using the most recent time.  Then, remove the Absolute Vorticity layer and add a Color-Filled Contour Cross Section of Relative Humidity using the oldest time.  </w:delText>
        </w:r>
        <w:r w:rsidR="006A5EE9" w:rsidRPr="00AD2E8D" w:rsidDel="00AD2E8D">
          <w:rPr>
            <w:sz w:val="24"/>
            <w:szCs w:val="24"/>
            <w:rPrChange w:id="260" w:author="Joleen Feltz" w:date="2013-12-19T10:19:00Z">
              <w:rPr/>
            </w:rPrChange>
          </w:rPr>
          <w:br/>
        </w:r>
      </w:del>
    </w:p>
    <w:p w14:paraId="6FA9DE58" w14:textId="77777777" w:rsidR="002B5B3F" w:rsidRDefault="00CA7C4E" w:rsidP="00202BCF">
      <w:pPr>
        <w:numPr>
          <w:ilvl w:val="0"/>
          <w:numId w:val="3"/>
        </w:numPr>
        <w:ind w:left="0" w:firstLine="0"/>
        <w:rPr>
          <w:sz w:val="24"/>
          <w:szCs w:val="24"/>
        </w:rPr>
      </w:pPr>
      <w:r>
        <w:rPr>
          <w:sz w:val="24"/>
          <w:szCs w:val="24"/>
        </w:rPr>
        <w:t xml:space="preserve">Remove </w:t>
      </w:r>
      <w:r w:rsidR="00061462">
        <w:rPr>
          <w:sz w:val="24"/>
          <w:szCs w:val="24"/>
        </w:rPr>
        <w:t>A</w:t>
      </w:r>
      <w:r>
        <w:rPr>
          <w:sz w:val="24"/>
          <w:szCs w:val="24"/>
        </w:rPr>
        <w:t xml:space="preserve">ll </w:t>
      </w:r>
      <w:r w:rsidR="00061462">
        <w:rPr>
          <w:sz w:val="24"/>
          <w:szCs w:val="24"/>
        </w:rPr>
        <w:t>L</w:t>
      </w:r>
      <w:r>
        <w:rPr>
          <w:sz w:val="24"/>
          <w:szCs w:val="24"/>
        </w:rPr>
        <w:t>ayers</w:t>
      </w:r>
      <w:r w:rsidR="003F1AE7">
        <w:rPr>
          <w:sz w:val="24"/>
          <w:szCs w:val="24"/>
        </w:rPr>
        <w:t>.</w:t>
      </w:r>
    </w:p>
    <w:p w14:paraId="62C3B8F2" w14:textId="77777777" w:rsidR="002B5B3F" w:rsidRDefault="002B5B3F" w:rsidP="002B5B3F">
      <w:pPr>
        <w:rPr>
          <w:sz w:val="24"/>
          <w:szCs w:val="24"/>
        </w:rPr>
      </w:pPr>
    </w:p>
    <w:p w14:paraId="099B1A2C" w14:textId="77777777" w:rsidR="00587EAA" w:rsidRPr="00587EAA" w:rsidRDefault="005A23F8" w:rsidP="00587EAA">
      <w:pPr>
        <w:numPr>
          <w:ilvl w:val="0"/>
          <w:numId w:val="3"/>
        </w:numPr>
        <w:ind w:left="0" w:firstLine="0"/>
        <w:rPr>
          <w:sz w:val="24"/>
          <w:szCs w:val="24"/>
        </w:rPr>
      </w:pPr>
      <w:r>
        <w:rPr>
          <w:sz w:val="24"/>
          <w:szCs w:val="24"/>
        </w:rPr>
        <w:t>Create a new tab.</w:t>
      </w:r>
      <w:r w:rsidR="00587EAA">
        <w:rPr>
          <w:sz w:val="24"/>
          <w:szCs w:val="24"/>
        </w:rPr>
        <w:br/>
      </w:r>
    </w:p>
    <w:p w14:paraId="1E47BFEF" w14:textId="77777777" w:rsidR="00587EAA" w:rsidRDefault="00587EAA" w:rsidP="00202BCF">
      <w:pPr>
        <w:numPr>
          <w:ilvl w:val="0"/>
          <w:numId w:val="3"/>
        </w:numPr>
        <w:ind w:left="0" w:firstLine="0"/>
        <w:rPr>
          <w:sz w:val="24"/>
          <w:szCs w:val="24"/>
        </w:rPr>
      </w:pPr>
      <w:r>
        <w:rPr>
          <w:sz w:val="24"/>
          <w:szCs w:val="24"/>
        </w:rPr>
        <w:t>Display the most recent 2D Pressure field</w:t>
      </w:r>
      <w:r w:rsidR="00A4089C">
        <w:rPr>
          <w:sz w:val="24"/>
          <w:szCs w:val="24"/>
        </w:rPr>
        <w:t xml:space="preserve"> over topography</w:t>
      </w:r>
      <w:r>
        <w:rPr>
          <w:sz w:val="24"/>
          <w:szCs w:val="24"/>
        </w:rPr>
        <w:t>.</w:t>
      </w:r>
    </w:p>
    <w:p w14:paraId="419B0546" w14:textId="77777777" w:rsidR="003F1AE7" w:rsidRDefault="003F1AE7" w:rsidP="003F1AE7">
      <w:pPr>
        <w:rPr>
          <w:sz w:val="24"/>
          <w:szCs w:val="24"/>
        </w:rPr>
      </w:pPr>
    </w:p>
    <w:p w14:paraId="732612E9" w14:textId="77777777" w:rsidR="00587EAA" w:rsidRDefault="00F64E89" w:rsidP="00587EAA">
      <w:pPr>
        <w:numPr>
          <w:ilvl w:val="1"/>
          <w:numId w:val="3"/>
        </w:numPr>
        <w:rPr>
          <w:sz w:val="24"/>
          <w:szCs w:val="24"/>
        </w:rPr>
      </w:pPr>
      <w:r>
        <w:rPr>
          <w:sz w:val="24"/>
          <w:szCs w:val="24"/>
        </w:rPr>
        <w:t xml:space="preserve">In the </w:t>
      </w:r>
      <w:r>
        <w:rPr>
          <w:b/>
          <w:sz w:val="24"/>
          <w:szCs w:val="24"/>
        </w:rPr>
        <w:t xml:space="preserve">Fields </w:t>
      </w:r>
      <w:r>
        <w:rPr>
          <w:sz w:val="24"/>
          <w:szCs w:val="24"/>
        </w:rPr>
        <w:t xml:space="preserve">panel of the </w:t>
      </w:r>
      <w:r>
        <w:rPr>
          <w:b/>
          <w:i/>
          <w:sz w:val="24"/>
          <w:szCs w:val="24"/>
        </w:rPr>
        <w:t>Field Selector</w:t>
      </w:r>
      <w:r>
        <w:rPr>
          <w:sz w:val="24"/>
          <w:szCs w:val="24"/>
        </w:rPr>
        <w:t>, s</w:t>
      </w:r>
      <w:r w:rsidR="00587EAA">
        <w:rPr>
          <w:sz w:val="24"/>
          <w:szCs w:val="24"/>
        </w:rPr>
        <w:t>elect the</w:t>
      </w:r>
      <w:r w:rsidR="005A23F8">
        <w:rPr>
          <w:sz w:val="24"/>
          <w:szCs w:val="24"/>
        </w:rPr>
        <w:t xml:space="preserve"> </w:t>
      </w:r>
      <w:r w:rsidR="00587EAA" w:rsidRPr="00066868">
        <w:rPr>
          <w:b/>
          <w:i/>
          <w:sz w:val="24"/>
          <w:szCs w:val="24"/>
        </w:rPr>
        <w:t xml:space="preserve">2D grid -&gt; </w:t>
      </w:r>
      <w:r w:rsidR="00C9057C" w:rsidRPr="00066868">
        <w:rPr>
          <w:b/>
          <w:i/>
          <w:sz w:val="24"/>
          <w:szCs w:val="24"/>
        </w:rPr>
        <w:t>Pressure reduced to MSL @ msl</w:t>
      </w:r>
      <w:r w:rsidR="00C9057C">
        <w:rPr>
          <w:sz w:val="24"/>
          <w:szCs w:val="24"/>
        </w:rPr>
        <w:t xml:space="preserve"> </w:t>
      </w:r>
      <w:r w:rsidR="00587EAA">
        <w:rPr>
          <w:sz w:val="24"/>
          <w:szCs w:val="24"/>
        </w:rPr>
        <w:t>field.</w:t>
      </w:r>
      <w:r w:rsidR="00587EAA">
        <w:rPr>
          <w:sz w:val="24"/>
          <w:szCs w:val="24"/>
        </w:rPr>
        <w:br/>
      </w:r>
    </w:p>
    <w:p w14:paraId="16B07599" w14:textId="77777777" w:rsidR="00A4089C" w:rsidRDefault="00587EAA" w:rsidP="004E488F">
      <w:pPr>
        <w:numPr>
          <w:ilvl w:val="1"/>
          <w:numId w:val="3"/>
        </w:numPr>
        <w:rPr>
          <w:sz w:val="24"/>
          <w:szCs w:val="24"/>
        </w:rPr>
      </w:pPr>
      <w:r>
        <w:rPr>
          <w:sz w:val="24"/>
          <w:szCs w:val="24"/>
        </w:rPr>
        <w:t xml:space="preserve">Under </w:t>
      </w:r>
      <w:r>
        <w:rPr>
          <w:b/>
          <w:sz w:val="24"/>
          <w:szCs w:val="24"/>
        </w:rPr>
        <w:t>Displays</w:t>
      </w:r>
      <w:r>
        <w:rPr>
          <w:sz w:val="24"/>
          <w:szCs w:val="24"/>
        </w:rPr>
        <w:t>, select</w:t>
      </w:r>
      <w:r w:rsidR="004E488F">
        <w:rPr>
          <w:sz w:val="24"/>
          <w:szCs w:val="24"/>
        </w:rPr>
        <w:t xml:space="preserve"> the</w:t>
      </w:r>
      <w:r w:rsidR="00C9057C">
        <w:rPr>
          <w:sz w:val="24"/>
          <w:szCs w:val="24"/>
        </w:rPr>
        <w:t xml:space="preserve"> </w:t>
      </w:r>
      <w:r w:rsidR="00C9057C" w:rsidRPr="00066868">
        <w:rPr>
          <w:b/>
          <w:i/>
          <w:sz w:val="24"/>
          <w:szCs w:val="24"/>
        </w:rPr>
        <w:t xml:space="preserve">3D </w:t>
      </w:r>
      <w:r w:rsidRPr="00066868">
        <w:rPr>
          <w:b/>
          <w:i/>
          <w:sz w:val="24"/>
          <w:szCs w:val="24"/>
        </w:rPr>
        <w:t xml:space="preserve">Surface -&gt; </w:t>
      </w:r>
      <w:r w:rsidR="00C9057C" w:rsidRPr="00066868">
        <w:rPr>
          <w:b/>
          <w:i/>
          <w:sz w:val="24"/>
          <w:szCs w:val="24"/>
        </w:rPr>
        <w:t xml:space="preserve">Color-Shaded </w:t>
      </w:r>
      <w:r w:rsidR="00086F1E" w:rsidRPr="00066868">
        <w:rPr>
          <w:b/>
          <w:i/>
          <w:sz w:val="24"/>
          <w:szCs w:val="24"/>
        </w:rPr>
        <w:t>Image</w:t>
      </w:r>
      <w:r w:rsidR="00C9057C" w:rsidRPr="00066868">
        <w:rPr>
          <w:b/>
          <w:i/>
          <w:sz w:val="24"/>
          <w:szCs w:val="24"/>
        </w:rPr>
        <w:t xml:space="preserve"> Over Topography</w:t>
      </w:r>
      <w:r w:rsidR="008875D4">
        <w:rPr>
          <w:sz w:val="24"/>
          <w:szCs w:val="24"/>
        </w:rPr>
        <w:t xml:space="preserve"> display</w:t>
      </w:r>
      <w:r w:rsidR="00C9057C">
        <w:rPr>
          <w:sz w:val="24"/>
          <w:szCs w:val="24"/>
        </w:rPr>
        <w:t xml:space="preserve">.  </w:t>
      </w:r>
      <w:r w:rsidR="00A4089C">
        <w:rPr>
          <w:sz w:val="24"/>
          <w:szCs w:val="24"/>
        </w:rPr>
        <w:br/>
      </w:r>
    </w:p>
    <w:p w14:paraId="0A9C394A" w14:textId="77777777" w:rsidR="003F1AE7" w:rsidRPr="004E488F" w:rsidRDefault="00A4089C" w:rsidP="004E488F">
      <w:pPr>
        <w:numPr>
          <w:ilvl w:val="1"/>
          <w:numId w:val="3"/>
        </w:numPr>
        <w:rPr>
          <w:sz w:val="24"/>
          <w:szCs w:val="24"/>
        </w:rPr>
      </w:pPr>
      <w:r>
        <w:rPr>
          <w:sz w:val="24"/>
          <w:szCs w:val="24"/>
        </w:rPr>
        <w:t xml:space="preserve">In the </w:t>
      </w:r>
      <w:r w:rsidRPr="00010715">
        <w:rPr>
          <w:b/>
          <w:i/>
          <w:sz w:val="24"/>
          <w:szCs w:val="24"/>
        </w:rPr>
        <w:t>Times</w:t>
      </w:r>
      <w:r>
        <w:rPr>
          <w:sz w:val="24"/>
          <w:szCs w:val="24"/>
        </w:rPr>
        <w:t xml:space="preserve"> tab of the </w:t>
      </w:r>
      <w:r w:rsidRPr="00061462">
        <w:rPr>
          <w:b/>
          <w:i/>
          <w:sz w:val="24"/>
          <w:szCs w:val="24"/>
        </w:rPr>
        <w:t>Field Selector</w:t>
      </w:r>
      <w:r>
        <w:rPr>
          <w:sz w:val="24"/>
          <w:szCs w:val="24"/>
        </w:rPr>
        <w:t xml:space="preserve">, choose the </w:t>
      </w:r>
      <w:r w:rsidR="00C2705E">
        <w:rPr>
          <w:sz w:val="24"/>
          <w:szCs w:val="24"/>
        </w:rPr>
        <w:t>first listed</w:t>
      </w:r>
      <w:r>
        <w:rPr>
          <w:sz w:val="24"/>
          <w:szCs w:val="24"/>
        </w:rPr>
        <w:t xml:space="preserve"> time only.</w:t>
      </w:r>
      <w:r w:rsidR="00F64E89" w:rsidRPr="004E488F">
        <w:rPr>
          <w:sz w:val="24"/>
          <w:szCs w:val="24"/>
        </w:rPr>
        <w:br/>
      </w:r>
    </w:p>
    <w:p w14:paraId="264E8308" w14:textId="1C300737" w:rsidR="000E7AC0" w:rsidRDefault="000E7AC0" w:rsidP="00587EAA">
      <w:pPr>
        <w:numPr>
          <w:ilvl w:val="1"/>
          <w:numId w:val="3"/>
        </w:numPr>
        <w:rPr>
          <w:sz w:val="24"/>
          <w:szCs w:val="24"/>
        </w:rPr>
      </w:pPr>
      <w:r>
        <w:rPr>
          <w:sz w:val="24"/>
          <w:szCs w:val="24"/>
        </w:rPr>
        <w:t xml:space="preserve">Click </w:t>
      </w:r>
      <w:r>
        <w:rPr>
          <w:b/>
          <w:sz w:val="24"/>
          <w:szCs w:val="24"/>
        </w:rPr>
        <w:t>Create Display</w:t>
      </w:r>
      <w:ins w:id="261" w:author="Joleen Feltz" w:date="2013-12-19T10:30:00Z">
        <w:r w:rsidR="00EF0601">
          <w:rPr>
            <w:sz w:val="24"/>
            <w:szCs w:val="24"/>
          </w:rPr>
          <w:t xml:space="preserve">.  </w:t>
        </w:r>
      </w:ins>
      <w:del w:id="262" w:author="Joleen Feltz" w:date="2013-12-19T10:30:00Z">
        <w:r w:rsidR="00F64E89" w:rsidDel="00EF0601">
          <w:rPr>
            <w:sz w:val="24"/>
            <w:szCs w:val="24"/>
          </w:rPr>
          <w:delText xml:space="preserve">, and </w:delText>
        </w:r>
      </w:del>
      <w:del w:id="263" w:author="Joleen Feltz" w:date="2013-12-16T11:51:00Z">
        <w:r w:rsidR="00F64E89" w:rsidDel="00BD11CE">
          <w:rPr>
            <w:sz w:val="24"/>
            <w:szCs w:val="24"/>
          </w:rPr>
          <w:delText>you will be</w:delText>
        </w:r>
      </w:del>
      <w:ins w:id="264" w:author="Joleen Feltz" w:date="2013-12-19T10:30:00Z">
        <w:r w:rsidR="00EF0601">
          <w:rPr>
            <w:sz w:val="24"/>
            <w:szCs w:val="24"/>
          </w:rPr>
          <w:t>A</w:t>
        </w:r>
      </w:ins>
      <w:ins w:id="265" w:author="Joleen Feltz" w:date="2013-12-16T11:51:00Z">
        <w:r w:rsidR="00BD11CE">
          <w:rPr>
            <w:sz w:val="24"/>
            <w:szCs w:val="24"/>
          </w:rPr>
          <w:t xml:space="preserve"> secondary field selector</w:t>
        </w:r>
      </w:ins>
      <w:r w:rsidR="00F64E89">
        <w:rPr>
          <w:sz w:val="24"/>
          <w:szCs w:val="24"/>
        </w:rPr>
        <w:t xml:space="preserve"> </w:t>
      </w:r>
      <w:ins w:id="266" w:author="Joleen Feltz" w:date="2013-12-19T10:21:00Z">
        <w:r w:rsidR="00385479">
          <w:rPr>
            <w:sz w:val="24"/>
            <w:szCs w:val="24"/>
          </w:rPr>
          <w:t>appears for topography field selection</w:t>
        </w:r>
      </w:ins>
      <w:del w:id="267" w:author="Joleen Feltz" w:date="2013-12-16T11:51:00Z">
        <w:r w:rsidR="00F64E89" w:rsidDel="00BD11CE">
          <w:rPr>
            <w:sz w:val="24"/>
            <w:szCs w:val="24"/>
          </w:rPr>
          <w:delText>prompted</w:delText>
        </w:r>
      </w:del>
      <w:del w:id="268" w:author="Joleen Feltz" w:date="2013-12-19T10:21:00Z">
        <w:r w:rsidR="00F64E89" w:rsidDel="00385479">
          <w:rPr>
            <w:sz w:val="24"/>
            <w:szCs w:val="24"/>
          </w:rPr>
          <w:delText xml:space="preserve"> to enter the Topography field</w:delText>
        </w:r>
      </w:del>
      <w:r w:rsidR="00F64E89">
        <w:rPr>
          <w:sz w:val="24"/>
          <w:szCs w:val="24"/>
        </w:rPr>
        <w:t>.</w:t>
      </w:r>
    </w:p>
    <w:p w14:paraId="2D0597C2" w14:textId="77777777" w:rsidR="003F1AE7" w:rsidRDefault="003F1AE7" w:rsidP="003F1AE7">
      <w:pPr>
        <w:rPr>
          <w:sz w:val="24"/>
          <w:szCs w:val="24"/>
        </w:rPr>
      </w:pPr>
    </w:p>
    <w:p w14:paraId="4A9BBCC0" w14:textId="761A2204" w:rsidR="003F1AE7" w:rsidRDefault="000E7AC0" w:rsidP="00202BCF">
      <w:pPr>
        <w:numPr>
          <w:ilvl w:val="1"/>
          <w:numId w:val="3"/>
        </w:numPr>
        <w:rPr>
          <w:sz w:val="24"/>
          <w:szCs w:val="24"/>
        </w:rPr>
      </w:pPr>
      <w:r>
        <w:rPr>
          <w:sz w:val="24"/>
          <w:szCs w:val="24"/>
        </w:rPr>
        <w:t>In the</w:t>
      </w:r>
      <w:r w:rsidR="00F64E89">
        <w:rPr>
          <w:sz w:val="24"/>
          <w:szCs w:val="24"/>
        </w:rPr>
        <w:t xml:space="preserve"> new</w:t>
      </w:r>
      <w:r>
        <w:rPr>
          <w:sz w:val="24"/>
          <w:szCs w:val="24"/>
        </w:rPr>
        <w:t xml:space="preserve"> </w:t>
      </w:r>
      <w:r>
        <w:rPr>
          <w:b/>
          <w:sz w:val="24"/>
          <w:szCs w:val="24"/>
        </w:rPr>
        <w:t xml:space="preserve">Field </w:t>
      </w:r>
      <w:r w:rsidRPr="000E7AC0">
        <w:rPr>
          <w:b/>
          <w:sz w:val="24"/>
          <w:szCs w:val="24"/>
        </w:rPr>
        <w:t>Selector</w:t>
      </w:r>
      <w:r>
        <w:rPr>
          <w:sz w:val="24"/>
          <w:szCs w:val="24"/>
        </w:rPr>
        <w:t xml:space="preserve"> window, s</w:t>
      </w:r>
      <w:r w:rsidR="0035760D" w:rsidRPr="000E7AC0">
        <w:rPr>
          <w:sz w:val="24"/>
          <w:szCs w:val="24"/>
        </w:rPr>
        <w:t>elect</w:t>
      </w:r>
      <w:r w:rsidR="0035760D" w:rsidRPr="00471D38">
        <w:rPr>
          <w:sz w:val="24"/>
          <w:szCs w:val="24"/>
        </w:rPr>
        <w:t xml:space="preserve"> the</w:t>
      </w:r>
      <w:r w:rsidR="0035760D">
        <w:rPr>
          <w:sz w:val="24"/>
          <w:szCs w:val="24"/>
        </w:rPr>
        <w:t xml:space="preserve"> </w:t>
      </w:r>
      <w:r w:rsidR="00326871">
        <w:rPr>
          <w:b/>
          <w:i/>
          <w:sz w:val="24"/>
          <w:szCs w:val="24"/>
        </w:rPr>
        <w:t>Latest NCEP GFS CONUS 80km</w:t>
      </w:r>
      <w:r w:rsidR="00CC1694" w:rsidRPr="009A09D9">
        <w:rPr>
          <w:b/>
          <w:i/>
          <w:sz w:val="24"/>
          <w:szCs w:val="24"/>
        </w:rPr>
        <w:t xml:space="preserve"> -&gt; </w:t>
      </w:r>
      <w:r w:rsidR="0035760D" w:rsidRPr="009A09D9">
        <w:rPr>
          <w:b/>
          <w:i/>
          <w:sz w:val="24"/>
          <w:szCs w:val="24"/>
        </w:rPr>
        <w:t>Geopotential</w:t>
      </w:r>
      <w:r w:rsidR="00326871">
        <w:rPr>
          <w:b/>
          <w:i/>
          <w:sz w:val="24"/>
          <w:szCs w:val="24"/>
        </w:rPr>
        <w:t>_</w:t>
      </w:r>
      <w:r w:rsidR="0035760D" w:rsidRPr="009A09D9">
        <w:rPr>
          <w:b/>
          <w:i/>
          <w:sz w:val="24"/>
          <w:szCs w:val="24"/>
        </w:rPr>
        <w:t>height @ surface</w:t>
      </w:r>
      <w:r w:rsidR="0035760D">
        <w:rPr>
          <w:sz w:val="24"/>
          <w:szCs w:val="24"/>
        </w:rPr>
        <w:t xml:space="preserve"> </w:t>
      </w:r>
      <w:r w:rsidR="00F64E89">
        <w:rPr>
          <w:sz w:val="24"/>
          <w:szCs w:val="24"/>
        </w:rPr>
        <w:t xml:space="preserve">field </w:t>
      </w:r>
      <w:r w:rsidR="008A5077">
        <w:rPr>
          <w:sz w:val="24"/>
          <w:szCs w:val="24"/>
        </w:rPr>
        <w:t xml:space="preserve">under </w:t>
      </w:r>
      <w:r w:rsidR="008A5077" w:rsidRPr="008A5077">
        <w:rPr>
          <w:b/>
          <w:sz w:val="24"/>
          <w:szCs w:val="24"/>
        </w:rPr>
        <w:t>Field: Topography</w:t>
      </w:r>
      <w:r w:rsidR="00A4089C">
        <w:rPr>
          <w:sz w:val="24"/>
          <w:szCs w:val="24"/>
        </w:rPr>
        <w:t>, select</w:t>
      </w:r>
      <w:r w:rsidR="0035760D">
        <w:rPr>
          <w:sz w:val="24"/>
          <w:szCs w:val="24"/>
        </w:rPr>
        <w:t xml:space="preserve"> the </w:t>
      </w:r>
      <w:r w:rsidR="00086F1E">
        <w:rPr>
          <w:sz w:val="24"/>
          <w:szCs w:val="24"/>
        </w:rPr>
        <w:t xml:space="preserve">earliest </w:t>
      </w:r>
      <w:r w:rsidR="00CC1694">
        <w:rPr>
          <w:sz w:val="24"/>
          <w:szCs w:val="24"/>
        </w:rPr>
        <w:t>time</w:t>
      </w:r>
      <w:r w:rsidR="008A5077">
        <w:rPr>
          <w:sz w:val="24"/>
          <w:szCs w:val="24"/>
        </w:rPr>
        <w:t xml:space="preserve"> under </w:t>
      </w:r>
      <w:r w:rsidR="008A5077" w:rsidRPr="00061462">
        <w:rPr>
          <w:b/>
          <w:i/>
          <w:sz w:val="24"/>
          <w:szCs w:val="24"/>
        </w:rPr>
        <w:t>Times</w:t>
      </w:r>
      <w:r w:rsidR="0035760D">
        <w:rPr>
          <w:sz w:val="24"/>
          <w:szCs w:val="24"/>
        </w:rPr>
        <w:t xml:space="preserve">, </w:t>
      </w:r>
      <w:r w:rsidR="0035760D" w:rsidRPr="00471D38">
        <w:rPr>
          <w:sz w:val="24"/>
          <w:szCs w:val="24"/>
        </w:rPr>
        <w:t xml:space="preserve">and </w:t>
      </w:r>
      <w:r w:rsidR="00A4089C">
        <w:rPr>
          <w:sz w:val="24"/>
          <w:szCs w:val="24"/>
        </w:rPr>
        <w:t>click</w:t>
      </w:r>
      <w:r w:rsidR="00A4089C" w:rsidRPr="00471D38">
        <w:rPr>
          <w:sz w:val="24"/>
          <w:szCs w:val="24"/>
        </w:rPr>
        <w:t xml:space="preserve"> </w:t>
      </w:r>
      <w:r w:rsidR="0035760D" w:rsidRPr="00EB0E11">
        <w:rPr>
          <w:b/>
          <w:sz w:val="24"/>
          <w:szCs w:val="24"/>
        </w:rPr>
        <w:t>OK</w:t>
      </w:r>
      <w:r w:rsidR="008875D4">
        <w:rPr>
          <w:sz w:val="24"/>
          <w:szCs w:val="24"/>
        </w:rPr>
        <w:t>.</w:t>
      </w:r>
      <w:r w:rsidR="00F64E89">
        <w:rPr>
          <w:sz w:val="24"/>
          <w:szCs w:val="24"/>
        </w:rPr>
        <w:t xml:space="preserve">  The 2D field </w:t>
      </w:r>
      <w:del w:id="269" w:author="Joleen Feltz" w:date="2013-12-19T10:22:00Z">
        <w:r w:rsidR="00F64E89" w:rsidDel="00385479">
          <w:rPr>
            <w:sz w:val="24"/>
            <w:szCs w:val="24"/>
          </w:rPr>
          <w:delText>will be</w:delText>
        </w:r>
      </w:del>
      <w:ins w:id="270" w:author="Joleen Feltz" w:date="2013-12-19T10:22:00Z">
        <w:r w:rsidR="00385479">
          <w:rPr>
            <w:sz w:val="24"/>
            <w:szCs w:val="24"/>
          </w:rPr>
          <w:t>is</w:t>
        </w:r>
      </w:ins>
      <w:r w:rsidR="00F64E89">
        <w:rPr>
          <w:sz w:val="24"/>
          <w:szCs w:val="24"/>
        </w:rPr>
        <w:t xml:space="preserve"> displayed as topography.</w:t>
      </w:r>
      <w:r w:rsidR="00B54DD3">
        <w:rPr>
          <w:sz w:val="24"/>
          <w:szCs w:val="24"/>
        </w:rPr>
        <w:br/>
      </w:r>
    </w:p>
    <w:p w14:paraId="53A4F255" w14:textId="5814DE39" w:rsidR="000E7AC0" w:rsidRDefault="000E7AC0" w:rsidP="000E7AC0">
      <w:pPr>
        <w:numPr>
          <w:ilvl w:val="0"/>
          <w:numId w:val="3"/>
        </w:numPr>
        <w:rPr>
          <w:sz w:val="24"/>
          <w:szCs w:val="24"/>
        </w:rPr>
      </w:pPr>
      <w:r>
        <w:rPr>
          <w:sz w:val="24"/>
          <w:szCs w:val="24"/>
        </w:rPr>
        <w:t xml:space="preserve">In the </w:t>
      </w:r>
      <w:ins w:id="271" w:author="Joleen Feltz" w:date="2013-12-19T10:22:00Z">
        <w:r w:rsidR="00385479">
          <w:rPr>
            <w:sz w:val="24"/>
            <w:szCs w:val="24"/>
          </w:rPr>
          <w:t xml:space="preserve">Pressure field </w:t>
        </w:r>
      </w:ins>
      <w:r>
        <w:rPr>
          <w:b/>
          <w:i/>
          <w:sz w:val="24"/>
          <w:szCs w:val="24"/>
        </w:rPr>
        <w:t xml:space="preserve">Layer Controls </w:t>
      </w:r>
      <w:r>
        <w:rPr>
          <w:sz w:val="24"/>
          <w:szCs w:val="24"/>
        </w:rPr>
        <w:t>tab</w:t>
      </w:r>
      <w:del w:id="272" w:author="Joleen Feltz" w:date="2013-12-19T10:22:00Z">
        <w:r w:rsidDel="00385479">
          <w:rPr>
            <w:sz w:val="24"/>
            <w:szCs w:val="24"/>
          </w:rPr>
          <w:delText xml:space="preserve"> for the Pressure field</w:delText>
        </w:r>
      </w:del>
      <w:r>
        <w:rPr>
          <w:sz w:val="24"/>
          <w:szCs w:val="24"/>
        </w:rPr>
        <w:t xml:space="preserve">, check the </w:t>
      </w:r>
      <w:r>
        <w:rPr>
          <w:b/>
          <w:sz w:val="24"/>
          <w:szCs w:val="24"/>
        </w:rPr>
        <w:t xml:space="preserve">Shade </w:t>
      </w:r>
      <w:r w:rsidRPr="000E7AC0">
        <w:rPr>
          <w:b/>
          <w:sz w:val="24"/>
          <w:szCs w:val="24"/>
        </w:rPr>
        <w:t>Colors</w:t>
      </w:r>
      <w:r>
        <w:rPr>
          <w:sz w:val="24"/>
          <w:szCs w:val="24"/>
        </w:rPr>
        <w:t xml:space="preserve"> option.</w:t>
      </w:r>
      <w:r>
        <w:rPr>
          <w:sz w:val="24"/>
          <w:szCs w:val="24"/>
        </w:rPr>
        <w:br/>
      </w:r>
    </w:p>
    <w:p w14:paraId="79F185E3" w14:textId="561EC9B8" w:rsidR="00CA7C4E" w:rsidRDefault="00385479" w:rsidP="000E7AC0">
      <w:pPr>
        <w:numPr>
          <w:ilvl w:val="0"/>
          <w:numId w:val="3"/>
        </w:numPr>
        <w:rPr>
          <w:sz w:val="24"/>
          <w:szCs w:val="24"/>
        </w:rPr>
      </w:pPr>
      <w:ins w:id="273" w:author="Joleen Feltz" w:date="2013-12-19T10:22:00Z">
        <w:r>
          <w:rPr>
            <w:sz w:val="24"/>
            <w:szCs w:val="24"/>
          </w:rPr>
          <w:t xml:space="preserve">View the display in 3D </w:t>
        </w:r>
      </w:ins>
      <w:del w:id="274" w:author="Joleen Feltz" w:date="2013-12-19T10:22:00Z">
        <w:r w:rsidR="000E7AC0" w:rsidDel="00385479">
          <w:rPr>
            <w:sz w:val="24"/>
            <w:szCs w:val="24"/>
          </w:rPr>
          <w:delText>Use</w:delText>
        </w:r>
        <w:r w:rsidR="00CA7C4E" w:rsidDel="00385479">
          <w:rPr>
            <w:sz w:val="24"/>
            <w:szCs w:val="24"/>
          </w:rPr>
          <w:delText xml:space="preserve"> </w:delText>
        </w:r>
      </w:del>
      <w:ins w:id="275" w:author="Joleen Feltz" w:date="2013-12-19T10:22:00Z">
        <w:r>
          <w:rPr>
            <w:sz w:val="24"/>
            <w:szCs w:val="24"/>
          </w:rPr>
          <w:t xml:space="preserve">using </w:t>
        </w:r>
      </w:ins>
      <w:r w:rsidR="00CA7C4E">
        <w:rPr>
          <w:sz w:val="24"/>
          <w:szCs w:val="24"/>
        </w:rPr>
        <w:t>the zooming and rotating controls</w:t>
      </w:r>
      <w:ins w:id="276" w:author="Joleen Feltz" w:date="2013-12-19T10:22:00Z">
        <w:r>
          <w:rPr>
            <w:sz w:val="24"/>
            <w:szCs w:val="24"/>
          </w:rPr>
          <w:t>.</w:t>
        </w:r>
      </w:ins>
      <w:del w:id="277" w:author="Joleen Feltz" w:date="2013-12-19T10:22:00Z">
        <w:r w:rsidR="00CA7C4E" w:rsidDel="00385479">
          <w:rPr>
            <w:sz w:val="24"/>
            <w:szCs w:val="24"/>
          </w:rPr>
          <w:delText xml:space="preserve"> to see the display in 3D</w:delText>
        </w:r>
      </w:del>
      <w:r w:rsidR="00CA7C4E">
        <w:rPr>
          <w:sz w:val="24"/>
          <w:szCs w:val="24"/>
        </w:rPr>
        <w:t>.</w:t>
      </w:r>
      <w:r w:rsidR="008C3CE4">
        <w:rPr>
          <w:sz w:val="24"/>
          <w:szCs w:val="24"/>
        </w:rPr>
        <w:br/>
      </w:r>
    </w:p>
    <w:p w14:paraId="41AA3B98" w14:textId="77777777" w:rsidR="00562B01" w:rsidRDefault="00CA7C4E" w:rsidP="00202BCF">
      <w:pPr>
        <w:numPr>
          <w:ilvl w:val="0"/>
          <w:numId w:val="3"/>
        </w:numPr>
        <w:rPr>
          <w:sz w:val="24"/>
          <w:szCs w:val="24"/>
        </w:rPr>
      </w:pPr>
      <w:r>
        <w:rPr>
          <w:sz w:val="24"/>
          <w:szCs w:val="24"/>
        </w:rPr>
        <w:t>Reset the display projection</w:t>
      </w:r>
      <w:r w:rsidR="000E7AC0">
        <w:rPr>
          <w:sz w:val="24"/>
          <w:szCs w:val="24"/>
        </w:rPr>
        <w:t xml:space="preserve"> using the </w:t>
      </w:r>
      <w:r w:rsidR="00463BF4">
        <w:rPr>
          <w:noProof/>
          <w:sz w:val="24"/>
          <w:szCs w:val="24"/>
        </w:rPr>
        <w:drawing>
          <wp:inline distT="0" distB="0" distL="0" distR="0" wp14:anchorId="1536933F" wp14:editId="69BB8DFC">
            <wp:extent cx="2032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r w:rsidR="000E7AC0">
        <w:rPr>
          <w:sz w:val="24"/>
          <w:szCs w:val="24"/>
        </w:rPr>
        <w:t xml:space="preserve"> icon on the left side of the </w:t>
      </w:r>
      <w:r w:rsidR="000E7AC0">
        <w:rPr>
          <w:b/>
          <w:sz w:val="24"/>
          <w:szCs w:val="24"/>
        </w:rPr>
        <w:t>Main Display</w:t>
      </w:r>
      <w:r w:rsidR="000E7AC0">
        <w:rPr>
          <w:sz w:val="24"/>
          <w:szCs w:val="24"/>
        </w:rPr>
        <w:t xml:space="preserve"> window.</w:t>
      </w:r>
    </w:p>
    <w:p w14:paraId="3ABCFFE0" w14:textId="77777777" w:rsidR="00562B01" w:rsidRDefault="00562B01" w:rsidP="00562B01">
      <w:pPr>
        <w:rPr>
          <w:sz w:val="24"/>
          <w:szCs w:val="24"/>
        </w:rPr>
      </w:pPr>
    </w:p>
    <w:p w14:paraId="7FB0FD0D" w14:textId="77777777" w:rsidR="00562B01" w:rsidRDefault="00562B01" w:rsidP="00202BCF">
      <w:pPr>
        <w:numPr>
          <w:ilvl w:val="0"/>
          <w:numId w:val="3"/>
        </w:numPr>
        <w:rPr>
          <w:sz w:val="24"/>
          <w:szCs w:val="24"/>
        </w:rPr>
      </w:pPr>
      <w:r>
        <w:rPr>
          <w:sz w:val="24"/>
          <w:szCs w:val="24"/>
        </w:rPr>
        <w:t>D</w:t>
      </w:r>
      <w:r w:rsidR="00CA7C4E">
        <w:rPr>
          <w:sz w:val="24"/>
          <w:szCs w:val="24"/>
        </w:rPr>
        <w:t xml:space="preserve">isplay </w:t>
      </w:r>
      <w:r w:rsidR="00086F1E">
        <w:rPr>
          <w:sz w:val="24"/>
          <w:szCs w:val="24"/>
        </w:rPr>
        <w:t xml:space="preserve">the </w:t>
      </w:r>
      <w:r w:rsidR="00A4089C">
        <w:rPr>
          <w:sz w:val="24"/>
          <w:szCs w:val="24"/>
        </w:rPr>
        <w:t xml:space="preserve">most recent </w:t>
      </w:r>
      <w:r w:rsidR="00CA7C4E" w:rsidRPr="00E9748A">
        <w:rPr>
          <w:b/>
          <w:i/>
          <w:sz w:val="24"/>
          <w:szCs w:val="24"/>
        </w:rPr>
        <w:t xml:space="preserve">3D </w:t>
      </w:r>
      <w:r w:rsidR="00C977B1" w:rsidRPr="00E9748A">
        <w:rPr>
          <w:b/>
          <w:i/>
          <w:sz w:val="24"/>
          <w:szCs w:val="24"/>
        </w:rPr>
        <w:t>grid</w:t>
      </w:r>
      <w:r w:rsidR="006A5EE9" w:rsidRPr="00E9748A">
        <w:rPr>
          <w:b/>
          <w:i/>
          <w:sz w:val="24"/>
          <w:szCs w:val="24"/>
        </w:rPr>
        <w:t xml:space="preserve"> -&gt; </w:t>
      </w:r>
      <w:r w:rsidR="00CA7C4E" w:rsidRPr="00E9748A">
        <w:rPr>
          <w:b/>
          <w:i/>
          <w:sz w:val="24"/>
          <w:szCs w:val="24"/>
        </w:rPr>
        <w:t xml:space="preserve">Absolute Vorticity @ </w:t>
      </w:r>
      <w:r w:rsidR="00C977B1" w:rsidRPr="00E9748A">
        <w:rPr>
          <w:b/>
          <w:i/>
          <w:sz w:val="24"/>
          <w:szCs w:val="24"/>
        </w:rPr>
        <w:t>isobaric</w:t>
      </w:r>
      <w:r w:rsidR="008875D4">
        <w:rPr>
          <w:sz w:val="24"/>
          <w:szCs w:val="24"/>
        </w:rPr>
        <w:t xml:space="preserve"> </w:t>
      </w:r>
      <w:r w:rsidR="000E7AC0">
        <w:rPr>
          <w:sz w:val="24"/>
          <w:szCs w:val="24"/>
        </w:rPr>
        <w:t>with the</w:t>
      </w:r>
      <w:r w:rsidR="008875D4">
        <w:rPr>
          <w:sz w:val="24"/>
          <w:szCs w:val="24"/>
        </w:rPr>
        <w:t xml:space="preserve"> </w:t>
      </w:r>
      <w:r w:rsidR="000E7AC0" w:rsidRPr="00E9748A">
        <w:rPr>
          <w:b/>
          <w:i/>
          <w:sz w:val="24"/>
          <w:szCs w:val="24"/>
        </w:rPr>
        <w:t>3D Surface -&gt; Isosurface</w:t>
      </w:r>
      <w:r w:rsidR="000E7AC0">
        <w:rPr>
          <w:sz w:val="24"/>
          <w:szCs w:val="24"/>
        </w:rPr>
        <w:t xml:space="preserve"> display type.</w:t>
      </w:r>
      <w:r w:rsidR="00B5583C">
        <w:rPr>
          <w:sz w:val="24"/>
          <w:szCs w:val="24"/>
        </w:rPr>
        <w:t xml:space="preserve">  Click </w:t>
      </w:r>
      <w:r w:rsidR="00B5583C">
        <w:rPr>
          <w:b/>
          <w:sz w:val="24"/>
          <w:szCs w:val="24"/>
        </w:rPr>
        <w:t>Create Display</w:t>
      </w:r>
      <w:r w:rsidR="00B5583C">
        <w:rPr>
          <w:sz w:val="24"/>
          <w:szCs w:val="24"/>
        </w:rPr>
        <w:t>.</w:t>
      </w:r>
    </w:p>
    <w:p w14:paraId="43E8E345" w14:textId="77777777" w:rsidR="00A72303" w:rsidRDefault="00A72303" w:rsidP="00A72303">
      <w:pPr>
        <w:rPr>
          <w:sz w:val="24"/>
          <w:szCs w:val="24"/>
        </w:rPr>
      </w:pPr>
    </w:p>
    <w:p w14:paraId="5863982B" w14:textId="77777777" w:rsidR="000E7AC0" w:rsidRPr="000E7AC0" w:rsidRDefault="00CA7C4E" w:rsidP="000E7AC0">
      <w:pPr>
        <w:numPr>
          <w:ilvl w:val="0"/>
          <w:numId w:val="3"/>
        </w:numPr>
        <w:rPr>
          <w:sz w:val="24"/>
          <w:szCs w:val="24"/>
        </w:rPr>
      </w:pPr>
      <w:r>
        <w:rPr>
          <w:sz w:val="24"/>
          <w:szCs w:val="24"/>
        </w:rPr>
        <w:t>Zoom in over the US and rotate the d</w:t>
      </w:r>
      <w:r w:rsidR="00D35BE2">
        <w:rPr>
          <w:sz w:val="24"/>
          <w:szCs w:val="24"/>
        </w:rPr>
        <w:t>isplay to see the absolute vort</w:t>
      </w:r>
      <w:r>
        <w:rPr>
          <w:sz w:val="24"/>
          <w:szCs w:val="24"/>
        </w:rPr>
        <w:t>ic</w:t>
      </w:r>
      <w:r w:rsidR="00D35BE2">
        <w:rPr>
          <w:sz w:val="24"/>
          <w:szCs w:val="24"/>
        </w:rPr>
        <w:t>it</w:t>
      </w:r>
      <w:r>
        <w:rPr>
          <w:sz w:val="24"/>
          <w:szCs w:val="24"/>
        </w:rPr>
        <w:t>y isosu</w:t>
      </w:r>
      <w:r w:rsidR="005A23F8">
        <w:rPr>
          <w:sz w:val="24"/>
          <w:szCs w:val="24"/>
        </w:rPr>
        <w:t>rface over the continental US.</w:t>
      </w:r>
      <w:r w:rsidR="000E7AC0">
        <w:rPr>
          <w:sz w:val="24"/>
          <w:szCs w:val="24"/>
        </w:rPr>
        <w:br/>
      </w:r>
    </w:p>
    <w:p w14:paraId="7FD19C1C" w14:textId="52E28647" w:rsidR="007E036B" w:rsidRPr="000E7AC0" w:rsidRDefault="007E036B" w:rsidP="000E7AC0">
      <w:pPr>
        <w:numPr>
          <w:ilvl w:val="0"/>
          <w:numId w:val="3"/>
        </w:numPr>
        <w:rPr>
          <w:sz w:val="24"/>
          <w:szCs w:val="24"/>
        </w:rPr>
      </w:pPr>
      <w:r w:rsidRPr="000E7AC0">
        <w:rPr>
          <w:sz w:val="24"/>
          <w:szCs w:val="24"/>
        </w:rPr>
        <w:t xml:space="preserve">The </w:t>
      </w:r>
      <w:r w:rsidRPr="000E7AC0">
        <w:rPr>
          <w:b/>
          <w:sz w:val="24"/>
          <w:szCs w:val="24"/>
        </w:rPr>
        <w:t>Isosurface Value</w:t>
      </w:r>
      <w:r w:rsidRPr="000E7AC0">
        <w:rPr>
          <w:sz w:val="24"/>
          <w:szCs w:val="24"/>
        </w:rPr>
        <w:t xml:space="preserve"> in the </w:t>
      </w:r>
      <w:r w:rsidRPr="000E7AC0">
        <w:rPr>
          <w:b/>
          <w:i/>
          <w:sz w:val="24"/>
          <w:szCs w:val="24"/>
        </w:rPr>
        <w:t>Layer Controls</w:t>
      </w:r>
      <w:r w:rsidRPr="000E7AC0">
        <w:rPr>
          <w:sz w:val="24"/>
          <w:szCs w:val="24"/>
        </w:rPr>
        <w:t xml:space="preserve"> can be used to change the value of absolute vorticity displayed. Change the value to </w:t>
      </w:r>
      <w:r w:rsidR="005A23F8" w:rsidRPr="000E7AC0">
        <w:rPr>
          <w:sz w:val="24"/>
          <w:szCs w:val="24"/>
        </w:rPr>
        <w:t>5</w:t>
      </w:r>
      <w:r w:rsidRPr="000E7AC0">
        <w:rPr>
          <w:sz w:val="24"/>
          <w:szCs w:val="24"/>
        </w:rPr>
        <w:t xml:space="preserve"> </w:t>
      </w:r>
      <w:ins w:id="278" w:author="Joleen Feltz" w:date="2013-12-19T10:25:00Z">
        <w:r w:rsidR="0075777B">
          <w:rPr>
            <w:sz w:val="24"/>
            <w:szCs w:val="24"/>
          </w:rPr>
          <w:t>(</w:t>
        </w:r>
      </w:ins>
      <w:r w:rsidRPr="000E7AC0">
        <w:rPr>
          <w:sz w:val="24"/>
          <w:szCs w:val="24"/>
        </w:rPr>
        <w:t>x 1.0e-5 s-1</w:t>
      </w:r>
      <w:ins w:id="279" w:author="Joleen Feltz" w:date="2013-12-19T10:25:00Z">
        <w:r w:rsidR="0075777B">
          <w:rPr>
            <w:sz w:val="24"/>
            <w:szCs w:val="24"/>
          </w:rPr>
          <w:t>)</w:t>
        </w:r>
      </w:ins>
      <w:r w:rsidRPr="000E7AC0">
        <w:rPr>
          <w:sz w:val="24"/>
          <w:szCs w:val="24"/>
        </w:rPr>
        <w:t>.</w:t>
      </w:r>
      <w:r w:rsidR="008A5077">
        <w:rPr>
          <w:sz w:val="24"/>
          <w:szCs w:val="24"/>
        </w:rPr>
        <w:br/>
      </w:r>
    </w:p>
    <w:p w14:paraId="275ECCFE" w14:textId="77777777" w:rsidR="00DE1D31" w:rsidRDefault="00463BF4" w:rsidP="003F1AE7">
      <w:pPr>
        <w:ind w:left="360" w:hanging="360"/>
        <w:jc w:val="center"/>
        <w:rPr>
          <w:sz w:val="24"/>
          <w:szCs w:val="24"/>
        </w:rPr>
      </w:pPr>
      <w:r>
        <w:rPr>
          <w:noProof/>
          <w:sz w:val="24"/>
          <w:szCs w:val="24"/>
        </w:rPr>
        <w:drawing>
          <wp:inline distT="0" distB="0" distL="0" distR="0" wp14:anchorId="5B42DBEE" wp14:editId="2EFC1C11">
            <wp:extent cx="4165600" cy="2463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22858"/>
                    <a:stretch>
                      <a:fillRect/>
                    </a:stretch>
                  </pic:blipFill>
                  <pic:spPr bwMode="auto">
                    <a:xfrm>
                      <a:off x="0" y="0"/>
                      <a:ext cx="4165600" cy="2463800"/>
                    </a:xfrm>
                    <a:prstGeom prst="rect">
                      <a:avLst/>
                    </a:prstGeom>
                    <a:noFill/>
                    <a:ln>
                      <a:noFill/>
                    </a:ln>
                  </pic:spPr>
                </pic:pic>
              </a:graphicData>
            </a:graphic>
          </wp:inline>
        </w:drawing>
      </w:r>
    </w:p>
    <w:p w14:paraId="7AEAF89F" w14:textId="77777777" w:rsidR="00DE1D31" w:rsidRDefault="00DE1D31" w:rsidP="003F1AE7">
      <w:pPr>
        <w:ind w:left="360" w:hanging="360"/>
        <w:rPr>
          <w:sz w:val="24"/>
          <w:szCs w:val="24"/>
        </w:rPr>
      </w:pPr>
    </w:p>
    <w:p w14:paraId="2350EF7D" w14:textId="77777777" w:rsidR="00562B01" w:rsidRDefault="00474CBF" w:rsidP="00202BCF">
      <w:pPr>
        <w:numPr>
          <w:ilvl w:val="0"/>
          <w:numId w:val="3"/>
        </w:numPr>
        <w:rPr>
          <w:sz w:val="24"/>
          <w:szCs w:val="24"/>
        </w:rPr>
      </w:pPr>
      <w:r>
        <w:rPr>
          <w:sz w:val="24"/>
          <w:szCs w:val="24"/>
        </w:rPr>
        <w:lastRenderedPageBreak/>
        <w:t>Remove the absolute vorticity isosurface layer from the display</w:t>
      </w:r>
      <w:r w:rsidR="00562B01">
        <w:rPr>
          <w:sz w:val="24"/>
          <w:szCs w:val="24"/>
        </w:rPr>
        <w:t>.</w:t>
      </w:r>
    </w:p>
    <w:p w14:paraId="73004E79" w14:textId="77777777" w:rsidR="00562B01" w:rsidRDefault="00562B01" w:rsidP="00562B01">
      <w:pPr>
        <w:rPr>
          <w:sz w:val="24"/>
          <w:szCs w:val="24"/>
        </w:rPr>
      </w:pPr>
    </w:p>
    <w:p w14:paraId="6DCF5D68" w14:textId="77777777" w:rsidR="0039523F" w:rsidRPr="0066185F" w:rsidRDefault="00B5583C" w:rsidP="0039523F">
      <w:pPr>
        <w:numPr>
          <w:ilvl w:val="0"/>
          <w:numId w:val="3"/>
        </w:numPr>
        <w:rPr>
          <w:sz w:val="24"/>
          <w:szCs w:val="24"/>
        </w:rPr>
      </w:pPr>
      <w:r>
        <w:rPr>
          <w:sz w:val="24"/>
          <w:szCs w:val="24"/>
        </w:rPr>
        <w:t>Select</w:t>
      </w:r>
      <w:r w:rsidRPr="0066185F">
        <w:rPr>
          <w:sz w:val="24"/>
          <w:szCs w:val="24"/>
        </w:rPr>
        <w:t xml:space="preserve"> </w:t>
      </w:r>
      <w:r w:rsidR="00DE1D31" w:rsidRPr="0066185F">
        <w:rPr>
          <w:sz w:val="24"/>
          <w:szCs w:val="24"/>
        </w:rPr>
        <w:t>the earliest</w:t>
      </w:r>
      <w:r w:rsidR="00474CBF" w:rsidRPr="0066185F">
        <w:rPr>
          <w:sz w:val="24"/>
          <w:szCs w:val="24"/>
        </w:rPr>
        <w:t xml:space="preserve"> </w:t>
      </w:r>
      <w:r w:rsidR="00790693" w:rsidRPr="00010715">
        <w:rPr>
          <w:b/>
          <w:i/>
          <w:sz w:val="24"/>
          <w:szCs w:val="24"/>
        </w:rPr>
        <w:t xml:space="preserve">3D grid -&gt; </w:t>
      </w:r>
      <w:r w:rsidR="00474CBF" w:rsidRPr="00010715">
        <w:rPr>
          <w:b/>
          <w:i/>
          <w:sz w:val="24"/>
          <w:szCs w:val="24"/>
        </w:rPr>
        <w:t xml:space="preserve">Relative Humidity </w:t>
      </w:r>
      <w:r w:rsidR="006A5EE9" w:rsidRPr="00010715">
        <w:rPr>
          <w:b/>
          <w:i/>
          <w:sz w:val="24"/>
          <w:szCs w:val="24"/>
        </w:rPr>
        <w:t xml:space="preserve">@ </w:t>
      </w:r>
      <w:r w:rsidR="00E12472" w:rsidRPr="00010715">
        <w:rPr>
          <w:b/>
          <w:i/>
          <w:sz w:val="24"/>
          <w:szCs w:val="24"/>
        </w:rPr>
        <w:t>Isobaric</w:t>
      </w:r>
      <w:r w:rsidR="006A5EE9" w:rsidRPr="00010715">
        <w:rPr>
          <w:sz w:val="24"/>
          <w:szCs w:val="24"/>
        </w:rPr>
        <w:t xml:space="preserve"> </w:t>
      </w:r>
      <w:r>
        <w:rPr>
          <w:sz w:val="24"/>
          <w:szCs w:val="24"/>
        </w:rPr>
        <w:t xml:space="preserve">field </w:t>
      </w:r>
      <w:r w:rsidR="00BB32EC" w:rsidRPr="0066185F">
        <w:rPr>
          <w:sz w:val="24"/>
          <w:szCs w:val="24"/>
        </w:rPr>
        <w:t xml:space="preserve">as a </w:t>
      </w:r>
      <w:r w:rsidR="00BB32EC" w:rsidRPr="00061462">
        <w:rPr>
          <w:b/>
          <w:sz w:val="24"/>
          <w:szCs w:val="24"/>
        </w:rPr>
        <w:t>Color-Filled Contour Cross Section</w:t>
      </w:r>
      <w:r w:rsidR="00BB32EC" w:rsidRPr="0066185F">
        <w:rPr>
          <w:sz w:val="24"/>
          <w:szCs w:val="24"/>
        </w:rPr>
        <w:t xml:space="preserve">.  </w:t>
      </w:r>
      <w:r w:rsidR="0066185F" w:rsidRPr="0066185F">
        <w:rPr>
          <w:sz w:val="24"/>
          <w:szCs w:val="24"/>
        </w:rPr>
        <w:t xml:space="preserve">Click </w:t>
      </w:r>
      <w:r w:rsidR="0066185F" w:rsidRPr="0066185F">
        <w:rPr>
          <w:b/>
          <w:sz w:val="24"/>
          <w:szCs w:val="24"/>
        </w:rPr>
        <w:t>Create Display</w:t>
      </w:r>
      <w:r w:rsidR="0066185F" w:rsidRPr="0066185F">
        <w:rPr>
          <w:sz w:val="24"/>
          <w:szCs w:val="24"/>
        </w:rPr>
        <w:t xml:space="preserve">. </w:t>
      </w:r>
      <w:r w:rsidR="00BB32EC" w:rsidRPr="0066185F">
        <w:rPr>
          <w:sz w:val="24"/>
          <w:szCs w:val="24"/>
        </w:rPr>
        <w:t>The cross section will be dis</w:t>
      </w:r>
      <w:r w:rsidR="00D84A6F" w:rsidRPr="0066185F">
        <w:rPr>
          <w:sz w:val="24"/>
          <w:szCs w:val="24"/>
        </w:rPr>
        <w:t xml:space="preserve">played in 3D in the </w:t>
      </w:r>
      <w:r w:rsidR="0066185F" w:rsidRPr="0066185F">
        <w:rPr>
          <w:b/>
          <w:sz w:val="24"/>
          <w:szCs w:val="24"/>
        </w:rPr>
        <w:t>Main Display</w:t>
      </w:r>
      <w:r w:rsidR="0066185F" w:rsidRPr="0066185F">
        <w:rPr>
          <w:sz w:val="24"/>
          <w:szCs w:val="24"/>
        </w:rPr>
        <w:t xml:space="preserve"> window</w:t>
      </w:r>
      <w:r w:rsidR="00BB32EC" w:rsidRPr="0066185F">
        <w:rPr>
          <w:sz w:val="24"/>
          <w:szCs w:val="24"/>
        </w:rPr>
        <w:t xml:space="preserve"> and in 2D in the </w:t>
      </w:r>
      <w:r w:rsidR="00BB32EC" w:rsidRPr="0066185F">
        <w:rPr>
          <w:b/>
          <w:i/>
          <w:sz w:val="24"/>
          <w:szCs w:val="24"/>
        </w:rPr>
        <w:t>Layer Controls</w:t>
      </w:r>
      <w:r w:rsidR="0066185F">
        <w:rPr>
          <w:sz w:val="24"/>
          <w:szCs w:val="24"/>
        </w:rPr>
        <w:t>.</w:t>
      </w:r>
      <w:r w:rsidR="0066185F">
        <w:rPr>
          <w:sz w:val="24"/>
          <w:szCs w:val="24"/>
        </w:rPr>
        <w:br/>
      </w:r>
    </w:p>
    <w:p w14:paraId="473F5CE3" w14:textId="77777777" w:rsidR="00855221" w:rsidRPr="004E488F" w:rsidRDefault="00BB32EC" w:rsidP="00010715">
      <w:pPr>
        <w:numPr>
          <w:ilvl w:val="0"/>
          <w:numId w:val="3"/>
        </w:numPr>
        <w:rPr>
          <w:sz w:val="24"/>
          <w:szCs w:val="24"/>
        </w:rPr>
      </w:pPr>
      <w:r>
        <w:rPr>
          <w:sz w:val="24"/>
          <w:szCs w:val="24"/>
        </w:rPr>
        <w:t xml:space="preserve">To reposition the cross section in the </w:t>
      </w:r>
      <w:r w:rsidR="00E842C1">
        <w:rPr>
          <w:b/>
          <w:sz w:val="24"/>
          <w:szCs w:val="24"/>
        </w:rPr>
        <w:t>Main Display</w:t>
      </w:r>
      <w:r>
        <w:rPr>
          <w:sz w:val="24"/>
          <w:szCs w:val="24"/>
        </w:rPr>
        <w:t xml:space="preserve"> window, </w:t>
      </w:r>
      <w:r w:rsidR="00E842C1">
        <w:rPr>
          <w:i/>
          <w:sz w:val="24"/>
          <w:szCs w:val="24"/>
        </w:rPr>
        <w:t>L</w:t>
      </w:r>
      <w:r w:rsidRPr="0066185F">
        <w:rPr>
          <w:i/>
          <w:sz w:val="24"/>
          <w:szCs w:val="24"/>
        </w:rPr>
        <w:t>ef</w:t>
      </w:r>
      <w:r w:rsidR="000362B2">
        <w:rPr>
          <w:i/>
          <w:sz w:val="24"/>
          <w:szCs w:val="24"/>
        </w:rPr>
        <w:t xml:space="preserve">t </w:t>
      </w:r>
      <w:r w:rsidR="00E842C1">
        <w:rPr>
          <w:i/>
          <w:sz w:val="24"/>
          <w:szCs w:val="24"/>
        </w:rPr>
        <w:t>C</w:t>
      </w:r>
      <w:r w:rsidR="000362B2">
        <w:rPr>
          <w:i/>
          <w:sz w:val="24"/>
          <w:szCs w:val="24"/>
        </w:rPr>
        <w:t>lick</w:t>
      </w:r>
      <w:r>
        <w:rPr>
          <w:sz w:val="24"/>
          <w:szCs w:val="24"/>
        </w:rPr>
        <w:t xml:space="preserve"> on the plus or square to move the ends of the cross section, and the triangle to move the entire line.</w:t>
      </w:r>
      <w:r w:rsidR="00D305B9" w:rsidRPr="00D305B9">
        <w:rPr>
          <w:sz w:val="24"/>
          <w:szCs w:val="24"/>
        </w:rPr>
        <w:t xml:space="preserve"> </w:t>
      </w:r>
    </w:p>
    <w:p w14:paraId="64DB3EEA" w14:textId="77777777" w:rsidR="00DA2D28" w:rsidRDefault="00463BF4" w:rsidP="00855221">
      <w:pPr>
        <w:jc w:val="center"/>
        <w:rPr>
          <w:sz w:val="24"/>
          <w:szCs w:val="24"/>
        </w:rPr>
      </w:pPr>
      <w:r>
        <w:rPr>
          <w:noProof/>
          <w:sz w:val="24"/>
          <w:szCs w:val="24"/>
        </w:rPr>
        <w:drawing>
          <wp:inline distT="0" distB="0" distL="0" distR="0" wp14:anchorId="18CD9384" wp14:editId="21A0F28A">
            <wp:extent cx="4000500" cy="2527300"/>
            <wp:effectExtent l="0" t="0" r="1270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t="27655"/>
                    <a:stretch>
                      <a:fillRect/>
                    </a:stretch>
                  </pic:blipFill>
                  <pic:spPr bwMode="auto">
                    <a:xfrm>
                      <a:off x="0" y="0"/>
                      <a:ext cx="4000500" cy="2527300"/>
                    </a:xfrm>
                    <a:prstGeom prst="rect">
                      <a:avLst/>
                    </a:prstGeom>
                    <a:noFill/>
                    <a:ln>
                      <a:noFill/>
                    </a:ln>
                  </pic:spPr>
                </pic:pic>
              </a:graphicData>
            </a:graphic>
          </wp:inline>
        </w:drawing>
      </w:r>
    </w:p>
    <w:p w14:paraId="4A0977AA" w14:textId="77777777" w:rsidR="006111BB" w:rsidRDefault="00FB55D4" w:rsidP="005213B1">
      <w:pPr>
        <w:pStyle w:val="Heading4"/>
        <w:rPr>
          <w:szCs w:val="24"/>
        </w:rPr>
      </w:pPr>
      <w:r>
        <w:rPr>
          <w:szCs w:val="24"/>
        </w:rPr>
        <w:br/>
      </w:r>
      <w:r w:rsidR="00181DDC">
        <w:rPr>
          <w:szCs w:val="24"/>
        </w:rPr>
        <w:t xml:space="preserve">Problem Set #2 </w:t>
      </w:r>
      <w:r w:rsidR="00A72303">
        <w:rPr>
          <w:szCs w:val="24"/>
        </w:rPr>
        <w:t>–</w:t>
      </w:r>
      <w:r w:rsidR="00181DDC">
        <w:rPr>
          <w:szCs w:val="24"/>
        </w:rPr>
        <w:t xml:space="preserve"> Solution</w:t>
      </w:r>
    </w:p>
    <w:p w14:paraId="68409ABC" w14:textId="77777777" w:rsidR="00A72303" w:rsidRDefault="00A72303" w:rsidP="00A72303"/>
    <w:p w14:paraId="47FB5C6D" w14:textId="77777777" w:rsidR="005101AA" w:rsidRDefault="005101AA" w:rsidP="005101AA">
      <w:pPr>
        <w:numPr>
          <w:ilvl w:val="0"/>
          <w:numId w:val="1"/>
        </w:numPr>
        <w:rPr>
          <w:ins w:id="280" w:author="Joleen Feltz" w:date="2013-12-19T10:28:00Z"/>
          <w:sz w:val="24"/>
          <w:szCs w:val="24"/>
        </w:rPr>
      </w:pPr>
      <w:ins w:id="281" w:author="Joleen Feltz" w:date="2013-12-19T10:28:00Z">
        <w:r>
          <w:rPr>
            <w:sz w:val="24"/>
            <w:szCs w:val="24"/>
          </w:rPr>
          <w:t xml:space="preserve">Use the bundle </w:t>
        </w:r>
        <w:r w:rsidRPr="009B214C">
          <w:rPr>
            <w:i/>
            <w:sz w:val="24"/>
            <w:szCs w:val="24"/>
          </w:rPr>
          <w:t>&lt;local</w:t>
        </w:r>
        <w:r>
          <w:rPr>
            <w:i/>
            <w:sz w:val="24"/>
            <w:szCs w:val="24"/>
          </w:rPr>
          <w:t> </w:t>
        </w:r>
        <w:r w:rsidRPr="009B214C">
          <w:rPr>
            <w:i/>
            <w:sz w:val="24"/>
            <w:szCs w:val="24"/>
          </w:rPr>
          <w:t>path&gt;</w:t>
        </w:r>
        <w:r>
          <w:rPr>
            <w:b/>
            <w:sz w:val="24"/>
            <w:szCs w:val="24"/>
          </w:rPr>
          <w:t>/</w:t>
        </w:r>
        <w:r>
          <w:rPr>
            <w:b/>
            <w:bCs/>
            <w:sz w:val="24"/>
            <w:szCs w:val="24"/>
          </w:rPr>
          <w:t>Data/</w:t>
        </w:r>
        <w:r>
          <w:rPr>
            <w:b/>
            <w:sz w:val="24"/>
            <w:szCs w:val="24"/>
          </w:rPr>
          <w:t>Gridded/Grid-Problem-</w:t>
        </w:r>
        <w:proofErr w:type="spellStart"/>
        <w:r>
          <w:rPr>
            <w:b/>
            <w:sz w:val="24"/>
            <w:szCs w:val="24"/>
          </w:rPr>
          <w:t>Globe.mcvz</w:t>
        </w:r>
        <w:proofErr w:type="spellEnd"/>
        <w:r>
          <w:rPr>
            <w:sz w:val="24"/>
            <w:szCs w:val="24"/>
          </w:rPr>
          <w:t xml:space="preserve"> to load the grids. </w:t>
        </w:r>
      </w:ins>
    </w:p>
    <w:p w14:paraId="1115ACAC" w14:textId="77777777" w:rsidR="005101AA" w:rsidRDefault="005101AA">
      <w:pPr>
        <w:numPr>
          <w:ilvl w:val="0"/>
          <w:numId w:val="19"/>
        </w:numPr>
        <w:rPr>
          <w:ins w:id="282" w:author="Joleen Feltz" w:date="2013-12-19T10:28:00Z"/>
          <w:sz w:val="24"/>
          <w:szCs w:val="24"/>
        </w:rPr>
        <w:pPrChange w:id="283" w:author="Joleen Feltz" w:date="2013-12-19T10:28:00Z">
          <w:pPr>
            <w:numPr>
              <w:ilvl w:val="1"/>
              <w:numId w:val="1"/>
            </w:numPr>
            <w:tabs>
              <w:tab w:val="num" w:pos="720"/>
            </w:tabs>
            <w:ind w:left="720" w:hanging="360"/>
          </w:pPr>
        </w:pPrChange>
      </w:pPr>
      <w:ins w:id="284" w:author="Joleen Feltz" w:date="2013-12-19T10:28:00Z">
        <w:r>
          <w:rPr>
            <w:sz w:val="24"/>
            <w:szCs w:val="24"/>
          </w:rPr>
          <w:t xml:space="preserve">Create a 3D globe display of jet stream winds and 2D surface temperature from grids for the first three times.  </w:t>
        </w:r>
      </w:ins>
    </w:p>
    <w:p w14:paraId="078E0B9E" w14:textId="14083D13" w:rsidR="005101AA" w:rsidRDefault="001B3591">
      <w:pPr>
        <w:numPr>
          <w:ilvl w:val="0"/>
          <w:numId w:val="19"/>
        </w:numPr>
        <w:rPr>
          <w:ins w:id="285" w:author="Joleen Feltz" w:date="2013-12-19T10:28:00Z"/>
          <w:sz w:val="24"/>
          <w:szCs w:val="24"/>
        </w:rPr>
        <w:pPrChange w:id="286" w:author="Joleen Feltz" w:date="2013-12-19T10:28:00Z">
          <w:pPr>
            <w:numPr>
              <w:ilvl w:val="1"/>
              <w:numId w:val="1"/>
            </w:numPr>
            <w:tabs>
              <w:tab w:val="num" w:pos="720"/>
            </w:tabs>
            <w:ind w:left="720" w:hanging="360"/>
          </w:pPr>
        </w:pPrChange>
      </w:pPr>
      <w:ins w:id="287" w:author="Joleen Feltz" w:date="2013-12-19T10:29:00Z">
        <w:r>
          <w:rPr>
            <w:sz w:val="24"/>
            <w:szCs w:val="24"/>
          </w:rPr>
          <w:t>Create a movie of the animation</w:t>
        </w:r>
      </w:ins>
      <w:ins w:id="288" w:author="Joleen Feltz" w:date="2013-12-19T10:30:00Z">
        <w:r w:rsidR="00EF0601">
          <w:rPr>
            <w:sz w:val="24"/>
            <w:szCs w:val="24"/>
          </w:rPr>
          <w:t>,</w:t>
        </w:r>
      </w:ins>
      <w:ins w:id="289" w:author="Joleen Feltz" w:date="2013-12-19T10:29:00Z">
        <w:r>
          <w:rPr>
            <w:sz w:val="24"/>
            <w:szCs w:val="24"/>
          </w:rPr>
          <w:t xml:space="preserve"> which includes display rotation.  </w:t>
        </w:r>
      </w:ins>
      <w:ins w:id="290" w:author="Joleen Feltz" w:date="2013-12-19T10:28:00Z">
        <w:r w:rsidR="005101AA">
          <w:rPr>
            <w:sz w:val="24"/>
            <w:szCs w:val="24"/>
          </w:rPr>
          <w:t>Note:  This bundle is large, so it may take a minute to open the file.</w:t>
        </w:r>
        <w:r w:rsidR="005101AA">
          <w:rPr>
            <w:sz w:val="24"/>
            <w:szCs w:val="24"/>
          </w:rPr>
          <w:br/>
        </w:r>
      </w:ins>
    </w:p>
    <w:p w14:paraId="117D004E" w14:textId="5F5E8403" w:rsidR="0039523F" w:rsidDel="005101AA" w:rsidRDefault="00690F4C" w:rsidP="0039523F">
      <w:pPr>
        <w:rPr>
          <w:del w:id="291" w:author="Joleen Feltz" w:date="2013-12-19T10:28:00Z"/>
          <w:sz w:val="24"/>
        </w:rPr>
      </w:pPr>
      <w:del w:id="292" w:author="Joleen Feltz" w:date="2013-12-19T10:28:00Z">
        <w:r w:rsidDel="005101AA">
          <w:rPr>
            <w:sz w:val="24"/>
            <w:szCs w:val="24"/>
          </w:rPr>
          <w:delText xml:space="preserve">Create a 3D globe display of jet stream winds and 2D surface temperature from grids for the first three times.  Use the bundle </w:delText>
        </w:r>
        <w:r w:rsidRPr="009B214C" w:rsidDel="005101AA">
          <w:rPr>
            <w:i/>
            <w:sz w:val="24"/>
            <w:szCs w:val="24"/>
          </w:rPr>
          <w:delText>&lt;local</w:delText>
        </w:r>
        <w:r w:rsidDel="005101AA">
          <w:rPr>
            <w:i/>
            <w:sz w:val="24"/>
            <w:szCs w:val="24"/>
          </w:rPr>
          <w:delText> </w:delText>
        </w:r>
        <w:r w:rsidRPr="009B214C" w:rsidDel="005101AA">
          <w:rPr>
            <w:i/>
            <w:sz w:val="24"/>
            <w:szCs w:val="24"/>
          </w:rPr>
          <w:delText>path&gt;</w:delText>
        </w:r>
        <w:r w:rsidDel="005101AA">
          <w:rPr>
            <w:b/>
            <w:sz w:val="24"/>
            <w:szCs w:val="24"/>
          </w:rPr>
          <w:delText>/</w:delText>
        </w:r>
        <w:r w:rsidDel="005101AA">
          <w:rPr>
            <w:b/>
            <w:bCs/>
            <w:sz w:val="24"/>
            <w:szCs w:val="24"/>
          </w:rPr>
          <w:delText>Data/</w:delText>
        </w:r>
        <w:r w:rsidDel="005101AA">
          <w:rPr>
            <w:b/>
            <w:sz w:val="24"/>
            <w:szCs w:val="24"/>
          </w:rPr>
          <w:delText>Gridded/Grid-Problem-Globe.mcvz</w:delText>
        </w:r>
        <w:r w:rsidDel="005101AA">
          <w:rPr>
            <w:sz w:val="24"/>
            <w:szCs w:val="24"/>
          </w:rPr>
          <w:delText xml:space="preserve"> to load the grids. Create a movie of your display rotating and playing the loop.  Note:  This bundle is large, so it may take a minute to open the file.</w:delText>
        </w:r>
        <w:r w:rsidDel="005101AA">
          <w:rPr>
            <w:sz w:val="24"/>
            <w:szCs w:val="24"/>
          </w:rPr>
          <w:br/>
        </w:r>
      </w:del>
    </w:p>
    <w:p w14:paraId="03817A4B" w14:textId="77777777" w:rsidR="00FB22A9" w:rsidRDefault="00CB259E" w:rsidP="00202BCF">
      <w:pPr>
        <w:numPr>
          <w:ilvl w:val="0"/>
          <w:numId w:val="1"/>
        </w:numPr>
        <w:tabs>
          <w:tab w:val="clear" w:pos="360"/>
        </w:tabs>
        <w:rPr>
          <w:sz w:val="24"/>
        </w:rPr>
      </w:pPr>
      <w:r>
        <w:rPr>
          <w:sz w:val="24"/>
        </w:rPr>
        <w:t xml:space="preserve">Add a </w:t>
      </w:r>
      <w:proofErr w:type="gramStart"/>
      <w:r w:rsidR="00CA7C4E">
        <w:rPr>
          <w:sz w:val="24"/>
        </w:rPr>
        <w:t>one panel</w:t>
      </w:r>
      <w:proofErr w:type="gramEnd"/>
      <w:r w:rsidR="00CA7C4E">
        <w:rPr>
          <w:sz w:val="24"/>
        </w:rPr>
        <w:t xml:space="preserve"> globe display tab by selecting </w:t>
      </w:r>
      <w:r w:rsidR="00CA7C4E">
        <w:rPr>
          <w:b/>
          <w:i/>
          <w:sz w:val="24"/>
        </w:rPr>
        <w:t>File -&gt;</w:t>
      </w:r>
      <w:r w:rsidR="009A09D9">
        <w:rPr>
          <w:b/>
          <w:i/>
          <w:sz w:val="24"/>
        </w:rPr>
        <w:t xml:space="preserve"> </w:t>
      </w:r>
      <w:r w:rsidR="00CA7C4E">
        <w:rPr>
          <w:b/>
          <w:i/>
          <w:sz w:val="24"/>
        </w:rPr>
        <w:t>New Display Tab -&gt; Globe Display -&gt;</w:t>
      </w:r>
      <w:r w:rsidR="009A09D9">
        <w:rPr>
          <w:b/>
          <w:i/>
          <w:sz w:val="24"/>
        </w:rPr>
        <w:t xml:space="preserve"> </w:t>
      </w:r>
      <w:r w:rsidR="00CA7C4E" w:rsidRPr="004E488F">
        <w:rPr>
          <w:b/>
          <w:i/>
          <w:sz w:val="24"/>
        </w:rPr>
        <w:t>On</w:t>
      </w:r>
      <w:r w:rsidR="00790693" w:rsidRPr="004E488F">
        <w:rPr>
          <w:b/>
          <w:i/>
          <w:sz w:val="24"/>
        </w:rPr>
        <w:t>e Panel</w:t>
      </w:r>
      <w:r w:rsidR="00790693">
        <w:rPr>
          <w:b/>
          <w:i/>
          <w:sz w:val="24"/>
        </w:rPr>
        <w:t xml:space="preserve"> </w:t>
      </w:r>
      <w:r w:rsidR="00790693" w:rsidRPr="004E488F">
        <w:rPr>
          <w:sz w:val="24"/>
        </w:rPr>
        <w:t>from</w:t>
      </w:r>
      <w:r w:rsidR="00790693">
        <w:rPr>
          <w:sz w:val="24"/>
        </w:rPr>
        <w:t xml:space="preserve"> </w:t>
      </w:r>
      <w:r w:rsidR="00790693" w:rsidRPr="004E488F">
        <w:rPr>
          <w:sz w:val="24"/>
        </w:rPr>
        <w:t xml:space="preserve">the </w:t>
      </w:r>
      <w:r w:rsidR="00790693">
        <w:rPr>
          <w:b/>
          <w:sz w:val="24"/>
        </w:rPr>
        <w:t xml:space="preserve">Main </w:t>
      </w:r>
      <w:r w:rsidR="00790693" w:rsidRPr="004E488F">
        <w:rPr>
          <w:b/>
          <w:sz w:val="24"/>
        </w:rPr>
        <w:t>Display</w:t>
      </w:r>
      <w:r w:rsidR="00790693">
        <w:rPr>
          <w:sz w:val="24"/>
        </w:rPr>
        <w:t>.</w:t>
      </w:r>
    </w:p>
    <w:p w14:paraId="193D4D70" w14:textId="77777777" w:rsidR="0039523F" w:rsidRDefault="0039523F" w:rsidP="0039523F">
      <w:pPr>
        <w:rPr>
          <w:sz w:val="24"/>
        </w:rPr>
      </w:pPr>
    </w:p>
    <w:p w14:paraId="5FD09262" w14:textId="77777777" w:rsidR="00FB22A9" w:rsidRDefault="0039523F" w:rsidP="00CB259E">
      <w:pPr>
        <w:numPr>
          <w:ilvl w:val="0"/>
          <w:numId w:val="1"/>
        </w:numPr>
        <w:tabs>
          <w:tab w:val="clear" w:pos="360"/>
        </w:tabs>
        <w:rPr>
          <w:sz w:val="24"/>
        </w:rPr>
      </w:pPr>
      <w:r>
        <w:rPr>
          <w:sz w:val="24"/>
        </w:rPr>
        <w:t xml:space="preserve">Load bundle </w:t>
      </w:r>
      <w:r w:rsidR="0066185F">
        <w:rPr>
          <w:i/>
          <w:sz w:val="24"/>
        </w:rPr>
        <w:t>&lt;local path&gt;</w:t>
      </w:r>
      <w:r w:rsidR="0066185F" w:rsidRPr="004D42B6">
        <w:rPr>
          <w:b/>
          <w:sz w:val="24"/>
        </w:rPr>
        <w:t>/</w:t>
      </w:r>
      <w:r w:rsidR="00556AA6">
        <w:rPr>
          <w:b/>
          <w:bCs/>
          <w:sz w:val="24"/>
          <w:szCs w:val="24"/>
        </w:rPr>
        <w:t>Data/</w:t>
      </w:r>
      <w:r w:rsidR="0066185F" w:rsidRPr="004D42B6">
        <w:rPr>
          <w:b/>
          <w:sz w:val="24"/>
        </w:rPr>
        <w:t>Gridded/</w:t>
      </w:r>
      <w:r w:rsidR="00D85591" w:rsidRPr="004D42B6">
        <w:rPr>
          <w:b/>
          <w:sz w:val="24"/>
        </w:rPr>
        <w:t>G</w:t>
      </w:r>
      <w:r w:rsidR="00786E2C" w:rsidRPr="004D42B6">
        <w:rPr>
          <w:b/>
          <w:sz w:val="24"/>
        </w:rPr>
        <w:t>rid-Problem-</w:t>
      </w:r>
      <w:proofErr w:type="spellStart"/>
      <w:r w:rsidR="00786E2C" w:rsidRPr="004D42B6">
        <w:rPr>
          <w:b/>
          <w:sz w:val="24"/>
        </w:rPr>
        <w:t>Globe</w:t>
      </w:r>
      <w:r w:rsidRPr="004D42B6">
        <w:rPr>
          <w:b/>
          <w:sz w:val="24"/>
        </w:rPr>
        <w:t>.mcvz</w:t>
      </w:r>
      <w:proofErr w:type="spellEnd"/>
      <w:r w:rsidR="0066185F" w:rsidRPr="004D42B6">
        <w:rPr>
          <w:b/>
          <w:sz w:val="24"/>
        </w:rPr>
        <w:t xml:space="preserve"> </w:t>
      </w:r>
      <w:r w:rsidR="0066185F">
        <w:rPr>
          <w:sz w:val="24"/>
        </w:rPr>
        <w:t xml:space="preserve">via the </w:t>
      </w:r>
      <w:r w:rsidR="0066185F">
        <w:rPr>
          <w:b/>
          <w:i/>
          <w:sz w:val="24"/>
        </w:rPr>
        <w:t>File -&gt; Open File…</w:t>
      </w:r>
      <w:r w:rsidR="0066185F">
        <w:rPr>
          <w:sz w:val="24"/>
        </w:rPr>
        <w:t xml:space="preserve"> menu item in the </w:t>
      </w:r>
      <w:r w:rsidR="0066185F">
        <w:rPr>
          <w:b/>
          <w:sz w:val="24"/>
        </w:rPr>
        <w:t>Main Display</w:t>
      </w:r>
      <w:r w:rsidR="00CB259E">
        <w:rPr>
          <w:sz w:val="24"/>
        </w:rPr>
        <w:t xml:space="preserve">.  </w:t>
      </w:r>
      <w:r w:rsidR="005D7017">
        <w:rPr>
          <w:sz w:val="24"/>
          <w:szCs w:val="24"/>
        </w:rPr>
        <w:t xml:space="preserve">In the </w:t>
      </w:r>
      <w:r w:rsidR="005D7017" w:rsidRPr="0046486D">
        <w:rPr>
          <w:b/>
          <w:sz w:val="24"/>
          <w:szCs w:val="24"/>
        </w:rPr>
        <w:t>Open Bundle</w:t>
      </w:r>
      <w:r w:rsidR="005D7017">
        <w:rPr>
          <w:sz w:val="24"/>
          <w:szCs w:val="24"/>
        </w:rPr>
        <w:t xml:space="preserve"> dialog box select the </w:t>
      </w:r>
      <w:r w:rsidR="005D7017" w:rsidRPr="0054799F">
        <w:rPr>
          <w:i/>
          <w:sz w:val="24"/>
          <w:szCs w:val="24"/>
        </w:rPr>
        <w:t>Replace session</w:t>
      </w:r>
      <w:r w:rsidR="005D7017">
        <w:rPr>
          <w:sz w:val="24"/>
          <w:szCs w:val="24"/>
        </w:rPr>
        <w:t xml:space="preserve"> option and click </w:t>
      </w:r>
      <w:r w:rsidR="005D7017">
        <w:rPr>
          <w:b/>
          <w:sz w:val="24"/>
          <w:szCs w:val="24"/>
        </w:rPr>
        <w:t>OK.</w:t>
      </w:r>
      <w:r w:rsidR="00293C7A">
        <w:rPr>
          <w:b/>
          <w:sz w:val="24"/>
          <w:szCs w:val="24"/>
        </w:rPr>
        <w:t xml:space="preserve">  </w:t>
      </w:r>
      <w:r w:rsidR="00293C7A">
        <w:rPr>
          <w:sz w:val="24"/>
          <w:szCs w:val="24"/>
        </w:rPr>
        <w:t>This is a large dataset, so it may take a minute to open the file.</w:t>
      </w:r>
      <w:r w:rsidR="00FB22A9">
        <w:rPr>
          <w:sz w:val="24"/>
        </w:rPr>
        <w:br/>
      </w:r>
    </w:p>
    <w:p w14:paraId="5F8CAB7E" w14:textId="6D076D1F" w:rsidR="000D6A4F" w:rsidRDefault="00FB22A9" w:rsidP="00CB259E">
      <w:pPr>
        <w:numPr>
          <w:ilvl w:val="0"/>
          <w:numId w:val="1"/>
        </w:numPr>
        <w:rPr>
          <w:sz w:val="24"/>
        </w:rPr>
      </w:pPr>
      <w:r>
        <w:rPr>
          <w:sz w:val="24"/>
        </w:rPr>
        <w:t xml:space="preserve">Display </w:t>
      </w:r>
      <w:r w:rsidR="0066185F">
        <w:rPr>
          <w:sz w:val="24"/>
        </w:rPr>
        <w:t xml:space="preserve">the first </w:t>
      </w:r>
      <w:r>
        <w:rPr>
          <w:sz w:val="24"/>
        </w:rPr>
        <w:t xml:space="preserve">three </w:t>
      </w:r>
      <w:r w:rsidR="00790693" w:rsidRPr="00010715">
        <w:rPr>
          <w:b/>
          <w:i/>
          <w:sz w:val="24"/>
        </w:rPr>
        <w:t xml:space="preserve">2D </w:t>
      </w:r>
      <w:proofErr w:type="gramStart"/>
      <w:r w:rsidR="00790693" w:rsidRPr="00010715">
        <w:rPr>
          <w:b/>
          <w:i/>
          <w:sz w:val="24"/>
        </w:rPr>
        <w:t>grid</w:t>
      </w:r>
      <w:proofErr w:type="gramEnd"/>
      <w:r w:rsidR="00790693" w:rsidRPr="00010715">
        <w:rPr>
          <w:b/>
          <w:i/>
          <w:sz w:val="24"/>
        </w:rPr>
        <w:t xml:space="preserve"> -&gt; Temperature -&gt; </w:t>
      </w:r>
      <w:r w:rsidRPr="00010715">
        <w:rPr>
          <w:b/>
          <w:i/>
          <w:sz w:val="24"/>
        </w:rPr>
        <w:t>Temperature at Surface</w:t>
      </w:r>
      <w:r>
        <w:rPr>
          <w:sz w:val="24"/>
        </w:rPr>
        <w:t xml:space="preserve"> grids as a</w:t>
      </w:r>
      <w:r w:rsidR="00CB259E">
        <w:rPr>
          <w:sz w:val="24"/>
        </w:rPr>
        <w:t xml:space="preserve"> </w:t>
      </w:r>
      <w:r w:rsidR="00CB259E" w:rsidRPr="00061462">
        <w:rPr>
          <w:b/>
          <w:sz w:val="24"/>
        </w:rPr>
        <w:t>C</w:t>
      </w:r>
      <w:r w:rsidRPr="00061462">
        <w:rPr>
          <w:b/>
          <w:sz w:val="24"/>
        </w:rPr>
        <w:t>olor-</w:t>
      </w:r>
      <w:r w:rsidR="00CB259E" w:rsidRPr="00061462">
        <w:rPr>
          <w:b/>
          <w:sz w:val="24"/>
        </w:rPr>
        <w:t>F</w:t>
      </w:r>
      <w:r w:rsidRPr="00061462">
        <w:rPr>
          <w:b/>
          <w:sz w:val="24"/>
        </w:rPr>
        <w:t xml:space="preserve">illed </w:t>
      </w:r>
      <w:r w:rsidR="00CB259E" w:rsidRPr="00061462">
        <w:rPr>
          <w:b/>
          <w:sz w:val="24"/>
        </w:rPr>
        <w:t>C</w:t>
      </w:r>
      <w:r w:rsidRPr="00061462">
        <w:rPr>
          <w:b/>
          <w:sz w:val="24"/>
        </w:rPr>
        <w:t xml:space="preserve">ontour </w:t>
      </w:r>
      <w:r w:rsidR="00CB259E" w:rsidRPr="00061462">
        <w:rPr>
          <w:b/>
          <w:sz w:val="24"/>
        </w:rPr>
        <w:t>P</w:t>
      </w:r>
      <w:r w:rsidRPr="00061462">
        <w:rPr>
          <w:b/>
          <w:sz w:val="24"/>
        </w:rPr>
        <w:t xml:space="preserve">lan </w:t>
      </w:r>
      <w:r w:rsidR="00CB259E" w:rsidRPr="00061462">
        <w:rPr>
          <w:b/>
          <w:sz w:val="24"/>
        </w:rPr>
        <w:t>V</w:t>
      </w:r>
      <w:r w:rsidRPr="00061462">
        <w:rPr>
          <w:b/>
          <w:sz w:val="24"/>
        </w:rPr>
        <w:t>iew</w:t>
      </w:r>
      <w:r w:rsidR="00CB259E">
        <w:rPr>
          <w:sz w:val="24"/>
        </w:rPr>
        <w:t xml:space="preserve">.  </w:t>
      </w:r>
      <w:r w:rsidR="00636FDF">
        <w:rPr>
          <w:sz w:val="24"/>
        </w:rPr>
        <w:t>O</w:t>
      </w:r>
      <w:r>
        <w:rPr>
          <w:sz w:val="24"/>
        </w:rPr>
        <w:t xml:space="preserve">verlay </w:t>
      </w:r>
      <w:del w:id="293" w:author="Joleen Feltz" w:date="2013-12-19T10:30:00Z">
        <w:r w:rsidDel="00C77552">
          <w:rPr>
            <w:sz w:val="24"/>
          </w:rPr>
          <w:delText xml:space="preserve">it again </w:delText>
        </w:r>
      </w:del>
      <w:r>
        <w:rPr>
          <w:sz w:val="24"/>
        </w:rPr>
        <w:t>as contours.</w:t>
      </w:r>
    </w:p>
    <w:p w14:paraId="329BDE36" w14:textId="77777777" w:rsidR="000D6A4F" w:rsidRDefault="000D6A4F" w:rsidP="000D6A4F">
      <w:pPr>
        <w:rPr>
          <w:sz w:val="24"/>
        </w:rPr>
      </w:pPr>
    </w:p>
    <w:p w14:paraId="20A88480" w14:textId="77777777" w:rsidR="00FB22A9" w:rsidRDefault="00FB22A9" w:rsidP="00202BCF">
      <w:pPr>
        <w:numPr>
          <w:ilvl w:val="0"/>
          <w:numId w:val="1"/>
        </w:numPr>
        <w:tabs>
          <w:tab w:val="clear" w:pos="360"/>
        </w:tabs>
        <w:rPr>
          <w:sz w:val="24"/>
        </w:rPr>
      </w:pPr>
      <w:r>
        <w:rPr>
          <w:sz w:val="24"/>
        </w:rPr>
        <w:t xml:space="preserve">Next, display the </w:t>
      </w:r>
      <w:r w:rsidRPr="00CD158E">
        <w:rPr>
          <w:b/>
          <w:i/>
          <w:sz w:val="24"/>
        </w:rPr>
        <w:t>3D</w:t>
      </w:r>
      <w:r w:rsidR="0066185F" w:rsidRPr="00CD158E">
        <w:rPr>
          <w:b/>
          <w:i/>
          <w:sz w:val="24"/>
        </w:rPr>
        <w:t xml:space="preserve"> -&gt; Momentum -&gt; D</w:t>
      </w:r>
      <w:r w:rsidRPr="00CD158E">
        <w:rPr>
          <w:b/>
          <w:i/>
          <w:sz w:val="24"/>
        </w:rPr>
        <w:t xml:space="preserve">erived </w:t>
      </w:r>
      <w:r w:rsidR="0066185F" w:rsidRPr="00CD158E">
        <w:rPr>
          <w:b/>
          <w:i/>
          <w:sz w:val="24"/>
        </w:rPr>
        <w:t>-&gt; S</w:t>
      </w:r>
      <w:r w:rsidRPr="00CD158E">
        <w:rPr>
          <w:b/>
          <w:i/>
          <w:sz w:val="24"/>
        </w:rPr>
        <w:t>peed</w:t>
      </w:r>
      <w:r>
        <w:rPr>
          <w:sz w:val="24"/>
        </w:rPr>
        <w:t xml:space="preserve"> grid as a </w:t>
      </w:r>
      <w:r w:rsidRPr="00061462">
        <w:rPr>
          <w:b/>
          <w:sz w:val="24"/>
        </w:rPr>
        <w:t xml:space="preserve">3D </w:t>
      </w:r>
      <w:r w:rsidR="0066185F" w:rsidRPr="00061462">
        <w:rPr>
          <w:b/>
          <w:sz w:val="24"/>
        </w:rPr>
        <w:t>I</w:t>
      </w:r>
      <w:r w:rsidRPr="00061462">
        <w:rPr>
          <w:b/>
          <w:sz w:val="24"/>
        </w:rPr>
        <w:t>sosurface</w:t>
      </w:r>
      <w:r>
        <w:rPr>
          <w:sz w:val="24"/>
        </w:rPr>
        <w:t xml:space="preserve"> for the same times.</w:t>
      </w:r>
      <w:r>
        <w:rPr>
          <w:sz w:val="24"/>
        </w:rPr>
        <w:br/>
      </w:r>
    </w:p>
    <w:p w14:paraId="7BEFF5E4" w14:textId="77777777" w:rsidR="00DA2D28" w:rsidRDefault="00CB259E" w:rsidP="00202BCF">
      <w:pPr>
        <w:numPr>
          <w:ilvl w:val="0"/>
          <w:numId w:val="1"/>
        </w:numPr>
        <w:tabs>
          <w:tab w:val="clear" w:pos="360"/>
        </w:tabs>
        <w:rPr>
          <w:sz w:val="24"/>
        </w:rPr>
      </w:pPr>
      <w:r>
        <w:rPr>
          <w:sz w:val="24"/>
        </w:rPr>
        <w:t>In</w:t>
      </w:r>
      <w:r w:rsidR="00CA7C4E">
        <w:rPr>
          <w:sz w:val="24"/>
        </w:rPr>
        <w:t xml:space="preserve"> the </w:t>
      </w:r>
      <w:r w:rsidR="00CA7C4E" w:rsidRPr="00B16B7B">
        <w:rPr>
          <w:b/>
          <w:i/>
          <w:sz w:val="24"/>
        </w:rPr>
        <w:t>Layer Control</w:t>
      </w:r>
      <w:r>
        <w:rPr>
          <w:b/>
          <w:i/>
          <w:sz w:val="24"/>
        </w:rPr>
        <w:t>s</w:t>
      </w:r>
      <w:r>
        <w:rPr>
          <w:sz w:val="24"/>
        </w:rPr>
        <w:t xml:space="preserve">, </w:t>
      </w:r>
      <w:r w:rsidR="00CA7C4E">
        <w:rPr>
          <w:sz w:val="24"/>
        </w:rPr>
        <w:t>change the</w:t>
      </w:r>
      <w:r w:rsidR="00DA2D28">
        <w:rPr>
          <w:sz w:val="24"/>
        </w:rPr>
        <w:t xml:space="preserve"> following:</w:t>
      </w:r>
    </w:p>
    <w:p w14:paraId="3FB93266" w14:textId="77777777" w:rsidR="00DA2D28" w:rsidRDefault="00DA2D28" w:rsidP="00DA2D28">
      <w:pPr>
        <w:rPr>
          <w:sz w:val="24"/>
        </w:rPr>
      </w:pPr>
    </w:p>
    <w:p w14:paraId="3ECF5596" w14:textId="77777777" w:rsidR="00DA2D28" w:rsidRDefault="00DA2D28" w:rsidP="00CB259E">
      <w:pPr>
        <w:numPr>
          <w:ilvl w:val="1"/>
          <w:numId w:val="1"/>
        </w:numPr>
        <w:rPr>
          <w:sz w:val="24"/>
        </w:rPr>
      </w:pPr>
      <w:r>
        <w:rPr>
          <w:sz w:val="24"/>
        </w:rPr>
        <w:t xml:space="preserve">Change </w:t>
      </w:r>
      <w:r w:rsidR="00061462">
        <w:rPr>
          <w:b/>
          <w:sz w:val="24"/>
        </w:rPr>
        <w:t>I</w:t>
      </w:r>
      <w:r w:rsidR="003E4DC8" w:rsidRPr="00990406">
        <w:rPr>
          <w:b/>
          <w:sz w:val="24"/>
        </w:rPr>
        <w:t xml:space="preserve">sosurface </w:t>
      </w:r>
      <w:r w:rsidR="00061462">
        <w:rPr>
          <w:b/>
          <w:sz w:val="24"/>
        </w:rPr>
        <w:t>V</w:t>
      </w:r>
      <w:r w:rsidR="003E4DC8" w:rsidRPr="00990406">
        <w:rPr>
          <w:b/>
          <w:sz w:val="24"/>
        </w:rPr>
        <w:t>alue</w:t>
      </w:r>
      <w:r w:rsidR="00BF0C77">
        <w:rPr>
          <w:sz w:val="24"/>
        </w:rPr>
        <w:t xml:space="preserve"> to 6</w:t>
      </w:r>
      <w:r w:rsidR="003E4DC8">
        <w:rPr>
          <w:sz w:val="24"/>
        </w:rPr>
        <w:t>0 m/s</w:t>
      </w:r>
      <w:r w:rsidR="00CA7C4E">
        <w:rPr>
          <w:sz w:val="24"/>
        </w:rPr>
        <w:t>.</w:t>
      </w:r>
    </w:p>
    <w:p w14:paraId="33132FDD" w14:textId="77777777" w:rsidR="00DA2D28" w:rsidRDefault="00DA2D28" w:rsidP="00DA2D28">
      <w:pPr>
        <w:rPr>
          <w:sz w:val="24"/>
        </w:rPr>
      </w:pPr>
    </w:p>
    <w:p w14:paraId="021FF8FF" w14:textId="5FAFA209" w:rsidR="00DA2D28" w:rsidRDefault="00CA7C4E" w:rsidP="00DA2D28">
      <w:pPr>
        <w:numPr>
          <w:ilvl w:val="1"/>
          <w:numId w:val="1"/>
        </w:numPr>
        <w:rPr>
          <w:sz w:val="24"/>
        </w:rPr>
      </w:pPr>
      <w:r>
        <w:rPr>
          <w:sz w:val="24"/>
        </w:rPr>
        <w:t xml:space="preserve">Change the default World Coastlines map color to RGB </w:t>
      </w:r>
      <w:r w:rsidR="00B16B7B">
        <w:rPr>
          <w:sz w:val="24"/>
        </w:rPr>
        <w:t>0-153-204</w:t>
      </w:r>
      <w:r>
        <w:rPr>
          <w:sz w:val="24"/>
        </w:rPr>
        <w:t xml:space="preserve"> and the default World Political Boundaries map color to RGB 0-255-25</w:t>
      </w:r>
      <w:proofErr w:type="gramStart"/>
      <w:ins w:id="294" w:author="Joleen Feltz" w:date="2013-12-19T10:32:00Z">
        <w:r w:rsidR="00C77552">
          <w:rPr>
            <w:sz w:val="24"/>
          </w:rPr>
          <w:t xml:space="preserve">:  </w:t>
        </w:r>
      </w:ins>
      <w:proofErr w:type="gramEnd"/>
      <w:del w:id="295" w:author="Joleen Feltz" w:date="2013-12-19T10:32:00Z">
        <w:r w:rsidDel="00C77552">
          <w:rPr>
            <w:sz w:val="24"/>
          </w:rPr>
          <w:delText xml:space="preserve">5.  </w:delText>
        </w:r>
        <w:r w:rsidR="00AC171C" w:rsidDel="00C77552">
          <w:rPr>
            <w:sz w:val="24"/>
          </w:rPr>
          <w:delText xml:space="preserve">This is done by </w:delText>
        </w:r>
      </w:del>
      <w:del w:id="296" w:author="Joleen Feltz" w:date="2013-12-19T10:31:00Z">
        <w:r w:rsidR="00AC171C" w:rsidDel="00C77552">
          <w:rPr>
            <w:sz w:val="24"/>
          </w:rPr>
          <w:delText xml:space="preserve">going </w:delText>
        </w:r>
      </w:del>
      <w:ins w:id="297" w:author="Joleen Feltz" w:date="2013-12-19T10:32:00Z">
        <w:r w:rsidR="00C77552">
          <w:rPr>
            <w:sz w:val="24"/>
          </w:rPr>
          <w:t>Use</w:t>
        </w:r>
      </w:ins>
      <w:ins w:id="298" w:author="Joleen Feltz" w:date="2013-12-19T10:31:00Z">
        <w:r w:rsidR="00C77552">
          <w:rPr>
            <w:sz w:val="24"/>
          </w:rPr>
          <w:t xml:space="preserve"> </w:t>
        </w:r>
      </w:ins>
      <w:del w:id="299" w:author="Joleen Feltz" w:date="2013-12-19T10:31:00Z">
        <w:r w:rsidR="00AC171C" w:rsidDel="00C77552">
          <w:rPr>
            <w:sz w:val="24"/>
          </w:rPr>
          <w:delText xml:space="preserve">to </w:delText>
        </w:r>
      </w:del>
      <w:r w:rsidR="00AC171C">
        <w:rPr>
          <w:sz w:val="24"/>
        </w:rPr>
        <w:t xml:space="preserve">the </w:t>
      </w:r>
      <w:r w:rsidR="00AC171C">
        <w:rPr>
          <w:b/>
          <w:sz w:val="24"/>
        </w:rPr>
        <w:t>Default Background Maps</w:t>
      </w:r>
      <w:ins w:id="300" w:author="Joleen Feltz" w:date="2013-12-19T10:31:00Z">
        <w:r w:rsidR="00C77552">
          <w:rPr>
            <w:b/>
            <w:sz w:val="24"/>
          </w:rPr>
          <w:t xml:space="preserve"> Layer Controls</w:t>
        </w:r>
      </w:ins>
      <w:ins w:id="301" w:author="Joleen Feltz" w:date="2013-12-19T10:33:00Z">
        <w:r w:rsidR="00C77552">
          <w:rPr>
            <w:sz w:val="24"/>
          </w:rPr>
          <w:t xml:space="preserve">.  </w:t>
        </w:r>
      </w:ins>
      <w:del w:id="302" w:author="Joleen Feltz" w:date="2013-12-19T10:32:00Z">
        <w:r w:rsidR="00AC171C" w:rsidDel="00C77552">
          <w:rPr>
            <w:sz w:val="24"/>
          </w:rPr>
          <w:lastRenderedPageBreak/>
          <w:delText>,</w:delText>
        </w:r>
      </w:del>
      <w:del w:id="303" w:author="Joleen Feltz" w:date="2013-12-19T10:33:00Z">
        <w:r w:rsidR="00AC171C" w:rsidDel="00C77552">
          <w:rPr>
            <w:sz w:val="24"/>
          </w:rPr>
          <w:delText xml:space="preserve"> </w:delText>
        </w:r>
      </w:del>
      <w:del w:id="304" w:author="Joleen Feltz" w:date="2013-12-19T10:32:00Z">
        <w:r w:rsidR="00AC171C" w:rsidDel="00C77552">
          <w:rPr>
            <w:sz w:val="24"/>
          </w:rPr>
          <w:delText xml:space="preserve">select </w:delText>
        </w:r>
      </w:del>
      <w:ins w:id="305" w:author="Joleen Feltz" w:date="2013-12-19T10:33:00Z">
        <w:r w:rsidR="00C77552">
          <w:rPr>
            <w:sz w:val="24"/>
          </w:rPr>
          <w:t>D</w:t>
        </w:r>
      </w:ins>
      <w:ins w:id="306" w:author="Joleen Feltz" w:date="2013-12-19T10:32:00Z">
        <w:r w:rsidR="00C77552">
          <w:rPr>
            <w:sz w:val="24"/>
          </w:rPr>
          <w:t xml:space="preserve">ouble-click </w:t>
        </w:r>
      </w:ins>
      <w:r w:rsidR="00AC171C">
        <w:rPr>
          <w:sz w:val="24"/>
        </w:rPr>
        <w:t xml:space="preserve">the color square </w:t>
      </w:r>
      <w:del w:id="307" w:author="Joleen Feltz" w:date="2013-12-19T10:32:00Z">
        <w:r w:rsidR="00AC171C" w:rsidDel="00C77552">
          <w:rPr>
            <w:sz w:val="24"/>
          </w:rPr>
          <w:delText xml:space="preserve">next </w:delText>
        </w:r>
      </w:del>
      <w:ins w:id="308" w:author="Joleen Feltz" w:date="2013-12-19T10:32:00Z">
        <w:r w:rsidR="00C77552">
          <w:rPr>
            <w:sz w:val="24"/>
          </w:rPr>
          <w:t xml:space="preserve">to the right of </w:t>
        </w:r>
      </w:ins>
      <w:del w:id="309" w:author="Joleen Feltz" w:date="2013-12-19T10:32:00Z">
        <w:r w:rsidR="00AC171C" w:rsidDel="00C77552">
          <w:rPr>
            <w:sz w:val="24"/>
          </w:rPr>
          <w:delText xml:space="preserve">to </w:delText>
        </w:r>
      </w:del>
      <w:del w:id="310" w:author="Joleen Feltz" w:date="2013-12-19T10:31:00Z">
        <w:r w:rsidR="00CB2879" w:rsidDel="00C77552">
          <w:rPr>
            <w:sz w:val="24"/>
          </w:rPr>
          <w:delText xml:space="preserve">your </w:delText>
        </w:r>
      </w:del>
      <w:ins w:id="311" w:author="Joleen Feltz" w:date="2013-12-19T10:31:00Z">
        <w:r w:rsidR="00C77552">
          <w:rPr>
            <w:sz w:val="24"/>
          </w:rPr>
          <w:t xml:space="preserve">the </w:t>
        </w:r>
      </w:ins>
      <w:r w:rsidR="00CB2879">
        <w:rPr>
          <w:sz w:val="24"/>
        </w:rPr>
        <w:t>desired map</w:t>
      </w:r>
      <w:ins w:id="312" w:author="Joleen Feltz" w:date="2013-12-19T10:33:00Z">
        <w:r w:rsidR="00C77552">
          <w:rPr>
            <w:sz w:val="24"/>
          </w:rPr>
          <w:t xml:space="preserve">.  The </w:t>
        </w:r>
        <w:r w:rsidR="00C77552">
          <w:rPr>
            <w:b/>
            <w:sz w:val="24"/>
          </w:rPr>
          <w:t xml:space="preserve">Set Map </w:t>
        </w:r>
        <w:proofErr w:type="spellStart"/>
        <w:r w:rsidR="00C77552">
          <w:rPr>
            <w:b/>
            <w:sz w:val="24"/>
          </w:rPr>
          <w:t>Linee</w:t>
        </w:r>
        <w:proofErr w:type="spellEnd"/>
        <w:r w:rsidR="00C77552">
          <w:rPr>
            <w:b/>
            <w:sz w:val="24"/>
          </w:rPr>
          <w:t xml:space="preserve"> Color</w:t>
        </w:r>
        <w:r w:rsidR="00C77552">
          <w:rPr>
            <w:sz w:val="24"/>
          </w:rPr>
          <w:t xml:space="preserve"> chooser appears.  </w:t>
        </w:r>
      </w:ins>
      <w:del w:id="313" w:author="Joleen Feltz" w:date="2013-12-19T10:33:00Z">
        <w:r w:rsidR="00AC171C" w:rsidDel="00C77552">
          <w:rPr>
            <w:sz w:val="24"/>
          </w:rPr>
          <w:delText xml:space="preserve"> and n</w:delText>
        </w:r>
      </w:del>
      <w:ins w:id="314" w:author="Joleen Feltz" w:date="2013-12-19T10:33:00Z">
        <w:r w:rsidR="00C77552">
          <w:rPr>
            <w:sz w:val="24"/>
          </w:rPr>
          <w:t>Select the</w:t>
        </w:r>
      </w:ins>
      <w:del w:id="315" w:author="Joleen Feltz" w:date="2013-12-19T10:33:00Z">
        <w:r w:rsidR="00AC171C" w:rsidDel="00C77552">
          <w:rPr>
            <w:sz w:val="24"/>
          </w:rPr>
          <w:delText>avigat</w:delText>
        </w:r>
        <w:r w:rsidR="00CB2879" w:rsidDel="00C77552">
          <w:rPr>
            <w:sz w:val="24"/>
          </w:rPr>
          <w:delText>ing</w:delText>
        </w:r>
        <w:r w:rsidR="00AC171C" w:rsidDel="00C77552">
          <w:rPr>
            <w:sz w:val="24"/>
          </w:rPr>
          <w:delText xml:space="preserve"> to the</w:delText>
        </w:r>
      </w:del>
      <w:r w:rsidR="00AC171C">
        <w:rPr>
          <w:sz w:val="24"/>
        </w:rPr>
        <w:t xml:space="preserve"> </w:t>
      </w:r>
      <w:r w:rsidR="00AC171C">
        <w:rPr>
          <w:b/>
          <w:i/>
          <w:sz w:val="24"/>
        </w:rPr>
        <w:t>RGB</w:t>
      </w:r>
      <w:r w:rsidR="00AC171C">
        <w:rPr>
          <w:sz w:val="24"/>
        </w:rPr>
        <w:t xml:space="preserve"> tab.</w:t>
      </w:r>
      <w:ins w:id="316" w:author="Joleen Feltz" w:date="2013-12-19T10:33:00Z">
        <w:r w:rsidR="00C77552">
          <w:rPr>
            <w:sz w:val="24"/>
          </w:rPr>
          <w:t xml:space="preserve">  Enter the values Red: 0, Green: 255, Blue: 25.</w:t>
        </w:r>
      </w:ins>
    </w:p>
    <w:p w14:paraId="1F9FFB99" w14:textId="77777777" w:rsidR="00DA2D28" w:rsidRDefault="00DA2D28" w:rsidP="00DA2D28">
      <w:pPr>
        <w:rPr>
          <w:sz w:val="24"/>
        </w:rPr>
      </w:pPr>
    </w:p>
    <w:p w14:paraId="5783CF76" w14:textId="77777777" w:rsidR="00CA7C4E" w:rsidRDefault="00CA7C4E" w:rsidP="00CB259E">
      <w:pPr>
        <w:numPr>
          <w:ilvl w:val="0"/>
          <w:numId w:val="1"/>
        </w:numPr>
        <w:rPr>
          <w:sz w:val="24"/>
        </w:rPr>
      </w:pPr>
      <w:r>
        <w:rPr>
          <w:sz w:val="24"/>
        </w:rPr>
        <w:t>Start the loop and turn</w:t>
      </w:r>
      <w:r w:rsidR="00EE207D">
        <w:rPr>
          <w:sz w:val="24"/>
        </w:rPr>
        <w:t xml:space="preserve"> on</w:t>
      </w:r>
      <w:r>
        <w:rPr>
          <w:sz w:val="24"/>
        </w:rPr>
        <w:t xml:space="preserve"> the </w:t>
      </w:r>
      <w:r w:rsidR="00AC171C">
        <w:rPr>
          <w:b/>
          <w:sz w:val="24"/>
        </w:rPr>
        <w:t>Auto-R</w:t>
      </w:r>
      <w:r w:rsidRPr="00B16B7B">
        <w:rPr>
          <w:b/>
          <w:sz w:val="24"/>
        </w:rPr>
        <w:t xml:space="preserve">otate </w:t>
      </w:r>
      <w:r w:rsidR="00AC171C">
        <w:rPr>
          <w:b/>
          <w:sz w:val="24"/>
        </w:rPr>
        <w:t>V</w:t>
      </w:r>
      <w:r w:rsidRPr="00B16B7B">
        <w:rPr>
          <w:b/>
          <w:sz w:val="24"/>
        </w:rPr>
        <w:t>iew</w:t>
      </w:r>
      <w:r>
        <w:rPr>
          <w:sz w:val="24"/>
        </w:rPr>
        <w:t xml:space="preserve"> option (</w:t>
      </w:r>
      <w:r>
        <w:rPr>
          <w:b/>
          <w:i/>
          <w:sz w:val="24"/>
        </w:rPr>
        <w:t>View -&gt;</w:t>
      </w:r>
      <w:r w:rsidR="009A09D9">
        <w:rPr>
          <w:b/>
          <w:i/>
          <w:sz w:val="24"/>
        </w:rPr>
        <w:t xml:space="preserve"> </w:t>
      </w:r>
      <w:r>
        <w:rPr>
          <w:b/>
          <w:i/>
          <w:sz w:val="24"/>
        </w:rPr>
        <w:t>Viewpoint</w:t>
      </w:r>
      <w:r w:rsidR="00CB2879">
        <w:rPr>
          <w:b/>
          <w:i/>
          <w:sz w:val="24"/>
        </w:rPr>
        <w:t xml:space="preserve"> -&gt; Auto-Rotate View</w:t>
      </w:r>
      <w:r w:rsidR="00874FA5">
        <w:rPr>
          <w:b/>
          <w:i/>
          <w:sz w:val="24"/>
        </w:rPr>
        <w:t xml:space="preserve"> </w:t>
      </w:r>
      <w:r w:rsidR="00874FA5">
        <w:rPr>
          <w:sz w:val="24"/>
        </w:rPr>
        <w:t xml:space="preserve">from the </w:t>
      </w:r>
      <w:r w:rsidR="00CB259E">
        <w:rPr>
          <w:b/>
          <w:sz w:val="24"/>
        </w:rPr>
        <w:t>Main Display</w:t>
      </w:r>
      <w:r w:rsidR="00EE207D">
        <w:rPr>
          <w:sz w:val="24"/>
        </w:rPr>
        <w:t>)</w:t>
      </w:r>
      <w:r>
        <w:rPr>
          <w:sz w:val="24"/>
        </w:rPr>
        <w:t>.</w:t>
      </w:r>
      <w:r w:rsidR="003E4DC8">
        <w:rPr>
          <w:sz w:val="24"/>
        </w:rPr>
        <w:t xml:space="preserve">  </w:t>
      </w:r>
      <w:r>
        <w:rPr>
          <w:sz w:val="24"/>
        </w:rPr>
        <w:t xml:space="preserve">Use the Zooming and Panning controls to observe the data from different views.  </w:t>
      </w:r>
      <w:r w:rsidR="00CB259E">
        <w:rPr>
          <w:sz w:val="24"/>
        </w:rPr>
        <w:t>(</w:t>
      </w:r>
      <w:r>
        <w:rPr>
          <w:sz w:val="24"/>
        </w:rPr>
        <w:t xml:space="preserve">Depending on preference, it might help to turn the </w:t>
      </w:r>
      <w:r w:rsidRPr="00B16B7B">
        <w:rPr>
          <w:b/>
          <w:sz w:val="24"/>
        </w:rPr>
        <w:t>Auto</w:t>
      </w:r>
      <w:r w:rsidR="00AC171C">
        <w:rPr>
          <w:b/>
          <w:sz w:val="24"/>
        </w:rPr>
        <w:t>-Rotate</w:t>
      </w:r>
      <w:r w:rsidRPr="00B16B7B">
        <w:rPr>
          <w:b/>
          <w:sz w:val="24"/>
        </w:rPr>
        <w:t xml:space="preserve"> </w:t>
      </w:r>
      <w:r w:rsidR="00AC171C">
        <w:rPr>
          <w:b/>
          <w:sz w:val="24"/>
        </w:rPr>
        <w:t>V</w:t>
      </w:r>
      <w:r w:rsidRPr="00B16B7B">
        <w:rPr>
          <w:b/>
          <w:sz w:val="24"/>
        </w:rPr>
        <w:t>iew</w:t>
      </w:r>
      <w:r>
        <w:rPr>
          <w:sz w:val="24"/>
        </w:rPr>
        <w:t xml:space="preserve"> option off.</w:t>
      </w:r>
      <w:r w:rsidR="00CB259E">
        <w:rPr>
          <w:sz w:val="24"/>
        </w:rPr>
        <w:t>)</w:t>
      </w:r>
      <w:r w:rsidR="0055246F">
        <w:rPr>
          <w:sz w:val="24"/>
        </w:rPr>
        <w:br/>
      </w:r>
    </w:p>
    <w:p w14:paraId="76BAB928" w14:textId="2684EB15" w:rsidR="00DA2D28" w:rsidRDefault="007C7494" w:rsidP="00202BCF">
      <w:pPr>
        <w:numPr>
          <w:ilvl w:val="0"/>
          <w:numId w:val="1"/>
        </w:numPr>
        <w:tabs>
          <w:tab w:val="clear" w:pos="360"/>
        </w:tabs>
        <w:rPr>
          <w:sz w:val="24"/>
        </w:rPr>
      </w:pPr>
      <w:del w:id="317" w:author="Joleen Feltz" w:date="2013-12-19T10:34:00Z">
        <w:r w:rsidDel="00892484">
          <w:rPr>
            <w:sz w:val="24"/>
          </w:rPr>
          <w:delText>Turn the looping</w:delText>
        </w:r>
      </w:del>
      <w:ins w:id="318" w:author="Joleen Feltz" w:date="2013-12-19T10:34:00Z">
        <w:r w:rsidR="00892484">
          <w:rPr>
            <w:sz w:val="24"/>
          </w:rPr>
          <w:t>Click the play button on the animation toolbar</w:t>
        </w:r>
      </w:ins>
      <w:r>
        <w:rPr>
          <w:sz w:val="24"/>
        </w:rPr>
        <w:t xml:space="preserve"> </w:t>
      </w:r>
      <w:del w:id="319" w:author="Joleen Feltz" w:date="2013-12-19T10:35:00Z">
        <w:r w:rsidDel="00892484">
          <w:rPr>
            <w:sz w:val="24"/>
          </w:rPr>
          <w:delText xml:space="preserve">on </w:delText>
        </w:r>
      </w:del>
      <w:r>
        <w:rPr>
          <w:sz w:val="24"/>
        </w:rPr>
        <w:t xml:space="preserve">and </w:t>
      </w:r>
      <w:del w:id="320" w:author="Joleen Feltz" w:date="2013-12-19T10:35:00Z">
        <w:r w:rsidDel="00892484">
          <w:rPr>
            <w:sz w:val="24"/>
          </w:rPr>
          <w:delText>make sure</w:delText>
        </w:r>
      </w:del>
      <w:ins w:id="321" w:author="Joleen Feltz" w:date="2013-12-19T10:35:00Z">
        <w:r w:rsidR="00892484">
          <w:rPr>
            <w:sz w:val="24"/>
          </w:rPr>
          <w:t>verify that</w:t>
        </w:r>
      </w:ins>
      <w:r>
        <w:rPr>
          <w:sz w:val="24"/>
        </w:rPr>
        <w:t xml:space="preserve"> the </w:t>
      </w:r>
      <w:r w:rsidR="00AC171C">
        <w:rPr>
          <w:b/>
          <w:sz w:val="24"/>
        </w:rPr>
        <w:t>Auto-R</w:t>
      </w:r>
      <w:r>
        <w:rPr>
          <w:b/>
          <w:sz w:val="24"/>
        </w:rPr>
        <w:t xml:space="preserve">otate </w:t>
      </w:r>
      <w:r w:rsidR="00AC171C">
        <w:rPr>
          <w:b/>
          <w:sz w:val="24"/>
        </w:rPr>
        <w:t>V</w:t>
      </w:r>
      <w:r>
        <w:rPr>
          <w:b/>
          <w:sz w:val="24"/>
        </w:rPr>
        <w:t>iew</w:t>
      </w:r>
      <w:r>
        <w:rPr>
          <w:sz w:val="24"/>
        </w:rPr>
        <w:t xml:space="preserve"> option is on.  </w:t>
      </w:r>
    </w:p>
    <w:p w14:paraId="745E24D2" w14:textId="77777777" w:rsidR="007D70BD" w:rsidRDefault="007D70BD" w:rsidP="007D70BD">
      <w:pPr>
        <w:rPr>
          <w:sz w:val="24"/>
        </w:rPr>
      </w:pPr>
    </w:p>
    <w:p w14:paraId="5AB77EB4" w14:textId="77777777" w:rsidR="0048723A" w:rsidRDefault="007C7494" w:rsidP="00202BCF">
      <w:pPr>
        <w:numPr>
          <w:ilvl w:val="0"/>
          <w:numId w:val="1"/>
        </w:numPr>
        <w:tabs>
          <w:tab w:val="clear" w:pos="360"/>
        </w:tabs>
        <w:rPr>
          <w:sz w:val="24"/>
        </w:rPr>
      </w:pPr>
      <w:r>
        <w:rPr>
          <w:sz w:val="24"/>
        </w:rPr>
        <w:t>Capture a movie of the rotating globe</w:t>
      </w:r>
      <w:r w:rsidR="003E4DC8">
        <w:rPr>
          <w:sz w:val="24"/>
        </w:rPr>
        <w:t xml:space="preserve"> by selecting </w:t>
      </w:r>
      <w:r w:rsidR="003E4DC8">
        <w:rPr>
          <w:b/>
          <w:i/>
          <w:sz w:val="24"/>
        </w:rPr>
        <w:t>View -&gt; Capture -&gt; Movie…</w:t>
      </w:r>
      <w:r w:rsidR="003E4DC8">
        <w:rPr>
          <w:sz w:val="24"/>
        </w:rPr>
        <w:t xml:space="preserve"> </w:t>
      </w:r>
      <w:r w:rsidR="00CB2879">
        <w:rPr>
          <w:sz w:val="24"/>
        </w:rPr>
        <w:t xml:space="preserve">in the </w:t>
      </w:r>
      <w:r w:rsidR="00CB2879">
        <w:rPr>
          <w:b/>
          <w:sz w:val="24"/>
        </w:rPr>
        <w:t>Main Display</w:t>
      </w:r>
      <w:r w:rsidR="00CB2879">
        <w:rPr>
          <w:sz w:val="24"/>
        </w:rPr>
        <w:t>.</w:t>
      </w:r>
    </w:p>
    <w:p w14:paraId="4C84A751" w14:textId="77777777" w:rsidR="0048723A" w:rsidRDefault="00463BF4" w:rsidP="0048723A">
      <w:pPr>
        <w:rPr>
          <w:sz w:val="24"/>
        </w:rPr>
      </w:pPr>
      <w:r>
        <w:rPr>
          <w:noProof/>
        </w:rPr>
        <w:drawing>
          <wp:anchor distT="0" distB="0" distL="114300" distR="114300" simplePos="0" relativeHeight="251658752" behindDoc="1" locked="0" layoutInCell="1" allowOverlap="1" wp14:anchorId="36856BD4" wp14:editId="6A9E49A5">
            <wp:simplePos x="0" y="0"/>
            <wp:positionH relativeFrom="column">
              <wp:posOffset>3137535</wp:posOffset>
            </wp:positionH>
            <wp:positionV relativeFrom="paragraph">
              <wp:posOffset>130810</wp:posOffset>
            </wp:positionV>
            <wp:extent cx="3708400" cy="2238375"/>
            <wp:effectExtent l="0" t="0" r="0" b="0"/>
            <wp:wrapTight wrapText="bothSides">
              <wp:wrapPolygon edited="0">
                <wp:start x="0" y="0"/>
                <wp:lineTo x="0" y="21324"/>
                <wp:lineTo x="21452" y="21324"/>
                <wp:lineTo x="21452" y="0"/>
                <wp:lineTo x="0" y="0"/>
              </wp:wrapPolygon>
            </wp:wrapTight>
            <wp:docPr id="6" name="Picture 40" descr="Description: Globe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GlobeDisplay"/>
                    <pic:cNvPicPr>
                      <a:picLocks noChangeAspect="1" noChangeArrowheads="1"/>
                    </pic:cNvPicPr>
                  </pic:nvPicPr>
                  <pic:blipFill>
                    <a:blip r:embed="rId14">
                      <a:extLst>
                        <a:ext uri="{28A0092B-C50C-407E-A947-70E740481C1C}">
                          <a14:useLocalDpi xmlns:a14="http://schemas.microsoft.com/office/drawing/2010/main" val="0"/>
                        </a:ext>
                      </a:extLst>
                    </a:blip>
                    <a:srcRect l="937" t="16251" r="1407" b="626"/>
                    <a:stretch>
                      <a:fillRect/>
                    </a:stretch>
                  </pic:blipFill>
                  <pic:spPr bwMode="auto">
                    <a:xfrm>
                      <a:off x="0" y="0"/>
                      <a:ext cx="3708400" cy="2238375"/>
                    </a:xfrm>
                    <a:prstGeom prst="rect">
                      <a:avLst/>
                    </a:prstGeom>
                    <a:noFill/>
                  </pic:spPr>
                </pic:pic>
              </a:graphicData>
            </a:graphic>
            <wp14:sizeRelH relativeFrom="page">
              <wp14:pctWidth>0</wp14:pctWidth>
            </wp14:sizeRelH>
            <wp14:sizeRelV relativeFrom="page">
              <wp14:pctHeight>0</wp14:pctHeight>
            </wp14:sizeRelV>
          </wp:anchor>
        </w:drawing>
      </w:r>
    </w:p>
    <w:p w14:paraId="1813A5CC" w14:textId="77777777" w:rsidR="0048723A" w:rsidRDefault="003E4DC8" w:rsidP="00202BCF">
      <w:pPr>
        <w:numPr>
          <w:ilvl w:val="0"/>
          <w:numId w:val="6"/>
        </w:numPr>
        <w:tabs>
          <w:tab w:val="clear" w:pos="720"/>
        </w:tabs>
        <w:rPr>
          <w:sz w:val="24"/>
        </w:rPr>
      </w:pPr>
      <w:r>
        <w:rPr>
          <w:sz w:val="24"/>
        </w:rPr>
        <w:t xml:space="preserve">In the </w:t>
      </w:r>
      <w:r w:rsidR="00CB2879">
        <w:rPr>
          <w:b/>
          <w:sz w:val="24"/>
        </w:rPr>
        <w:t>Movie Capture</w:t>
      </w:r>
      <w:r w:rsidR="00CB2879">
        <w:rPr>
          <w:sz w:val="24"/>
        </w:rPr>
        <w:t xml:space="preserve"> window</w:t>
      </w:r>
      <w:r>
        <w:rPr>
          <w:sz w:val="24"/>
        </w:rPr>
        <w:t xml:space="preserve">, change </w:t>
      </w:r>
      <w:r>
        <w:rPr>
          <w:b/>
          <w:sz w:val="24"/>
        </w:rPr>
        <w:t>Rate:</w:t>
      </w:r>
      <w:r>
        <w:rPr>
          <w:sz w:val="24"/>
        </w:rPr>
        <w:t xml:space="preserve"> to 0.25 seconds.  </w:t>
      </w:r>
    </w:p>
    <w:p w14:paraId="44CC2EA5" w14:textId="77777777" w:rsidR="0048723A" w:rsidRDefault="0048723A" w:rsidP="0048723A">
      <w:pPr>
        <w:ind w:left="360"/>
        <w:rPr>
          <w:sz w:val="24"/>
        </w:rPr>
      </w:pPr>
    </w:p>
    <w:p w14:paraId="557C32A1" w14:textId="16408225" w:rsidR="00F52571" w:rsidRDefault="0048723A" w:rsidP="00202BCF">
      <w:pPr>
        <w:numPr>
          <w:ilvl w:val="0"/>
          <w:numId w:val="6"/>
        </w:numPr>
        <w:tabs>
          <w:tab w:val="clear" w:pos="720"/>
        </w:tabs>
        <w:rPr>
          <w:ins w:id="322" w:author="Joleen Feltz" w:date="2013-12-19T10:37:00Z"/>
          <w:sz w:val="24"/>
        </w:rPr>
      </w:pPr>
      <w:r>
        <w:rPr>
          <w:sz w:val="24"/>
        </w:rPr>
        <w:t>M</w:t>
      </w:r>
      <w:r w:rsidR="003E4DC8">
        <w:rPr>
          <w:sz w:val="24"/>
        </w:rPr>
        <w:t xml:space="preserve">ove the </w:t>
      </w:r>
      <w:r w:rsidR="00AC171C">
        <w:rPr>
          <w:b/>
          <w:sz w:val="24"/>
        </w:rPr>
        <w:t>Main Window</w:t>
      </w:r>
      <w:r w:rsidR="003E4DC8">
        <w:rPr>
          <w:sz w:val="24"/>
        </w:rPr>
        <w:t xml:space="preserve"> and the </w:t>
      </w:r>
      <w:r w:rsidR="00CB2879">
        <w:rPr>
          <w:b/>
          <w:sz w:val="24"/>
        </w:rPr>
        <w:t>Movie Capture</w:t>
      </w:r>
      <w:r w:rsidR="00CB2879">
        <w:rPr>
          <w:sz w:val="24"/>
        </w:rPr>
        <w:t xml:space="preserve"> window</w:t>
      </w:r>
      <w:r w:rsidR="00CB259E">
        <w:rPr>
          <w:sz w:val="24"/>
        </w:rPr>
        <w:t xml:space="preserve"> around so </w:t>
      </w:r>
      <w:r w:rsidR="007F28BE">
        <w:rPr>
          <w:sz w:val="24"/>
        </w:rPr>
        <w:t>they do not overlap</w:t>
      </w:r>
      <w:r w:rsidR="003E4DC8">
        <w:rPr>
          <w:sz w:val="24"/>
        </w:rPr>
        <w:t xml:space="preserve">.  </w:t>
      </w:r>
      <w:r w:rsidR="00D84A6F">
        <w:rPr>
          <w:sz w:val="24"/>
        </w:rPr>
        <w:t>(</w:t>
      </w:r>
      <w:r w:rsidR="003E4DC8">
        <w:rPr>
          <w:sz w:val="24"/>
        </w:rPr>
        <w:t>During the mo</w:t>
      </w:r>
      <w:r w:rsidR="00120ECA">
        <w:rPr>
          <w:sz w:val="24"/>
        </w:rPr>
        <w:t xml:space="preserve">vie capture, </w:t>
      </w:r>
      <w:r w:rsidR="0036783E">
        <w:rPr>
          <w:sz w:val="24"/>
        </w:rPr>
        <w:t>if the</w:t>
      </w:r>
      <w:r w:rsidR="00120ECA">
        <w:rPr>
          <w:sz w:val="24"/>
        </w:rPr>
        <w:t xml:space="preserve"> view </w:t>
      </w:r>
      <w:r w:rsidR="0036783E">
        <w:rPr>
          <w:sz w:val="24"/>
        </w:rPr>
        <w:t xml:space="preserve">in the </w:t>
      </w:r>
      <w:r w:rsidR="00AC171C">
        <w:rPr>
          <w:b/>
          <w:sz w:val="24"/>
        </w:rPr>
        <w:t>Main Window</w:t>
      </w:r>
      <w:r w:rsidR="0036783E">
        <w:rPr>
          <w:sz w:val="24"/>
        </w:rPr>
        <w:t xml:space="preserve"> </w:t>
      </w:r>
      <w:r w:rsidR="00120ECA">
        <w:rPr>
          <w:sz w:val="24"/>
        </w:rPr>
        <w:t>is obscured</w:t>
      </w:r>
      <w:r w:rsidR="0036783E">
        <w:rPr>
          <w:sz w:val="24"/>
        </w:rPr>
        <w:t xml:space="preserve">, the </w:t>
      </w:r>
      <w:del w:id="323" w:author="Joleen Feltz" w:date="2013-12-19T12:18:00Z">
        <w:r w:rsidR="0036783E" w:rsidDel="00D31184">
          <w:rPr>
            <w:sz w:val="24"/>
          </w:rPr>
          <w:delText xml:space="preserve">obscurities </w:delText>
        </w:r>
      </w:del>
      <w:ins w:id="324" w:author="Joleen Feltz" w:date="2013-12-19T12:18:00Z">
        <w:r w:rsidR="00D31184">
          <w:rPr>
            <w:sz w:val="24"/>
          </w:rPr>
          <w:t>obstruction</w:t>
        </w:r>
        <w:r w:rsidR="00D31184">
          <w:rPr>
            <w:sz w:val="24"/>
          </w:rPr>
          <w:t xml:space="preserve"> </w:t>
        </w:r>
      </w:ins>
      <w:r w:rsidR="0036783E">
        <w:rPr>
          <w:sz w:val="24"/>
        </w:rPr>
        <w:t xml:space="preserve">will </w:t>
      </w:r>
      <w:del w:id="325" w:author="Joleen Feltz" w:date="2013-12-19T12:18:00Z">
        <w:r w:rsidR="0036783E" w:rsidDel="00D31184">
          <w:rPr>
            <w:sz w:val="24"/>
          </w:rPr>
          <w:delText>be shown</w:delText>
        </w:r>
      </w:del>
      <w:ins w:id="326" w:author="Joleen Feltz" w:date="2013-12-19T12:18:00Z">
        <w:r w:rsidR="00D31184">
          <w:rPr>
            <w:sz w:val="24"/>
          </w:rPr>
          <w:t>appear</w:t>
        </w:r>
      </w:ins>
      <w:r w:rsidR="0036783E">
        <w:rPr>
          <w:sz w:val="24"/>
        </w:rPr>
        <w:t xml:space="preserve"> in </w:t>
      </w:r>
      <w:del w:id="327" w:author="Joleen Feltz" w:date="2013-12-19T12:18:00Z">
        <w:r w:rsidR="0036783E" w:rsidDel="00D31184">
          <w:rPr>
            <w:sz w:val="24"/>
          </w:rPr>
          <w:delText xml:space="preserve">the </w:delText>
        </w:r>
      </w:del>
      <w:ins w:id="328" w:author="Joleen Feltz" w:date="2013-12-19T12:18:00Z">
        <w:r w:rsidR="00D31184">
          <w:rPr>
            <w:sz w:val="24"/>
          </w:rPr>
          <w:t xml:space="preserve">the </w:t>
        </w:r>
        <w:bookmarkStart w:id="329" w:name="_GoBack"/>
        <w:bookmarkEnd w:id="329"/>
        <w:r w:rsidR="00D31184">
          <w:rPr>
            <w:sz w:val="24"/>
          </w:rPr>
          <w:t>movie</w:t>
        </w:r>
      </w:ins>
      <w:del w:id="330" w:author="Joleen Feltz" w:date="2013-12-19T12:19:00Z">
        <w:r w:rsidR="0036783E" w:rsidDel="00C3754B">
          <w:rPr>
            <w:sz w:val="24"/>
          </w:rPr>
          <w:delText>capture</w:delText>
        </w:r>
      </w:del>
      <w:r w:rsidR="00D84A6F">
        <w:rPr>
          <w:sz w:val="24"/>
        </w:rPr>
        <w:t>)</w:t>
      </w:r>
      <w:r w:rsidR="0046486D">
        <w:rPr>
          <w:sz w:val="24"/>
        </w:rPr>
        <w:t>.</w:t>
      </w:r>
    </w:p>
    <w:p w14:paraId="14AC5E30" w14:textId="77777777" w:rsidR="00F52571" w:rsidRDefault="00F52571">
      <w:pPr>
        <w:rPr>
          <w:ins w:id="331" w:author="Joleen Feltz" w:date="2013-12-19T10:37:00Z"/>
          <w:sz w:val="24"/>
        </w:rPr>
        <w:pPrChange w:id="332" w:author="Joleen Feltz" w:date="2013-12-19T10:37:00Z">
          <w:pPr>
            <w:numPr>
              <w:numId w:val="6"/>
            </w:numPr>
            <w:tabs>
              <w:tab w:val="num" w:pos="720"/>
            </w:tabs>
            <w:ind w:left="720" w:hanging="360"/>
          </w:pPr>
        </w:pPrChange>
      </w:pPr>
    </w:p>
    <w:p w14:paraId="682637DF" w14:textId="18AF35B7" w:rsidR="0048723A" w:rsidRDefault="0046486D">
      <w:pPr>
        <w:ind w:left="720"/>
        <w:rPr>
          <w:sz w:val="24"/>
        </w:rPr>
        <w:pPrChange w:id="333" w:author="Joleen Feltz" w:date="2013-12-19T10:37:00Z">
          <w:pPr>
            <w:numPr>
              <w:numId w:val="6"/>
            </w:numPr>
            <w:tabs>
              <w:tab w:val="num" w:pos="720"/>
            </w:tabs>
            <w:ind w:left="720" w:hanging="360"/>
          </w:pPr>
        </w:pPrChange>
      </w:pPr>
      <w:del w:id="334" w:author="Joleen Feltz" w:date="2013-12-19T10:37:00Z">
        <w:r w:rsidDel="00F52571">
          <w:rPr>
            <w:sz w:val="24"/>
          </w:rPr>
          <w:br/>
        </w:r>
        <w:r w:rsidR="00CB259E" w:rsidDel="00F52571">
          <w:rPr>
            <w:sz w:val="24"/>
          </w:rPr>
          <w:br/>
        </w:r>
      </w:del>
    </w:p>
    <w:p w14:paraId="1D3A4E3D" w14:textId="77777777" w:rsidR="007F28BE" w:rsidRDefault="0036783E" w:rsidP="007F28BE">
      <w:pPr>
        <w:numPr>
          <w:ilvl w:val="0"/>
          <w:numId w:val="6"/>
        </w:numPr>
        <w:tabs>
          <w:tab w:val="clear" w:pos="720"/>
        </w:tabs>
        <w:rPr>
          <w:sz w:val="24"/>
        </w:rPr>
      </w:pPr>
      <w:r>
        <w:rPr>
          <w:sz w:val="24"/>
        </w:rPr>
        <w:t xml:space="preserve">Start the movie capture by clicking </w:t>
      </w:r>
      <w:r>
        <w:rPr>
          <w:b/>
          <w:sz w:val="24"/>
        </w:rPr>
        <w:t>Automatically</w:t>
      </w:r>
      <w:r>
        <w:rPr>
          <w:sz w:val="24"/>
        </w:rPr>
        <w:t>.</w:t>
      </w:r>
      <w:r w:rsidR="00B67B47">
        <w:rPr>
          <w:sz w:val="24"/>
        </w:rPr>
        <w:br/>
      </w:r>
      <w:r w:rsidR="007F28BE">
        <w:rPr>
          <w:sz w:val="24"/>
        </w:rPr>
        <w:br/>
      </w:r>
    </w:p>
    <w:p w14:paraId="60D84709" w14:textId="77777777" w:rsidR="00FC3878" w:rsidRPr="007F28BE" w:rsidRDefault="0036783E" w:rsidP="007F28BE">
      <w:pPr>
        <w:numPr>
          <w:ilvl w:val="0"/>
          <w:numId w:val="6"/>
        </w:numPr>
        <w:tabs>
          <w:tab w:val="clear" w:pos="720"/>
        </w:tabs>
        <w:rPr>
          <w:sz w:val="24"/>
        </w:rPr>
      </w:pPr>
      <w:r>
        <w:rPr>
          <w:sz w:val="24"/>
        </w:rPr>
        <w:t>Once t</w:t>
      </w:r>
      <w:r w:rsidR="007F28BE">
        <w:rPr>
          <w:sz w:val="24"/>
        </w:rPr>
        <w:t xml:space="preserve">he globe has rotated </w:t>
      </w:r>
      <w:r>
        <w:rPr>
          <w:sz w:val="24"/>
        </w:rPr>
        <w:t xml:space="preserve">360°, click </w:t>
      </w:r>
      <w:r>
        <w:rPr>
          <w:b/>
          <w:sz w:val="24"/>
        </w:rPr>
        <w:t>Stop</w:t>
      </w:r>
      <w:r w:rsidR="0048723A">
        <w:rPr>
          <w:sz w:val="24"/>
        </w:rPr>
        <w:t>.</w:t>
      </w:r>
      <w:r w:rsidR="007F28BE">
        <w:rPr>
          <w:sz w:val="24"/>
        </w:rPr>
        <w:t xml:space="preserve">  </w:t>
      </w:r>
      <w:r w:rsidR="0048723A">
        <w:rPr>
          <w:sz w:val="24"/>
        </w:rPr>
        <w:t>Click</w:t>
      </w:r>
      <w:r>
        <w:rPr>
          <w:sz w:val="24"/>
        </w:rPr>
        <w:t xml:space="preserve"> </w:t>
      </w:r>
      <w:r>
        <w:rPr>
          <w:b/>
          <w:sz w:val="24"/>
        </w:rPr>
        <w:t>Save Movie</w:t>
      </w:r>
      <w:r w:rsidR="00D84A6F">
        <w:rPr>
          <w:sz w:val="24"/>
        </w:rPr>
        <w:t xml:space="preserve"> to save it as a QuickTime movie.</w:t>
      </w:r>
      <w:r w:rsidR="007E036B">
        <w:rPr>
          <w:sz w:val="24"/>
        </w:rPr>
        <w:br/>
      </w:r>
      <w:r w:rsidR="007E036B">
        <w:rPr>
          <w:sz w:val="24"/>
        </w:rPr>
        <w:br/>
      </w:r>
    </w:p>
    <w:p w14:paraId="642A0C0B" w14:textId="77777777" w:rsidR="004006D2" w:rsidRDefault="004006D2" w:rsidP="00FC3878">
      <w:pPr>
        <w:rPr>
          <w:rFonts w:cs="Tahoma"/>
          <w:b/>
          <w:sz w:val="24"/>
          <w:szCs w:val="24"/>
        </w:rPr>
      </w:pPr>
      <w:r>
        <w:rPr>
          <w:rFonts w:cs="Tahoma"/>
          <w:b/>
          <w:sz w:val="24"/>
          <w:szCs w:val="24"/>
        </w:rPr>
        <w:t xml:space="preserve">Problem Set #3 </w:t>
      </w:r>
      <w:r w:rsidR="00A72303">
        <w:rPr>
          <w:rFonts w:cs="Tahoma"/>
          <w:b/>
          <w:sz w:val="24"/>
          <w:szCs w:val="24"/>
        </w:rPr>
        <w:t>–</w:t>
      </w:r>
      <w:r>
        <w:rPr>
          <w:rFonts w:cs="Tahoma"/>
          <w:b/>
          <w:sz w:val="24"/>
          <w:szCs w:val="24"/>
        </w:rPr>
        <w:t xml:space="preserve"> Solution</w:t>
      </w:r>
    </w:p>
    <w:p w14:paraId="3C1CF1CA" w14:textId="77777777" w:rsidR="00A72303" w:rsidRDefault="00A72303" w:rsidP="00FC3878">
      <w:pPr>
        <w:rPr>
          <w:rFonts w:cs="Tahoma"/>
          <w:b/>
          <w:sz w:val="24"/>
          <w:szCs w:val="24"/>
        </w:rPr>
      </w:pPr>
    </w:p>
    <w:p w14:paraId="1FF4D0B9" w14:textId="77777777" w:rsidR="00BF4486" w:rsidRDefault="00BF4486">
      <w:pPr>
        <w:rPr>
          <w:ins w:id="335" w:author="Joleen Feltz" w:date="2013-12-19T10:42:00Z"/>
          <w:sz w:val="24"/>
          <w:szCs w:val="24"/>
        </w:rPr>
        <w:pPrChange w:id="336" w:author="Joleen Feltz" w:date="2013-12-19T10:43:00Z">
          <w:pPr>
            <w:numPr>
              <w:numId w:val="12"/>
            </w:numPr>
            <w:tabs>
              <w:tab w:val="num" w:pos="360"/>
            </w:tabs>
            <w:ind w:left="360" w:hanging="360"/>
          </w:pPr>
        </w:pPrChange>
      </w:pPr>
      <w:ins w:id="337" w:author="Joleen Feltz" w:date="2013-12-19T10:42:00Z">
        <w:r>
          <w:rPr>
            <w:sz w:val="24"/>
            <w:szCs w:val="24"/>
          </w:rPr>
          <w:t>Use the</w:t>
        </w:r>
        <w:r w:rsidRPr="00282908">
          <w:rPr>
            <w:sz w:val="24"/>
            <w:szCs w:val="24"/>
          </w:rPr>
          <w:t xml:space="preserve"> </w:t>
        </w:r>
        <w:r>
          <w:rPr>
            <w:sz w:val="24"/>
            <w:szCs w:val="24"/>
          </w:rPr>
          <w:t xml:space="preserve">data in the </w:t>
        </w:r>
        <w:r w:rsidRPr="00282908">
          <w:rPr>
            <w:sz w:val="24"/>
            <w:szCs w:val="24"/>
          </w:rPr>
          <w:t xml:space="preserve">bundle </w:t>
        </w:r>
        <w:r w:rsidRPr="00282908">
          <w:rPr>
            <w:i/>
            <w:sz w:val="24"/>
            <w:szCs w:val="24"/>
          </w:rPr>
          <w:t>&lt;local path&gt;</w:t>
        </w:r>
        <w:r w:rsidRPr="00282908">
          <w:rPr>
            <w:b/>
            <w:sz w:val="24"/>
            <w:szCs w:val="24"/>
          </w:rPr>
          <w:t>/</w:t>
        </w:r>
        <w:r>
          <w:rPr>
            <w:b/>
            <w:bCs/>
            <w:sz w:val="24"/>
            <w:szCs w:val="24"/>
          </w:rPr>
          <w:t>Data/</w:t>
        </w:r>
        <w:r w:rsidRPr="00282908">
          <w:rPr>
            <w:b/>
            <w:sz w:val="24"/>
            <w:szCs w:val="24"/>
          </w:rPr>
          <w:t>Gridded/Grid-Problem-</w:t>
        </w:r>
        <w:proofErr w:type="spellStart"/>
        <w:r w:rsidRPr="00282908">
          <w:rPr>
            <w:b/>
            <w:sz w:val="24"/>
            <w:szCs w:val="24"/>
          </w:rPr>
          <w:t>Difference.mcvz</w:t>
        </w:r>
        <w:proofErr w:type="spellEnd"/>
        <w:r w:rsidRPr="00282908">
          <w:rPr>
            <w:sz w:val="24"/>
            <w:szCs w:val="24"/>
          </w:rPr>
          <w:t xml:space="preserve"> or </w:t>
        </w:r>
        <w:r>
          <w:rPr>
            <w:sz w:val="24"/>
            <w:szCs w:val="24"/>
          </w:rPr>
          <w:t xml:space="preserve">load </w:t>
        </w:r>
        <w:r w:rsidRPr="00282908">
          <w:rPr>
            <w:sz w:val="24"/>
            <w:szCs w:val="24"/>
          </w:rPr>
          <w:t>real-time data grids</w:t>
        </w:r>
        <w:r>
          <w:rPr>
            <w:sz w:val="24"/>
            <w:szCs w:val="24"/>
          </w:rPr>
          <w:t xml:space="preserve">.  </w:t>
        </w:r>
        <w:commentRangeStart w:id="338"/>
        <w:r>
          <w:rPr>
            <w:sz w:val="24"/>
            <w:szCs w:val="24"/>
          </w:rPr>
          <w:t>When using real-time data, do not use the 2009 time, but choose one time or both model runs.</w:t>
        </w:r>
        <w:r>
          <w:rPr>
            <w:sz w:val="24"/>
            <w:szCs w:val="24"/>
          </w:rPr>
          <w:br/>
        </w:r>
        <w:commentRangeEnd w:id="338"/>
        <w:r>
          <w:rPr>
            <w:rStyle w:val="CommentReference"/>
          </w:rPr>
          <w:commentReference w:id="338"/>
        </w:r>
      </w:ins>
    </w:p>
    <w:p w14:paraId="0DF8083A" w14:textId="77777777" w:rsidR="00BF4486" w:rsidRDefault="00BF4486">
      <w:pPr>
        <w:numPr>
          <w:ilvl w:val="1"/>
          <w:numId w:val="12"/>
        </w:numPr>
        <w:ind w:left="1080"/>
        <w:rPr>
          <w:ins w:id="339" w:author="Joleen Feltz" w:date="2013-12-19T10:42:00Z"/>
          <w:sz w:val="24"/>
          <w:szCs w:val="24"/>
        </w:rPr>
        <w:pPrChange w:id="340" w:author="Joleen Feltz" w:date="2013-12-19T10:43:00Z">
          <w:pPr>
            <w:numPr>
              <w:ilvl w:val="1"/>
              <w:numId w:val="12"/>
            </w:numPr>
            <w:ind w:left="1440" w:hanging="360"/>
          </w:pPr>
        </w:pPrChange>
      </w:pPr>
      <w:ins w:id="341" w:author="Joleen Feltz" w:date="2013-12-19T10:42:00Z">
        <w:r w:rsidRPr="00282908">
          <w:rPr>
            <w:sz w:val="24"/>
            <w:szCs w:val="24"/>
          </w:rPr>
          <w:t xml:space="preserve">Create a display showing the difference between the 0Z and 6Z </w:t>
        </w:r>
        <w:r w:rsidRPr="00282908">
          <w:rPr>
            <w:i/>
            <w:sz w:val="24"/>
            <w:szCs w:val="24"/>
          </w:rPr>
          <w:t xml:space="preserve">2D Pressure Reduced to MSL @ </w:t>
        </w:r>
        <w:proofErr w:type="spellStart"/>
        <w:r w:rsidRPr="00282908">
          <w:rPr>
            <w:i/>
            <w:sz w:val="24"/>
            <w:szCs w:val="24"/>
          </w:rPr>
          <w:t>msl</w:t>
        </w:r>
        <w:proofErr w:type="spellEnd"/>
        <w:r w:rsidRPr="00282908">
          <w:rPr>
            <w:sz w:val="24"/>
            <w:szCs w:val="24"/>
          </w:rPr>
          <w:t xml:space="preserve"> field for 2009-05-29 00:00:00Z.   </w:t>
        </w:r>
      </w:ins>
    </w:p>
    <w:p w14:paraId="7F604ED4" w14:textId="77777777" w:rsidR="00BF4486" w:rsidRDefault="00BF4486">
      <w:pPr>
        <w:numPr>
          <w:ilvl w:val="1"/>
          <w:numId w:val="12"/>
        </w:numPr>
        <w:ind w:left="1080"/>
        <w:rPr>
          <w:ins w:id="342" w:author="Joleen Feltz" w:date="2013-12-19T10:42:00Z"/>
          <w:sz w:val="24"/>
          <w:szCs w:val="24"/>
        </w:rPr>
        <w:pPrChange w:id="343" w:author="Joleen Feltz" w:date="2013-12-19T10:43:00Z">
          <w:pPr>
            <w:numPr>
              <w:ilvl w:val="1"/>
              <w:numId w:val="12"/>
            </w:numPr>
            <w:ind w:left="1440" w:hanging="360"/>
          </w:pPr>
        </w:pPrChange>
      </w:pPr>
      <w:ins w:id="344" w:author="Joleen Feltz" w:date="2013-12-19T10:42:00Z">
        <w:r w:rsidRPr="00282908">
          <w:rPr>
            <w:sz w:val="24"/>
            <w:szCs w:val="24"/>
          </w:rPr>
          <w:t xml:space="preserve">Change the units to </w:t>
        </w:r>
        <w:proofErr w:type="spellStart"/>
        <w:r w:rsidRPr="00282908">
          <w:rPr>
            <w:sz w:val="24"/>
            <w:szCs w:val="24"/>
          </w:rPr>
          <w:t>millibars</w:t>
        </w:r>
        <w:proofErr w:type="spellEnd"/>
        <w:r w:rsidRPr="00282908">
          <w:rPr>
            <w:sz w:val="24"/>
            <w:szCs w:val="24"/>
          </w:rPr>
          <w:t xml:space="preserve"> and change the range to match the new units.  </w:t>
        </w:r>
      </w:ins>
    </w:p>
    <w:p w14:paraId="2CBD1497" w14:textId="77777777" w:rsidR="00BF4486" w:rsidRDefault="00BF4486">
      <w:pPr>
        <w:numPr>
          <w:ilvl w:val="1"/>
          <w:numId w:val="12"/>
        </w:numPr>
        <w:ind w:left="1080"/>
        <w:rPr>
          <w:ins w:id="345" w:author="Joleen Feltz" w:date="2013-12-19T10:42:00Z"/>
          <w:sz w:val="24"/>
          <w:szCs w:val="24"/>
        </w:rPr>
        <w:pPrChange w:id="346" w:author="Joleen Feltz" w:date="2013-12-19T10:43:00Z">
          <w:pPr>
            <w:numPr>
              <w:ilvl w:val="1"/>
              <w:numId w:val="12"/>
            </w:numPr>
            <w:ind w:left="1440" w:hanging="360"/>
          </w:pPr>
        </w:pPrChange>
      </w:pPr>
      <w:ins w:id="347" w:author="Joleen Feltz" w:date="2013-12-19T10:42:00Z">
        <w:r w:rsidRPr="00282908">
          <w:rPr>
            <w:sz w:val="24"/>
            <w:szCs w:val="24"/>
          </w:rPr>
          <w:t xml:space="preserve">Save a JPG image of the difference. </w:t>
        </w:r>
      </w:ins>
    </w:p>
    <w:p w14:paraId="3D74AC86" w14:textId="00F707D9" w:rsidR="00A72303" w:rsidRPr="004006D2" w:rsidDel="00BF4486" w:rsidRDefault="00A72303" w:rsidP="00FC3878">
      <w:pPr>
        <w:rPr>
          <w:del w:id="348" w:author="Joleen Feltz" w:date="2013-12-19T10:42:00Z"/>
          <w:rFonts w:cs="Tahoma"/>
          <w:b/>
          <w:sz w:val="24"/>
          <w:szCs w:val="24"/>
        </w:rPr>
      </w:pPr>
      <w:del w:id="349" w:author="Joleen Feltz" w:date="2013-12-19T10:42:00Z">
        <w:r w:rsidDel="00BF4486">
          <w:rPr>
            <w:sz w:val="24"/>
            <w:szCs w:val="24"/>
          </w:rPr>
          <w:delText xml:space="preserve">Create a display showing the difference between the 0Z and 6Z </w:delText>
        </w:r>
        <w:r w:rsidRPr="00010715" w:rsidDel="00BF4486">
          <w:rPr>
            <w:b/>
            <w:i/>
            <w:sz w:val="24"/>
            <w:szCs w:val="24"/>
          </w:rPr>
          <w:delText>2D Pressure Reduced to MSL @ msl</w:delText>
        </w:r>
        <w:r w:rsidDel="00BF4486">
          <w:rPr>
            <w:sz w:val="24"/>
            <w:szCs w:val="24"/>
          </w:rPr>
          <w:delText xml:space="preserve"> </w:delText>
        </w:r>
        <w:r w:rsidR="007E036B" w:rsidDel="00BF4486">
          <w:rPr>
            <w:sz w:val="24"/>
            <w:szCs w:val="24"/>
          </w:rPr>
          <w:delText xml:space="preserve">field </w:delText>
        </w:r>
        <w:r w:rsidDel="00BF4486">
          <w:rPr>
            <w:sz w:val="24"/>
            <w:szCs w:val="24"/>
          </w:rPr>
          <w:delText xml:space="preserve">for </w:delText>
        </w:r>
        <w:r w:rsidR="00CB2879" w:rsidDel="00BF4486">
          <w:rPr>
            <w:sz w:val="24"/>
            <w:szCs w:val="24"/>
          </w:rPr>
          <w:delText>2009-05-29 00:00:00Z</w:delText>
        </w:r>
        <w:r w:rsidDel="00BF4486">
          <w:rPr>
            <w:sz w:val="24"/>
            <w:szCs w:val="24"/>
          </w:rPr>
          <w:delText xml:space="preserve">.  </w:delText>
        </w:r>
        <w:r w:rsidR="00CB2879" w:rsidDel="00BF4486">
          <w:rPr>
            <w:sz w:val="24"/>
            <w:szCs w:val="24"/>
          </w:rPr>
          <w:delText xml:space="preserve"> Change the units to millibars and </w:delText>
        </w:r>
        <w:r w:rsidR="00282908" w:rsidDel="00BF4486">
          <w:rPr>
            <w:sz w:val="24"/>
            <w:szCs w:val="24"/>
          </w:rPr>
          <w:delText xml:space="preserve">then change the range to match the new units. </w:delText>
        </w:r>
        <w:r w:rsidR="00CB2879" w:rsidDel="00BF4486">
          <w:rPr>
            <w:sz w:val="24"/>
            <w:szCs w:val="24"/>
          </w:rPr>
          <w:delText xml:space="preserve"> </w:delText>
        </w:r>
        <w:r w:rsidDel="00BF4486">
          <w:rPr>
            <w:sz w:val="24"/>
            <w:szCs w:val="24"/>
          </w:rPr>
          <w:delText xml:space="preserve">Save a JPG image of the difference.  You may </w:delText>
        </w:r>
        <w:r w:rsidR="007F28BE" w:rsidDel="00BF4486">
          <w:rPr>
            <w:sz w:val="24"/>
            <w:szCs w:val="24"/>
          </w:rPr>
          <w:delText xml:space="preserve">load the grids using real-time data or </w:delText>
        </w:r>
        <w:r w:rsidR="002A58A3" w:rsidDel="00BF4486">
          <w:rPr>
            <w:sz w:val="24"/>
            <w:szCs w:val="24"/>
          </w:rPr>
          <w:delText xml:space="preserve">with the </w:delText>
        </w:r>
        <w:r w:rsidDel="00BF4486">
          <w:rPr>
            <w:sz w:val="24"/>
            <w:szCs w:val="24"/>
          </w:rPr>
          <w:delText xml:space="preserve">bundle </w:delText>
        </w:r>
        <w:r w:rsidR="009A5B77" w:rsidDel="00BF4486">
          <w:rPr>
            <w:sz w:val="24"/>
            <w:szCs w:val="24"/>
          </w:rPr>
          <w:br/>
        </w:r>
        <w:r w:rsidR="00803F48" w:rsidRPr="009B214C" w:rsidDel="00BF4486">
          <w:rPr>
            <w:i/>
            <w:sz w:val="24"/>
            <w:szCs w:val="24"/>
          </w:rPr>
          <w:delText>&lt;local</w:delText>
        </w:r>
        <w:r w:rsidR="00803F48" w:rsidDel="00BF4486">
          <w:rPr>
            <w:i/>
            <w:sz w:val="24"/>
            <w:szCs w:val="24"/>
          </w:rPr>
          <w:delText> </w:delText>
        </w:r>
        <w:r w:rsidR="00803F48" w:rsidRPr="009B214C" w:rsidDel="00BF4486">
          <w:rPr>
            <w:i/>
            <w:sz w:val="24"/>
            <w:szCs w:val="24"/>
          </w:rPr>
          <w:delText>path&gt;</w:delText>
        </w:r>
        <w:r w:rsidR="00803F48" w:rsidDel="00BF4486">
          <w:rPr>
            <w:b/>
            <w:sz w:val="24"/>
            <w:szCs w:val="24"/>
          </w:rPr>
          <w:delText>/</w:delText>
        </w:r>
        <w:r w:rsidR="00556AA6" w:rsidDel="00BF4486">
          <w:rPr>
            <w:b/>
            <w:bCs/>
            <w:sz w:val="24"/>
            <w:szCs w:val="24"/>
          </w:rPr>
          <w:delText>Data/</w:delText>
        </w:r>
        <w:r w:rsidR="00803F48" w:rsidDel="00BF4486">
          <w:rPr>
            <w:b/>
            <w:sz w:val="24"/>
            <w:szCs w:val="24"/>
          </w:rPr>
          <w:delText>Gridded/G</w:delText>
        </w:r>
        <w:r w:rsidR="00786E2C" w:rsidDel="00BF4486">
          <w:rPr>
            <w:b/>
            <w:sz w:val="24"/>
            <w:szCs w:val="24"/>
          </w:rPr>
          <w:delText>rid-Problem-Difference</w:delText>
        </w:r>
        <w:r w:rsidDel="00BF4486">
          <w:rPr>
            <w:b/>
            <w:sz w:val="24"/>
            <w:szCs w:val="24"/>
          </w:rPr>
          <w:delText>.mcvz</w:delText>
        </w:r>
        <w:r w:rsidDel="00BF4486">
          <w:rPr>
            <w:sz w:val="24"/>
            <w:szCs w:val="24"/>
          </w:rPr>
          <w:delText>.</w:delText>
        </w:r>
        <w:r w:rsidR="00282908" w:rsidDel="00BF4486">
          <w:rPr>
            <w:sz w:val="24"/>
            <w:szCs w:val="24"/>
          </w:rPr>
          <w:delText xml:space="preserve"> If you are using real-time data, do not use the 2009 time, but choo</w:delText>
        </w:r>
        <w:r w:rsidR="007F28BE" w:rsidDel="00BF4486">
          <w:rPr>
            <w:sz w:val="24"/>
            <w:szCs w:val="24"/>
          </w:rPr>
          <w:delText>se one individual time to use on</w:delText>
        </w:r>
        <w:r w:rsidR="00282908" w:rsidDel="00BF4486">
          <w:rPr>
            <w:sz w:val="24"/>
            <w:szCs w:val="24"/>
          </w:rPr>
          <w:delText xml:space="preserve"> both model runs.</w:delText>
        </w:r>
      </w:del>
    </w:p>
    <w:p w14:paraId="400B57DD" w14:textId="77777777" w:rsidR="00FC3878" w:rsidRDefault="00FC3878" w:rsidP="00FC3878">
      <w:pPr>
        <w:rPr>
          <w:rFonts w:cs="Tahoma"/>
          <w:sz w:val="24"/>
          <w:szCs w:val="24"/>
        </w:rPr>
      </w:pPr>
    </w:p>
    <w:p w14:paraId="0E368232" w14:textId="77777777" w:rsidR="003E3E59" w:rsidRPr="00CB2879" w:rsidRDefault="007F28BE" w:rsidP="007F28BE">
      <w:pPr>
        <w:numPr>
          <w:ilvl w:val="0"/>
          <w:numId w:val="4"/>
        </w:numPr>
        <w:tabs>
          <w:tab w:val="clear" w:pos="720"/>
        </w:tabs>
        <w:ind w:left="360"/>
        <w:rPr>
          <w:sz w:val="24"/>
          <w:szCs w:val="24"/>
        </w:rPr>
      </w:pPr>
      <w:r>
        <w:rPr>
          <w:sz w:val="24"/>
          <w:szCs w:val="24"/>
        </w:rPr>
        <w:t>Open a new tab and c</w:t>
      </w:r>
      <w:r w:rsidR="003E3E59" w:rsidRPr="00CB2879">
        <w:rPr>
          <w:sz w:val="24"/>
          <w:szCs w:val="24"/>
        </w:rPr>
        <w:t>lose the globe display tab.</w:t>
      </w:r>
    </w:p>
    <w:p w14:paraId="5C2D6186" w14:textId="77777777" w:rsidR="003E3E59" w:rsidRDefault="003E3E59" w:rsidP="005D7017">
      <w:pPr>
        <w:rPr>
          <w:sz w:val="24"/>
          <w:szCs w:val="24"/>
        </w:rPr>
      </w:pPr>
    </w:p>
    <w:p w14:paraId="540335B5" w14:textId="70848148" w:rsidR="00E978C2" w:rsidRPr="00E978C2" w:rsidRDefault="00EF0657" w:rsidP="00E949E7">
      <w:pPr>
        <w:numPr>
          <w:ilvl w:val="0"/>
          <w:numId w:val="4"/>
        </w:numPr>
        <w:tabs>
          <w:tab w:val="clear" w:pos="720"/>
        </w:tabs>
        <w:ind w:left="360"/>
        <w:rPr>
          <w:sz w:val="24"/>
          <w:szCs w:val="24"/>
        </w:rPr>
      </w:pPr>
      <w:del w:id="350" w:author="Joleen Feltz" w:date="2013-12-16T11:54:00Z">
        <w:r w:rsidDel="00A46296">
          <w:rPr>
            <w:sz w:val="24"/>
            <w:szCs w:val="24"/>
          </w:rPr>
          <w:delText>If you are using real-time data</w:delText>
        </w:r>
      </w:del>
      <w:ins w:id="351" w:author="Joleen Feltz" w:date="2013-12-16T11:54:00Z">
        <w:r w:rsidR="00A46296">
          <w:rPr>
            <w:sz w:val="24"/>
            <w:szCs w:val="24"/>
          </w:rPr>
          <w:t>For real-time data instructions</w:t>
        </w:r>
      </w:ins>
      <w:r>
        <w:rPr>
          <w:sz w:val="24"/>
          <w:szCs w:val="24"/>
        </w:rPr>
        <w:t>, skip to step 3.  Otherwise, l</w:t>
      </w:r>
      <w:r w:rsidR="008C3CE4">
        <w:rPr>
          <w:sz w:val="24"/>
          <w:szCs w:val="24"/>
        </w:rPr>
        <w:t xml:space="preserve">oad </w:t>
      </w:r>
      <w:r w:rsidR="00CB2879">
        <w:rPr>
          <w:sz w:val="24"/>
          <w:szCs w:val="24"/>
        </w:rPr>
        <w:t xml:space="preserve">the </w:t>
      </w:r>
      <w:r w:rsidR="008C3CE4">
        <w:rPr>
          <w:sz w:val="24"/>
          <w:szCs w:val="24"/>
        </w:rPr>
        <w:t xml:space="preserve">data bundle </w:t>
      </w:r>
      <w:r w:rsidR="00E949E7">
        <w:rPr>
          <w:b/>
          <w:sz w:val="24"/>
          <w:szCs w:val="24"/>
        </w:rPr>
        <w:t>G</w:t>
      </w:r>
      <w:r w:rsidR="00786E2C">
        <w:rPr>
          <w:b/>
          <w:sz w:val="24"/>
          <w:szCs w:val="24"/>
        </w:rPr>
        <w:t>rid-Problem-</w:t>
      </w:r>
      <w:proofErr w:type="spellStart"/>
      <w:r w:rsidR="00786E2C">
        <w:rPr>
          <w:b/>
          <w:sz w:val="24"/>
          <w:szCs w:val="24"/>
        </w:rPr>
        <w:t>Difference</w:t>
      </w:r>
      <w:r w:rsidR="008C3CE4" w:rsidRPr="008C3CE4">
        <w:rPr>
          <w:b/>
          <w:sz w:val="24"/>
          <w:szCs w:val="24"/>
        </w:rPr>
        <w:t>.mcvz</w:t>
      </w:r>
      <w:proofErr w:type="spellEnd"/>
      <w:r w:rsidR="003E3E59">
        <w:rPr>
          <w:sz w:val="24"/>
          <w:szCs w:val="24"/>
        </w:rPr>
        <w:t xml:space="preserve">.  </w:t>
      </w:r>
      <w:r w:rsidR="00E949E7">
        <w:rPr>
          <w:sz w:val="24"/>
          <w:szCs w:val="24"/>
        </w:rPr>
        <w:t>I</w:t>
      </w:r>
      <w:r w:rsidR="005D7017">
        <w:rPr>
          <w:sz w:val="24"/>
          <w:szCs w:val="24"/>
        </w:rPr>
        <w:t xml:space="preserve">n the </w:t>
      </w:r>
      <w:r w:rsidR="005D7017" w:rsidRPr="00061462">
        <w:rPr>
          <w:b/>
          <w:sz w:val="24"/>
          <w:szCs w:val="24"/>
        </w:rPr>
        <w:t>Open Bundle</w:t>
      </w:r>
      <w:r w:rsidR="005D7017">
        <w:rPr>
          <w:sz w:val="24"/>
          <w:szCs w:val="24"/>
        </w:rPr>
        <w:t xml:space="preserve"> dialog box select the </w:t>
      </w:r>
      <w:r w:rsidR="005D7017" w:rsidRPr="0054799F">
        <w:rPr>
          <w:i/>
          <w:sz w:val="24"/>
          <w:szCs w:val="24"/>
        </w:rPr>
        <w:t>Replace session</w:t>
      </w:r>
      <w:r w:rsidR="005D7017">
        <w:rPr>
          <w:sz w:val="24"/>
          <w:szCs w:val="24"/>
        </w:rPr>
        <w:t xml:space="preserve"> option and click </w:t>
      </w:r>
      <w:r w:rsidR="005D7017">
        <w:rPr>
          <w:b/>
          <w:sz w:val="24"/>
          <w:szCs w:val="24"/>
        </w:rPr>
        <w:t>OK.</w:t>
      </w:r>
    </w:p>
    <w:p w14:paraId="1A304D67" w14:textId="77777777" w:rsidR="008C3CE4" w:rsidRPr="008C3CE4" w:rsidRDefault="008C3CE4" w:rsidP="00E949E7">
      <w:pPr>
        <w:rPr>
          <w:sz w:val="24"/>
          <w:szCs w:val="24"/>
        </w:rPr>
      </w:pPr>
    </w:p>
    <w:p w14:paraId="4A162A6E" w14:textId="5034E8DD" w:rsidR="00C013D4" w:rsidRPr="003E3E59" w:rsidRDefault="00C013D4" w:rsidP="00C013D4">
      <w:pPr>
        <w:numPr>
          <w:ilvl w:val="0"/>
          <w:numId w:val="15"/>
        </w:numPr>
        <w:rPr>
          <w:sz w:val="24"/>
          <w:szCs w:val="24"/>
        </w:rPr>
      </w:pPr>
      <w:del w:id="352" w:author="Joleen Feltz" w:date="2013-12-19T10:43:00Z">
        <w:r w:rsidDel="00CE10B6">
          <w:rPr>
            <w:sz w:val="24"/>
            <w:szCs w:val="24"/>
          </w:rPr>
          <w:delText>If you are using r</w:delText>
        </w:r>
      </w:del>
      <w:ins w:id="353" w:author="Joleen Feltz" w:date="2013-12-19T10:43:00Z">
        <w:r w:rsidR="00CE10B6">
          <w:rPr>
            <w:sz w:val="24"/>
            <w:szCs w:val="24"/>
          </w:rPr>
          <w:t>R</w:t>
        </w:r>
      </w:ins>
      <w:r>
        <w:rPr>
          <w:sz w:val="24"/>
          <w:szCs w:val="24"/>
        </w:rPr>
        <w:t>eal-time data</w:t>
      </w:r>
      <w:del w:id="354" w:author="Joleen Feltz" w:date="2013-12-19T10:43:00Z">
        <w:r w:rsidDel="00CE10B6">
          <w:rPr>
            <w:sz w:val="24"/>
            <w:szCs w:val="24"/>
          </w:rPr>
          <w:delText>, follow the instructions below.</w:delText>
        </w:r>
      </w:del>
      <w:ins w:id="355" w:author="Joleen Feltz" w:date="2013-12-19T10:43:00Z">
        <w:r w:rsidR="00CE10B6">
          <w:rPr>
            <w:sz w:val="24"/>
            <w:szCs w:val="24"/>
          </w:rPr>
          <w:t xml:space="preserve"> instructions.  Skip to step 4 if the data has been loaded via a bundle.</w:t>
        </w:r>
      </w:ins>
    </w:p>
    <w:p w14:paraId="4F6698C6" w14:textId="77777777" w:rsidR="00C013D4" w:rsidRDefault="00C013D4" w:rsidP="00C013D4">
      <w:pPr>
        <w:ind w:left="360" w:hanging="360"/>
        <w:rPr>
          <w:sz w:val="24"/>
          <w:szCs w:val="24"/>
        </w:rPr>
      </w:pPr>
    </w:p>
    <w:p w14:paraId="2DFFC377" w14:textId="77777777" w:rsidR="00C013D4" w:rsidRPr="005D7017" w:rsidRDefault="00C013D4" w:rsidP="00C013D4">
      <w:pPr>
        <w:numPr>
          <w:ilvl w:val="0"/>
          <w:numId w:val="8"/>
        </w:numPr>
        <w:tabs>
          <w:tab w:val="clear" w:pos="720"/>
        </w:tabs>
        <w:rPr>
          <w:sz w:val="24"/>
          <w:szCs w:val="24"/>
        </w:rPr>
      </w:pPr>
      <w:r>
        <w:rPr>
          <w:sz w:val="24"/>
          <w:szCs w:val="24"/>
        </w:rPr>
        <w:t xml:space="preserve">Remove </w:t>
      </w:r>
      <w:r w:rsidR="00061462">
        <w:rPr>
          <w:sz w:val="24"/>
          <w:szCs w:val="24"/>
        </w:rPr>
        <w:t>A</w:t>
      </w:r>
      <w:r>
        <w:rPr>
          <w:sz w:val="24"/>
          <w:szCs w:val="24"/>
        </w:rPr>
        <w:t xml:space="preserve">ll </w:t>
      </w:r>
      <w:r w:rsidR="00061462">
        <w:rPr>
          <w:sz w:val="24"/>
          <w:szCs w:val="24"/>
        </w:rPr>
        <w:t>L</w:t>
      </w:r>
      <w:r>
        <w:rPr>
          <w:sz w:val="24"/>
          <w:szCs w:val="24"/>
        </w:rPr>
        <w:t xml:space="preserve">ayers and </w:t>
      </w:r>
      <w:r w:rsidR="00061462">
        <w:rPr>
          <w:sz w:val="24"/>
          <w:szCs w:val="24"/>
        </w:rPr>
        <w:t>D</w:t>
      </w:r>
      <w:r>
        <w:rPr>
          <w:sz w:val="24"/>
          <w:szCs w:val="24"/>
        </w:rPr>
        <w:t xml:space="preserve">ata </w:t>
      </w:r>
      <w:r w:rsidR="00061462">
        <w:rPr>
          <w:sz w:val="24"/>
          <w:szCs w:val="24"/>
        </w:rPr>
        <w:t>S</w:t>
      </w:r>
      <w:r>
        <w:rPr>
          <w:sz w:val="24"/>
          <w:szCs w:val="24"/>
        </w:rPr>
        <w:t>ources.</w:t>
      </w:r>
    </w:p>
    <w:p w14:paraId="47FA7669" w14:textId="77777777" w:rsidR="00C013D4" w:rsidRPr="005D7017" w:rsidRDefault="00C013D4" w:rsidP="00C013D4">
      <w:pPr>
        <w:ind w:left="360"/>
        <w:rPr>
          <w:sz w:val="24"/>
          <w:szCs w:val="24"/>
        </w:rPr>
      </w:pPr>
    </w:p>
    <w:p w14:paraId="6E9D6D3D" w14:textId="77777777" w:rsidR="00C013D4" w:rsidRPr="00C013D4" w:rsidRDefault="00C013D4" w:rsidP="00ED64F5">
      <w:pPr>
        <w:numPr>
          <w:ilvl w:val="0"/>
          <w:numId w:val="8"/>
        </w:numPr>
        <w:tabs>
          <w:tab w:val="clear" w:pos="720"/>
        </w:tabs>
        <w:rPr>
          <w:sz w:val="24"/>
          <w:szCs w:val="24"/>
        </w:rPr>
      </w:pPr>
      <w:r>
        <w:rPr>
          <w:sz w:val="24"/>
          <w:szCs w:val="24"/>
        </w:rPr>
        <w:t xml:space="preserve">Return to the </w:t>
      </w:r>
      <w:r>
        <w:rPr>
          <w:b/>
          <w:i/>
          <w:sz w:val="24"/>
          <w:szCs w:val="24"/>
        </w:rPr>
        <w:t xml:space="preserve">Data </w:t>
      </w:r>
      <w:r w:rsidRPr="003E3E59">
        <w:rPr>
          <w:b/>
          <w:i/>
          <w:sz w:val="24"/>
          <w:szCs w:val="24"/>
        </w:rPr>
        <w:t>Sources</w:t>
      </w:r>
      <w:r>
        <w:rPr>
          <w:sz w:val="24"/>
          <w:szCs w:val="24"/>
        </w:rPr>
        <w:t xml:space="preserve"> tab</w:t>
      </w:r>
      <w:r w:rsidR="00ED64F5">
        <w:rPr>
          <w:sz w:val="24"/>
          <w:szCs w:val="24"/>
        </w:rPr>
        <w:t>, and load</w:t>
      </w:r>
      <w:r>
        <w:rPr>
          <w:sz w:val="24"/>
          <w:szCs w:val="24"/>
        </w:rPr>
        <w:t xml:space="preserve"> the 0Z and 6Z GFS </w:t>
      </w:r>
      <w:r>
        <w:rPr>
          <w:i/>
          <w:sz w:val="24"/>
          <w:szCs w:val="24"/>
        </w:rPr>
        <w:t>Global 1°</w:t>
      </w:r>
      <w:r>
        <w:rPr>
          <w:sz w:val="24"/>
          <w:szCs w:val="24"/>
        </w:rPr>
        <w:t xml:space="preserve"> grids (</w:t>
      </w:r>
      <w:r>
        <w:rPr>
          <w:b/>
          <w:i/>
          <w:sz w:val="24"/>
          <w:szCs w:val="24"/>
        </w:rPr>
        <w:t xml:space="preserve">NCEP Model Data -&gt; </w:t>
      </w:r>
      <w:r w:rsidR="00005627">
        <w:rPr>
          <w:b/>
          <w:i/>
          <w:sz w:val="24"/>
          <w:szCs w:val="24"/>
        </w:rPr>
        <w:t>Global Forecast System (GFS)</w:t>
      </w:r>
      <w:r>
        <w:rPr>
          <w:b/>
          <w:i/>
          <w:sz w:val="24"/>
          <w:szCs w:val="24"/>
        </w:rPr>
        <w:t xml:space="preserve"> -&gt; </w:t>
      </w:r>
      <w:r w:rsidR="00005627">
        <w:rPr>
          <w:b/>
          <w:i/>
          <w:sz w:val="24"/>
          <w:szCs w:val="24"/>
        </w:rPr>
        <w:t>GFS-</w:t>
      </w:r>
      <w:r>
        <w:rPr>
          <w:b/>
          <w:i/>
          <w:sz w:val="24"/>
          <w:szCs w:val="24"/>
        </w:rPr>
        <w:t xml:space="preserve">Global </w:t>
      </w:r>
      <w:proofErr w:type="spellStart"/>
      <w:r w:rsidR="00005627">
        <w:rPr>
          <w:b/>
          <w:i/>
          <w:sz w:val="24"/>
          <w:szCs w:val="24"/>
        </w:rPr>
        <w:t>onedeg</w:t>
      </w:r>
      <w:proofErr w:type="spellEnd"/>
      <w:r w:rsidR="005455A0">
        <w:rPr>
          <w:b/>
          <w:i/>
          <w:sz w:val="24"/>
          <w:szCs w:val="24"/>
        </w:rPr>
        <w:t xml:space="preserve"> -&gt; </w:t>
      </w:r>
      <w:r>
        <w:rPr>
          <w:b/>
          <w:i/>
          <w:sz w:val="24"/>
          <w:szCs w:val="24"/>
        </w:rPr>
        <w:lastRenderedPageBreak/>
        <w:t>GFS_Global_onedeg_YYYYMMDD_0000.grib2 (0600.grib2)</w:t>
      </w:r>
      <w:r>
        <w:rPr>
          <w:sz w:val="24"/>
          <w:szCs w:val="24"/>
        </w:rPr>
        <w:t xml:space="preserve">) for today into the </w:t>
      </w:r>
      <w:r>
        <w:rPr>
          <w:b/>
          <w:i/>
          <w:sz w:val="24"/>
          <w:szCs w:val="24"/>
        </w:rPr>
        <w:t>Field Selector</w:t>
      </w:r>
      <w:r>
        <w:rPr>
          <w:sz w:val="24"/>
          <w:szCs w:val="24"/>
        </w:rPr>
        <w:t>.</w:t>
      </w:r>
      <w:r>
        <w:rPr>
          <w:sz w:val="24"/>
          <w:szCs w:val="24"/>
        </w:rPr>
        <w:br/>
      </w:r>
    </w:p>
    <w:p w14:paraId="2874A7DC" w14:textId="77777777" w:rsidR="003E3E59" w:rsidRPr="003E3E59" w:rsidRDefault="00FC3878" w:rsidP="00ED64F5">
      <w:pPr>
        <w:numPr>
          <w:ilvl w:val="0"/>
          <w:numId w:val="15"/>
        </w:numPr>
        <w:rPr>
          <w:sz w:val="24"/>
          <w:szCs w:val="24"/>
        </w:rPr>
      </w:pPr>
      <w:r>
        <w:rPr>
          <w:sz w:val="24"/>
          <w:szCs w:val="24"/>
        </w:rPr>
        <w:t xml:space="preserve">Choose </w:t>
      </w:r>
      <w:r w:rsidRPr="005455A0">
        <w:rPr>
          <w:b/>
          <w:sz w:val="24"/>
          <w:szCs w:val="24"/>
        </w:rPr>
        <w:t>Formulas</w:t>
      </w:r>
      <w:r>
        <w:rPr>
          <w:sz w:val="24"/>
          <w:szCs w:val="24"/>
        </w:rPr>
        <w:t xml:space="preserve"> in the </w:t>
      </w:r>
      <w:r>
        <w:rPr>
          <w:b/>
          <w:i/>
          <w:sz w:val="24"/>
          <w:szCs w:val="24"/>
        </w:rPr>
        <w:t>Field Selector</w:t>
      </w:r>
      <w:r w:rsidR="00ED64F5">
        <w:rPr>
          <w:sz w:val="24"/>
          <w:szCs w:val="24"/>
        </w:rPr>
        <w:t>, and s</w:t>
      </w:r>
      <w:r>
        <w:rPr>
          <w:sz w:val="24"/>
          <w:szCs w:val="24"/>
        </w:rPr>
        <w:t xml:space="preserve">elect </w:t>
      </w:r>
      <w:r>
        <w:rPr>
          <w:b/>
          <w:i/>
          <w:sz w:val="24"/>
          <w:szCs w:val="24"/>
        </w:rPr>
        <w:t xml:space="preserve">Miscellaneous -&gt; Simple </w:t>
      </w:r>
      <w:r w:rsidR="00CF096E">
        <w:rPr>
          <w:b/>
          <w:i/>
          <w:sz w:val="24"/>
          <w:szCs w:val="24"/>
        </w:rPr>
        <w:t>d</w:t>
      </w:r>
      <w:r>
        <w:rPr>
          <w:b/>
          <w:i/>
          <w:sz w:val="24"/>
          <w:szCs w:val="24"/>
        </w:rPr>
        <w:t>ifference a-b</w:t>
      </w:r>
      <w:r w:rsidR="00CF096E">
        <w:rPr>
          <w:sz w:val="24"/>
          <w:szCs w:val="24"/>
        </w:rPr>
        <w:t>.</w:t>
      </w:r>
    </w:p>
    <w:p w14:paraId="1E586F93" w14:textId="77777777" w:rsidR="003E3E59" w:rsidRDefault="003E3E59" w:rsidP="003E3E59">
      <w:pPr>
        <w:ind w:left="360" w:hanging="360"/>
        <w:rPr>
          <w:sz w:val="24"/>
          <w:szCs w:val="24"/>
        </w:rPr>
      </w:pPr>
    </w:p>
    <w:p w14:paraId="41BD2D46" w14:textId="77777777" w:rsidR="003E3E59" w:rsidRPr="003E3E59" w:rsidRDefault="00FC3878" w:rsidP="003E3E59">
      <w:pPr>
        <w:numPr>
          <w:ilvl w:val="0"/>
          <w:numId w:val="15"/>
        </w:numPr>
        <w:rPr>
          <w:sz w:val="24"/>
          <w:szCs w:val="24"/>
        </w:rPr>
      </w:pPr>
      <w:r>
        <w:rPr>
          <w:sz w:val="24"/>
          <w:szCs w:val="24"/>
        </w:rPr>
        <w:t xml:space="preserve">In the </w:t>
      </w:r>
      <w:r>
        <w:rPr>
          <w:b/>
          <w:sz w:val="24"/>
          <w:szCs w:val="24"/>
        </w:rPr>
        <w:t>Displays</w:t>
      </w:r>
      <w:r>
        <w:rPr>
          <w:sz w:val="24"/>
          <w:szCs w:val="24"/>
        </w:rPr>
        <w:t xml:space="preserve"> </w:t>
      </w:r>
      <w:r w:rsidR="002A58A3">
        <w:rPr>
          <w:sz w:val="24"/>
          <w:szCs w:val="24"/>
        </w:rPr>
        <w:t>panel</w:t>
      </w:r>
      <w:r>
        <w:rPr>
          <w:sz w:val="24"/>
          <w:szCs w:val="24"/>
        </w:rPr>
        <w:t xml:space="preserve"> select </w:t>
      </w:r>
      <w:r w:rsidRPr="00702F43">
        <w:rPr>
          <w:b/>
          <w:i/>
          <w:sz w:val="24"/>
          <w:szCs w:val="24"/>
        </w:rPr>
        <w:t>Plan Views -&gt; C</w:t>
      </w:r>
      <w:r w:rsidR="008C3CE4" w:rsidRPr="00702F43">
        <w:rPr>
          <w:b/>
          <w:i/>
          <w:sz w:val="24"/>
          <w:szCs w:val="24"/>
        </w:rPr>
        <w:t>olor-Shaded</w:t>
      </w:r>
      <w:r w:rsidRPr="00702F43">
        <w:rPr>
          <w:b/>
          <w:i/>
          <w:sz w:val="24"/>
          <w:szCs w:val="24"/>
        </w:rPr>
        <w:t xml:space="preserve"> Plan View</w:t>
      </w:r>
      <w:r>
        <w:rPr>
          <w:sz w:val="24"/>
          <w:szCs w:val="24"/>
        </w:rPr>
        <w:t xml:space="preserve"> and click </w:t>
      </w:r>
      <w:r w:rsidRPr="009273A0">
        <w:rPr>
          <w:b/>
          <w:sz w:val="24"/>
          <w:szCs w:val="24"/>
        </w:rPr>
        <w:t>Create Display</w:t>
      </w:r>
      <w:r>
        <w:rPr>
          <w:sz w:val="24"/>
          <w:szCs w:val="24"/>
        </w:rPr>
        <w:t xml:space="preserve">.  A </w:t>
      </w:r>
      <w:r w:rsidR="00CB2879">
        <w:rPr>
          <w:b/>
          <w:sz w:val="24"/>
          <w:szCs w:val="24"/>
        </w:rPr>
        <w:t>Field Selector</w:t>
      </w:r>
      <w:r w:rsidR="00CB2879">
        <w:rPr>
          <w:sz w:val="24"/>
          <w:szCs w:val="24"/>
        </w:rPr>
        <w:t xml:space="preserve"> window</w:t>
      </w:r>
      <w:r>
        <w:rPr>
          <w:sz w:val="24"/>
          <w:szCs w:val="24"/>
        </w:rPr>
        <w:t xml:space="preserve"> will pop up prompting you for the two fields to subtract.  </w:t>
      </w:r>
      <w:r w:rsidR="00331436">
        <w:rPr>
          <w:sz w:val="24"/>
          <w:szCs w:val="24"/>
        </w:rPr>
        <w:t>You may need to expand the window to see the full descriptions.</w:t>
      </w:r>
    </w:p>
    <w:p w14:paraId="117EAC3A" w14:textId="77777777" w:rsidR="003E3E59" w:rsidRDefault="003E3E59" w:rsidP="003E3E59">
      <w:pPr>
        <w:ind w:left="360" w:hanging="360"/>
        <w:rPr>
          <w:sz w:val="24"/>
          <w:szCs w:val="24"/>
        </w:rPr>
      </w:pPr>
    </w:p>
    <w:p w14:paraId="43A1DFB9" w14:textId="77777777" w:rsidR="003E3E59" w:rsidRPr="003E3E59" w:rsidRDefault="004051B5" w:rsidP="00202BCF">
      <w:pPr>
        <w:numPr>
          <w:ilvl w:val="0"/>
          <w:numId w:val="9"/>
        </w:numPr>
        <w:tabs>
          <w:tab w:val="clear" w:pos="720"/>
        </w:tabs>
        <w:rPr>
          <w:sz w:val="24"/>
          <w:szCs w:val="24"/>
        </w:rPr>
      </w:pPr>
      <w:r>
        <w:rPr>
          <w:sz w:val="24"/>
          <w:szCs w:val="24"/>
        </w:rPr>
        <w:t xml:space="preserve">For </w:t>
      </w:r>
      <w:r>
        <w:rPr>
          <w:b/>
          <w:sz w:val="24"/>
          <w:szCs w:val="24"/>
        </w:rPr>
        <w:t>Field: a</w:t>
      </w:r>
      <w:r w:rsidR="003479E2">
        <w:rPr>
          <w:sz w:val="24"/>
          <w:szCs w:val="24"/>
        </w:rPr>
        <w:t>, s</w:t>
      </w:r>
      <w:r w:rsidR="00ED64F5">
        <w:rPr>
          <w:sz w:val="24"/>
          <w:szCs w:val="24"/>
        </w:rPr>
        <w:t xml:space="preserve">elect the </w:t>
      </w:r>
      <w:r w:rsidR="00FC3878">
        <w:rPr>
          <w:sz w:val="24"/>
          <w:szCs w:val="24"/>
        </w:rPr>
        <w:t>0Z</w:t>
      </w:r>
      <w:r w:rsidR="004D0AA5">
        <w:rPr>
          <w:sz w:val="24"/>
          <w:szCs w:val="24"/>
        </w:rPr>
        <w:t xml:space="preserve"> run</w:t>
      </w:r>
      <w:r w:rsidR="00FC3878">
        <w:rPr>
          <w:sz w:val="24"/>
          <w:szCs w:val="24"/>
        </w:rPr>
        <w:t xml:space="preserve"> </w:t>
      </w:r>
      <w:r w:rsidR="00FC3878">
        <w:rPr>
          <w:i/>
          <w:sz w:val="24"/>
          <w:szCs w:val="24"/>
        </w:rPr>
        <w:t>Pressure Reduced to MSL @ msl</w:t>
      </w:r>
      <w:r w:rsidR="00FC3878">
        <w:rPr>
          <w:sz w:val="24"/>
          <w:szCs w:val="24"/>
        </w:rPr>
        <w:t xml:space="preserve"> </w:t>
      </w:r>
      <w:r w:rsidR="003479E2">
        <w:rPr>
          <w:sz w:val="24"/>
          <w:szCs w:val="24"/>
        </w:rPr>
        <w:t xml:space="preserve">field and </w:t>
      </w:r>
      <w:r w:rsidR="00CF096E">
        <w:rPr>
          <w:sz w:val="24"/>
          <w:szCs w:val="24"/>
        </w:rPr>
        <w:t>2009-05-29 00:00:00Z</w:t>
      </w:r>
      <w:r w:rsidR="003E3E59">
        <w:rPr>
          <w:sz w:val="24"/>
          <w:szCs w:val="24"/>
        </w:rPr>
        <w:t>.</w:t>
      </w:r>
    </w:p>
    <w:p w14:paraId="34108DF4" w14:textId="77777777" w:rsidR="003E3E59" w:rsidRPr="003E3E59" w:rsidRDefault="003E3E59" w:rsidP="003E3E59">
      <w:pPr>
        <w:ind w:left="720" w:hanging="360"/>
        <w:rPr>
          <w:sz w:val="24"/>
          <w:szCs w:val="24"/>
        </w:rPr>
      </w:pPr>
    </w:p>
    <w:p w14:paraId="7A22A9FF" w14:textId="77777777" w:rsidR="008C3CE4" w:rsidRPr="008C3CE4" w:rsidRDefault="004051B5" w:rsidP="00202BCF">
      <w:pPr>
        <w:numPr>
          <w:ilvl w:val="0"/>
          <w:numId w:val="9"/>
        </w:numPr>
        <w:tabs>
          <w:tab w:val="clear" w:pos="720"/>
        </w:tabs>
        <w:rPr>
          <w:sz w:val="24"/>
          <w:szCs w:val="24"/>
        </w:rPr>
      </w:pPr>
      <w:r>
        <w:rPr>
          <w:sz w:val="24"/>
          <w:szCs w:val="24"/>
        </w:rPr>
        <w:t xml:space="preserve">For </w:t>
      </w:r>
      <w:r>
        <w:rPr>
          <w:b/>
          <w:sz w:val="24"/>
          <w:szCs w:val="24"/>
        </w:rPr>
        <w:t>Field: b</w:t>
      </w:r>
      <w:r w:rsidR="003479E2">
        <w:rPr>
          <w:sz w:val="24"/>
          <w:szCs w:val="24"/>
        </w:rPr>
        <w:t>, s</w:t>
      </w:r>
      <w:r w:rsidR="003E3E59">
        <w:rPr>
          <w:sz w:val="24"/>
          <w:szCs w:val="24"/>
        </w:rPr>
        <w:t>elect</w:t>
      </w:r>
      <w:r w:rsidR="00FC3878">
        <w:rPr>
          <w:sz w:val="24"/>
          <w:szCs w:val="24"/>
        </w:rPr>
        <w:t xml:space="preserve"> the 6Z</w:t>
      </w:r>
      <w:r w:rsidR="004D0AA5">
        <w:rPr>
          <w:sz w:val="24"/>
          <w:szCs w:val="24"/>
        </w:rPr>
        <w:t xml:space="preserve"> run</w:t>
      </w:r>
      <w:r w:rsidR="00FC3878">
        <w:rPr>
          <w:sz w:val="24"/>
          <w:szCs w:val="24"/>
        </w:rPr>
        <w:t xml:space="preserve"> </w:t>
      </w:r>
      <w:r w:rsidR="00FC3878">
        <w:rPr>
          <w:i/>
          <w:sz w:val="24"/>
          <w:szCs w:val="24"/>
        </w:rPr>
        <w:t>Pressure Reduced to M</w:t>
      </w:r>
      <w:r w:rsidR="001558F0">
        <w:rPr>
          <w:i/>
          <w:sz w:val="24"/>
          <w:szCs w:val="24"/>
        </w:rPr>
        <w:t>SL</w:t>
      </w:r>
      <w:r w:rsidR="00FC3878">
        <w:rPr>
          <w:i/>
          <w:sz w:val="24"/>
          <w:szCs w:val="24"/>
        </w:rPr>
        <w:t xml:space="preserve"> @ msl</w:t>
      </w:r>
      <w:r w:rsidR="00FC3878">
        <w:rPr>
          <w:sz w:val="24"/>
          <w:szCs w:val="24"/>
        </w:rPr>
        <w:t xml:space="preserve"> </w:t>
      </w:r>
      <w:r w:rsidR="003479E2">
        <w:rPr>
          <w:sz w:val="24"/>
          <w:szCs w:val="24"/>
        </w:rPr>
        <w:t>field and</w:t>
      </w:r>
      <w:r w:rsidR="00FC3878">
        <w:rPr>
          <w:sz w:val="24"/>
          <w:szCs w:val="24"/>
        </w:rPr>
        <w:t xml:space="preserve"> </w:t>
      </w:r>
      <w:r w:rsidR="00CF096E">
        <w:rPr>
          <w:sz w:val="24"/>
          <w:szCs w:val="24"/>
        </w:rPr>
        <w:t>2009-05-29 00:00</w:t>
      </w:r>
      <w:r w:rsidR="0046486D">
        <w:rPr>
          <w:sz w:val="24"/>
          <w:szCs w:val="24"/>
        </w:rPr>
        <w:t>:00</w:t>
      </w:r>
      <w:r>
        <w:rPr>
          <w:sz w:val="24"/>
          <w:szCs w:val="24"/>
        </w:rPr>
        <w:t>Z</w:t>
      </w:r>
      <w:r w:rsidR="00FC3878">
        <w:rPr>
          <w:sz w:val="24"/>
          <w:szCs w:val="24"/>
        </w:rPr>
        <w:t xml:space="preserve">.  </w:t>
      </w:r>
      <w:r w:rsidR="007F28BE">
        <w:rPr>
          <w:sz w:val="24"/>
          <w:szCs w:val="24"/>
        </w:rPr>
        <w:t>C</w:t>
      </w:r>
      <w:r w:rsidR="007B33D8">
        <w:rPr>
          <w:sz w:val="24"/>
          <w:szCs w:val="24"/>
        </w:rPr>
        <w:t xml:space="preserve">lick </w:t>
      </w:r>
      <w:r w:rsidR="007B33D8">
        <w:rPr>
          <w:b/>
          <w:sz w:val="24"/>
          <w:szCs w:val="24"/>
        </w:rPr>
        <w:t>OK</w:t>
      </w:r>
      <w:r w:rsidR="007B33D8">
        <w:rPr>
          <w:sz w:val="24"/>
          <w:szCs w:val="24"/>
        </w:rPr>
        <w:t>.</w:t>
      </w:r>
      <w:r w:rsidR="008C3CE4">
        <w:rPr>
          <w:sz w:val="24"/>
          <w:szCs w:val="24"/>
        </w:rPr>
        <w:br/>
      </w:r>
    </w:p>
    <w:p w14:paraId="1EE08C1B" w14:textId="77777777" w:rsidR="003E3E59" w:rsidRPr="003E3E59" w:rsidRDefault="00FC3878" w:rsidP="003E3E59">
      <w:pPr>
        <w:numPr>
          <w:ilvl w:val="0"/>
          <w:numId w:val="15"/>
        </w:numPr>
        <w:rPr>
          <w:sz w:val="24"/>
          <w:szCs w:val="24"/>
        </w:rPr>
      </w:pPr>
      <w:r>
        <w:rPr>
          <w:sz w:val="24"/>
          <w:szCs w:val="24"/>
        </w:rPr>
        <w:t xml:space="preserve">The resulting plot will show the difference between the two grids in </w:t>
      </w:r>
      <w:proofErr w:type="spellStart"/>
      <w:r>
        <w:rPr>
          <w:sz w:val="24"/>
          <w:szCs w:val="24"/>
        </w:rPr>
        <w:t>Pascals</w:t>
      </w:r>
      <w:proofErr w:type="spellEnd"/>
      <w:r>
        <w:rPr>
          <w:sz w:val="24"/>
          <w:szCs w:val="24"/>
        </w:rPr>
        <w:t xml:space="preserve">.  </w:t>
      </w:r>
      <w:r w:rsidR="007F28BE">
        <w:rPr>
          <w:sz w:val="24"/>
          <w:szCs w:val="24"/>
        </w:rPr>
        <w:t>Change this to millibars.</w:t>
      </w:r>
    </w:p>
    <w:p w14:paraId="276BB403" w14:textId="77777777" w:rsidR="003E3E59" w:rsidRPr="003E3E59" w:rsidRDefault="003E3E59" w:rsidP="003E3E59">
      <w:pPr>
        <w:ind w:left="360" w:hanging="360"/>
        <w:rPr>
          <w:sz w:val="24"/>
          <w:szCs w:val="24"/>
        </w:rPr>
      </w:pPr>
    </w:p>
    <w:p w14:paraId="69E5A683" w14:textId="77777777" w:rsidR="003E3E59" w:rsidRPr="003E3E59" w:rsidRDefault="007F28BE" w:rsidP="00202BCF">
      <w:pPr>
        <w:numPr>
          <w:ilvl w:val="0"/>
          <w:numId w:val="10"/>
        </w:numPr>
        <w:tabs>
          <w:tab w:val="clear" w:pos="720"/>
        </w:tabs>
        <w:rPr>
          <w:sz w:val="24"/>
          <w:szCs w:val="24"/>
        </w:rPr>
      </w:pPr>
      <w:r>
        <w:rPr>
          <w:sz w:val="24"/>
          <w:szCs w:val="24"/>
        </w:rPr>
        <w:t xml:space="preserve">In </w:t>
      </w:r>
      <w:r w:rsidR="00FC3878">
        <w:rPr>
          <w:sz w:val="24"/>
          <w:szCs w:val="24"/>
        </w:rPr>
        <w:t xml:space="preserve">the </w:t>
      </w:r>
      <w:r w:rsidR="00FC3878">
        <w:rPr>
          <w:b/>
          <w:i/>
          <w:sz w:val="24"/>
          <w:szCs w:val="24"/>
        </w:rPr>
        <w:t>Layer Controls</w:t>
      </w:r>
      <w:r>
        <w:rPr>
          <w:sz w:val="24"/>
          <w:szCs w:val="24"/>
        </w:rPr>
        <w:t xml:space="preserve">, </w:t>
      </w:r>
      <w:r w:rsidR="00FC3878">
        <w:rPr>
          <w:sz w:val="24"/>
          <w:szCs w:val="24"/>
        </w:rPr>
        <w:t xml:space="preserve">select </w:t>
      </w:r>
      <w:r w:rsidR="00FC3878">
        <w:rPr>
          <w:b/>
          <w:i/>
          <w:sz w:val="24"/>
          <w:szCs w:val="24"/>
        </w:rPr>
        <w:t>Edit -&gt; Change Display Unit…</w:t>
      </w:r>
    </w:p>
    <w:p w14:paraId="2A31DE1C" w14:textId="77777777" w:rsidR="003E3E59" w:rsidRPr="003E3E59" w:rsidRDefault="003E3E59" w:rsidP="003E3E59">
      <w:pPr>
        <w:ind w:left="720" w:hanging="360"/>
        <w:rPr>
          <w:sz w:val="24"/>
          <w:szCs w:val="24"/>
        </w:rPr>
      </w:pPr>
    </w:p>
    <w:p w14:paraId="5622AEF0" w14:textId="77777777" w:rsidR="008C3CE4" w:rsidRPr="00CF096E" w:rsidRDefault="00463BF4" w:rsidP="00202BCF">
      <w:pPr>
        <w:numPr>
          <w:ilvl w:val="0"/>
          <w:numId w:val="10"/>
        </w:numPr>
        <w:tabs>
          <w:tab w:val="clear" w:pos="720"/>
        </w:tabs>
        <w:rPr>
          <w:sz w:val="24"/>
          <w:szCs w:val="24"/>
        </w:rPr>
      </w:pPr>
      <w:r>
        <w:rPr>
          <w:noProof/>
        </w:rPr>
        <w:drawing>
          <wp:anchor distT="0" distB="0" distL="114300" distR="114300" simplePos="0" relativeHeight="251656704" behindDoc="0" locked="0" layoutInCell="1" allowOverlap="1" wp14:anchorId="3CF8F358" wp14:editId="359C4CD6">
            <wp:simplePos x="0" y="0"/>
            <wp:positionH relativeFrom="column">
              <wp:posOffset>3251835</wp:posOffset>
            </wp:positionH>
            <wp:positionV relativeFrom="paragraph">
              <wp:posOffset>862965</wp:posOffset>
            </wp:positionV>
            <wp:extent cx="3593465" cy="1517650"/>
            <wp:effectExtent l="0" t="0" r="0" b="6350"/>
            <wp:wrapSquare wrapText="left"/>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t="26164" b="26164"/>
                    <a:stretch>
                      <a:fillRect/>
                    </a:stretch>
                  </pic:blipFill>
                  <pic:spPr bwMode="auto">
                    <a:xfrm>
                      <a:off x="0" y="0"/>
                      <a:ext cx="3593465" cy="1517650"/>
                    </a:xfrm>
                    <a:prstGeom prst="rect">
                      <a:avLst/>
                    </a:prstGeom>
                    <a:noFill/>
                  </pic:spPr>
                </pic:pic>
              </a:graphicData>
            </a:graphic>
            <wp14:sizeRelH relativeFrom="page">
              <wp14:pctWidth>0</wp14:pctWidth>
            </wp14:sizeRelH>
            <wp14:sizeRelV relativeFrom="page">
              <wp14:pctHeight>0</wp14:pctHeight>
            </wp14:sizeRelV>
          </wp:anchor>
        </w:drawing>
      </w:r>
      <w:r w:rsidR="00FC3878" w:rsidRPr="00CF096E">
        <w:rPr>
          <w:sz w:val="24"/>
          <w:szCs w:val="24"/>
        </w:rPr>
        <w:t xml:space="preserve">Select </w:t>
      </w:r>
      <w:proofErr w:type="spellStart"/>
      <w:r w:rsidR="00FC3878" w:rsidRPr="00CF096E">
        <w:rPr>
          <w:i/>
          <w:sz w:val="24"/>
          <w:szCs w:val="24"/>
        </w:rPr>
        <w:t>millibar</w:t>
      </w:r>
      <w:proofErr w:type="spellEnd"/>
      <w:r w:rsidR="00FC3878" w:rsidRPr="00CF096E">
        <w:rPr>
          <w:sz w:val="24"/>
          <w:szCs w:val="24"/>
        </w:rPr>
        <w:t xml:space="preserve"> from the dropdown list and click </w:t>
      </w:r>
      <w:r w:rsidR="00FC3878" w:rsidRPr="00CF096E">
        <w:rPr>
          <w:b/>
          <w:sz w:val="24"/>
          <w:szCs w:val="24"/>
        </w:rPr>
        <w:t>OK</w:t>
      </w:r>
      <w:r w:rsidR="00FC3878" w:rsidRPr="00CF096E">
        <w:rPr>
          <w:sz w:val="24"/>
          <w:szCs w:val="24"/>
        </w:rPr>
        <w:t xml:space="preserve">.  </w:t>
      </w:r>
      <w:r w:rsidR="00BF0C77" w:rsidRPr="00CF096E">
        <w:rPr>
          <w:sz w:val="24"/>
          <w:szCs w:val="24"/>
        </w:rPr>
        <w:t>To change the range of d</w:t>
      </w:r>
      <w:r w:rsidR="00CF096E" w:rsidRPr="00CF096E">
        <w:rPr>
          <w:sz w:val="24"/>
          <w:szCs w:val="24"/>
        </w:rPr>
        <w:t xml:space="preserve">ata values with the new units, </w:t>
      </w:r>
      <w:r w:rsidR="00E842C1">
        <w:rPr>
          <w:i/>
          <w:sz w:val="24"/>
          <w:szCs w:val="24"/>
        </w:rPr>
        <w:t>R</w:t>
      </w:r>
      <w:r w:rsidR="00CF096E" w:rsidRPr="00CF096E">
        <w:rPr>
          <w:i/>
          <w:sz w:val="24"/>
          <w:szCs w:val="24"/>
        </w:rPr>
        <w:t>igh</w:t>
      </w:r>
      <w:r w:rsidR="000362B2">
        <w:rPr>
          <w:i/>
          <w:sz w:val="24"/>
          <w:szCs w:val="24"/>
        </w:rPr>
        <w:t xml:space="preserve">t </w:t>
      </w:r>
      <w:r w:rsidR="00E842C1">
        <w:rPr>
          <w:i/>
          <w:sz w:val="24"/>
          <w:szCs w:val="24"/>
        </w:rPr>
        <w:t>C</w:t>
      </w:r>
      <w:r w:rsidR="000362B2">
        <w:rPr>
          <w:i/>
          <w:sz w:val="24"/>
          <w:szCs w:val="24"/>
        </w:rPr>
        <w:t>lick</w:t>
      </w:r>
      <w:r w:rsidR="00CF096E" w:rsidRPr="00CF096E">
        <w:rPr>
          <w:sz w:val="24"/>
          <w:szCs w:val="24"/>
        </w:rPr>
        <w:t xml:space="preserve"> </w:t>
      </w:r>
      <w:r w:rsidR="00BF0C77" w:rsidRPr="00CF096E">
        <w:rPr>
          <w:sz w:val="24"/>
          <w:szCs w:val="24"/>
        </w:rPr>
        <w:t xml:space="preserve">on the </w:t>
      </w:r>
      <w:r w:rsidR="00CF096E" w:rsidRPr="00CF096E">
        <w:rPr>
          <w:sz w:val="24"/>
          <w:szCs w:val="24"/>
        </w:rPr>
        <w:t xml:space="preserve">color bar in the </w:t>
      </w:r>
      <w:r w:rsidR="00CF096E" w:rsidRPr="00CF096E">
        <w:rPr>
          <w:b/>
          <w:sz w:val="24"/>
          <w:szCs w:val="24"/>
        </w:rPr>
        <w:t>Legend</w:t>
      </w:r>
      <w:r w:rsidR="00CF096E" w:rsidRPr="00CF096E">
        <w:rPr>
          <w:sz w:val="24"/>
          <w:szCs w:val="24"/>
        </w:rPr>
        <w:t xml:space="preserve"> and select</w:t>
      </w:r>
      <w:r w:rsidR="00874FA5" w:rsidRPr="00CF096E">
        <w:rPr>
          <w:sz w:val="24"/>
          <w:szCs w:val="24"/>
        </w:rPr>
        <w:t xml:space="preserve"> </w:t>
      </w:r>
      <w:r w:rsidR="00874FA5" w:rsidRPr="00CF096E">
        <w:rPr>
          <w:b/>
          <w:sz w:val="24"/>
          <w:szCs w:val="24"/>
        </w:rPr>
        <w:t>Change Range</w:t>
      </w:r>
      <w:r w:rsidR="00CF096E" w:rsidRPr="00CF096E">
        <w:rPr>
          <w:sz w:val="24"/>
          <w:szCs w:val="24"/>
        </w:rPr>
        <w:t>.</w:t>
      </w:r>
      <w:r w:rsidR="00BF0C77" w:rsidRPr="00CF096E">
        <w:rPr>
          <w:sz w:val="24"/>
          <w:szCs w:val="24"/>
        </w:rPr>
        <w:t xml:space="preserve"> </w:t>
      </w:r>
      <w:r w:rsidR="00CF096E" w:rsidRPr="00CF096E">
        <w:rPr>
          <w:sz w:val="24"/>
          <w:szCs w:val="24"/>
        </w:rPr>
        <w:t>Click</w:t>
      </w:r>
      <w:r w:rsidR="00BF0C77" w:rsidRPr="00CF096E">
        <w:rPr>
          <w:sz w:val="24"/>
          <w:szCs w:val="24"/>
        </w:rPr>
        <w:t xml:space="preserve"> on </w:t>
      </w:r>
      <w:r w:rsidR="00BF0C77" w:rsidRPr="00CF096E">
        <w:rPr>
          <w:b/>
          <w:i/>
          <w:sz w:val="24"/>
          <w:szCs w:val="24"/>
        </w:rPr>
        <w:t>Use Predefined -&gt; From All Data</w:t>
      </w:r>
      <w:r w:rsidR="00CF096E">
        <w:rPr>
          <w:b/>
          <w:i/>
          <w:sz w:val="24"/>
          <w:szCs w:val="24"/>
        </w:rPr>
        <w:t xml:space="preserve"> </w:t>
      </w:r>
      <w:r w:rsidR="00CF096E">
        <w:rPr>
          <w:sz w:val="24"/>
          <w:szCs w:val="24"/>
        </w:rPr>
        <w:t xml:space="preserve">and click </w:t>
      </w:r>
      <w:r w:rsidR="00CF096E">
        <w:rPr>
          <w:b/>
          <w:sz w:val="24"/>
          <w:szCs w:val="24"/>
        </w:rPr>
        <w:t>OK</w:t>
      </w:r>
      <w:r w:rsidR="00CF096E">
        <w:rPr>
          <w:sz w:val="24"/>
          <w:szCs w:val="24"/>
        </w:rPr>
        <w:t xml:space="preserve">. </w:t>
      </w:r>
      <w:r w:rsidR="00FC3878" w:rsidRPr="00CF096E">
        <w:rPr>
          <w:sz w:val="24"/>
          <w:szCs w:val="24"/>
        </w:rPr>
        <w:t>Positive values indicate the 0Z forecast predicted a higher pressure than the 6Z, and negative values indicate the opposite.</w:t>
      </w:r>
      <w:r w:rsidR="008F3E14" w:rsidRPr="00CF096E">
        <w:rPr>
          <w:sz w:val="24"/>
          <w:szCs w:val="24"/>
        </w:rPr>
        <w:t xml:space="preserve">  </w:t>
      </w:r>
      <w:r w:rsidR="008C3CE4" w:rsidRPr="00CF096E">
        <w:rPr>
          <w:sz w:val="24"/>
          <w:szCs w:val="24"/>
        </w:rPr>
        <w:br/>
      </w:r>
    </w:p>
    <w:p w14:paraId="0B9E1411" w14:textId="77777777" w:rsidR="00E552AC" w:rsidRPr="00E552AC" w:rsidRDefault="00ED64F5" w:rsidP="00E552AC">
      <w:pPr>
        <w:numPr>
          <w:ilvl w:val="0"/>
          <w:numId w:val="15"/>
        </w:numPr>
        <w:rPr>
          <w:sz w:val="24"/>
          <w:szCs w:val="24"/>
        </w:rPr>
      </w:pPr>
      <w:r>
        <w:rPr>
          <w:sz w:val="24"/>
          <w:szCs w:val="24"/>
        </w:rPr>
        <w:t>S</w:t>
      </w:r>
      <w:r w:rsidR="003E3E59">
        <w:rPr>
          <w:sz w:val="24"/>
          <w:szCs w:val="24"/>
        </w:rPr>
        <w:t xml:space="preserve">ave the </w:t>
      </w:r>
      <w:r w:rsidR="00CF096E">
        <w:rPr>
          <w:b/>
          <w:sz w:val="24"/>
          <w:szCs w:val="24"/>
        </w:rPr>
        <w:t>Main Display</w:t>
      </w:r>
      <w:r>
        <w:rPr>
          <w:sz w:val="24"/>
          <w:szCs w:val="24"/>
        </w:rPr>
        <w:t xml:space="preserve"> window as an image.  S</w:t>
      </w:r>
      <w:r w:rsidR="003E3E59">
        <w:rPr>
          <w:sz w:val="24"/>
          <w:szCs w:val="24"/>
        </w:rPr>
        <w:t>elect</w:t>
      </w:r>
      <w:r w:rsidR="005455A0">
        <w:rPr>
          <w:sz w:val="24"/>
          <w:szCs w:val="24"/>
        </w:rPr>
        <w:t xml:space="preserve"> the</w:t>
      </w:r>
      <w:r w:rsidR="003E3E59">
        <w:rPr>
          <w:sz w:val="24"/>
          <w:szCs w:val="24"/>
        </w:rPr>
        <w:t xml:space="preserve"> </w:t>
      </w:r>
      <w:r w:rsidR="008F3E14">
        <w:rPr>
          <w:b/>
          <w:i/>
          <w:sz w:val="24"/>
          <w:szCs w:val="24"/>
        </w:rPr>
        <w:t>View -&gt; Capture -&gt; Image…</w:t>
      </w:r>
      <w:r w:rsidR="003E3E59">
        <w:rPr>
          <w:sz w:val="24"/>
          <w:szCs w:val="24"/>
        </w:rPr>
        <w:t xml:space="preserve"> </w:t>
      </w:r>
      <w:r w:rsidR="005455A0">
        <w:rPr>
          <w:sz w:val="24"/>
          <w:szCs w:val="24"/>
        </w:rPr>
        <w:t xml:space="preserve">menu item </w:t>
      </w:r>
      <w:r w:rsidR="003E3E59">
        <w:rPr>
          <w:sz w:val="24"/>
          <w:szCs w:val="24"/>
        </w:rPr>
        <w:t xml:space="preserve">from the </w:t>
      </w:r>
      <w:r w:rsidR="00E949E7" w:rsidRPr="00E949E7">
        <w:rPr>
          <w:b/>
          <w:sz w:val="24"/>
          <w:szCs w:val="24"/>
        </w:rPr>
        <w:t xml:space="preserve">Main </w:t>
      </w:r>
      <w:r w:rsidR="003E3E59" w:rsidRPr="00E949E7">
        <w:rPr>
          <w:b/>
          <w:sz w:val="24"/>
          <w:szCs w:val="24"/>
        </w:rPr>
        <w:t>Display</w:t>
      </w:r>
      <w:r w:rsidR="003E3E59">
        <w:rPr>
          <w:sz w:val="24"/>
          <w:szCs w:val="24"/>
        </w:rPr>
        <w:t>.</w:t>
      </w:r>
    </w:p>
    <w:p w14:paraId="4A7492B6" w14:textId="77777777" w:rsidR="00E552AC" w:rsidRPr="00E552AC" w:rsidRDefault="00E552AC" w:rsidP="00E552AC">
      <w:pPr>
        <w:ind w:left="1080"/>
        <w:rPr>
          <w:sz w:val="24"/>
          <w:szCs w:val="24"/>
        </w:rPr>
      </w:pPr>
    </w:p>
    <w:p w14:paraId="752D3558" w14:textId="77777777" w:rsidR="00BA70B5" w:rsidRDefault="00BA70B5" w:rsidP="00BA70B5">
      <w:pPr>
        <w:numPr>
          <w:ilvl w:val="0"/>
          <w:numId w:val="11"/>
        </w:numPr>
        <w:rPr>
          <w:sz w:val="24"/>
          <w:szCs w:val="24"/>
        </w:rPr>
      </w:pPr>
      <w:r>
        <w:rPr>
          <w:bCs/>
          <w:iCs/>
          <w:sz w:val="24"/>
          <w:szCs w:val="24"/>
        </w:rPr>
        <w:t xml:space="preserve">Under </w:t>
      </w:r>
      <w:r w:rsidRPr="00B80533">
        <w:rPr>
          <w:b/>
          <w:bCs/>
          <w:iCs/>
          <w:sz w:val="24"/>
          <w:szCs w:val="24"/>
        </w:rPr>
        <w:t>Capture What</w:t>
      </w:r>
      <w:r w:rsidR="003F3C8A">
        <w:rPr>
          <w:bCs/>
          <w:iCs/>
          <w:sz w:val="24"/>
          <w:szCs w:val="24"/>
        </w:rPr>
        <w:t>,</w:t>
      </w:r>
      <w:r>
        <w:rPr>
          <w:bCs/>
          <w:iCs/>
          <w:sz w:val="24"/>
          <w:szCs w:val="24"/>
        </w:rPr>
        <w:t xml:space="preserve"> change the radio button to </w:t>
      </w:r>
      <w:r>
        <w:rPr>
          <w:bCs/>
          <w:i/>
          <w:iCs/>
          <w:sz w:val="24"/>
          <w:szCs w:val="24"/>
        </w:rPr>
        <w:t>Full Window</w:t>
      </w:r>
      <w:r>
        <w:rPr>
          <w:bCs/>
          <w:iCs/>
          <w:sz w:val="24"/>
          <w:szCs w:val="24"/>
        </w:rPr>
        <w:t>.</w:t>
      </w:r>
    </w:p>
    <w:p w14:paraId="62645A04" w14:textId="77777777" w:rsidR="00BA70B5" w:rsidRDefault="00BA70B5" w:rsidP="00BA70B5">
      <w:pPr>
        <w:ind w:left="360"/>
        <w:rPr>
          <w:sz w:val="24"/>
          <w:szCs w:val="24"/>
        </w:rPr>
      </w:pPr>
    </w:p>
    <w:p w14:paraId="3EDE3EC5" w14:textId="77777777" w:rsidR="00D8498E" w:rsidRDefault="00BA70B5" w:rsidP="00BA70B5">
      <w:pPr>
        <w:numPr>
          <w:ilvl w:val="0"/>
          <w:numId w:val="11"/>
        </w:numPr>
        <w:rPr>
          <w:sz w:val="24"/>
          <w:szCs w:val="24"/>
        </w:rPr>
      </w:pPr>
      <w:r>
        <w:rPr>
          <w:sz w:val="24"/>
          <w:szCs w:val="24"/>
        </w:rPr>
        <w:t>Enter in a name, followed by the “.jpg” extension</w:t>
      </w:r>
      <w:r w:rsidR="00282908">
        <w:rPr>
          <w:sz w:val="24"/>
          <w:szCs w:val="24"/>
        </w:rPr>
        <w:t xml:space="preserve"> and click </w:t>
      </w:r>
      <w:r w:rsidR="00282908">
        <w:rPr>
          <w:b/>
          <w:sz w:val="24"/>
          <w:szCs w:val="24"/>
        </w:rPr>
        <w:t>Save</w:t>
      </w:r>
      <w:r w:rsidR="00282908">
        <w:rPr>
          <w:sz w:val="24"/>
          <w:szCs w:val="24"/>
        </w:rPr>
        <w:t>.</w:t>
      </w:r>
    </w:p>
    <w:p w14:paraId="6F1AD3F2" w14:textId="77777777" w:rsidR="00D8498E" w:rsidRDefault="00FB55D4" w:rsidP="00D8498E">
      <w:pPr>
        <w:rPr>
          <w:rFonts w:cs="Tahoma"/>
          <w:b/>
          <w:sz w:val="24"/>
          <w:szCs w:val="24"/>
        </w:rPr>
      </w:pPr>
      <w:r>
        <w:rPr>
          <w:rFonts w:cs="Tahoma"/>
          <w:b/>
          <w:sz w:val="24"/>
          <w:szCs w:val="24"/>
        </w:rPr>
        <w:br/>
      </w:r>
      <w:r w:rsidR="00D8498E">
        <w:rPr>
          <w:rFonts w:cs="Tahoma"/>
          <w:b/>
          <w:sz w:val="24"/>
          <w:szCs w:val="24"/>
        </w:rPr>
        <w:t>Problem Set #4 – Solution</w:t>
      </w:r>
    </w:p>
    <w:p w14:paraId="7341D695" w14:textId="77777777" w:rsidR="0011139F" w:rsidRPr="0011139F" w:rsidRDefault="0011139F" w:rsidP="00010715">
      <w:pPr>
        <w:rPr>
          <w:sz w:val="24"/>
          <w:szCs w:val="24"/>
        </w:rPr>
      </w:pPr>
    </w:p>
    <w:p w14:paraId="0FA71B78" w14:textId="77777777" w:rsidR="00797761" w:rsidRDefault="00797761">
      <w:pPr>
        <w:rPr>
          <w:ins w:id="356" w:author="Joleen Feltz" w:date="2013-12-19T10:49:00Z"/>
          <w:sz w:val="24"/>
          <w:szCs w:val="24"/>
        </w:rPr>
        <w:pPrChange w:id="357" w:author="Joleen Feltz" w:date="2013-12-19T10:49:00Z">
          <w:pPr>
            <w:numPr>
              <w:numId w:val="15"/>
            </w:numPr>
            <w:tabs>
              <w:tab w:val="num" w:pos="360"/>
            </w:tabs>
            <w:ind w:left="360" w:hanging="360"/>
          </w:pPr>
        </w:pPrChange>
      </w:pPr>
      <w:ins w:id="358" w:author="Joleen Feltz" w:date="2013-12-19T10:49:00Z">
        <w:r>
          <w:rPr>
            <w:sz w:val="24"/>
            <w:szCs w:val="24"/>
          </w:rPr>
          <w:t xml:space="preserve">Use the grids in the bundle </w:t>
        </w:r>
        <w:r w:rsidRPr="00282908">
          <w:rPr>
            <w:i/>
            <w:sz w:val="24"/>
            <w:szCs w:val="24"/>
          </w:rPr>
          <w:t>&lt;local path&gt;</w:t>
        </w:r>
        <w:r w:rsidRPr="00282908">
          <w:rPr>
            <w:b/>
            <w:sz w:val="24"/>
            <w:szCs w:val="24"/>
          </w:rPr>
          <w:t>/</w:t>
        </w:r>
        <w:r>
          <w:rPr>
            <w:b/>
            <w:bCs/>
            <w:sz w:val="24"/>
            <w:szCs w:val="24"/>
          </w:rPr>
          <w:t>Data/</w:t>
        </w:r>
        <w:r w:rsidRPr="00282908">
          <w:rPr>
            <w:b/>
            <w:sz w:val="24"/>
            <w:szCs w:val="24"/>
          </w:rPr>
          <w:t>Gridded/Grid-Problem-</w:t>
        </w:r>
        <w:proofErr w:type="spellStart"/>
        <w:r>
          <w:rPr>
            <w:b/>
            <w:sz w:val="24"/>
            <w:szCs w:val="24"/>
          </w:rPr>
          <w:t>Trajectories</w:t>
        </w:r>
        <w:r w:rsidRPr="00282908">
          <w:rPr>
            <w:b/>
            <w:sz w:val="24"/>
            <w:szCs w:val="24"/>
          </w:rPr>
          <w:t>.mcvz</w:t>
        </w:r>
        <w:proofErr w:type="spellEnd"/>
        <w:r>
          <w:rPr>
            <w:sz w:val="24"/>
            <w:szCs w:val="24"/>
          </w:rPr>
          <w:t xml:space="preserve"> or real-time data grids.  </w:t>
        </w:r>
      </w:ins>
    </w:p>
    <w:p w14:paraId="18D57CB9" w14:textId="77777777" w:rsidR="00797761" w:rsidRDefault="00797761">
      <w:pPr>
        <w:numPr>
          <w:ilvl w:val="0"/>
          <w:numId w:val="20"/>
        </w:numPr>
        <w:rPr>
          <w:ins w:id="359" w:author="Joleen Feltz" w:date="2013-12-19T10:49:00Z"/>
          <w:sz w:val="24"/>
          <w:szCs w:val="24"/>
        </w:rPr>
        <w:pPrChange w:id="360" w:author="Joleen Feltz" w:date="2013-12-19T10:49:00Z">
          <w:pPr>
            <w:numPr>
              <w:ilvl w:val="1"/>
              <w:numId w:val="15"/>
            </w:numPr>
            <w:tabs>
              <w:tab w:val="num" w:pos="720"/>
            </w:tabs>
            <w:ind w:left="720" w:hanging="360"/>
          </w:pPr>
        </w:pPrChange>
      </w:pPr>
      <w:ins w:id="361" w:author="Joleen Feltz" w:date="2013-12-19T10:49:00Z">
        <w:r>
          <w:rPr>
            <w:sz w:val="24"/>
            <w:szCs w:val="24"/>
          </w:rPr>
          <w:t xml:space="preserve">Use the first 10 time steps of the data, to create a display of 2D trajectories colored by Relative Humidity overlaid on </w:t>
        </w:r>
        <w:proofErr w:type="spellStart"/>
        <w:r>
          <w:rPr>
            <w:sz w:val="24"/>
            <w:szCs w:val="24"/>
          </w:rPr>
          <w:t>precipitable</w:t>
        </w:r>
        <w:proofErr w:type="spellEnd"/>
        <w:r>
          <w:rPr>
            <w:sz w:val="24"/>
            <w:szCs w:val="24"/>
          </w:rPr>
          <w:t xml:space="preserve"> water.</w:t>
        </w:r>
      </w:ins>
    </w:p>
    <w:p w14:paraId="511E8C8A" w14:textId="77777777" w:rsidR="00797761" w:rsidRDefault="00797761">
      <w:pPr>
        <w:numPr>
          <w:ilvl w:val="0"/>
          <w:numId w:val="20"/>
        </w:numPr>
        <w:rPr>
          <w:ins w:id="362" w:author="Joleen Feltz" w:date="2013-12-19T10:49:00Z"/>
          <w:sz w:val="24"/>
          <w:szCs w:val="24"/>
        </w:rPr>
        <w:pPrChange w:id="363" w:author="Joleen Feltz" w:date="2013-12-19T10:49:00Z">
          <w:pPr>
            <w:numPr>
              <w:ilvl w:val="1"/>
              <w:numId w:val="15"/>
            </w:numPr>
            <w:tabs>
              <w:tab w:val="num" w:pos="720"/>
            </w:tabs>
            <w:ind w:left="720" w:hanging="360"/>
          </w:pPr>
        </w:pPrChange>
      </w:pPr>
      <w:ins w:id="364" w:author="Joleen Feltz" w:date="2013-12-19T10:49:00Z">
        <w:r>
          <w:rPr>
            <w:sz w:val="24"/>
            <w:szCs w:val="24"/>
          </w:rPr>
          <w:t xml:space="preserve">Use the rectangle Trajectory Initial Area over the United States with an Initial Area Skip Factor of 2 to limit the number of trajectories drawn.  </w:t>
        </w:r>
      </w:ins>
    </w:p>
    <w:p w14:paraId="1C0260FA" w14:textId="77777777" w:rsidR="00797761" w:rsidRDefault="00797761">
      <w:pPr>
        <w:numPr>
          <w:ilvl w:val="0"/>
          <w:numId w:val="20"/>
        </w:numPr>
        <w:rPr>
          <w:ins w:id="365" w:author="Joleen Feltz" w:date="2013-12-19T10:49:00Z"/>
          <w:sz w:val="24"/>
          <w:szCs w:val="24"/>
        </w:rPr>
        <w:pPrChange w:id="366" w:author="Joleen Feltz" w:date="2013-12-19T10:49:00Z">
          <w:pPr>
            <w:numPr>
              <w:ilvl w:val="1"/>
              <w:numId w:val="15"/>
            </w:numPr>
            <w:tabs>
              <w:tab w:val="num" w:pos="720"/>
            </w:tabs>
            <w:ind w:left="720" w:hanging="360"/>
          </w:pPr>
        </w:pPrChange>
      </w:pPr>
      <w:ins w:id="367" w:author="Joleen Feltz" w:date="2013-12-19T10:49:00Z">
        <w:r>
          <w:rPr>
            <w:sz w:val="24"/>
            <w:szCs w:val="24"/>
          </w:rPr>
          <w:t>Shorten the number of time steps for the trajectories to two.</w:t>
        </w:r>
      </w:ins>
    </w:p>
    <w:p w14:paraId="224F1E4E" w14:textId="77777777" w:rsidR="00797761" w:rsidRDefault="00797761">
      <w:pPr>
        <w:numPr>
          <w:ilvl w:val="0"/>
          <w:numId w:val="20"/>
        </w:numPr>
        <w:rPr>
          <w:ins w:id="368" w:author="Joleen Feltz" w:date="2013-12-19T10:49:00Z"/>
          <w:sz w:val="24"/>
          <w:szCs w:val="24"/>
        </w:rPr>
        <w:pPrChange w:id="369" w:author="Joleen Feltz" w:date="2013-12-19T10:49:00Z">
          <w:pPr>
            <w:numPr>
              <w:ilvl w:val="1"/>
              <w:numId w:val="15"/>
            </w:numPr>
            <w:tabs>
              <w:tab w:val="num" w:pos="720"/>
            </w:tabs>
            <w:ind w:left="720" w:hanging="360"/>
          </w:pPr>
        </w:pPrChange>
      </w:pPr>
      <w:ins w:id="370" w:author="Joleen Feltz" w:date="2013-12-19T10:49:00Z">
        <w:r>
          <w:rPr>
            <w:sz w:val="24"/>
            <w:szCs w:val="24"/>
          </w:rPr>
          <w:t xml:space="preserve">Set the trajectory thickness to 2.  </w:t>
        </w:r>
      </w:ins>
    </w:p>
    <w:p w14:paraId="504A54C0" w14:textId="77777777" w:rsidR="00797761" w:rsidRDefault="00797761">
      <w:pPr>
        <w:numPr>
          <w:ilvl w:val="0"/>
          <w:numId w:val="20"/>
        </w:numPr>
        <w:rPr>
          <w:ins w:id="371" w:author="Joleen Feltz" w:date="2013-12-19T10:49:00Z"/>
          <w:sz w:val="24"/>
          <w:szCs w:val="24"/>
        </w:rPr>
        <w:pPrChange w:id="372" w:author="Joleen Feltz" w:date="2013-12-19T10:49:00Z">
          <w:pPr>
            <w:numPr>
              <w:ilvl w:val="1"/>
              <w:numId w:val="15"/>
            </w:numPr>
            <w:tabs>
              <w:tab w:val="num" w:pos="720"/>
            </w:tabs>
            <w:ind w:left="720" w:hanging="360"/>
          </w:pPr>
        </w:pPrChange>
      </w:pPr>
      <w:ins w:id="373" w:author="Joleen Feltz" w:date="2013-12-19T10:49:00Z">
        <w:r>
          <w:rPr>
            <w:sz w:val="24"/>
            <w:szCs w:val="24"/>
          </w:rPr>
          <w:t xml:space="preserve">Add a color scale for the relative humidity field to the </w:t>
        </w:r>
        <w:r>
          <w:rPr>
            <w:b/>
            <w:sz w:val="24"/>
            <w:szCs w:val="24"/>
          </w:rPr>
          <w:t xml:space="preserve">Main </w:t>
        </w:r>
        <w:r w:rsidRPr="00112BC0">
          <w:rPr>
            <w:b/>
            <w:sz w:val="24"/>
            <w:szCs w:val="24"/>
          </w:rPr>
          <w:t>Display</w:t>
        </w:r>
        <w:r>
          <w:rPr>
            <w:sz w:val="24"/>
            <w:szCs w:val="24"/>
          </w:rPr>
          <w:t xml:space="preserve">.  </w:t>
        </w:r>
      </w:ins>
    </w:p>
    <w:p w14:paraId="4EA22F5A" w14:textId="77777777" w:rsidR="00797761" w:rsidRDefault="00797761">
      <w:pPr>
        <w:numPr>
          <w:ilvl w:val="0"/>
          <w:numId w:val="20"/>
        </w:numPr>
        <w:rPr>
          <w:ins w:id="374" w:author="Joleen Feltz" w:date="2013-12-19T10:49:00Z"/>
          <w:sz w:val="24"/>
          <w:szCs w:val="24"/>
        </w:rPr>
        <w:pPrChange w:id="375" w:author="Joleen Feltz" w:date="2013-12-19T10:49:00Z">
          <w:pPr>
            <w:numPr>
              <w:ilvl w:val="1"/>
              <w:numId w:val="15"/>
            </w:numPr>
            <w:tabs>
              <w:tab w:val="num" w:pos="720"/>
            </w:tabs>
            <w:ind w:left="720" w:hanging="360"/>
          </w:pPr>
        </w:pPrChange>
      </w:pPr>
      <w:ins w:id="376" w:author="Joleen Feltz" w:date="2013-12-19T10:49:00Z">
        <w:r>
          <w:rPr>
            <w:sz w:val="24"/>
            <w:szCs w:val="24"/>
          </w:rPr>
          <w:t xml:space="preserve">Add a Color-Shaded Plan View of </w:t>
        </w:r>
        <w:proofErr w:type="spellStart"/>
        <w:r>
          <w:rPr>
            <w:i/>
            <w:sz w:val="24"/>
            <w:szCs w:val="24"/>
          </w:rPr>
          <w:t>Precipitable</w:t>
        </w:r>
        <w:proofErr w:type="spellEnd"/>
        <w:r>
          <w:rPr>
            <w:i/>
            <w:sz w:val="24"/>
            <w:szCs w:val="24"/>
          </w:rPr>
          <w:t xml:space="preserve"> water @ Entire atmosphere</w:t>
        </w:r>
      </w:ins>
    </w:p>
    <w:p w14:paraId="3EFF7539" w14:textId="77777777" w:rsidR="00797761" w:rsidRDefault="00797761">
      <w:pPr>
        <w:numPr>
          <w:ilvl w:val="0"/>
          <w:numId w:val="20"/>
        </w:numPr>
        <w:rPr>
          <w:ins w:id="377" w:author="Joleen Feltz" w:date="2013-12-19T10:49:00Z"/>
          <w:sz w:val="24"/>
          <w:szCs w:val="24"/>
        </w:rPr>
        <w:pPrChange w:id="378" w:author="Joleen Feltz" w:date="2013-12-19T10:49:00Z">
          <w:pPr>
            <w:numPr>
              <w:ilvl w:val="1"/>
              <w:numId w:val="15"/>
            </w:numPr>
            <w:tabs>
              <w:tab w:val="num" w:pos="720"/>
            </w:tabs>
            <w:ind w:left="720" w:hanging="360"/>
          </w:pPr>
        </w:pPrChange>
      </w:pPr>
      <w:ins w:id="379" w:author="Joleen Feltz" w:date="2013-12-19T10:49:00Z">
        <w:r>
          <w:rPr>
            <w:sz w:val="24"/>
            <w:szCs w:val="24"/>
          </w:rPr>
          <w:t>Shade the colors</w:t>
        </w:r>
      </w:ins>
    </w:p>
    <w:p w14:paraId="6940EA44" w14:textId="77777777" w:rsidR="00797761" w:rsidRDefault="00797761">
      <w:pPr>
        <w:numPr>
          <w:ilvl w:val="0"/>
          <w:numId w:val="20"/>
        </w:numPr>
        <w:rPr>
          <w:ins w:id="380" w:author="Joleen Feltz" w:date="2013-12-19T10:50:00Z"/>
          <w:sz w:val="24"/>
          <w:szCs w:val="24"/>
        </w:rPr>
        <w:pPrChange w:id="381" w:author="Joleen Feltz" w:date="2013-12-19T10:49:00Z">
          <w:pPr>
            <w:numPr>
              <w:ilvl w:val="1"/>
              <w:numId w:val="15"/>
            </w:numPr>
            <w:tabs>
              <w:tab w:val="num" w:pos="720"/>
            </w:tabs>
            <w:ind w:left="720" w:hanging="360"/>
          </w:pPr>
        </w:pPrChange>
      </w:pPr>
      <w:ins w:id="382" w:author="Joleen Feltz" w:date="2013-12-19T10:49:00Z">
        <w:r>
          <w:rPr>
            <w:sz w:val="24"/>
            <w:szCs w:val="24"/>
          </w:rPr>
          <w:t xml:space="preserve">Change the </w:t>
        </w:r>
        <w:proofErr w:type="spellStart"/>
        <w:r>
          <w:rPr>
            <w:sz w:val="24"/>
            <w:szCs w:val="24"/>
          </w:rPr>
          <w:t>colorbar</w:t>
        </w:r>
        <w:proofErr w:type="spellEnd"/>
        <w:r>
          <w:rPr>
            <w:sz w:val="24"/>
            <w:szCs w:val="24"/>
          </w:rPr>
          <w:t xml:space="preserve"> to </w:t>
        </w:r>
        <w:r>
          <w:rPr>
            <w:i/>
            <w:sz w:val="24"/>
            <w:szCs w:val="24"/>
          </w:rPr>
          <w:t xml:space="preserve">System &gt; Gray </w:t>
        </w:r>
        <w:proofErr w:type="gramStart"/>
        <w:r>
          <w:rPr>
            <w:i/>
            <w:sz w:val="24"/>
            <w:szCs w:val="24"/>
          </w:rPr>
          <w:t>Scale</w:t>
        </w:r>
        <w:r>
          <w:rPr>
            <w:sz w:val="24"/>
            <w:szCs w:val="24"/>
          </w:rPr>
          <w:t xml:space="preserve">  and</w:t>
        </w:r>
        <w:proofErr w:type="gramEnd"/>
        <w:r>
          <w:rPr>
            <w:sz w:val="24"/>
            <w:szCs w:val="24"/>
          </w:rPr>
          <w:t xml:space="preserve"> s</w:t>
        </w:r>
        <w:r w:rsidRPr="00797761">
          <w:rPr>
            <w:sz w:val="24"/>
            <w:szCs w:val="24"/>
          </w:rPr>
          <w:t>et the transparency of the layer to 20%.</w:t>
        </w:r>
      </w:ins>
    </w:p>
    <w:p w14:paraId="29DCAB9C" w14:textId="77777777" w:rsidR="0034224D" w:rsidRPr="00797761" w:rsidRDefault="0034224D">
      <w:pPr>
        <w:ind w:left="720"/>
        <w:rPr>
          <w:ins w:id="383" w:author="Joleen Feltz" w:date="2013-12-19T10:49:00Z"/>
          <w:sz w:val="24"/>
          <w:szCs w:val="24"/>
        </w:rPr>
        <w:pPrChange w:id="384" w:author="Joleen Feltz" w:date="2013-12-19T10:50:00Z">
          <w:pPr>
            <w:numPr>
              <w:ilvl w:val="1"/>
              <w:numId w:val="15"/>
            </w:numPr>
            <w:tabs>
              <w:tab w:val="num" w:pos="720"/>
            </w:tabs>
            <w:ind w:left="720" w:hanging="360"/>
          </w:pPr>
        </w:pPrChange>
      </w:pPr>
    </w:p>
    <w:p w14:paraId="3FD21315" w14:textId="4FD09313" w:rsidR="00EB6DE1" w:rsidDel="00797761" w:rsidRDefault="00D8498E" w:rsidP="00010715">
      <w:pPr>
        <w:rPr>
          <w:del w:id="385" w:author="Joleen Feltz" w:date="2013-12-19T10:49:00Z"/>
          <w:sz w:val="24"/>
          <w:szCs w:val="24"/>
        </w:rPr>
      </w:pPr>
      <w:del w:id="386" w:author="Joleen Feltz" w:date="2013-12-19T10:49:00Z">
        <w:r w:rsidDel="00797761">
          <w:rPr>
            <w:sz w:val="24"/>
            <w:szCs w:val="24"/>
          </w:rPr>
          <w:delText xml:space="preserve">Create a display of 2D trajectories colored by Relative Humidity overlaid on precipitable water.  Use the bundle </w:delText>
        </w:r>
        <w:r w:rsidRPr="00282908" w:rsidDel="00797761">
          <w:rPr>
            <w:i/>
            <w:sz w:val="24"/>
            <w:szCs w:val="24"/>
          </w:rPr>
          <w:delText>&lt;local path&gt;</w:delText>
        </w:r>
        <w:r w:rsidRPr="00282908" w:rsidDel="00797761">
          <w:rPr>
            <w:b/>
            <w:sz w:val="24"/>
            <w:szCs w:val="24"/>
          </w:rPr>
          <w:delText>/</w:delText>
        </w:r>
        <w:r w:rsidR="00556AA6" w:rsidDel="00797761">
          <w:rPr>
            <w:b/>
            <w:bCs/>
            <w:sz w:val="24"/>
            <w:szCs w:val="24"/>
          </w:rPr>
          <w:delText>Data/</w:delText>
        </w:r>
        <w:r w:rsidRPr="00282908" w:rsidDel="00797761">
          <w:rPr>
            <w:b/>
            <w:sz w:val="24"/>
            <w:szCs w:val="24"/>
          </w:rPr>
          <w:delText>Gridded/Grid-Problem-</w:delText>
        </w:r>
        <w:r w:rsidDel="00797761">
          <w:rPr>
            <w:b/>
            <w:sz w:val="24"/>
            <w:szCs w:val="24"/>
          </w:rPr>
          <w:delText>Trajectories</w:delText>
        </w:r>
        <w:r w:rsidRPr="00282908" w:rsidDel="00797761">
          <w:rPr>
            <w:b/>
            <w:sz w:val="24"/>
            <w:szCs w:val="24"/>
          </w:rPr>
          <w:delText>.mcvz</w:delText>
        </w:r>
        <w:r w:rsidDel="00797761">
          <w:rPr>
            <w:sz w:val="24"/>
            <w:szCs w:val="24"/>
          </w:rPr>
          <w:delText xml:space="preserve"> or real-time data to load the grids.  Only use the first 10 time steps included with the data for this problem.  Use the rectangle Trajectory Initial Area over the United States with an Initial Area Skip Factor of 2 to limit the number of trajectories drawn.  Shorten the trajectories to only be two time steps in length, and set them at a thickness of 2.  </w:delText>
        </w:r>
        <w:r w:rsidR="000A0871" w:rsidDel="00797761">
          <w:rPr>
            <w:sz w:val="24"/>
            <w:szCs w:val="24"/>
          </w:rPr>
          <w:delText xml:space="preserve">Add a color scale to the </w:delText>
        </w:r>
        <w:r w:rsidR="000A0871" w:rsidDel="00797761">
          <w:rPr>
            <w:b/>
            <w:sz w:val="24"/>
            <w:szCs w:val="24"/>
          </w:rPr>
          <w:delText xml:space="preserve">Main </w:delText>
        </w:r>
        <w:r w:rsidR="000A0871" w:rsidRPr="000A0871" w:rsidDel="00797761">
          <w:rPr>
            <w:b/>
            <w:sz w:val="24"/>
            <w:szCs w:val="24"/>
          </w:rPr>
          <w:delText>Display</w:delText>
        </w:r>
        <w:r w:rsidR="000A0871" w:rsidDel="00797761">
          <w:rPr>
            <w:b/>
            <w:i/>
            <w:sz w:val="24"/>
            <w:szCs w:val="24"/>
          </w:rPr>
          <w:delText xml:space="preserve"> </w:delText>
        </w:r>
        <w:r w:rsidR="000A0871" w:rsidRPr="00010715" w:rsidDel="00797761">
          <w:rPr>
            <w:sz w:val="24"/>
            <w:szCs w:val="24"/>
          </w:rPr>
          <w:delText>t</w:delText>
        </w:r>
        <w:r w:rsidRPr="000A0871" w:rsidDel="00797761">
          <w:rPr>
            <w:sz w:val="24"/>
            <w:szCs w:val="24"/>
          </w:rPr>
          <w:delText xml:space="preserve">o </w:delText>
        </w:r>
        <w:r w:rsidDel="00797761">
          <w:rPr>
            <w:sz w:val="24"/>
            <w:szCs w:val="24"/>
          </w:rPr>
          <w:delText>the display</w:delText>
        </w:r>
        <w:r w:rsidR="000A0871" w:rsidDel="00797761">
          <w:rPr>
            <w:sz w:val="24"/>
            <w:szCs w:val="24"/>
          </w:rPr>
          <w:delText xml:space="preserve"> for relative humidity.</w:delText>
        </w:r>
        <w:r w:rsidDel="00797761">
          <w:rPr>
            <w:sz w:val="24"/>
            <w:szCs w:val="24"/>
          </w:rPr>
          <w:delText xml:space="preserve"> </w:delText>
        </w:r>
        <w:r w:rsidR="000A0871" w:rsidDel="00797761">
          <w:rPr>
            <w:sz w:val="24"/>
            <w:szCs w:val="24"/>
          </w:rPr>
          <w:delText xml:space="preserve"> A</w:delText>
        </w:r>
        <w:r w:rsidDel="00797761">
          <w:rPr>
            <w:sz w:val="24"/>
            <w:szCs w:val="24"/>
          </w:rPr>
          <w:delText xml:space="preserve">dd a Color-Shaded Plan View of </w:delText>
        </w:r>
        <w:r w:rsidDel="00797761">
          <w:rPr>
            <w:i/>
            <w:sz w:val="24"/>
            <w:szCs w:val="24"/>
          </w:rPr>
          <w:delText>Precipitable water @ Entire atmosphere</w:delText>
        </w:r>
        <w:r w:rsidDel="00797761">
          <w:rPr>
            <w:sz w:val="24"/>
            <w:szCs w:val="24"/>
          </w:rPr>
          <w:delText xml:space="preserve">, shade the colors, change the colorbar to </w:delText>
        </w:r>
        <w:r w:rsidRPr="00010715" w:rsidDel="00797761">
          <w:rPr>
            <w:b/>
            <w:i/>
            <w:sz w:val="24"/>
            <w:szCs w:val="24"/>
          </w:rPr>
          <w:delText>System &gt; Gray Scale</w:delText>
        </w:r>
        <w:r w:rsidDel="00797761">
          <w:rPr>
            <w:sz w:val="24"/>
            <w:szCs w:val="24"/>
          </w:rPr>
          <w:delText xml:space="preserve"> and set the transparency of the layer to </w:delText>
        </w:r>
        <w:r w:rsidR="000A0871" w:rsidDel="00797761">
          <w:rPr>
            <w:sz w:val="24"/>
            <w:szCs w:val="24"/>
          </w:rPr>
          <w:delText>2</w:delText>
        </w:r>
        <w:r w:rsidDel="00797761">
          <w:rPr>
            <w:sz w:val="24"/>
            <w:szCs w:val="24"/>
          </w:rPr>
          <w:delText>0%.</w:delText>
        </w:r>
        <w:r w:rsidR="00EB6DE1" w:rsidDel="00797761">
          <w:rPr>
            <w:sz w:val="24"/>
            <w:szCs w:val="24"/>
          </w:rPr>
          <w:br/>
        </w:r>
      </w:del>
    </w:p>
    <w:p w14:paraId="7932D754" w14:textId="341F1702" w:rsidR="00D8498E" w:rsidRPr="00E978C2" w:rsidRDefault="00D8498E" w:rsidP="00010715">
      <w:pPr>
        <w:numPr>
          <w:ilvl w:val="3"/>
          <w:numId w:val="15"/>
        </w:numPr>
        <w:rPr>
          <w:sz w:val="24"/>
          <w:szCs w:val="24"/>
        </w:rPr>
      </w:pPr>
      <w:del w:id="387" w:author="Joleen Feltz" w:date="2013-12-19T10:50:00Z">
        <w:r w:rsidDel="0034224D">
          <w:rPr>
            <w:sz w:val="24"/>
            <w:szCs w:val="24"/>
          </w:rPr>
          <w:delText xml:space="preserve">If you are using </w:delText>
        </w:r>
      </w:del>
      <w:ins w:id="388" w:author="Joleen Feltz" w:date="2013-12-19T10:50:00Z">
        <w:r w:rsidR="0034224D">
          <w:rPr>
            <w:sz w:val="24"/>
            <w:szCs w:val="24"/>
          </w:rPr>
          <w:t xml:space="preserve">For </w:t>
        </w:r>
      </w:ins>
      <w:r>
        <w:rPr>
          <w:sz w:val="24"/>
          <w:szCs w:val="24"/>
        </w:rPr>
        <w:t xml:space="preserve">real-time data, skip to step 2.  Otherwise, load the data bundle </w:t>
      </w:r>
      <w:r>
        <w:rPr>
          <w:b/>
          <w:sz w:val="24"/>
          <w:szCs w:val="24"/>
        </w:rPr>
        <w:t>Grid-Problem-</w:t>
      </w:r>
      <w:proofErr w:type="spellStart"/>
      <w:r>
        <w:rPr>
          <w:b/>
          <w:sz w:val="24"/>
          <w:szCs w:val="24"/>
        </w:rPr>
        <w:t>Trajectories</w:t>
      </w:r>
      <w:r w:rsidRPr="008C3CE4">
        <w:rPr>
          <w:b/>
          <w:sz w:val="24"/>
          <w:szCs w:val="24"/>
        </w:rPr>
        <w:t>.mcvz</w:t>
      </w:r>
      <w:proofErr w:type="spellEnd"/>
      <w:r>
        <w:rPr>
          <w:sz w:val="24"/>
          <w:szCs w:val="24"/>
        </w:rPr>
        <w:t xml:space="preserve">.  In the </w:t>
      </w:r>
      <w:r w:rsidRPr="00061462">
        <w:rPr>
          <w:b/>
          <w:sz w:val="24"/>
          <w:szCs w:val="24"/>
        </w:rPr>
        <w:t>Open Bundle</w:t>
      </w:r>
      <w:r>
        <w:rPr>
          <w:sz w:val="24"/>
          <w:szCs w:val="24"/>
        </w:rPr>
        <w:t xml:space="preserve"> dialog box select the </w:t>
      </w:r>
      <w:r w:rsidRPr="0054799F">
        <w:rPr>
          <w:i/>
          <w:sz w:val="24"/>
          <w:szCs w:val="24"/>
        </w:rPr>
        <w:t>Replace session</w:t>
      </w:r>
      <w:r>
        <w:rPr>
          <w:sz w:val="24"/>
          <w:szCs w:val="24"/>
        </w:rPr>
        <w:t xml:space="preserve"> option and click </w:t>
      </w:r>
      <w:r>
        <w:rPr>
          <w:b/>
          <w:sz w:val="24"/>
          <w:szCs w:val="24"/>
        </w:rPr>
        <w:t>OK.</w:t>
      </w:r>
      <w:r w:rsidR="00EB6DE1">
        <w:rPr>
          <w:sz w:val="24"/>
          <w:szCs w:val="24"/>
        </w:rPr>
        <w:t xml:space="preserve"> Skip to step 3</w:t>
      </w:r>
    </w:p>
    <w:p w14:paraId="2E7BB564" w14:textId="77777777" w:rsidR="00D8498E" w:rsidRPr="008C3CE4" w:rsidRDefault="00D8498E" w:rsidP="00D8498E">
      <w:pPr>
        <w:rPr>
          <w:sz w:val="24"/>
          <w:szCs w:val="24"/>
        </w:rPr>
      </w:pPr>
    </w:p>
    <w:p w14:paraId="5AEA8B2D" w14:textId="1BDB3BF3" w:rsidR="00D8498E" w:rsidRDefault="00D8498E" w:rsidP="00010715">
      <w:pPr>
        <w:numPr>
          <w:ilvl w:val="3"/>
          <w:numId w:val="15"/>
        </w:numPr>
        <w:rPr>
          <w:sz w:val="24"/>
          <w:szCs w:val="24"/>
        </w:rPr>
      </w:pPr>
      <w:del w:id="389" w:author="Joleen Feltz" w:date="2013-12-19T10:50:00Z">
        <w:r w:rsidDel="0034224D">
          <w:rPr>
            <w:sz w:val="24"/>
            <w:szCs w:val="24"/>
          </w:rPr>
          <w:lastRenderedPageBreak/>
          <w:delText>If you are using real-time data</w:delText>
        </w:r>
      </w:del>
      <w:ins w:id="390" w:author="Joleen Feltz" w:date="2013-12-19T10:50:00Z">
        <w:r w:rsidR="0034224D">
          <w:rPr>
            <w:sz w:val="24"/>
            <w:szCs w:val="24"/>
          </w:rPr>
          <w:t>Real-time data instructions.  If the data was loaded via a bundle, skip to step 3</w:t>
        </w:r>
      </w:ins>
      <w:del w:id="391" w:author="Joleen Feltz" w:date="2013-12-19T10:50:00Z">
        <w:r w:rsidDel="0034224D">
          <w:rPr>
            <w:sz w:val="24"/>
            <w:szCs w:val="24"/>
          </w:rPr>
          <w:delText>,</w:delText>
        </w:r>
      </w:del>
      <w:r>
        <w:rPr>
          <w:sz w:val="24"/>
          <w:szCs w:val="24"/>
        </w:rPr>
        <w:t xml:space="preserve"> </w:t>
      </w:r>
      <w:del w:id="392" w:author="Joleen Feltz" w:date="2013-12-19T10:50:00Z">
        <w:r w:rsidDel="0034224D">
          <w:rPr>
            <w:sz w:val="24"/>
            <w:szCs w:val="24"/>
          </w:rPr>
          <w:delText>follow the instructions below</w:delText>
        </w:r>
      </w:del>
      <w:r>
        <w:rPr>
          <w:sz w:val="24"/>
          <w:szCs w:val="24"/>
        </w:rPr>
        <w:t>.</w:t>
      </w:r>
    </w:p>
    <w:p w14:paraId="72EA32FB" w14:textId="77777777" w:rsidR="00D8498E" w:rsidRDefault="00D8498E" w:rsidP="00010715">
      <w:pPr>
        <w:pStyle w:val="ListParagraph"/>
        <w:rPr>
          <w:sz w:val="24"/>
          <w:szCs w:val="24"/>
        </w:rPr>
      </w:pPr>
    </w:p>
    <w:p w14:paraId="1DB2CE22" w14:textId="77777777" w:rsidR="00EB6DE1" w:rsidRDefault="00D8498E" w:rsidP="00010715">
      <w:pPr>
        <w:numPr>
          <w:ilvl w:val="7"/>
          <w:numId w:val="15"/>
        </w:numPr>
        <w:rPr>
          <w:sz w:val="24"/>
          <w:szCs w:val="24"/>
        </w:rPr>
      </w:pPr>
      <w:r>
        <w:rPr>
          <w:sz w:val="24"/>
          <w:szCs w:val="24"/>
        </w:rPr>
        <w:t xml:space="preserve">Return to the </w:t>
      </w:r>
      <w:r>
        <w:rPr>
          <w:b/>
          <w:i/>
          <w:sz w:val="24"/>
          <w:szCs w:val="24"/>
        </w:rPr>
        <w:t xml:space="preserve">Data </w:t>
      </w:r>
      <w:r w:rsidRPr="003E3E59">
        <w:rPr>
          <w:b/>
          <w:i/>
          <w:sz w:val="24"/>
          <w:szCs w:val="24"/>
        </w:rPr>
        <w:t>Sources</w:t>
      </w:r>
      <w:r>
        <w:rPr>
          <w:sz w:val="24"/>
          <w:szCs w:val="24"/>
        </w:rPr>
        <w:t xml:space="preserve"> tab, and load the most recent GFS 80km CONUS data (</w:t>
      </w:r>
      <w:r>
        <w:rPr>
          <w:b/>
          <w:i/>
          <w:sz w:val="24"/>
          <w:szCs w:val="24"/>
        </w:rPr>
        <w:t>NCEP Model Data &gt; Global Forecast System (GFS) &gt; GFS-CONUS 80km &gt; files &gt; Latest NCEP GFS CONUS 80km)</w:t>
      </w:r>
      <w:r>
        <w:rPr>
          <w:sz w:val="24"/>
          <w:szCs w:val="24"/>
        </w:rPr>
        <w:t xml:space="preserve">) in the </w:t>
      </w:r>
      <w:r>
        <w:rPr>
          <w:b/>
          <w:i/>
          <w:sz w:val="24"/>
          <w:szCs w:val="24"/>
        </w:rPr>
        <w:t>Field Selector</w:t>
      </w:r>
      <w:r>
        <w:rPr>
          <w:sz w:val="24"/>
          <w:szCs w:val="24"/>
        </w:rPr>
        <w:t>.</w:t>
      </w:r>
      <w:r w:rsidR="00EB6DE1">
        <w:rPr>
          <w:sz w:val="24"/>
          <w:szCs w:val="24"/>
        </w:rPr>
        <w:br/>
      </w:r>
    </w:p>
    <w:p w14:paraId="6F9AA712" w14:textId="77777777" w:rsidR="00EB6DE1" w:rsidRDefault="00EB6DE1" w:rsidP="00010715">
      <w:pPr>
        <w:numPr>
          <w:ilvl w:val="7"/>
          <w:numId w:val="15"/>
        </w:numPr>
        <w:rPr>
          <w:sz w:val="24"/>
          <w:szCs w:val="24"/>
        </w:rPr>
      </w:pPr>
      <w:r>
        <w:rPr>
          <w:sz w:val="24"/>
          <w:szCs w:val="24"/>
        </w:rPr>
        <w:t xml:space="preserve">Click </w:t>
      </w:r>
      <w:r>
        <w:rPr>
          <w:b/>
          <w:sz w:val="24"/>
          <w:szCs w:val="24"/>
        </w:rPr>
        <w:t>Add Source</w:t>
      </w:r>
      <w:r>
        <w:rPr>
          <w:sz w:val="24"/>
          <w:szCs w:val="24"/>
        </w:rPr>
        <w:t>.</w:t>
      </w:r>
      <w:r>
        <w:rPr>
          <w:sz w:val="24"/>
          <w:szCs w:val="24"/>
        </w:rPr>
        <w:br/>
      </w:r>
    </w:p>
    <w:p w14:paraId="1B084AA3" w14:textId="77777777" w:rsidR="00EB6DE1" w:rsidRDefault="00EB6DE1" w:rsidP="00010715">
      <w:pPr>
        <w:numPr>
          <w:ilvl w:val="3"/>
          <w:numId w:val="15"/>
        </w:numPr>
        <w:rPr>
          <w:sz w:val="24"/>
          <w:szCs w:val="24"/>
        </w:rPr>
      </w:pPr>
      <w:r>
        <w:rPr>
          <w:sz w:val="24"/>
          <w:szCs w:val="24"/>
        </w:rPr>
        <w:t>Display the first 10 times of 2D trajectories colored by Relative Humidity.</w:t>
      </w:r>
      <w:r>
        <w:rPr>
          <w:sz w:val="24"/>
          <w:szCs w:val="24"/>
        </w:rPr>
        <w:br/>
      </w:r>
    </w:p>
    <w:p w14:paraId="282414AD" w14:textId="77777777" w:rsidR="00EB6DE1" w:rsidRDefault="00EB6DE1" w:rsidP="00010715">
      <w:pPr>
        <w:numPr>
          <w:ilvl w:val="1"/>
          <w:numId w:val="16"/>
        </w:numPr>
        <w:rPr>
          <w:sz w:val="24"/>
          <w:szCs w:val="24"/>
        </w:rPr>
      </w:pPr>
      <w:r>
        <w:rPr>
          <w:sz w:val="24"/>
          <w:szCs w:val="24"/>
        </w:rPr>
        <w:t xml:space="preserve">Under </w:t>
      </w:r>
      <w:r>
        <w:rPr>
          <w:b/>
          <w:sz w:val="24"/>
          <w:szCs w:val="24"/>
        </w:rPr>
        <w:t>Fields</w:t>
      </w:r>
      <w:r>
        <w:rPr>
          <w:sz w:val="24"/>
          <w:szCs w:val="24"/>
        </w:rPr>
        <w:t xml:space="preserve"> in the </w:t>
      </w:r>
      <w:r>
        <w:rPr>
          <w:b/>
          <w:i/>
          <w:sz w:val="24"/>
          <w:szCs w:val="24"/>
        </w:rPr>
        <w:t>Field Selector</w:t>
      </w:r>
      <w:r>
        <w:rPr>
          <w:sz w:val="24"/>
          <w:szCs w:val="24"/>
        </w:rPr>
        <w:t xml:space="preserve">, select the </w:t>
      </w:r>
      <w:r w:rsidRPr="00010715">
        <w:rPr>
          <w:b/>
          <w:i/>
          <w:sz w:val="24"/>
          <w:szCs w:val="24"/>
        </w:rPr>
        <w:t>2D grid &gt; Derived &gt; Grid 2D Trajectory*</w:t>
      </w:r>
      <w:r>
        <w:rPr>
          <w:sz w:val="24"/>
          <w:szCs w:val="24"/>
        </w:rPr>
        <w:t xml:space="preserve"> field.</w:t>
      </w:r>
      <w:r>
        <w:rPr>
          <w:sz w:val="24"/>
          <w:szCs w:val="24"/>
        </w:rPr>
        <w:br/>
      </w:r>
    </w:p>
    <w:p w14:paraId="0B39F2F0" w14:textId="77777777" w:rsidR="00EB6DE1" w:rsidRDefault="00EB6DE1" w:rsidP="00010715">
      <w:pPr>
        <w:numPr>
          <w:ilvl w:val="1"/>
          <w:numId w:val="16"/>
        </w:numPr>
        <w:rPr>
          <w:sz w:val="24"/>
          <w:szCs w:val="24"/>
        </w:rPr>
      </w:pPr>
      <w:r w:rsidRPr="00EB6DE1">
        <w:rPr>
          <w:sz w:val="24"/>
          <w:szCs w:val="24"/>
        </w:rPr>
        <w:t xml:space="preserve">Under </w:t>
      </w:r>
      <w:r w:rsidRPr="00EB6DE1">
        <w:rPr>
          <w:b/>
          <w:sz w:val="24"/>
          <w:szCs w:val="24"/>
        </w:rPr>
        <w:t>Displays</w:t>
      </w:r>
      <w:r w:rsidRPr="00EB6DE1">
        <w:rPr>
          <w:sz w:val="24"/>
          <w:szCs w:val="24"/>
        </w:rPr>
        <w:t xml:space="preserve">, select </w:t>
      </w:r>
      <w:r w:rsidRPr="00EB6DE1">
        <w:rPr>
          <w:i/>
          <w:sz w:val="24"/>
          <w:szCs w:val="24"/>
        </w:rPr>
        <w:t>Trajectory Colored By Parameter</w:t>
      </w:r>
      <w:r w:rsidRPr="00EB6DE1">
        <w:rPr>
          <w:sz w:val="24"/>
          <w:szCs w:val="24"/>
        </w:rPr>
        <w:t>.</w:t>
      </w:r>
      <w:r>
        <w:rPr>
          <w:sz w:val="24"/>
          <w:szCs w:val="24"/>
        </w:rPr>
        <w:br/>
      </w:r>
    </w:p>
    <w:p w14:paraId="49299C9B" w14:textId="77777777" w:rsidR="00EB6DE1" w:rsidRDefault="00EB6DE1" w:rsidP="00010715">
      <w:pPr>
        <w:numPr>
          <w:ilvl w:val="1"/>
          <w:numId w:val="16"/>
        </w:numPr>
        <w:rPr>
          <w:sz w:val="24"/>
          <w:szCs w:val="24"/>
        </w:rPr>
      </w:pPr>
      <w:r w:rsidRPr="00EB6DE1">
        <w:rPr>
          <w:sz w:val="24"/>
          <w:szCs w:val="24"/>
        </w:rPr>
        <w:t xml:space="preserve">In the </w:t>
      </w:r>
      <w:r w:rsidRPr="00EB6DE1">
        <w:rPr>
          <w:b/>
          <w:i/>
          <w:sz w:val="24"/>
          <w:szCs w:val="24"/>
        </w:rPr>
        <w:t>Times</w:t>
      </w:r>
      <w:r w:rsidRPr="00EB6DE1">
        <w:rPr>
          <w:sz w:val="24"/>
          <w:szCs w:val="24"/>
        </w:rPr>
        <w:t xml:space="preserve"> tab, </w:t>
      </w:r>
      <w:r w:rsidRPr="00EB6DE1">
        <w:rPr>
          <w:i/>
          <w:sz w:val="24"/>
          <w:szCs w:val="24"/>
        </w:rPr>
        <w:t>Right-Click</w:t>
      </w:r>
      <w:r w:rsidRPr="00EB6DE1">
        <w:rPr>
          <w:sz w:val="24"/>
          <w:szCs w:val="24"/>
        </w:rPr>
        <w:t xml:space="preserve"> and choose </w:t>
      </w:r>
      <w:r w:rsidRPr="00010715">
        <w:rPr>
          <w:b/>
          <w:i/>
          <w:sz w:val="24"/>
          <w:szCs w:val="24"/>
        </w:rPr>
        <w:t>Select Range &gt; First 10</w:t>
      </w:r>
      <w:r w:rsidRPr="00EB6DE1">
        <w:rPr>
          <w:sz w:val="24"/>
          <w:szCs w:val="24"/>
        </w:rPr>
        <w:t>.</w:t>
      </w:r>
      <w:r>
        <w:rPr>
          <w:sz w:val="24"/>
          <w:szCs w:val="24"/>
        </w:rPr>
        <w:br/>
      </w:r>
    </w:p>
    <w:p w14:paraId="5C69C1B8" w14:textId="77777777" w:rsidR="00EB6DE1" w:rsidRDefault="00EB6DE1" w:rsidP="00010715">
      <w:pPr>
        <w:numPr>
          <w:ilvl w:val="1"/>
          <w:numId w:val="16"/>
        </w:numPr>
        <w:rPr>
          <w:sz w:val="24"/>
          <w:szCs w:val="24"/>
        </w:rPr>
      </w:pPr>
      <w:r w:rsidRPr="00EB6DE1">
        <w:rPr>
          <w:sz w:val="24"/>
          <w:szCs w:val="24"/>
        </w:rPr>
        <w:t xml:space="preserve">Click </w:t>
      </w:r>
      <w:r w:rsidRPr="00EB6DE1">
        <w:rPr>
          <w:b/>
          <w:sz w:val="24"/>
          <w:szCs w:val="24"/>
        </w:rPr>
        <w:t>Create Display</w:t>
      </w:r>
      <w:r w:rsidRPr="00EB6DE1">
        <w:rPr>
          <w:sz w:val="24"/>
          <w:szCs w:val="24"/>
        </w:rPr>
        <w:t>.</w:t>
      </w:r>
      <w:r>
        <w:rPr>
          <w:sz w:val="24"/>
          <w:szCs w:val="24"/>
        </w:rPr>
        <w:br/>
      </w:r>
    </w:p>
    <w:p w14:paraId="6039A0C2" w14:textId="7BA642DB" w:rsidR="00EB6DE1" w:rsidRDefault="00EB6DE1" w:rsidP="00010715">
      <w:pPr>
        <w:numPr>
          <w:ilvl w:val="1"/>
          <w:numId w:val="16"/>
        </w:numPr>
        <w:rPr>
          <w:sz w:val="24"/>
          <w:szCs w:val="24"/>
        </w:rPr>
      </w:pPr>
      <w:r>
        <w:rPr>
          <w:sz w:val="24"/>
          <w:szCs w:val="24"/>
        </w:rPr>
        <w:t xml:space="preserve">In the </w:t>
      </w:r>
      <w:ins w:id="393" w:author="Joleen Feltz" w:date="2013-12-19T10:57:00Z">
        <w:r w:rsidR="0097088B">
          <w:rPr>
            <w:sz w:val="24"/>
            <w:szCs w:val="24"/>
          </w:rPr>
          <w:t xml:space="preserve">secondary </w:t>
        </w:r>
      </w:ins>
      <w:r>
        <w:rPr>
          <w:b/>
          <w:sz w:val="24"/>
          <w:szCs w:val="24"/>
        </w:rPr>
        <w:t>Field Selector</w:t>
      </w:r>
      <w:r>
        <w:rPr>
          <w:sz w:val="24"/>
          <w:szCs w:val="24"/>
        </w:rPr>
        <w:t xml:space="preserve"> window, select </w:t>
      </w:r>
      <w:r w:rsidRPr="00010715">
        <w:rPr>
          <w:b/>
          <w:i/>
          <w:sz w:val="24"/>
          <w:szCs w:val="24"/>
        </w:rPr>
        <w:t>Latest NCEP GFS CONUS 80km &gt; 2D grid &gt; Relative humidity*</w:t>
      </w:r>
      <w:r>
        <w:rPr>
          <w:sz w:val="24"/>
          <w:szCs w:val="24"/>
        </w:rPr>
        <w:t>.</w:t>
      </w:r>
      <w:r>
        <w:rPr>
          <w:sz w:val="24"/>
          <w:szCs w:val="24"/>
        </w:rPr>
        <w:br/>
      </w:r>
    </w:p>
    <w:p w14:paraId="1DD9286B" w14:textId="77777777" w:rsidR="00EB6DE1" w:rsidRDefault="00EB6DE1" w:rsidP="00010715">
      <w:pPr>
        <w:numPr>
          <w:ilvl w:val="1"/>
          <w:numId w:val="16"/>
        </w:numPr>
        <w:rPr>
          <w:sz w:val="24"/>
          <w:szCs w:val="24"/>
        </w:rPr>
      </w:pPr>
      <w:r>
        <w:rPr>
          <w:sz w:val="24"/>
          <w:szCs w:val="24"/>
        </w:rPr>
        <w:t xml:space="preserve">Click </w:t>
      </w:r>
      <w:r>
        <w:rPr>
          <w:b/>
          <w:sz w:val="24"/>
          <w:szCs w:val="24"/>
        </w:rPr>
        <w:t>OK</w:t>
      </w:r>
      <w:r>
        <w:rPr>
          <w:sz w:val="24"/>
          <w:szCs w:val="24"/>
        </w:rPr>
        <w:t>.</w:t>
      </w:r>
      <w:r>
        <w:rPr>
          <w:sz w:val="24"/>
          <w:szCs w:val="24"/>
        </w:rPr>
        <w:br/>
      </w:r>
    </w:p>
    <w:p w14:paraId="2EF0409A" w14:textId="77777777" w:rsidR="00EB6DE1" w:rsidRDefault="00EB6DE1" w:rsidP="00010715">
      <w:pPr>
        <w:numPr>
          <w:ilvl w:val="0"/>
          <w:numId w:val="16"/>
        </w:numPr>
        <w:rPr>
          <w:sz w:val="24"/>
          <w:szCs w:val="24"/>
        </w:rPr>
      </w:pPr>
      <w:r>
        <w:rPr>
          <w:sz w:val="24"/>
          <w:szCs w:val="24"/>
        </w:rPr>
        <w:t>Display trajectories over the United States.</w:t>
      </w:r>
      <w:r>
        <w:rPr>
          <w:sz w:val="24"/>
          <w:szCs w:val="24"/>
        </w:rPr>
        <w:br/>
      </w:r>
    </w:p>
    <w:p w14:paraId="51EB2278" w14:textId="77777777" w:rsidR="00EB6DE1" w:rsidRDefault="00EB6DE1" w:rsidP="00010715">
      <w:pPr>
        <w:numPr>
          <w:ilvl w:val="1"/>
          <w:numId w:val="16"/>
        </w:numPr>
        <w:rPr>
          <w:sz w:val="24"/>
          <w:szCs w:val="24"/>
        </w:rPr>
      </w:pPr>
      <w:r>
        <w:rPr>
          <w:sz w:val="24"/>
          <w:szCs w:val="24"/>
        </w:rPr>
        <w:t xml:space="preserve">In the </w:t>
      </w:r>
      <w:r>
        <w:rPr>
          <w:b/>
          <w:i/>
          <w:sz w:val="24"/>
          <w:szCs w:val="24"/>
        </w:rPr>
        <w:t>Layer Controls</w:t>
      </w:r>
      <w:r>
        <w:rPr>
          <w:sz w:val="24"/>
          <w:szCs w:val="24"/>
        </w:rPr>
        <w:t xml:space="preserve"> tab, select the </w:t>
      </w:r>
      <w:r>
        <w:rPr>
          <w:i/>
          <w:sz w:val="24"/>
          <w:szCs w:val="24"/>
        </w:rPr>
        <w:t>Rectangle</w:t>
      </w:r>
      <w:r>
        <w:rPr>
          <w:sz w:val="24"/>
          <w:szCs w:val="24"/>
        </w:rPr>
        <w:t xml:space="preserve"> </w:t>
      </w:r>
      <w:r>
        <w:rPr>
          <w:b/>
          <w:sz w:val="24"/>
          <w:szCs w:val="24"/>
        </w:rPr>
        <w:t>Trajectory Initial Area</w:t>
      </w:r>
      <w:r>
        <w:rPr>
          <w:sz w:val="24"/>
          <w:szCs w:val="24"/>
        </w:rPr>
        <w:t>.</w:t>
      </w:r>
      <w:r>
        <w:rPr>
          <w:sz w:val="24"/>
          <w:szCs w:val="24"/>
        </w:rPr>
        <w:br/>
      </w:r>
    </w:p>
    <w:p w14:paraId="44963D38" w14:textId="5ADEC7E6" w:rsidR="00EB6DE1" w:rsidRDefault="00EB6DE1" w:rsidP="00010715">
      <w:pPr>
        <w:numPr>
          <w:ilvl w:val="1"/>
          <w:numId w:val="16"/>
        </w:numPr>
        <w:rPr>
          <w:ins w:id="394" w:author="Joleen Feltz" w:date="2013-12-19T10:59:00Z"/>
          <w:sz w:val="24"/>
          <w:szCs w:val="24"/>
        </w:rPr>
      </w:pPr>
      <w:r>
        <w:rPr>
          <w:sz w:val="24"/>
          <w:szCs w:val="24"/>
        </w:rPr>
        <w:t xml:space="preserve">In the </w:t>
      </w:r>
      <w:r>
        <w:rPr>
          <w:b/>
          <w:sz w:val="24"/>
          <w:szCs w:val="24"/>
        </w:rPr>
        <w:t>Main Display</w:t>
      </w:r>
      <w:r>
        <w:rPr>
          <w:sz w:val="24"/>
          <w:szCs w:val="24"/>
        </w:rPr>
        <w:t xml:space="preserve"> window, use </w:t>
      </w:r>
      <w:commentRangeStart w:id="395"/>
      <w:r>
        <w:rPr>
          <w:i/>
          <w:sz w:val="24"/>
          <w:szCs w:val="24"/>
        </w:rPr>
        <w:t>Left-Click+Drag</w:t>
      </w:r>
      <w:r>
        <w:rPr>
          <w:sz w:val="24"/>
          <w:szCs w:val="24"/>
        </w:rPr>
        <w:t xml:space="preserve"> t</w:t>
      </w:r>
      <w:commentRangeEnd w:id="395"/>
      <w:r w:rsidR="000C4660">
        <w:rPr>
          <w:rStyle w:val="CommentReference"/>
        </w:rPr>
        <w:commentReference w:id="395"/>
      </w:r>
      <w:r>
        <w:rPr>
          <w:sz w:val="24"/>
          <w:szCs w:val="24"/>
        </w:rPr>
        <w:t xml:space="preserve">o draw a rectangle over the United States.  This </w:t>
      </w:r>
      <w:del w:id="396" w:author="Joleen Feltz" w:date="2013-12-19T10:59:00Z">
        <w:r w:rsidDel="0097088B">
          <w:rPr>
            <w:sz w:val="24"/>
            <w:szCs w:val="24"/>
          </w:rPr>
          <w:delText>is where the</w:delText>
        </w:r>
      </w:del>
      <w:ins w:id="397" w:author="Joleen Feltz" w:date="2013-12-19T10:59:00Z">
        <w:r w:rsidR="0097088B">
          <w:rPr>
            <w:sz w:val="24"/>
            <w:szCs w:val="24"/>
          </w:rPr>
          <w:t>will be the</w:t>
        </w:r>
      </w:ins>
      <w:r>
        <w:rPr>
          <w:sz w:val="24"/>
          <w:szCs w:val="24"/>
        </w:rPr>
        <w:t xml:space="preserve"> trajectories </w:t>
      </w:r>
      <w:del w:id="398" w:author="Joleen Feltz" w:date="2013-12-19T10:59:00Z">
        <w:r w:rsidDel="0097088B">
          <w:rPr>
            <w:sz w:val="24"/>
            <w:szCs w:val="24"/>
          </w:rPr>
          <w:delText>will originate from.</w:delText>
        </w:r>
        <w:r w:rsidDel="0097088B">
          <w:rPr>
            <w:sz w:val="24"/>
            <w:szCs w:val="24"/>
          </w:rPr>
          <w:br/>
        </w:r>
      </w:del>
      <w:ins w:id="399" w:author="Joleen Feltz" w:date="2013-12-19T10:59:00Z">
        <w:r w:rsidR="0097088B">
          <w:rPr>
            <w:sz w:val="24"/>
            <w:szCs w:val="24"/>
          </w:rPr>
          <w:t>origin.</w:t>
        </w:r>
      </w:ins>
    </w:p>
    <w:p w14:paraId="15B9CE82" w14:textId="77777777" w:rsidR="000C4660" w:rsidRDefault="000C4660">
      <w:pPr>
        <w:ind w:left="720"/>
        <w:rPr>
          <w:sz w:val="24"/>
          <w:szCs w:val="24"/>
        </w:rPr>
        <w:pPrChange w:id="400" w:author="Joleen Feltz" w:date="2013-12-19T10:59:00Z">
          <w:pPr>
            <w:numPr>
              <w:ilvl w:val="1"/>
              <w:numId w:val="16"/>
            </w:numPr>
            <w:tabs>
              <w:tab w:val="num" w:pos="720"/>
            </w:tabs>
            <w:ind w:left="720" w:hanging="360"/>
          </w:pPr>
        </w:pPrChange>
      </w:pPr>
    </w:p>
    <w:p w14:paraId="52B76F33" w14:textId="77777777" w:rsidR="00EB6DE1" w:rsidRDefault="004257E3" w:rsidP="00010715">
      <w:pPr>
        <w:numPr>
          <w:ilvl w:val="1"/>
          <w:numId w:val="16"/>
        </w:numPr>
        <w:rPr>
          <w:sz w:val="24"/>
          <w:szCs w:val="24"/>
        </w:rPr>
      </w:pPr>
      <w:r>
        <w:rPr>
          <w:sz w:val="24"/>
          <w:szCs w:val="24"/>
        </w:rPr>
        <w:t xml:space="preserve">In the </w:t>
      </w:r>
      <w:r>
        <w:rPr>
          <w:b/>
          <w:i/>
          <w:sz w:val="24"/>
          <w:szCs w:val="24"/>
        </w:rPr>
        <w:t>Layer Controls</w:t>
      </w:r>
      <w:r>
        <w:rPr>
          <w:sz w:val="24"/>
          <w:szCs w:val="24"/>
        </w:rPr>
        <w:t>, s</w:t>
      </w:r>
      <w:r w:rsidR="00EB6DE1">
        <w:rPr>
          <w:sz w:val="24"/>
          <w:szCs w:val="24"/>
        </w:rPr>
        <w:t xml:space="preserve">et </w:t>
      </w:r>
      <w:r w:rsidR="00A1406D">
        <w:rPr>
          <w:b/>
          <w:sz w:val="24"/>
          <w:szCs w:val="24"/>
        </w:rPr>
        <w:t>Initial Area Skip Factor</w:t>
      </w:r>
      <w:r w:rsidR="00A1406D">
        <w:rPr>
          <w:sz w:val="24"/>
          <w:szCs w:val="24"/>
        </w:rPr>
        <w:t xml:space="preserve"> to </w:t>
      </w:r>
      <w:r>
        <w:rPr>
          <w:i/>
          <w:sz w:val="24"/>
          <w:szCs w:val="24"/>
        </w:rPr>
        <w:t>2</w:t>
      </w:r>
      <w:r>
        <w:rPr>
          <w:sz w:val="24"/>
          <w:szCs w:val="24"/>
        </w:rPr>
        <w:t>.</w:t>
      </w:r>
      <w:r>
        <w:rPr>
          <w:sz w:val="24"/>
          <w:szCs w:val="24"/>
        </w:rPr>
        <w:br/>
      </w:r>
    </w:p>
    <w:p w14:paraId="6231D9E8" w14:textId="77777777" w:rsidR="004257E3" w:rsidRDefault="004257E3" w:rsidP="00010715">
      <w:pPr>
        <w:numPr>
          <w:ilvl w:val="1"/>
          <w:numId w:val="16"/>
        </w:numPr>
        <w:rPr>
          <w:sz w:val="24"/>
          <w:szCs w:val="24"/>
        </w:rPr>
      </w:pPr>
      <w:r>
        <w:rPr>
          <w:sz w:val="24"/>
          <w:szCs w:val="24"/>
        </w:rPr>
        <w:t xml:space="preserve">Click </w:t>
      </w:r>
      <w:r>
        <w:rPr>
          <w:b/>
          <w:sz w:val="24"/>
          <w:szCs w:val="24"/>
        </w:rPr>
        <w:t>Create Trajectory</w:t>
      </w:r>
      <w:r>
        <w:rPr>
          <w:sz w:val="24"/>
          <w:szCs w:val="24"/>
        </w:rPr>
        <w:t>.</w:t>
      </w:r>
      <w:r>
        <w:rPr>
          <w:sz w:val="24"/>
          <w:szCs w:val="24"/>
        </w:rPr>
        <w:br/>
      </w:r>
    </w:p>
    <w:p w14:paraId="2D818614" w14:textId="77777777" w:rsidR="004257E3" w:rsidRDefault="004257E3" w:rsidP="00010715">
      <w:pPr>
        <w:numPr>
          <w:ilvl w:val="0"/>
          <w:numId w:val="16"/>
        </w:numPr>
        <w:rPr>
          <w:sz w:val="24"/>
          <w:szCs w:val="24"/>
        </w:rPr>
      </w:pPr>
      <w:r>
        <w:rPr>
          <w:sz w:val="24"/>
          <w:szCs w:val="24"/>
        </w:rPr>
        <w:t>By default, the entire length of the trajectories is shown, which can lead to a cluttered display.  Change this so the trajectories are only 2 time steps long at any given time in the loop.  Set the trajectory width to 2.</w:t>
      </w:r>
      <w:r>
        <w:rPr>
          <w:sz w:val="24"/>
          <w:szCs w:val="24"/>
        </w:rPr>
        <w:br/>
      </w:r>
    </w:p>
    <w:p w14:paraId="5D017D36" w14:textId="77777777" w:rsidR="004257E3" w:rsidRDefault="00463BF4" w:rsidP="00010715">
      <w:pPr>
        <w:numPr>
          <w:ilvl w:val="1"/>
          <w:numId w:val="16"/>
        </w:numPr>
        <w:rPr>
          <w:sz w:val="24"/>
          <w:szCs w:val="24"/>
        </w:rPr>
      </w:pPr>
      <w:r>
        <w:rPr>
          <w:noProof/>
        </w:rPr>
        <w:drawing>
          <wp:anchor distT="0" distB="0" distL="114300" distR="114300" simplePos="0" relativeHeight="251660800" behindDoc="1" locked="0" layoutInCell="1" allowOverlap="1" wp14:anchorId="483C8DBA" wp14:editId="5615E632">
            <wp:simplePos x="0" y="0"/>
            <wp:positionH relativeFrom="column">
              <wp:posOffset>3846195</wp:posOffset>
            </wp:positionH>
            <wp:positionV relativeFrom="paragraph">
              <wp:posOffset>22860</wp:posOffset>
            </wp:positionV>
            <wp:extent cx="2908935" cy="1513205"/>
            <wp:effectExtent l="0" t="0" r="12065" b="10795"/>
            <wp:wrapTight wrapText="bothSides">
              <wp:wrapPolygon edited="0">
                <wp:start x="0" y="0"/>
                <wp:lineTo x="0" y="21392"/>
                <wp:lineTo x="21501" y="21392"/>
                <wp:lineTo x="21501" y="0"/>
                <wp:lineTo x="0" y="0"/>
              </wp:wrapPolygon>
            </wp:wrapTight>
            <wp:docPr id="10" name="Picture 10" descr="Trajectories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jectoriesTim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8935" cy="151320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4257E3">
        <w:rPr>
          <w:sz w:val="24"/>
          <w:szCs w:val="24"/>
        </w:rPr>
        <w:t xml:space="preserve">In the </w:t>
      </w:r>
      <w:r w:rsidR="004257E3">
        <w:rPr>
          <w:b/>
          <w:i/>
          <w:sz w:val="24"/>
          <w:szCs w:val="24"/>
        </w:rPr>
        <w:t>Times</w:t>
      </w:r>
      <w:r w:rsidR="004257E3">
        <w:rPr>
          <w:sz w:val="24"/>
          <w:szCs w:val="24"/>
        </w:rPr>
        <w:t xml:space="preserve"> tab of the </w:t>
      </w:r>
      <w:r w:rsidR="004257E3">
        <w:rPr>
          <w:b/>
          <w:i/>
          <w:sz w:val="24"/>
          <w:szCs w:val="24"/>
        </w:rPr>
        <w:t>Layer Controls</w:t>
      </w:r>
      <w:proofErr w:type="gramEnd"/>
      <w:r w:rsidR="004257E3">
        <w:rPr>
          <w:sz w:val="24"/>
          <w:szCs w:val="24"/>
        </w:rPr>
        <w:t xml:space="preserve">, </w:t>
      </w:r>
      <w:proofErr w:type="gramStart"/>
      <w:r w:rsidR="004257E3">
        <w:rPr>
          <w:sz w:val="24"/>
          <w:szCs w:val="24"/>
        </w:rPr>
        <w:t xml:space="preserve">select the </w:t>
      </w:r>
      <w:r w:rsidR="004257E3">
        <w:rPr>
          <w:b/>
          <w:sz w:val="24"/>
          <w:szCs w:val="24"/>
        </w:rPr>
        <w:t>Time Mode</w:t>
      </w:r>
      <w:r w:rsidR="004257E3">
        <w:rPr>
          <w:sz w:val="24"/>
          <w:szCs w:val="24"/>
        </w:rPr>
        <w:t xml:space="preserve"> button</w:t>
      </w:r>
      <w:proofErr w:type="gramEnd"/>
      <w:r w:rsidR="004257E3">
        <w:rPr>
          <w:sz w:val="24"/>
          <w:szCs w:val="24"/>
        </w:rPr>
        <w:t>.</w:t>
      </w:r>
      <w:r w:rsidR="004257E3">
        <w:rPr>
          <w:sz w:val="24"/>
          <w:szCs w:val="24"/>
        </w:rPr>
        <w:br/>
      </w:r>
    </w:p>
    <w:p w14:paraId="1D2D798E" w14:textId="77777777" w:rsidR="004257E3" w:rsidRDefault="004257E3" w:rsidP="00010715">
      <w:pPr>
        <w:numPr>
          <w:ilvl w:val="1"/>
          <w:numId w:val="16"/>
        </w:numPr>
        <w:rPr>
          <w:sz w:val="24"/>
          <w:szCs w:val="24"/>
        </w:rPr>
      </w:pPr>
      <w:r>
        <w:rPr>
          <w:sz w:val="24"/>
          <w:szCs w:val="24"/>
        </w:rPr>
        <w:t xml:space="preserve">For </w:t>
      </w:r>
      <w:r>
        <w:rPr>
          <w:b/>
          <w:sz w:val="24"/>
          <w:szCs w:val="24"/>
        </w:rPr>
        <w:t>Start Time</w:t>
      </w:r>
      <w:r>
        <w:rPr>
          <w:sz w:val="24"/>
          <w:szCs w:val="24"/>
        </w:rPr>
        <w:t xml:space="preserve">, change the dropdown menu to </w:t>
      </w:r>
      <w:r>
        <w:rPr>
          <w:i/>
          <w:sz w:val="24"/>
          <w:szCs w:val="24"/>
        </w:rPr>
        <w:t>Relative to End Time</w:t>
      </w:r>
      <w:r>
        <w:rPr>
          <w:sz w:val="24"/>
          <w:szCs w:val="24"/>
        </w:rPr>
        <w:t xml:space="preserve">.  </w:t>
      </w:r>
      <w:r>
        <w:rPr>
          <w:b/>
          <w:sz w:val="24"/>
          <w:szCs w:val="24"/>
        </w:rPr>
        <w:t>End Time</w:t>
      </w:r>
      <w:r>
        <w:rPr>
          <w:sz w:val="24"/>
          <w:szCs w:val="24"/>
        </w:rPr>
        <w:t xml:space="preserve"> is denoted as the current time step of the loop.  Change the </w:t>
      </w:r>
      <w:r>
        <w:rPr>
          <w:b/>
          <w:sz w:val="24"/>
          <w:szCs w:val="24"/>
        </w:rPr>
        <w:t>Start Time</w:t>
      </w:r>
      <w:r>
        <w:rPr>
          <w:sz w:val="24"/>
          <w:szCs w:val="24"/>
        </w:rPr>
        <w:t xml:space="preserve"> offset to </w:t>
      </w:r>
      <w:r>
        <w:rPr>
          <w:i/>
          <w:sz w:val="24"/>
          <w:szCs w:val="24"/>
        </w:rPr>
        <w:t>(-12 hours)</w:t>
      </w:r>
      <w:r>
        <w:rPr>
          <w:sz w:val="24"/>
          <w:szCs w:val="24"/>
        </w:rPr>
        <w:t xml:space="preserve"> to make the trajectories only show the last 12 hours of data (or two 6-hour time</w:t>
      </w:r>
      <w:r w:rsidR="002D4061">
        <w:rPr>
          <w:sz w:val="24"/>
          <w:szCs w:val="24"/>
        </w:rPr>
        <w:t xml:space="preserve"> </w:t>
      </w:r>
      <w:r>
        <w:rPr>
          <w:sz w:val="24"/>
          <w:szCs w:val="24"/>
        </w:rPr>
        <w:t>steps).</w:t>
      </w:r>
      <w:r w:rsidR="002D4061">
        <w:rPr>
          <w:sz w:val="24"/>
          <w:szCs w:val="24"/>
        </w:rPr>
        <w:br/>
      </w:r>
    </w:p>
    <w:p w14:paraId="749CF681" w14:textId="77777777" w:rsidR="002D4061" w:rsidRDefault="002D4061" w:rsidP="00010715">
      <w:pPr>
        <w:numPr>
          <w:ilvl w:val="1"/>
          <w:numId w:val="16"/>
        </w:numPr>
        <w:rPr>
          <w:sz w:val="24"/>
          <w:szCs w:val="24"/>
        </w:rPr>
      </w:pPr>
      <w:r>
        <w:rPr>
          <w:sz w:val="24"/>
          <w:szCs w:val="24"/>
        </w:rPr>
        <w:t xml:space="preserve">Click </w:t>
      </w:r>
      <w:r>
        <w:rPr>
          <w:b/>
          <w:sz w:val="24"/>
          <w:szCs w:val="24"/>
        </w:rPr>
        <w:t>OK</w:t>
      </w:r>
      <w:r>
        <w:rPr>
          <w:sz w:val="24"/>
          <w:szCs w:val="24"/>
        </w:rPr>
        <w:t xml:space="preserve"> in the </w:t>
      </w:r>
      <w:r>
        <w:rPr>
          <w:b/>
          <w:sz w:val="24"/>
          <w:szCs w:val="24"/>
        </w:rPr>
        <w:t>Time Settings</w:t>
      </w:r>
      <w:r>
        <w:rPr>
          <w:sz w:val="24"/>
          <w:szCs w:val="24"/>
        </w:rPr>
        <w:t xml:space="preserve"> window.</w:t>
      </w:r>
      <w:r>
        <w:rPr>
          <w:sz w:val="24"/>
          <w:szCs w:val="24"/>
        </w:rPr>
        <w:br/>
      </w:r>
    </w:p>
    <w:p w14:paraId="44A99C5D" w14:textId="77777777" w:rsidR="002D4061" w:rsidRDefault="002D4061" w:rsidP="00010715">
      <w:pPr>
        <w:numPr>
          <w:ilvl w:val="1"/>
          <w:numId w:val="16"/>
        </w:numPr>
        <w:rPr>
          <w:sz w:val="24"/>
          <w:szCs w:val="24"/>
        </w:rPr>
      </w:pPr>
      <w:r>
        <w:rPr>
          <w:sz w:val="24"/>
          <w:szCs w:val="24"/>
        </w:rPr>
        <w:lastRenderedPageBreak/>
        <w:t xml:space="preserve">In the </w:t>
      </w:r>
      <w:r>
        <w:rPr>
          <w:b/>
          <w:i/>
          <w:sz w:val="24"/>
          <w:szCs w:val="24"/>
        </w:rPr>
        <w:t>Layout</w:t>
      </w:r>
      <w:r>
        <w:rPr>
          <w:sz w:val="24"/>
          <w:szCs w:val="24"/>
        </w:rPr>
        <w:t xml:space="preserve"> tab of the </w:t>
      </w:r>
      <w:r>
        <w:rPr>
          <w:b/>
          <w:i/>
          <w:sz w:val="24"/>
          <w:szCs w:val="24"/>
        </w:rPr>
        <w:t>Layer Controls</w:t>
      </w:r>
      <w:r>
        <w:rPr>
          <w:sz w:val="24"/>
          <w:szCs w:val="24"/>
        </w:rPr>
        <w:t xml:space="preserve">, change </w:t>
      </w:r>
      <w:r>
        <w:rPr>
          <w:b/>
          <w:sz w:val="24"/>
          <w:szCs w:val="24"/>
        </w:rPr>
        <w:t>Line Width</w:t>
      </w:r>
      <w:r>
        <w:rPr>
          <w:sz w:val="24"/>
          <w:szCs w:val="24"/>
        </w:rPr>
        <w:t xml:space="preserve"> to </w:t>
      </w:r>
      <w:r>
        <w:rPr>
          <w:i/>
          <w:sz w:val="24"/>
          <w:szCs w:val="24"/>
        </w:rPr>
        <w:t>2</w:t>
      </w:r>
      <w:r>
        <w:rPr>
          <w:sz w:val="24"/>
          <w:szCs w:val="24"/>
        </w:rPr>
        <w:t>.</w:t>
      </w:r>
      <w:r>
        <w:rPr>
          <w:sz w:val="24"/>
          <w:szCs w:val="24"/>
        </w:rPr>
        <w:br/>
      </w:r>
    </w:p>
    <w:p w14:paraId="39E06C09" w14:textId="0EB76E54" w:rsidR="000A0871" w:rsidRDefault="00463BF4" w:rsidP="00010715">
      <w:pPr>
        <w:numPr>
          <w:ilvl w:val="1"/>
          <w:numId w:val="16"/>
        </w:numPr>
        <w:rPr>
          <w:sz w:val="24"/>
          <w:szCs w:val="24"/>
        </w:rPr>
      </w:pPr>
      <w:r>
        <w:rPr>
          <w:noProof/>
        </w:rPr>
        <w:drawing>
          <wp:anchor distT="0" distB="0" distL="114300" distR="114300" simplePos="0" relativeHeight="251662848" behindDoc="1" locked="0" layoutInCell="1" allowOverlap="1" wp14:anchorId="212CECE6" wp14:editId="5388FA23">
            <wp:simplePos x="0" y="0"/>
            <wp:positionH relativeFrom="column">
              <wp:posOffset>3594735</wp:posOffset>
            </wp:positionH>
            <wp:positionV relativeFrom="paragraph">
              <wp:posOffset>509270</wp:posOffset>
            </wp:positionV>
            <wp:extent cx="3160395" cy="2279015"/>
            <wp:effectExtent l="0" t="0" r="0" b="6985"/>
            <wp:wrapTight wrapText="bothSides">
              <wp:wrapPolygon edited="0">
                <wp:start x="0" y="0"/>
                <wp:lineTo x="0" y="21425"/>
                <wp:lineTo x="21353" y="21425"/>
                <wp:lineTo x="21353" y="0"/>
                <wp:lineTo x="0" y="0"/>
              </wp:wrapPolygon>
            </wp:wrapTight>
            <wp:docPr id="11" name="Picture 11" descr="ColorScaleTrajec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rScaleTrajector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0395" cy="2279015"/>
                    </a:xfrm>
                    <a:prstGeom prst="rect">
                      <a:avLst/>
                    </a:prstGeom>
                    <a:noFill/>
                  </pic:spPr>
                </pic:pic>
              </a:graphicData>
            </a:graphic>
            <wp14:sizeRelH relativeFrom="page">
              <wp14:pctWidth>0</wp14:pctWidth>
            </wp14:sizeRelH>
            <wp14:sizeRelV relativeFrom="page">
              <wp14:pctHeight>0</wp14:pctHeight>
            </wp14:sizeRelV>
          </wp:anchor>
        </w:drawing>
      </w:r>
      <w:r w:rsidR="002D4061">
        <w:rPr>
          <w:sz w:val="24"/>
          <w:szCs w:val="24"/>
        </w:rPr>
        <w:t xml:space="preserve">Play </w:t>
      </w:r>
      <w:del w:id="401" w:author="Joleen Feltz" w:date="2013-12-19T11:02:00Z">
        <w:r w:rsidR="002D4061" w:rsidDel="008B3E15">
          <w:rPr>
            <w:sz w:val="24"/>
            <w:szCs w:val="24"/>
          </w:rPr>
          <w:delText xml:space="preserve">though </w:delText>
        </w:r>
      </w:del>
      <w:r w:rsidR="002D4061">
        <w:rPr>
          <w:sz w:val="24"/>
          <w:szCs w:val="24"/>
        </w:rPr>
        <w:t xml:space="preserve">the loop in the </w:t>
      </w:r>
      <w:r w:rsidR="002D4061">
        <w:rPr>
          <w:b/>
          <w:sz w:val="24"/>
          <w:szCs w:val="24"/>
        </w:rPr>
        <w:t>Main Display</w:t>
      </w:r>
      <w:r w:rsidR="002D4061">
        <w:rPr>
          <w:sz w:val="24"/>
          <w:szCs w:val="24"/>
        </w:rPr>
        <w:t xml:space="preserve"> to </w:t>
      </w:r>
      <w:del w:id="402" w:author="Joleen Feltz" w:date="2013-12-19T11:02:00Z">
        <w:r w:rsidR="002D4061" w:rsidDel="008B3E15">
          <w:rPr>
            <w:sz w:val="24"/>
            <w:szCs w:val="24"/>
          </w:rPr>
          <w:delText>see how</w:delText>
        </w:r>
      </w:del>
      <w:ins w:id="403" w:author="Joleen Feltz" w:date="2013-12-19T11:02:00Z">
        <w:r w:rsidR="008304BA">
          <w:rPr>
            <w:sz w:val="24"/>
            <w:szCs w:val="24"/>
          </w:rPr>
          <w:t>animate</w:t>
        </w:r>
      </w:ins>
      <w:r w:rsidR="002D4061">
        <w:rPr>
          <w:sz w:val="24"/>
          <w:szCs w:val="24"/>
        </w:rPr>
        <w:t xml:space="preserve"> the trajectories</w:t>
      </w:r>
      <w:ins w:id="404" w:author="Joleen Feltz" w:date="2013-12-19T11:02:00Z">
        <w:r w:rsidR="008304BA">
          <w:rPr>
            <w:sz w:val="24"/>
            <w:szCs w:val="24"/>
          </w:rPr>
          <w:t xml:space="preserve"> paths</w:t>
        </w:r>
      </w:ins>
      <w:del w:id="405" w:author="Joleen Feltz" w:date="2013-12-19T11:02:00Z">
        <w:r w:rsidR="002D4061" w:rsidDel="008B3E15">
          <w:rPr>
            <w:sz w:val="24"/>
            <w:szCs w:val="24"/>
          </w:rPr>
          <w:delText xml:space="preserve"> are drawn</w:delText>
        </w:r>
      </w:del>
      <w:r w:rsidR="002D4061">
        <w:rPr>
          <w:sz w:val="24"/>
          <w:szCs w:val="24"/>
        </w:rPr>
        <w:t xml:space="preserve">.  When done, </w:t>
      </w:r>
      <w:del w:id="406" w:author="Joleen Feltz" w:date="2013-12-19T11:03:00Z">
        <w:r w:rsidR="002D4061" w:rsidDel="008304BA">
          <w:rPr>
            <w:sz w:val="24"/>
            <w:szCs w:val="24"/>
          </w:rPr>
          <w:delText xml:space="preserve">stop </w:delText>
        </w:r>
      </w:del>
      <w:ins w:id="407" w:author="Joleen Feltz" w:date="2013-12-19T11:03:00Z">
        <w:r w:rsidR="008304BA">
          <w:rPr>
            <w:sz w:val="24"/>
            <w:szCs w:val="24"/>
          </w:rPr>
          <w:t xml:space="preserve">pause </w:t>
        </w:r>
      </w:ins>
      <w:r w:rsidR="002D4061">
        <w:rPr>
          <w:sz w:val="24"/>
          <w:szCs w:val="24"/>
        </w:rPr>
        <w:t>the loop</w:t>
      </w:r>
      <w:del w:id="408" w:author="Joleen Feltz" w:date="2013-12-19T11:03:00Z">
        <w:r w:rsidR="002D4061" w:rsidDel="008304BA">
          <w:rPr>
            <w:sz w:val="24"/>
            <w:szCs w:val="24"/>
          </w:rPr>
          <w:delText xml:space="preserve"> from playing</w:delText>
        </w:r>
      </w:del>
      <w:r w:rsidR="002D4061">
        <w:rPr>
          <w:sz w:val="24"/>
          <w:szCs w:val="24"/>
        </w:rPr>
        <w:t>.</w:t>
      </w:r>
      <w:r w:rsidR="000A0871">
        <w:rPr>
          <w:sz w:val="24"/>
          <w:szCs w:val="24"/>
        </w:rPr>
        <w:br/>
      </w:r>
    </w:p>
    <w:p w14:paraId="719D5D59" w14:textId="123A8DD6" w:rsidR="000A0871" w:rsidRDefault="000A0871" w:rsidP="00010715">
      <w:pPr>
        <w:numPr>
          <w:ilvl w:val="0"/>
          <w:numId w:val="16"/>
        </w:numPr>
        <w:rPr>
          <w:sz w:val="24"/>
          <w:szCs w:val="24"/>
        </w:rPr>
      </w:pPr>
      <w:r>
        <w:rPr>
          <w:sz w:val="24"/>
          <w:szCs w:val="24"/>
        </w:rPr>
        <w:t xml:space="preserve">Add </w:t>
      </w:r>
      <w:del w:id="409" w:author="Joleen Feltz" w:date="2013-12-19T11:03:00Z">
        <w:r w:rsidDel="00C16512">
          <w:rPr>
            <w:sz w:val="24"/>
            <w:szCs w:val="24"/>
          </w:rPr>
          <w:delText>a color scale for</w:delText>
        </w:r>
      </w:del>
      <w:ins w:id="410" w:author="Joleen Feltz" w:date="2013-12-19T11:03:00Z">
        <w:r w:rsidR="00C16512">
          <w:rPr>
            <w:sz w:val="24"/>
            <w:szCs w:val="24"/>
          </w:rPr>
          <w:t>a</w:t>
        </w:r>
      </w:ins>
      <w:r>
        <w:rPr>
          <w:sz w:val="24"/>
          <w:szCs w:val="24"/>
        </w:rPr>
        <w:t xml:space="preserve"> relative humidity </w:t>
      </w:r>
      <w:ins w:id="411" w:author="Joleen Feltz" w:date="2013-12-19T11:03:00Z">
        <w:r w:rsidR="00C16512">
          <w:rPr>
            <w:sz w:val="24"/>
            <w:szCs w:val="24"/>
          </w:rPr>
          <w:t xml:space="preserve">color scale </w:t>
        </w:r>
      </w:ins>
      <w:r>
        <w:rPr>
          <w:sz w:val="24"/>
          <w:szCs w:val="24"/>
        </w:rPr>
        <w:t xml:space="preserve">to the </w:t>
      </w:r>
      <w:r>
        <w:rPr>
          <w:b/>
          <w:sz w:val="24"/>
          <w:szCs w:val="24"/>
        </w:rPr>
        <w:t>Main Display</w:t>
      </w:r>
      <w:r>
        <w:rPr>
          <w:sz w:val="24"/>
          <w:szCs w:val="24"/>
        </w:rPr>
        <w:t>.</w:t>
      </w:r>
      <w:r>
        <w:rPr>
          <w:sz w:val="24"/>
          <w:szCs w:val="24"/>
        </w:rPr>
        <w:br/>
      </w:r>
    </w:p>
    <w:p w14:paraId="3D13157F" w14:textId="77777777" w:rsidR="00FB55D4" w:rsidRDefault="000A0871" w:rsidP="00010715">
      <w:pPr>
        <w:numPr>
          <w:ilvl w:val="1"/>
          <w:numId w:val="16"/>
        </w:numPr>
        <w:rPr>
          <w:sz w:val="24"/>
          <w:szCs w:val="24"/>
        </w:rPr>
      </w:pPr>
      <w:r>
        <w:rPr>
          <w:sz w:val="24"/>
          <w:szCs w:val="24"/>
        </w:rPr>
        <w:t xml:space="preserve">In the </w:t>
      </w:r>
      <w:r>
        <w:rPr>
          <w:b/>
          <w:i/>
          <w:sz w:val="24"/>
          <w:szCs w:val="24"/>
        </w:rPr>
        <w:t>Layer Controls</w:t>
      </w:r>
      <w:r>
        <w:rPr>
          <w:sz w:val="24"/>
          <w:szCs w:val="24"/>
        </w:rPr>
        <w:t xml:space="preserve"> tab for relative humidity, select the </w:t>
      </w:r>
      <w:r>
        <w:rPr>
          <w:i/>
          <w:sz w:val="24"/>
          <w:szCs w:val="24"/>
        </w:rPr>
        <w:t>Edit &gt; Properties</w:t>
      </w:r>
      <w:r>
        <w:rPr>
          <w:sz w:val="24"/>
          <w:szCs w:val="24"/>
        </w:rPr>
        <w:t xml:space="preserve"> menu item.</w:t>
      </w:r>
      <w:r w:rsidR="00FB55D4">
        <w:rPr>
          <w:sz w:val="24"/>
          <w:szCs w:val="24"/>
        </w:rPr>
        <w:br/>
      </w:r>
    </w:p>
    <w:p w14:paraId="202C6DD9" w14:textId="77777777" w:rsidR="00FB55D4" w:rsidRDefault="00FB55D4" w:rsidP="00010715">
      <w:pPr>
        <w:numPr>
          <w:ilvl w:val="1"/>
          <w:numId w:val="16"/>
        </w:numPr>
        <w:rPr>
          <w:sz w:val="24"/>
          <w:szCs w:val="24"/>
        </w:rPr>
      </w:pPr>
      <w:r>
        <w:rPr>
          <w:sz w:val="24"/>
          <w:szCs w:val="24"/>
        </w:rPr>
        <w:t xml:space="preserve">In the </w:t>
      </w:r>
      <w:r>
        <w:rPr>
          <w:b/>
          <w:i/>
          <w:sz w:val="24"/>
          <w:szCs w:val="24"/>
        </w:rPr>
        <w:t>Color Scale</w:t>
      </w:r>
      <w:r>
        <w:rPr>
          <w:sz w:val="24"/>
          <w:szCs w:val="24"/>
        </w:rPr>
        <w:t xml:space="preserve"> tab of the </w:t>
      </w:r>
      <w:r>
        <w:rPr>
          <w:b/>
          <w:sz w:val="24"/>
          <w:szCs w:val="24"/>
        </w:rPr>
        <w:t>Properties</w:t>
      </w:r>
      <w:r>
        <w:rPr>
          <w:sz w:val="24"/>
          <w:szCs w:val="24"/>
        </w:rPr>
        <w:t xml:space="preserve"> window, turn on the </w:t>
      </w:r>
      <w:r>
        <w:rPr>
          <w:b/>
          <w:sz w:val="24"/>
          <w:szCs w:val="24"/>
        </w:rPr>
        <w:t>Visible</w:t>
      </w:r>
      <w:r>
        <w:rPr>
          <w:sz w:val="24"/>
          <w:szCs w:val="24"/>
        </w:rPr>
        <w:t xml:space="preserve"> checkbox, turn on both the </w:t>
      </w:r>
      <w:r>
        <w:rPr>
          <w:b/>
          <w:sz w:val="24"/>
          <w:szCs w:val="24"/>
        </w:rPr>
        <w:t>Visible</w:t>
      </w:r>
      <w:r>
        <w:rPr>
          <w:sz w:val="24"/>
          <w:szCs w:val="24"/>
        </w:rPr>
        <w:t xml:space="preserve"> and </w:t>
      </w:r>
      <w:r>
        <w:rPr>
          <w:b/>
          <w:sz w:val="24"/>
          <w:szCs w:val="24"/>
        </w:rPr>
        <w:t>Show Unit</w:t>
      </w:r>
      <w:r>
        <w:rPr>
          <w:sz w:val="24"/>
          <w:szCs w:val="24"/>
        </w:rPr>
        <w:t xml:space="preserve"> checkboxes for </w:t>
      </w:r>
      <w:r>
        <w:rPr>
          <w:b/>
          <w:sz w:val="24"/>
          <w:szCs w:val="24"/>
        </w:rPr>
        <w:t>Labels</w:t>
      </w:r>
      <w:r>
        <w:rPr>
          <w:sz w:val="24"/>
          <w:szCs w:val="24"/>
        </w:rPr>
        <w:t xml:space="preserve">, and change the font size to </w:t>
      </w:r>
      <w:r>
        <w:rPr>
          <w:i/>
          <w:sz w:val="24"/>
          <w:szCs w:val="24"/>
        </w:rPr>
        <w:t>24</w:t>
      </w:r>
      <w:r>
        <w:rPr>
          <w:sz w:val="24"/>
          <w:szCs w:val="24"/>
        </w:rPr>
        <w:t>.</w:t>
      </w:r>
      <w:r>
        <w:rPr>
          <w:sz w:val="24"/>
          <w:szCs w:val="24"/>
        </w:rPr>
        <w:br/>
      </w:r>
    </w:p>
    <w:p w14:paraId="637EE6F6" w14:textId="77777777" w:rsidR="002D4061" w:rsidRDefault="00FB55D4" w:rsidP="00010715">
      <w:pPr>
        <w:numPr>
          <w:ilvl w:val="1"/>
          <w:numId w:val="16"/>
        </w:numPr>
        <w:rPr>
          <w:sz w:val="24"/>
          <w:szCs w:val="24"/>
        </w:rPr>
      </w:pPr>
      <w:r>
        <w:rPr>
          <w:sz w:val="24"/>
          <w:szCs w:val="24"/>
        </w:rPr>
        <w:t xml:space="preserve">Click </w:t>
      </w:r>
      <w:r>
        <w:rPr>
          <w:b/>
          <w:sz w:val="24"/>
          <w:szCs w:val="24"/>
        </w:rPr>
        <w:t>OK</w:t>
      </w:r>
      <w:r>
        <w:rPr>
          <w:sz w:val="24"/>
          <w:szCs w:val="24"/>
        </w:rPr>
        <w:t>.</w:t>
      </w:r>
      <w:r w:rsidR="002D4061">
        <w:rPr>
          <w:sz w:val="24"/>
          <w:szCs w:val="24"/>
        </w:rPr>
        <w:br/>
      </w:r>
    </w:p>
    <w:p w14:paraId="166F5000" w14:textId="77777777" w:rsidR="002D4061" w:rsidRDefault="002D4061" w:rsidP="00010715">
      <w:pPr>
        <w:numPr>
          <w:ilvl w:val="0"/>
          <w:numId w:val="16"/>
        </w:numPr>
        <w:rPr>
          <w:sz w:val="24"/>
          <w:szCs w:val="24"/>
        </w:rPr>
      </w:pPr>
      <w:r>
        <w:rPr>
          <w:sz w:val="24"/>
          <w:szCs w:val="24"/>
        </w:rPr>
        <w:t xml:space="preserve">Overlay a Color-Shaded Plan View of precipitable water in the </w:t>
      </w:r>
      <w:r>
        <w:rPr>
          <w:b/>
          <w:sz w:val="24"/>
          <w:szCs w:val="24"/>
        </w:rPr>
        <w:t>Main Display</w:t>
      </w:r>
      <w:r>
        <w:rPr>
          <w:sz w:val="24"/>
          <w:szCs w:val="24"/>
        </w:rPr>
        <w:t>.</w:t>
      </w:r>
      <w:r>
        <w:rPr>
          <w:sz w:val="24"/>
          <w:szCs w:val="24"/>
        </w:rPr>
        <w:br/>
      </w:r>
    </w:p>
    <w:p w14:paraId="475CC14D" w14:textId="77777777" w:rsidR="002D4061" w:rsidRDefault="002D4061" w:rsidP="00010715">
      <w:pPr>
        <w:numPr>
          <w:ilvl w:val="1"/>
          <w:numId w:val="16"/>
        </w:numPr>
        <w:rPr>
          <w:sz w:val="24"/>
          <w:szCs w:val="24"/>
        </w:rPr>
      </w:pPr>
      <w:r>
        <w:rPr>
          <w:sz w:val="24"/>
          <w:szCs w:val="24"/>
        </w:rPr>
        <w:t xml:space="preserve">Under </w:t>
      </w:r>
      <w:r>
        <w:rPr>
          <w:b/>
          <w:sz w:val="24"/>
          <w:szCs w:val="24"/>
        </w:rPr>
        <w:t>Fields</w:t>
      </w:r>
      <w:r>
        <w:rPr>
          <w:sz w:val="24"/>
          <w:szCs w:val="24"/>
        </w:rPr>
        <w:t xml:space="preserve"> in the </w:t>
      </w:r>
      <w:r>
        <w:rPr>
          <w:b/>
          <w:i/>
          <w:sz w:val="24"/>
          <w:szCs w:val="24"/>
        </w:rPr>
        <w:t>Field Selector</w:t>
      </w:r>
      <w:r>
        <w:rPr>
          <w:sz w:val="24"/>
          <w:szCs w:val="24"/>
        </w:rPr>
        <w:t xml:space="preserve">, select the </w:t>
      </w:r>
      <w:r w:rsidRPr="00010715">
        <w:rPr>
          <w:b/>
          <w:i/>
          <w:sz w:val="24"/>
          <w:szCs w:val="24"/>
        </w:rPr>
        <w:t>2D grid &gt; Precipitable water*</w:t>
      </w:r>
      <w:r>
        <w:rPr>
          <w:sz w:val="24"/>
          <w:szCs w:val="24"/>
        </w:rPr>
        <w:t xml:space="preserve"> field.</w:t>
      </w:r>
      <w:r>
        <w:rPr>
          <w:sz w:val="24"/>
          <w:szCs w:val="24"/>
        </w:rPr>
        <w:br/>
      </w:r>
    </w:p>
    <w:p w14:paraId="4C7094BE" w14:textId="77777777" w:rsidR="002D4061" w:rsidRDefault="000A0871" w:rsidP="00010715">
      <w:pPr>
        <w:numPr>
          <w:ilvl w:val="1"/>
          <w:numId w:val="16"/>
        </w:numPr>
        <w:rPr>
          <w:sz w:val="24"/>
          <w:szCs w:val="24"/>
        </w:rPr>
      </w:pPr>
      <w:r w:rsidRPr="00112BC0">
        <w:rPr>
          <w:sz w:val="24"/>
          <w:szCs w:val="24"/>
        </w:rPr>
        <w:t xml:space="preserve">Under </w:t>
      </w:r>
      <w:r w:rsidRPr="00112BC0">
        <w:rPr>
          <w:b/>
          <w:sz w:val="24"/>
          <w:szCs w:val="24"/>
        </w:rPr>
        <w:t>Displays</w:t>
      </w:r>
      <w:r w:rsidRPr="00112BC0">
        <w:rPr>
          <w:sz w:val="24"/>
          <w:szCs w:val="24"/>
        </w:rPr>
        <w:t xml:space="preserve">, select </w:t>
      </w:r>
      <w:r w:rsidRPr="00010715">
        <w:rPr>
          <w:b/>
          <w:i/>
          <w:sz w:val="24"/>
          <w:szCs w:val="24"/>
        </w:rPr>
        <w:t>Plan Views &gt; Color-Shaded Plan View</w:t>
      </w:r>
      <w:r w:rsidRPr="00112BC0">
        <w:rPr>
          <w:sz w:val="24"/>
          <w:szCs w:val="24"/>
        </w:rPr>
        <w:t>.</w:t>
      </w:r>
      <w:r>
        <w:rPr>
          <w:sz w:val="24"/>
          <w:szCs w:val="24"/>
        </w:rPr>
        <w:br/>
      </w:r>
    </w:p>
    <w:p w14:paraId="16071AD6" w14:textId="77777777" w:rsidR="000A0871" w:rsidRDefault="000A0871" w:rsidP="00010715">
      <w:pPr>
        <w:numPr>
          <w:ilvl w:val="1"/>
          <w:numId w:val="16"/>
        </w:numPr>
        <w:rPr>
          <w:sz w:val="24"/>
          <w:szCs w:val="24"/>
        </w:rPr>
      </w:pPr>
      <w:r w:rsidRPr="00112BC0">
        <w:rPr>
          <w:sz w:val="24"/>
          <w:szCs w:val="24"/>
        </w:rPr>
        <w:t xml:space="preserve">In the </w:t>
      </w:r>
      <w:r w:rsidRPr="00112BC0">
        <w:rPr>
          <w:b/>
          <w:i/>
          <w:sz w:val="24"/>
          <w:szCs w:val="24"/>
        </w:rPr>
        <w:t>Times</w:t>
      </w:r>
      <w:r w:rsidRPr="00112BC0">
        <w:rPr>
          <w:sz w:val="24"/>
          <w:szCs w:val="24"/>
        </w:rPr>
        <w:t xml:space="preserve"> tab, </w:t>
      </w:r>
      <w:r w:rsidRPr="00112BC0">
        <w:rPr>
          <w:i/>
          <w:sz w:val="24"/>
          <w:szCs w:val="24"/>
        </w:rPr>
        <w:t>Right-Click</w:t>
      </w:r>
      <w:r w:rsidRPr="00112BC0">
        <w:rPr>
          <w:sz w:val="24"/>
          <w:szCs w:val="24"/>
        </w:rPr>
        <w:t xml:space="preserve"> and choose </w:t>
      </w:r>
      <w:r w:rsidRPr="00010715">
        <w:rPr>
          <w:b/>
          <w:i/>
          <w:sz w:val="24"/>
          <w:szCs w:val="24"/>
        </w:rPr>
        <w:t>Select Range &gt; First 10</w:t>
      </w:r>
      <w:r w:rsidRPr="00112BC0">
        <w:rPr>
          <w:sz w:val="24"/>
          <w:szCs w:val="24"/>
        </w:rPr>
        <w:t>.</w:t>
      </w:r>
      <w:r>
        <w:rPr>
          <w:sz w:val="24"/>
          <w:szCs w:val="24"/>
        </w:rPr>
        <w:br/>
      </w:r>
    </w:p>
    <w:p w14:paraId="299D471B" w14:textId="77777777" w:rsidR="000A0871" w:rsidRDefault="000A0871" w:rsidP="00010715">
      <w:pPr>
        <w:numPr>
          <w:ilvl w:val="1"/>
          <w:numId w:val="16"/>
        </w:numPr>
        <w:rPr>
          <w:sz w:val="24"/>
          <w:szCs w:val="24"/>
        </w:rPr>
      </w:pPr>
      <w:r>
        <w:rPr>
          <w:sz w:val="24"/>
          <w:szCs w:val="24"/>
        </w:rPr>
        <w:t xml:space="preserve">Click </w:t>
      </w:r>
      <w:r>
        <w:rPr>
          <w:b/>
          <w:sz w:val="24"/>
          <w:szCs w:val="24"/>
        </w:rPr>
        <w:t>Create Display</w:t>
      </w:r>
      <w:r>
        <w:rPr>
          <w:sz w:val="24"/>
          <w:szCs w:val="24"/>
        </w:rPr>
        <w:t>.</w:t>
      </w:r>
      <w:r>
        <w:rPr>
          <w:sz w:val="24"/>
          <w:szCs w:val="24"/>
        </w:rPr>
        <w:br/>
      </w:r>
    </w:p>
    <w:p w14:paraId="11BD959A" w14:textId="77777777" w:rsidR="000A0871" w:rsidRDefault="000A0871" w:rsidP="00010715">
      <w:pPr>
        <w:numPr>
          <w:ilvl w:val="0"/>
          <w:numId w:val="16"/>
        </w:numPr>
        <w:rPr>
          <w:sz w:val="24"/>
          <w:szCs w:val="24"/>
        </w:rPr>
      </w:pPr>
      <w:r>
        <w:rPr>
          <w:sz w:val="24"/>
          <w:szCs w:val="24"/>
        </w:rPr>
        <w:t xml:space="preserve">Change the precipitable water display to use the </w:t>
      </w:r>
      <w:r w:rsidRPr="00010715">
        <w:rPr>
          <w:b/>
          <w:i/>
          <w:sz w:val="24"/>
          <w:szCs w:val="24"/>
        </w:rPr>
        <w:t>System &gt; Gray Scale</w:t>
      </w:r>
      <w:r>
        <w:rPr>
          <w:sz w:val="24"/>
          <w:szCs w:val="24"/>
        </w:rPr>
        <w:t xml:space="preserve"> colorbar, shade the colors, and set the transparency at 20%.</w:t>
      </w:r>
      <w:r>
        <w:rPr>
          <w:sz w:val="24"/>
          <w:szCs w:val="24"/>
        </w:rPr>
        <w:br/>
      </w:r>
    </w:p>
    <w:p w14:paraId="3120F0AA" w14:textId="77777777" w:rsidR="000A0871" w:rsidRDefault="000A0871" w:rsidP="00010715">
      <w:pPr>
        <w:numPr>
          <w:ilvl w:val="1"/>
          <w:numId w:val="16"/>
        </w:numPr>
        <w:rPr>
          <w:sz w:val="24"/>
          <w:szCs w:val="24"/>
        </w:rPr>
      </w:pPr>
      <w:r>
        <w:rPr>
          <w:i/>
          <w:sz w:val="24"/>
          <w:szCs w:val="24"/>
        </w:rPr>
        <w:t>Right-Click</w:t>
      </w:r>
      <w:r>
        <w:rPr>
          <w:sz w:val="24"/>
          <w:szCs w:val="24"/>
        </w:rPr>
        <w:t xml:space="preserve"> on the colorbar in the </w:t>
      </w:r>
      <w:r>
        <w:rPr>
          <w:b/>
          <w:sz w:val="24"/>
          <w:szCs w:val="24"/>
        </w:rPr>
        <w:t>Legend</w:t>
      </w:r>
      <w:r>
        <w:rPr>
          <w:sz w:val="24"/>
          <w:szCs w:val="24"/>
        </w:rPr>
        <w:t xml:space="preserve"> and select </w:t>
      </w:r>
      <w:r>
        <w:rPr>
          <w:i/>
          <w:sz w:val="24"/>
          <w:szCs w:val="24"/>
        </w:rPr>
        <w:t>System &gt; Gray Scale</w:t>
      </w:r>
      <w:r>
        <w:rPr>
          <w:sz w:val="24"/>
          <w:szCs w:val="24"/>
        </w:rPr>
        <w:t>.</w:t>
      </w:r>
      <w:r>
        <w:rPr>
          <w:sz w:val="24"/>
          <w:szCs w:val="24"/>
        </w:rPr>
        <w:br/>
      </w:r>
    </w:p>
    <w:p w14:paraId="57BD7AAE" w14:textId="77777777" w:rsidR="000A0871" w:rsidRDefault="000A0871" w:rsidP="00010715">
      <w:pPr>
        <w:numPr>
          <w:ilvl w:val="1"/>
          <w:numId w:val="16"/>
        </w:numPr>
        <w:rPr>
          <w:sz w:val="24"/>
          <w:szCs w:val="24"/>
        </w:rPr>
      </w:pPr>
      <w:r>
        <w:rPr>
          <w:sz w:val="24"/>
          <w:szCs w:val="24"/>
        </w:rPr>
        <w:t xml:space="preserve">In the </w:t>
      </w:r>
      <w:r>
        <w:rPr>
          <w:b/>
          <w:i/>
          <w:sz w:val="24"/>
          <w:szCs w:val="24"/>
        </w:rPr>
        <w:t>Layer Controls</w:t>
      </w:r>
      <w:r>
        <w:rPr>
          <w:sz w:val="24"/>
          <w:szCs w:val="24"/>
        </w:rPr>
        <w:t xml:space="preserve"> tab, select the </w:t>
      </w:r>
      <w:r>
        <w:rPr>
          <w:b/>
          <w:sz w:val="24"/>
          <w:szCs w:val="24"/>
        </w:rPr>
        <w:t>Shade Colors</w:t>
      </w:r>
      <w:r>
        <w:rPr>
          <w:sz w:val="24"/>
          <w:szCs w:val="24"/>
        </w:rPr>
        <w:t xml:space="preserve"> item.</w:t>
      </w:r>
      <w:r>
        <w:rPr>
          <w:sz w:val="24"/>
          <w:szCs w:val="24"/>
        </w:rPr>
        <w:br/>
      </w:r>
    </w:p>
    <w:p w14:paraId="1B1845A5" w14:textId="77777777" w:rsidR="000A0871" w:rsidRDefault="000A0871" w:rsidP="00010715">
      <w:pPr>
        <w:numPr>
          <w:ilvl w:val="1"/>
          <w:numId w:val="16"/>
        </w:numPr>
        <w:rPr>
          <w:sz w:val="24"/>
          <w:szCs w:val="24"/>
        </w:rPr>
      </w:pPr>
      <w:r>
        <w:rPr>
          <w:i/>
          <w:sz w:val="24"/>
          <w:szCs w:val="24"/>
        </w:rPr>
        <w:t>Right-Click</w:t>
      </w:r>
      <w:r>
        <w:rPr>
          <w:sz w:val="24"/>
          <w:szCs w:val="24"/>
        </w:rPr>
        <w:t xml:space="preserve"> on the colorbar in the </w:t>
      </w:r>
      <w:r>
        <w:rPr>
          <w:b/>
          <w:sz w:val="24"/>
          <w:szCs w:val="24"/>
        </w:rPr>
        <w:t>Legend</w:t>
      </w:r>
      <w:r>
        <w:rPr>
          <w:sz w:val="24"/>
          <w:szCs w:val="24"/>
        </w:rPr>
        <w:t xml:space="preserve"> and select </w:t>
      </w:r>
      <w:r>
        <w:rPr>
          <w:i/>
          <w:sz w:val="24"/>
          <w:szCs w:val="24"/>
        </w:rPr>
        <w:t>Transparency &gt; 20%</w:t>
      </w:r>
      <w:r>
        <w:rPr>
          <w:sz w:val="24"/>
          <w:szCs w:val="24"/>
        </w:rPr>
        <w:t>.</w:t>
      </w:r>
      <w:r w:rsidR="0062683B">
        <w:rPr>
          <w:sz w:val="24"/>
          <w:szCs w:val="24"/>
        </w:rPr>
        <w:br/>
      </w:r>
    </w:p>
    <w:p w14:paraId="0D349C04" w14:textId="028BC739" w:rsidR="0062683B" w:rsidRPr="002D4061" w:rsidRDefault="0062683B" w:rsidP="00010715">
      <w:pPr>
        <w:numPr>
          <w:ilvl w:val="0"/>
          <w:numId w:val="16"/>
        </w:numPr>
        <w:rPr>
          <w:sz w:val="24"/>
          <w:szCs w:val="24"/>
        </w:rPr>
      </w:pPr>
      <w:r>
        <w:rPr>
          <w:sz w:val="24"/>
          <w:szCs w:val="24"/>
        </w:rPr>
        <w:t xml:space="preserve">Play </w:t>
      </w:r>
      <w:del w:id="412" w:author="Joleen Feltz" w:date="2013-12-19T11:03:00Z">
        <w:r w:rsidDel="00DA2766">
          <w:rPr>
            <w:sz w:val="24"/>
            <w:szCs w:val="24"/>
          </w:rPr>
          <w:delText xml:space="preserve">through </w:delText>
        </w:r>
      </w:del>
      <w:r>
        <w:rPr>
          <w:sz w:val="24"/>
          <w:szCs w:val="24"/>
        </w:rPr>
        <w:t xml:space="preserve">the loop in the </w:t>
      </w:r>
      <w:r>
        <w:rPr>
          <w:b/>
          <w:sz w:val="24"/>
          <w:szCs w:val="24"/>
        </w:rPr>
        <w:t>Main Display</w:t>
      </w:r>
      <w:r>
        <w:rPr>
          <w:sz w:val="24"/>
          <w:szCs w:val="24"/>
        </w:rPr>
        <w:t xml:space="preserve"> to </w:t>
      </w:r>
      <w:del w:id="413" w:author="Joleen Feltz" w:date="2013-12-19T11:04:00Z">
        <w:r w:rsidDel="00DA2766">
          <w:rPr>
            <w:sz w:val="24"/>
            <w:szCs w:val="24"/>
          </w:rPr>
          <w:delText xml:space="preserve">see </w:delText>
        </w:r>
      </w:del>
      <w:ins w:id="414" w:author="Joleen Feltz" w:date="2013-12-19T11:04:00Z">
        <w:r w:rsidR="00D03580">
          <w:rPr>
            <w:sz w:val="24"/>
            <w:szCs w:val="24"/>
          </w:rPr>
          <w:t>compare the trajectories of</w:t>
        </w:r>
        <w:r w:rsidR="00DA2766">
          <w:rPr>
            <w:sz w:val="24"/>
            <w:szCs w:val="24"/>
          </w:rPr>
          <w:t xml:space="preserve"> </w:t>
        </w:r>
      </w:ins>
      <w:del w:id="415" w:author="Joleen Feltz" w:date="2013-12-19T11:04:00Z">
        <w:r w:rsidDel="00D03580">
          <w:rPr>
            <w:sz w:val="24"/>
            <w:szCs w:val="24"/>
          </w:rPr>
          <w:delText xml:space="preserve">how the </w:delText>
        </w:r>
      </w:del>
      <w:r>
        <w:rPr>
          <w:sz w:val="24"/>
          <w:szCs w:val="24"/>
        </w:rPr>
        <w:t xml:space="preserve">relative humidity </w:t>
      </w:r>
      <w:ins w:id="416" w:author="Joleen Feltz" w:date="2013-12-19T11:04:00Z">
        <w:r w:rsidR="00D03580">
          <w:rPr>
            <w:sz w:val="24"/>
            <w:szCs w:val="24"/>
          </w:rPr>
          <w:t>to</w:t>
        </w:r>
      </w:ins>
      <w:del w:id="417" w:author="Joleen Feltz" w:date="2013-12-19T11:04:00Z">
        <w:r w:rsidDel="00D03580">
          <w:rPr>
            <w:sz w:val="24"/>
            <w:szCs w:val="24"/>
          </w:rPr>
          <w:delText>values of the</w:delText>
        </w:r>
      </w:del>
      <w:ins w:id="418" w:author="Joleen Feltz" w:date="2013-12-19T11:04:00Z">
        <w:r w:rsidR="00D03580">
          <w:rPr>
            <w:sz w:val="24"/>
            <w:szCs w:val="24"/>
          </w:rPr>
          <w:t xml:space="preserve"> </w:t>
        </w:r>
      </w:ins>
      <w:proofErr w:type="spellStart"/>
      <w:ins w:id="419" w:author="Joleen Feltz" w:date="2013-12-19T11:05:00Z">
        <w:r w:rsidR="00FD25B7">
          <w:rPr>
            <w:sz w:val="24"/>
            <w:szCs w:val="24"/>
          </w:rPr>
          <w:t>precipitable</w:t>
        </w:r>
        <w:proofErr w:type="spellEnd"/>
        <w:r w:rsidR="00FD25B7">
          <w:rPr>
            <w:sz w:val="24"/>
            <w:szCs w:val="24"/>
          </w:rPr>
          <w:t xml:space="preserve"> </w:t>
        </w:r>
      </w:ins>
      <w:proofErr w:type="gramStart"/>
      <w:ins w:id="420" w:author="Joleen Feltz" w:date="2013-12-19T11:04:00Z">
        <w:r w:rsidR="00FD25B7">
          <w:rPr>
            <w:sz w:val="24"/>
            <w:szCs w:val="24"/>
          </w:rPr>
          <w:t>water</w:t>
        </w:r>
      </w:ins>
      <w:r>
        <w:rPr>
          <w:sz w:val="24"/>
          <w:szCs w:val="24"/>
        </w:rPr>
        <w:t xml:space="preserve"> </w:t>
      </w:r>
      <w:ins w:id="421" w:author="Joleen Feltz" w:date="2013-12-19T11:05:00Z">
        <w:r w:rsidR="00FD25B7">
          <w:rPr>
            <w:sz w:val="24"/>
            <w:szCs w:val="24"/>
          </w:rPr>
          <w:t>.</w:t>
        </w:r>
      </w:ins>
      <w:proofErr w:type="gramEnd"/>
      <w:del w:id="422" w:author="Joleen Feltz" w:date="2013-12-19T11:05:00Z">
        <w:r w:rsidDel="00FD25B7">
          <w:rPr>
            <w:sz w:val="24"/>
            <w:szCs w:val="24"/>
          </w:rPr>
          <w:delText xml:space="preserve">trajectories compare to the </w:delText>
        </w:r>
      </w:del>
      <w:del w:id="423" w:author="Joleen Feltz" w:date="2013-12-19T11:04:00Z">
        <w:r w:rsidR="0061661B" w:rsidDel="00FD25B7">
          <w:rPr>
            <w:sz w:val="24"/>
            <w:szCs w:val="24"/>
          </w:rPr>
          <w:delText xml:space="preserve">precipitable </w:delText>
        </w:r>
      </w:del>
      <w:del w:id="424" w:author="Joleen Feltz" w:date="2013-12-19T11:05:00Z">
        <w:r w:rsidR="0061661B" w:rsidDel="00FD25B7">
          <w:rPr>
            <w:sz w:val="24"/>
            <w:szCs w:val="24"/>
          </w:rPr>
          <w:delText>water values.</w:delText>
        </w:r>
      </w:del>
    </w:p>
    <w:p w14:paraId="36520D76" w14:textId="77777777" w:rsidR="00D8498E" w:rsidRDefault="00444546" w:rsidP="005D7017">
      <w:pPr>
        <w:rPr>
          <w:b/>
          <w:bCs/>
          <w:iCs/>
          <w:sz w:val="28"/>
          <w:szCs w:val="28"/>
        </w:rPr>
      </w:pPr>
      <w:r>
        <w:rPr>
          <w:b/>
          <w:bCs/>
          <w:iCs/>
          <w:sz w:val="28"/>
          <w:szCs w:val="28"/>
        </w:rPr>
        <w:br/>
      </w:r>
      <w:r>
        <w:rPr>
          <w:b/>
          <w:bCs/>
          <w:iCs/>
          <w:sz w:val="28"/>
          <w:szCs w:val="28"/>
        </w:rPr>
        <w:br/>
      </w:r>
      <w:r>
        <w:rPr>
          <w:b/>
          <w:bCs/>
          <w:iCs/>
          <w:sz w:val="28"/>
          <w:szCs w:val="28"/>
        </w:rPr>
        <w:br/>
      </w:r>
      <w:r>
        <w:rPr>
          <w:b/>
          <w:bCs/>
          <w:iCs/>
          <w:sz w:val="28"/>
          <w:szCs w:val="28"/>
        </w:rPr>
        <w:br/>
      </w:r>
      <w:r>
        <w:rPr>
          <w:b/>
          <w:bCs/>
          <w:iCs/>
          <w:sz w:val="28"/>
          <w:szCs w:val="28"/>
        </w:rPr>
        <w:br/>
      </w:r>
      <w:r>
        <w:rPr>
          <w:b/>
          <w:bCs/>
          <w:iCs/>
          <w:sz w:val="28"/>
          <w:szCs w:val="28"/>
        </w:rPr>
        <w:br/>
      </w:r>
      <w:r>
        <w:rPr>
          <w:b/>
          <w:bCs/>
          <w:iCs/>
          <w:sz w:val="28"/>
          <w:szCs w:val="28"/>
        </w:rPr>
        <w:br/>
      </w:r>
      <w:r>
        <w:rPr>
          <w:b/>
          <w:bCs/>
          <w:iCs/>
          <w:sz w:val="28"/>
          <w:szCs w:val="28"/>
        </w:rPr>
        <w:br/>
      </w:r>
      <w:r>
        <w:rPr>
          <w:b/>
          <w:bCs/>
          <w:iCs/>
          <w:sz w:val="28"/>
          <w:szCs w:val="28"/>
        </w:rPr>
        <w:br/>
      </w:r>
      <w:r>
        <w:rPr>
          <w:b/>
          <w:bCs/>
          <w:iCs/>
          <w:sz w:val="28"/>
          <w:szCs w:val="28"/>
        </w:rPr>
        <w:br/>
      </w:r>
      <w:del w:id="425" w:author="Joleen Feltz" w:date="2013-12-19T11:06:00Z">
        <w:r w:rsidDel="00A72B19">
          <w:rPr>
            <w:b/>
            <w:bCs/>
            <w:iCs/>
            <w:sz w:val="28"/>
            <w:szCs w:val="28"/>
          </w:rPr>
          <w:lastRenderedPageBreak/>
          <w:br/>
        </w:r>
        <w:r w:rsidDel="00A72B19">
          <w:rPr>
            <w:b/>
            <w:bCs/>
            <w:iCs/>
            <w:sz w:val="28"/>
            <w:szCs w:val="28"/>
          </w:rPr>
          <w:br/>
        </w:r>
        <w:r w:rsidDel="00A72B19">
          <w:rPr>
            <w:b/>
            <w:bCs/>
            <w:iCs/>
            <w:sz w:val="28"/>
            <w:szCs w:val="28"/>
          </w:rPr>
          <w:br/>
        </w:r>
        <w:r w:rsidDel="00A72B19">
          <w:rPr>
            <w:b/>
            <w:bCs/>
            <w:iCs/>
            <w:sz w:val="28"/>
            <w:szCs w:val="28"/>
          </w:rPr>
          <w:br/>
        </w:r>
        <w:r w:rsidDel="00A72B19">
          <w:rPr>
            <w:b/>
            <w:bCs/>
            <w:iCs/>
            <w:sz w:val="28"/>
            <w:szCs w:val="28"/>
          </w:rPr>
          <w:br/>
        </w:r>
        <w:r w:rsidDel="00A72B19">
          <w:rPr>
            <w:b/>
            <w:bCs/>
            <w:iCs/>
            <w:sz w:val="28"/>
            <w:szCs w:val="28"/>
          </w:rPr>
          <w:br/>
        </w:r>
        <w:r w:rsidDel="00A72B19">
          <w:rPr>
            <w:b/>
            <w:bCs/>
            <w:iCs/>
            <w:sz w:val="28"/>
            <w:szCs w:val="28"/>
          </w:rPr>
          <w:br/>
        </w:r>
        <w:r w:rsidDel="00A72B19">
          <w:rPr>
            <w:b/>
            <w:bCs/>
            <w:iCs/>
            <w:sz w:val="28"/>
            <w:szCs w:val="28"/>
          </w:rPr>
          <w:br/>
        </w:r>
        <w:r w:rsidDel="00A72B19">
          <w:rPr>
            <w:b/>
            <w:bCs/>
            <w:iCs/>
            <w:sz w:val="28"/>
            <w:szCs w:val="28"/>
          </w:rPr>
          <w:br/>
        </w:r>
        <w:r w:rsidDel="00A72B19">
          <w:rPr>
            <w:b/>
            <w:bCs/>
            <w:iCs/>
            <w:sz w:val="28"/>
            <w:szCs w:val="28"/>
          </w:rPr>
          <w:br/>
        </w:r>
      </w:del>
      <w:r>
        <w:rPr>
          <w:b/>
          <w:bCs/>
          <w:iCs/>
          <w:sz w:val="28"/>
          <w:szCs w:val="28"/>
        </w:rPr>
        <w:br/>
      </w:r>
      <w:r>
        <w:rPr>
          <w:b/>
          <w:bCs/>
          <w:iCs/>
          <w:sz w:val="28"/>
          <w:szCs w:val="28"/>
        </w:rPr>
        <w:br/>
      </w:r>
      <w:r>
        <w:rPr>
          <w:b/>
          <w:bCs/>
          <w:iCs/>
          <w:sz w:val="28"/>
          <w:szCs w:val="28"/>
        </w:rPr>
        <w:br/>
      </w:r>
      <w:r>
        <w:rPr>
          <w:b/>
          <w:bCs/>
          <w:iCs/>
          <w:sz w:val="28"/>
          <w:szCs w:val="28"/>
        </w:rPr>
        <w:br/>
      </w:r>
    </w:p>
    <w:p w14:paraId="04DB30B4" w14:textId="77777777" w:rsidR="005D7017" w:rsidRDefault="005D7017" w:rsidP="005D7017">
      <w:pPr>
        <w:rPr>
          <w:bCs/>
          <w:iCs/>
          <w:sz w:val="24"/>
          <w:szCs w:val="24"/>
        </w:rPr>
      </w:pPr>
      <w:r>
        <w:rPr>
          <w:b/>
          <w:bCs/>
          <w:iCs/>
          <w:sz w:val="28"/>
          <w:szCs w:val="28"/>
        </w:rPr>
        <w:t>Challenge</w:t>
      </w:r>
    </w:p>
    <w:p w14:paraId="67E80BC8" w14:textId="77777777" w:rsidR="005D7017" w:rsidRDefault="005D7017" w:rsidP="005D7017">
      <w:pPr>
        <w:rPr>
          <w:bCs/>
          <w:iCs/>
          <w:sz w:val="24"/>
          <w:szCs w:val="24"/>
        </w:rPr>
      </w:pPr>
    </w:p>
    <w:p w14:paraId="4C18DFCE" w14:textId="4C57E37E" w:rsidR="001900DD" w:rsidRPr="00AE761C" w:rsidRDefault="005D7017" w:rsidP="005D7017">
      <w:pPr>
        <w:rPr>
          <w:bCs/>
          <w:iCs/>
          <w:sz w:val="24"/>
          <w:szCs w:val="24"/>
        </w:rPr>
      </w:pPr>
      <w:r>
        <w:rPr>
          <w:bCs/>
          <w:iCs/>
          <w:sz w:val="24"/>
          <w:szCs w:val="24"/>
        </w:rPr>
        <w:t>The bundle</w:t>
      </w:r>
      <w:r w:rsidR="00C425F7">
        <w:rPr>
          <w:bCs/>
          <w:iCs/>
          <w:sz w:val="24"/>
          <w:szCs w:val="24"/>
        </w:rPr>
        <w:t xml:space="preserve"> </w:t>
      </w:r>
      <w:r w:rsidR="00F957A8" w:rsidRPr="009B214C">
        <w:rPr>
          <w:i/>
          <w:sz w:val="24"/>
          <w:szCs w:val="24"/>
        </w:rPr>
        <w:t>&lt;local</w:t>
      </w:r>
      <w:r w:rsidR="00F957A8">
        <w:rPr>
          <w:i/>
          <w:sz w:val="24"/>
          <w:szCs w:val="24"/>
        </w:rPr>
        <w:t> </w:t>
      </w:r>
      <w:r w:rsidR="00F957A8" w:rsidRPr="009B214C">
        <w:rPr>
          <w:i/>
          <w:sz w:val="24"/>
          <w:szCs w:val="24"/>
        </w:rPr>
        <w:t>path&gt;</w:t>
      </w:r>
      <w:r w:rsidR="00F957A8">
        <w:rPr>
          <w:b/>
          <w:bCs/>
          <w:iCs/>
          <w:sz w:val="24"/>
          <w:szCs w:val="24"/>
        </w:rPr>
        <w:t>/</w:t>
      </w:r>
      <w:r w:rsidR="00556AA6">
        <w:rPr>
          <w:b/>
          <w:bCs/>
          <w:sz w:val="24"/>
          <w:szCs w:val="24"/>
        </w:rPr>
        <w:t>Data/</w:t>
      </w:r>
      <w:r w:rsidR="00F957A8">
        <w:rPr>
          <w:b/>
          <w:bCs/>
          <w:iCs/>
          <w:sz w:val="24"/>
          <w:szCs w:val="24"/>
        </w:rPr>
        <w:t>Gridded/G</w:t>
      </w:r>
      <w:r w:rsidR="00786E2C">
        <w:rPr>
          <w:b/>
          <w:bCs/>
          <w:iCs/>
          <w:sz w:val="24"/>
          <w:szCs w:val="24"/>
        </w:rPr>
        <w:t>rid-Problem-</w:t>
      </w:r>
      <w:proofErr w:type="spellStart"/>
      <w:r w:rsidR="00786E2C">
        <w:rPr>
          <w:b/>
          <w:bCs/>
          <w:iCs/>
          <w:sz w:val="24"/>
          <w:szCs w:val="24"/>
        </w:rPr>
        <w:t>Challenge</w:t>
      </w:r>
      <w:r w:rsidR="00C425F7">
        <w:rPr>
          <w:b/>
          <w:bCs/>
          <w:iCs/>
          <w:sz w:val="24"/>
          <w:szCs w:val="24"/>
        </w:rPr>
        <w:t>.mcvz</w:t>
      </w:r>
      <w:proofErr w:type="spellEnd"/>
      <w:r w:rsidR="00C425F7">
        <w:rPr>
          <w:bCs/>
          <w:iCs/>
          <w:sz w:val="24"/>
          <w:szCs w:val="24"/>
        </w:rPr>
        <w:t xml:space="preserve"> contains 3D u and v data.  Use the available data and display options to </w:t>
      </w:r>
      <w:del w:id="426" w:author="Joleen Feltz" w:date="2013-12-19T11:05:00Z">
        <w:r w:rsidR="00C425F7" w:rsidDel="000B187C">
          <w:rPr>
            <w:bCs/>
            <w:iCs/>
            <w:sz w:val="24"/>
            <w:szCs w:val="24"/>
          </w:rPr>
          <w:delText>look for</w:delText>
        </w:r>
      </w:del>
      <w:ins w:id="427" w:author="Joleen Feltz" w:date="2013-12-19T11:05:00Z">
        <w:r w:rsidR="000B187C">
          <w:rPr>
            <w:bCs/>
            <w:iCs/>
            <w:sz w:val="24"/>
            <w:szCs w:val="24"/>
          </w:rPr>
          <w:t>find</w:t>
        </w:r>
      </w:ins>
      <w:r w:rsidR="00C425F7">
        <w:rPr>
          <w:bCs/>
          <w:iCs/>
          <w:sz w:val="24"/>
          <w:szCs w:val="24"/>
        </w:rPr>
        <w:t xml:space="preserve"> a jet entrance or exit region.</w:t>
      </w:r>
      <w:r w:rsidR="00AE761C">
        <w:rPr>
          <w:bCs/>
          <w:iCs/>
          <w:sz w:val="24"/>
          <w:szCs w:val="24"/>
        </w:rPr>
        <w:t xml:space="preserve"> To </w:t>
      </w:r>
      <w:del w:id="428" w:author="Joleen Feltz" w:date="2013-12-19T11:05:00Z">
        <w:r w:rsidR="00AE761C" w:rsidDel="000B187C">
          <w:rPr>
            <w:bCs/>
            <w:iCs/>
            <w:sz w:val="24"/>
            <w:szCs w:val="24"/>
          </w:rPr>
          <w:delText>see this</w:delText>
        </w:r>
      </w:del>
      <w:ins w:id="429" w:author="Joleen Feltz" w:date="2013-12-19T11:05:00Z">
        <w:r w:rsidR="000B187C">
          <w:rPr>
            <w:bCs/>
            <w:iCs/>
            <w:sz w:val="24"/>
            <w:szCs w:val="24"/>
          </w:rPr>
          <w:t>view the</w:t>
        </w:r>
      </w:ins>
      <w:r w:rsidR="00AE761C">
        <w:rPr>
          <w:bCs/>
          <w:iCs/>
          <w:sz w:val="24"/>
          <w:szCs w:val="24"/>
        </w:rPr>
        <w:t xml:space="preserve"> problem worked </w:t>
      </w:r>
      <w:del w:id="430" w:author="Joleen Feltz" w:date="2013-12-19T11:05:00Z">
        <w:r w:rsidR="00AE761C" w:rsidDel="000B187C">
          <w:rPr>
            <w:bCs/>
            <w:iCs/>
            <w:sz w:val="24"/>
            <w:szCs w:val="24"/>
          </w:rPr>
          <w:delText>out</w:delText>
        </w:r>
      </w:del>
      <w:ins w:id="431" w:author="Joleen Feltz" w:date="2013-12-19T11:05:00Z">
        <w:r w:rsidR="000B187C">
          <w:rPr>
            <w:bCs/>
            <w:iCs/>
            <w:sz w:val="24"/>
            <w:szCs w:val="24"/>
          </w:rPr>
          <w:t>solution</w:t>
        </w:r>
      </w:ins>
      <w:r w:rsidR="00AE761C">
        <w:rPr>
          <w:bCs/>
          <w:iCs/>
          <w:sz w:val="24"/>
          <w:szCs w:val="24"/>
        </w:rPr>
        <w:t xml:space="preserve">, load </w:t>
      </w:r>
      <w:del w:id="432" w:author="Joleen Feltz" w:date="2013-12-19T11:05:00Z">
        <w:r w:rsidR="00AE761C" w:rsidDel="000B187C">
          <w:rPr>
            <w:bCs/>
            <w:iCs/>
            <w:sz w:val="24"/>
            <w:szCs w:val="24"/>
          </w:rPr>
          <w:delText xml:space="preserve">in </w:delText>
        </w:r>
      </w:del>
      <w:r w:rsidR="00AE761C">
        <w:rPr>
          <w:bCs/>
          <w:iCs/>
          <w:sz w:val="24"/>
          <w:szCs w:val="24"/>
        </w:rPr>
        <w:t>the &lt;</w:t>
      </w:r>
      <w:r w:rsidR="00AE761C">
        <w:rPr>
          <w:bCs/>
          <w:i/>
          <w:iCs/>
          <w:sz w:val="24"/>
          <w:szCs w:val="24"/>
        </w:rPr>
        <w:t>local path</w:t>
      </w:r>
      <w:r w:rsidR="00AE761C">
        <w:rPr>
          <w:bCs/>
          <w:iCs/>
          <w:sz w:val="24"/>
          <w:szCs w:val="24"/>
        </w:rPr>
        <w:t>&gt;/</w:t>
      </w:r>
      <w:r w:rsidR="00556AA6">
        <w:rPr>
          <w:b/>
          <w:bCs/>
          <w:sz w:val="24"/>
          <w:szCs w:val="24"/>
        </w:rPr>
        <w:t>Data/</w:t>
      </w:r>
      <w:r w:rsidR="00AE761C">
        <w:rPr>
          <w:b/>
          <w:bCs/>
          <w:iCs/>
          <w:sz w:val="24"/>
          <w:szCs w:val="24"/>
        </w:rPr>
        <w:t>Gridded/Grid-Problem-Challenge-</w:t>
      </w:r>
      <w:proofErr w:type="spellStart"/>
      <w:r w:rsidR="00AE761C">
        <w:rPr>
          <w:b/>
          <w:bCs/>
          <w:iCs/>
          <w:sz w:val="24"/>
          <w:szCs w:val="24"/>
        </w:rPr>
        <w:t>Result.mcvz</w:t>
      </w:r>
      <w:proofErr w:type="spellEnd"/>
      <w:r w:rsidR="00AE761C">
        <w:rPr>
          <w:bCs/>
          <w:iCs/>
          <w:sz w:val="24"/>
          <w:szCs w:val="24"/>
        </w:rPr>
        <w:t xml:space="preserve"> bundle.</w:t>
      </w:r>
    </w:p>
    <w:p w14:paraId="714ECE1B" w14:textId="77777777" w:rsidR="001900DD" w:rsidRDefault="001900DD" w:rsidP="005D7017">
      <w:pPr>
        <w:rPr>
          <w:bCs/>
          <w:iCs/>
          <w:sz w:val="24"/>
          <w:szCs w:val="24"/>
        </w:rPr>
      </w:pPr>
    </w:p>
    <w:p w14:paraId="7745CDB4" w14:textId="4316EE26" w:rsidR="001900DD" w:rsidRDefault="001900DD" w:rsidP="005D7017">
      <w:pPr>
        <w:rPr>
          <w:bCs/>
          <w:iCs/>
          <w:sz w:val="24"/>
          <w:szCs w:val="24"/>
        </w:rPr>
      </w:pPr>
      <w:del w:id="433" w:author="Joleen Feltz" w:date="2013-12-19T11:06:00Z">
        <w:r w:rsidDel="00BC4DC5">
          <w:rPr>
            <w:bCs/>
            <w:iCs/>
            <w:sz w:val="24"/>
            <w:szCs w:val="24"/>
          </w:rPr>
          <w:delText>For a reminder of jet entrance and exit regions, see the</w:delText>
        </w:r>
      </w:del>
      <w:ins w:id="434" w:author="Joleen Feltz" w:date="2013-12-19T11:06:00Z">
        <w:r w:rsidR="00BC4DC5">
          <w:rPr>
            <w:bCs/>
            <w:iCs/>
            <w:sz w:val="24"/>
            <w:szCs w:val="24"/>
          </w:rPr>
          <w:t>The</w:t>
        </w:r>
      </w:ins>
      <w:r>
        <w:rPr>
          <w:bCs/>
          <w:iCs/>
          <w:sz w:val="24"/>
          <w:szCs w:val="24"/>
        </w:rPr>
        <w:t xml:space="preserve"> graphic below </w:t>
      </w:r>
      <w:ins w:id="435" w:author="Joleen Feltz" w:date="2013-12-19T11:06:00Z">
        <w:r w:rsidR="00BC4DC5">
          <w:rPr>
            <w:bCs/>
            <w:iCs/>
            <w:sz w:val="24"/>
            <w:szCs w:val="24"/>
          </w:rPr>
          <w:t>is a model of jet entrance and exit regions</w:t>
        </w:r>
      </w:ins>
      <w:del w:id="436" w:author="Joleen Feltz" w:date="2013-12-19T11:06:00Z">
        <w:r w:rsidDel="00BC4DC5">
          <w:rPr>
            <w:bCs/>
            <w:iCs/>
            <w:sz w:val="24"/>
            <w:szCs w:val="24"/>
          </w:rPr>
          <w:delText>from</w:delText>
        </w:r>
      </w:del>
      <w:r>
        <w:rPr>
          <w:bCs/>
          <w:iCs/>
          <w:sz w:val="24"/>
          <w:szCs w:val="24"/>
        </w:rPr>
        <w:t>:</w:t>
      </w:r>
    </w:p>
    <w:p w14:paraId="4BF161CF" w14:textId="77777777" w:rsidR="001900DD" w:rsidRDefault="00C3754B" w:rsidP="005D7017">
      <w:pPr>
        <w:rPr>
          <w:bCs/>
          <w:iCs/>
          <w:sz w:val="24"/>
          <w:szCs w:val="24"/>
        </w:rPr>
      </w:pPr>
      <w:hyperlink r:id="rId18" w:history="1">
        <w:r w:rsidR="001900DD" w:rsidRPr="004623E7">
          <w:rPr>
            <w:rStyle w:val="Hyperlink"/>
            <w:bCs/>
            <w:iCs/>
            <w:sz w:val="24"/>
            <w:szCs w:val="24"/>
          </w:rPr>
          <w:t>http://www4.ncsu.edu/~nwsfo/storage/training/jets/JETS.gifs/JET.4Cell.A.gif</w:t>
        </w:r>
      </w:hyperlink>
    </w:p>
    <w:p w14:paraId="06421FF0" w14:textId="77777777" w:rsidR="001900DD" w:rsidRDefault="001900DD" w:rsidP="005D7017">
      <w:pPr>
        <w:rPr>
          <w:bCs/>
          <w:iCs/>
          <w:sz w:val="24"/>
          <w:szCs w:val="24"/>
        </w:rPr>
      </w:pPr>
    </w:p>
    <w:p w14:paraId="31CFF695" w14:textId="77777777" w:rsidR="00092CA2" w:rsidRPr="005D7017" w:rsidRDefault="00463BF4" w:rsidP="001900DD">
      <w:pPr>
        <w:jc w:val="center"/>
        <w:rPr>
          <w:bCs/>
          <w:iCs/>
          <w:sz w:val="24"/>
          <w:szCs w:val="24"/>
        </w:rPr>
      </w:pPr>
      <w:r>
        <w:rPr>
          <w:noProof/>
        </w:rPr>
        <w:drawing>
          <wp:anchor distT="0" distB="0" distL="114300" distR="114300" simplePos="0" relativeHeight="251666944" behindDoc="1" locked="0" layoutInCell="1" allowOverlap="1" wp14:anchorId="48F0EE9A" wp14:editId="5DFE5446">
            <wp:simplePos x="0" y="0"/>
            <wp:positionH relativeFrom="column">
              <wp:posOffset>1093470</wp:posOffset>
            </wp:positionH>
            <wp:positionV relativeFrom="paragraph">
              <wp:posOffset>4445</wp:posOffset>
            </wp:positionV>
            <wp:extent cx="4545330" cy="4588510"/>
            <wp:effectExtent l="0" t="0" r="1270" b="8890"/>
            <wp:wrapTight wrapText="bothSides">
              <wp:wrapPolygon edited="0">
                <wp:start x="1448" y="0"/>
                <wp:lineTo x="0" y="1554"/>
                <wp:lineTo x="0" y="21522"/>
                <wp:lineTo x="21485" y="21522"/>
                <wp:lineTo x="21485" y="1554"/>
                <wp:lineTo x="19554" y="0"/>
                <wp:lineTo x="1448" y="0"/>
              </wp:wrapPolygon>
            </wp:wrapTight>
            <wp:docPr id="13" name="Picture 3" descr="Description: 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5330" cy="4588510"/>
                    </a:xfrm>
                    <a:prstGeom prst="rect">
                      <a:avLst/>
                    </a:prstGeom>
                    <a:noFill/>
                  </pic:spPr>
                </pic:pic>
              </a:graphicData>
            </a:graphic>
            <wp14:sizeRelH relativeFrom="page">
              <wp14:pctWidth>0</wp14:pctWidth>
            </wp14:sizeRelH>
            <wp14:sizeRelV relativeFrom="page">
              <wp14:pctHeight>0</wp14:pctHeight>
            </wp14:sizeRelV>
          </wp:anchor>
        </w:drawing>
      </w:r>
      <w:r w:rsidR="00DA2D28">
        <w:rPr>
          <w:b/>
          <w:bCs/>
          <w:iCs/>
          <w:sz w:val="28"/>
          <w:szCs w:val="28"/>
        </w:rPr>
        <w:br w:type="page"/>
      </w:r>
      <w:r w:rsidR="00092CA2" w:rsidRPr="00040BEC">
        <w:rPr>
          <w:b/>
          <w:bCs/>
          <w:iCs/>
          <w:sz w:val="28"/>
          <w:szCs w:val="28"/>
        </w:rPr>
        <w:lastRenderedPageBreak/>
        <w:t>Zoomin</w:t>
      </w:r>
      <w:r w:rsidR="00A2712A">
        <w:rPr>
          <w:b/>
          <w:bCs/>
          <w:iCs/>
          <w:sz w:val="28"/>
          <w:szCs w:val="28"/>
        </w:rPr>
        <w:t>g, Panning, and Rotating Control</w:t>
      </w:r>
      <w:r w:rsidR="00092CA2" w:rsidRPr="00040BEC">
        <w:rPr>
          <w:b/>
          <w:bCs/>
          <w:iCs/>
          <w:sz w:val="28"/>
          <w:szCs w:val="28"/>
        </w:rPr>
        <w:t>s</w:t>
      </w:r>
    </w:p>
    <w:p w14:paraId="1233750B" w14:textId="77777777" w:rsidR="00092CA2" w:rsidRDefault="00092CA2" w:rsidP="00092CA2">
      <w:pPr>
        <w:rPr>
          <w:bCs/>
          <w:i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3485"/>
        <w:gridCol w:w="3348"/>
      </w:tblGrid>
      <w:tr w:rsidR="00092CA2" w14:paraId="0878ED42" w14:textId="77777777" w:rsidTr="005C118C">
        <w:trPr>
          <w:trHeight w:val="274"/>
        </w:trPr>
        <w:tc>
          <w:tcPr>
            <w:tcW w:w="3535" w:type="dxa"/>
            <w:shd w:val="clear" w:color="auto" w:fill="auto"/>
          </w:tcPr>
          <w:p w14:paraId="5B1DE257" w14:textId="77777777" w:rsidR="00092CA2" w:rsidRPr="005C118C" w:rsidRDefault="00092CA2" w:rsidP="005C118C">
            <w:pPr>
              <w:jc w:val="center"/>
              <w:rPr>
                <w:b/>
                <w:sz w:val="24"/>
                <w:szCs w:val="24"/>
              </w:rPr>
            </w:pPr>
            <w:r w:rsidRPr="005C118C">
              <w:rPr>
                <w:b/>
                <w:sz w:val="24"/>
                <w:szCs w:val="24"/>
              </w:rPr>
              <w:t>Zooming</w:t>
            </w:r>
          </w:p>
        </w:tc>
        <w:tc>
          <w:tcPr>
            <w:tcW w:w="3485" w:type="dxa"/>
            <w:shd w:val="clear" w:color="auto" w:fill="auto"/>
          </w:tcPr>
          <w:p w14:paraId="2480F80D" w14:textId="77777777" w:rsidR="00092CA2" w:rsidRPr="005C118C" w:rsidRDefault="00092CA2" w:rsidP="005C118C">
            <w:pPr>
              <w:jc w:val="center"/>
              <w:rPr>
                <w:b/>
                <w:sz w:val="24"/>
                <w:szCs w:val="24"/>
              </w:rPr>
            </w:pPr>
            <w:r w:rsidRPr="005C118C">
              <w:rPr>
                <w:b/>
                <w:sz w:val="24"/>
                <w:szCs w:val="24"/>
              </w:rPr>
              <w:t>Panning</w:t>
            </w:r>
          </w:p>
        </w:tc>
        <w:tc>
          <w:tcPr>
            <w:tcW w:w="3348" w:type="dxa"/>
            <w:shd w:val="clear" w:color="auto" w:fill="auto"/>
          </w:tcPr>
          <w:p w14:paraId="02B8D967" w14:textId="77777777" w:rsidR="00092CA2" w:rsidRPr="005C118C" w:rsidRDefault="00092CA2" w:rsidP="005C118C">
            <w:pPr>
              <w:jc w:val="center"/>
              <w:rPr>
                <w:b/>
                <w:sz w:val="24"/>
                <w:szCs w:val="24"/>
              </w:rPr>
            </w:pPr>
            <w:r w:rsidRPr="005C118C">
              <w:rPr>
                <w:b/>
                <w:sz w:val="24"/>
                <w:szCs w:val="24"/>
              </w:rPr>
              <w:t>Rotating</w:t>
            </w:r>
          </w:p>
        </w:tc>
      </w:tr>
      <w:tr w:rsidR="00092CA2" w14:paraId="2164E871" w14:textId="77777777" w:rsidTr="005C118C">
        <w:trPr>
          <w:trHeight w:val="274"/>
        </w:trPr>
        <w:tc>
          <w:tcPr>
            <w:tcW w:w="3535" w:type="dxa"/>
            <w:shd w:val="clear" w:color="auto" w:fill="auto"/>
          </w:tcPr>
          <w:p w14:paraId="2232B03B" w14:textId="77777777" w:rsidR="00092CA2" w:rsidRPr="005C118C" w:rsidRDefault="00092CA2" w:rsidP="00F92E8A">
            <w:pPr>
              <w:rPr>
                <w:sz w:val="24"/>
                <w:szCs w:val="24"/>
              </w:rPr>
            </w:pPr>
          </w:p>
        </w:tc>
        <w:tc>
          <w:tcPr>
            <w:tcW w:w="3485" w:type="dxa"/>
            <w:shd w:val="clear" w:color="auto" w:fill="auto"/>
          </w:tcPr>
          <w:p w14:paraId="0D9F9B33" w14:textId="77777777" w:rsidR="00092CA2" w:rsidRPr="005C118C" w:rsidRDefault="00092CA2" w:rsidP="005C118C">
            <w:pPr>
              <w:jc w:val="center"/>
              <w:rPr>
                <w:b/>
                <w:sz w:val="24"/>
                <w:szCs w:val="24"/>
              </w:rPr>
            </w:pPr>
            <w:r w:rsidRPr="005C118C">
              <w:rPr>
                <w:b/>
                <w:sz w:val="24"/>
                <w:szCs w:val="24"/>
              </w:rPr>
              <w:t>Mouse</w:t>
            </w:r>
          </w:p>
        </w:tc>
        <w:tc>
          <w:tcPr>
            <w:tcW w:w="3348" w:type="dxa"/>
            <w:shd w:val="clear" w:color="auto" w:fill="auto"/>
          </w:tcPr>
          <w:p w14:paraId="3F119A9A" w14:textId="77777777" w:rsidR="00092CA2" w:rsidRPr="005C118C" w:rsidRDefault="00092CA2" w:rsidP="00F92E8A">
            <w:pPr>
              <w:rPr>
                <w:sz w:val="24"/>
                <w:szCs w:val="24"/>
              </w:rPr>
            </w:pPr>
          </w:p>
        </w:tc>
      </w:tr>
      <w:tr w:rsidR="00092CA2" w14:paraId="2D285977" w14:textId="77777777" w:rsidTr="005C118C">
        <w:trPr>
          <w:trHeight w:val="1946"/>
        </w:trPr>
        <w:tc>
          <w:tcPr>
            <w:tcW w:w="3535" w:type="dxa"/>
            <w:shd w:val="clear" w:color="auto" w:fill="auto"/>
          </w:tcPr>
          <w:p w14:paraId="3735F4CB" w14:textId="77777777" w:rsidR="00092CA2" w:rsidRPr="005C118C" w:rsidRDefault="00092CA2" w:rsidP="00F92E8A">
            <w:pPr>
              <w:rPr>
                <w:sz w:val="24"/>
                <w:szCs w:val="24"/>
              </w:rPr>
            </w:pPr>
            <w:r w:rsidRPr="005C118C">
              <w:rPr>
                <w:b/>
                <w:sz w:val="24"/>
                <w:szCs w:val="24"/>
              </w:rPr>
              <w:t>Shift-Left Drag:</w:t>
            </w:r>
            <w:r w:rsidRPr="005C118C">
              <w:rPr>
                <w:sz w:val="24"/>
                <w:szCs w:val="24"/>
              </w:rPr>
              <w:t xml:space="preserve"> Select a region by pressing the </w:t>
            </w:r>
            <w:r w:rsidRPr="005C118C">
              <w:rPr>
                <w:b/>
                <w:bCs/>
                <w:i/>
                <w:sz w:val="24"/>
                <w:szCs w:val="24"/>
              </w:rPr>
              <w:t>Shift</w:t>
            </w:r>
            <w:r w:rsidRPr="005C118C">
              <w:rPr>
                <w:sz w:val="24"/>
                <w:szCs w:val="24"/>
              </w:rPr>
              <w:t xml:space="preserve"> key and dragging the left mouse button.</w:t>
            </w:r>
          </w:p>
          <w:p w14:paraId="2BFCDD00" w14:textId="77777777" w:rsidR="00092CA2" w:rsidRPr="005C118C" w:rsidRDefault="00092CA2" w:rsidP="00F92E8A">
            <w:pPr>
              <w:rPr>
                <w:sz w:val="24"/>
                <w:szCs w:val="24"/>
              </w:rPr>
            </w:pPr>
            <w:r w:rsidRPr="005C118C">
              <w:rPr>
                <w:b/>
                <w:sz w:val="24"/>
                <w:szCs w:val="24"/>
              </w:rPr>
              <w:t xml:space="preserve">Shift-Right Drag: </w:t>
            </w:r>
            <w:r w:rsidRPr="005C118C">
              <w:rPr>
                <w:sz w:val="24"/>
                <w:szCs w:val="24"/>
              </w:rPr>
              <w:t xml:space="preserve">Hold </w:t>
            </w:r>
            <w:r w:rsidRPr="005C118C">
              <w:rPr>
                <w:b/>
                <w:bCs/>
                <w:i/>
                <w:sz w:val="24"/>
                <w:szCs w:val="24"/>
              </w:rPr>
              <w:t>Shift</w:t>
            </w:r>
            <w:r w:rsidRPr="005C118C">
              <w:rPr>
                <w:sz w:val="24"/>
                <w:szCs w:val="24"/>
              </w:rPr>
              <w:t xml:space="preserve"> key and drag the right mouse button. Moving up zooms in, moving down zooms out.</w:t>
            </w:r>
          </w:p>
        </w:tc>
        <w:tc>
          <w:tcPr>
            <w:tcW w:w="3485" w:type="dxa"/>
            <w:shd w:val="clear" w:color="auto" w:fill="auto"/>
          </w:tcPr>
          <w:p w14:paraId="1EB706E5" w14:textId="77777777" w:rsidR="00092CA2" w:rsidRPr="005C118C" w:rsidRDefault="00092CA2" w:rsidP="00F92E8A">
            <w:pPr>
              <w:rPr>
                <w:sz w:val="24"/>
                <w:szCs w:val="24"/>
              </w:rPr>
            </w:pPr>
            <w:r w:rsidRPr="005C118C">
              <w:rPr>
                <w:b/>
                <w:sz w:val="24"/>
                <w:szCs w:val="24"/>
              </w:rPr>
              <w:t>Control-Right Mouse Drag:</w:t>
            </w:r>
            <w:r w:rsidRPr="005C118C">
              <w:rPr>
                <w:sz w:val="24"/>
                <w:szCs w:val="24"/>
              </w:rPr>
              <w:t xml:space="preserve"> Hold </w:t>
            </w:r>
            <w:r w:rsidRPr="005C118C">
              <w:rPr>
                <w:b/>
                <w:bCs/>
                <w:i/>
                <w:sz w:val="24"/>
                <w:szCs w:val="24"/>
              </w:rPr>
              <w:t>Control</w:t>
            </w:r>
            <w:r w:rsidRPr="005C118C">
              <w:rPr>
                <w:sz w:val="24"/>
                <w:szCs w:val="24"/>
              </w:rPr>
              <w:t xml:space="preserve"> key and drag right mouse to pan.</w:t>
            </w:r>
          </w:p>
        </w:tc>
        <w:tc>
          <w:tcPr>
            <w:tcW w:w="3348" w:type="dxa"/>
            <w:shd w:val="clear" w:color="auto" w:fill="auto"/>
          </w:tcPr>
          <w:p w14:paraId="6E903403" w14:textId="77777777" w:rsidR="00092CA2" w:rsidRPr="005C118C" w:rsidRDefault="00092CA2" w:rsidP="00F92E8A">
            <w:pPr>
              <w:rPr>
                <w:b/>
                <w:sz w:val="24"/>
                <w:szCs w:val="24"/>
              </w:rPr>
            </w:pPr>
            <w:r w:rsidRPr="005C118C">
              <w:rPr>
                <w:b/>
                <w:sz w:val="24"/>
                <w:szCs w:val="24"/>
              </w:rPr>
              <w:t xml:space="preserve">Right Mouse Drag: </w:t>
            </w:r>
            <w:r w:rsidRPr="005C118C">
              <w:rPr>
                <w:sz w:val="24"/>
                <w:szCs w:val="24"/>
              </w:rPr>
              <w:t>Drag right mouse to rotate.</w:t>
            </w:r>
          </w:p>
        </w:tc>
      </w:tr>
      <w:tr w:rsidR="00092CA2" w14:paraId="1080E560" w14:textId="77777777" w:rsidTr="005C118C">
        <w:trPr>
          <w:trHeight w:val="274"/>
        </w:trPr>
        <w:tc>
          <w:tcPr>
            <w:tcW w:w="3535" w:type="dxa"/>
            <w:shd w:val="clear" w:color="auto" w:fill="auto"/>
          </w:tcPr>
          <w:p w14:paraId="7FFD062A" w14:textId="77777777" w:rsidR="00092CA2" w:rsidRPr="005C118C" w:rsidRDefault="00092CA2" w:rsidP="00F92E8A">
            <w:pPr>
              <w:rPr>
                <w:sz w:val="24"/>
                <w:szCs w:val="24"/>
              </w:rPr>
            </w:pPr>
          </w:p>
        </w:tc>
        <w:tc>
          <w:tcPr>
            <w:tcW w:w="3485" w:type="dxa"/>
            <w:shd w:val="clear" w:color="auto" w:fill="auto"/>
          </w:tcPr>
          <w:p w14:paraId="28E27497" w14:textId="77777777" w:rsidR="00092CA2" w:rsidRPr="005C118C" w:rsidRDefault="00092CA2" w:rsidP="005C118C">
            <w:pPr>
              <w:jc w:val="center"/>
              <w:rPr>
                <w:b/>
                <w:sz w:val="24"/>
                <w:szCs w:val="24"/>
              </w:rPr>
            </w:pPr>
            <w:r w:rsidRPr="005C118C">
              <w:rPr>
                <w:b/>
                <w:sz w:val="24"/>
                <w:szCs w:val="24"/>
              </w:rPr>
              <w:t>Scroll Wheel</w:t>
            </w:r>
          </w:p>
        </w:tc>
        <w:tc>
          <w:tcPr>
            <w:tcW w:w="3348" w:type="dxa"/>
            <w:shd w:val="clear" w:color="auto" w:fill="auto"/>
          </w:tcPr>
          <w:p w14:paraId="129F9E19" w14:textId="77777777" w:rsidR="00092CA2" w:rsidRPr="005C118C" w:rsidRDefault="00092CA2" w:rsidP="00F92E8A">
            <w:pPr>
              <w:rPr>
                <w:sz w:val="24"/>
                <w:szCs w:val="24"/>
              </w:rPr>
            </w:pPr>
          </w:p>
        </w:tc>
      </w:tr>
      <w:tr w:rsidR="00092CA2" w14:paraId="13CA2284" w14:textId="77777777" w:rsidTr="005C118C">
        <w:trPr>
          <w:trHeight w:val="1304"/>
        </w:trPr>
        <w:tc>
          <w:tcPr>
            <w:tcW w:w="3535" w:type="dxa"/>
            <w:shd w:val="clear" w:color="auto" w:fill="auto"/>
          </w:tcPr>
          <w:p w14:paraId="3BEC4182" w14:textId="77777777" w:rsidR="00092CA2" w:rsidRPr="005C118C" w:rsidRDefault="00092CA2" w:rsidP="00F92E8A">
            <w:pPr>
              <w:rPr>
                <w:sz w:val="24"/>
                <w:szCs w:val="24"/>
              </w:rPr>
            </w:pPr>
            <w:r w:rsidRPr="005C118C">
              <w:rPr>
                <w:b/>
                <w:sz w:val="24"/>
                <w:szCs w:val="24"/>
              </w:rPr>
              <w:t xml:space="preserve">Scroll Wheel-Up: </w:t>
            </w:r>
            <w:r w:rsidRPr="005C118C">
              <w:rPr>
                <w:sz w:val="24"/>
                <w:szCs w:val="24"/>
              </w:rPr>
              <w:t>Zoom Out.</w:t>
            </w:r>
          </w:p>
          <w:p w14:paraId="7199E374" w14:textId="77777777" w:rsidR="00092CA2" w:rsidRPr="005C118C" w:rsidRDefault="00092CA2" w:rsidP="00F92E8A">
            <w:pPr>
              <w:rPr>
                <w:sz w:val="24"/>
                <w:szCs w:val="24"/>
              </w:rPr>
            </w:pPr>
            <w:r w:rsidRPr="005C118C">
              <w:rPr>
                <w:b/>
                <w:sz w:val="24"/>
                <w:szCs w:val="24"/>
              </w:rPr>
              <w:t xml:space="preserve">Scroll Wheel-Down: </w:t>
            </w:r>
            <w:r w:rsidRPr="005C118C">
              <w:rPr>
                <w:sz w:val="24"/>
                <w:szCs w:val="24"/>
              </w:rPr>
              <w:t>Zoom In.</w:t>
            </w:r>
          </w:p>
        </w:tc>
        <w:tc>
          <w:tcPr>
            <w:tcW w:w="3485" w:type="dxa"/>
            <w:shd w:val="clear" w:color="auto" w:fill="auto"/>
          </w:tcPr>
          <w:p w14:paraId="37B7C111" w14:textId="77777777" w:rsidR="00092CA2" w:rsidRPr="005C118C" w:rsidRDefault="00092CA2" w:rsidP="00F92E8A">
            <w:pPr>
              <w:rPr>
                <w:sz w:val="24"/>
                <w:szCs w:val="24"/>
              </w:rPr>
            </w:pPr>
          </w:p>
        </w:tc>
        <w:tc>
          <w:tcPr>
            <w:tcW w:w="3348" w:type="dxa"/>
            <w:shd w:val="clear" w:color="auto" w:fill="auto"/>
          </w:tcPr>
          <w:p w14:paraId="1F76809F" w14:textId="77777777" w:rsidR="00092CA2" w:rsidRPr="005C118C" w:rsidRDefault="00092CA2" w:rsidP="00F92E8A">
            <w:pPr>
              <w:rPr>
                <w:sz w:val="24"/>
                <w:szCs w:val="24"/>
              </w:rPr>
            </w:pPr>
            <w:r w:rsidRPr="005C118C">
              <w:rPr>
                <w:b/>
                <w:sz w:val="24"/>
                <w:szCs w:val="24"/>
              </w:rPr>
              <w:t xml:space="preserve">Control-Scroll Wheel-Up/Down: </w:t>
            </w:r>
            <w:r w:rsidRPr="005C118C">
              <w:rPr>
                <w:sz w:val="24"/>
                <w:szCs w:val="24"/>
              </w:rPr>
              <w:t>Rotate clockwise/counter clockwise.</w:t>
            </w:r>
          </w:p>
          <w:p w14:paraId="20310644" w14:textId="77777777" w:rsidR="00092CA2" w:rsidRPr="005C118C" w:rsidRDefault="00092CA2" w:rsidP="00F92E8A">
            <w:pPr>
              <w:rPr>
                <w:b/>
                <w:sz w:val="24"/>
                <w:szCs w:val="24"/>
              </w:rPr>
            </w:pPr>
            <w:r w:rsidRPr="005C118C">
              <w:rPr>
                <w:b/>
                <w:sz w:val="24"/>
                <w:szCs w:val="24"/>
              </w:rPr>
              <w:t xml:space="preserve">Shift-Scroll Wheel-Up/Down: </w:t>
            </w:r>
            <w:r w:rsidRPr="005C118C">
              <w:rPr>
                <w:sz w:val="24"/>
                <w:szCs w:val="24"/>
              </w:rPr>
              <w:t>Rotate forward/backward clockwise.</w:t>
            </w:r>
          </w:p>
        </w:tc>
      </w:tr>
      <w:tr w:rsidR="00092CA2" w14:paraId="67550ED7" w14:textId="77777777" w:rsidTr="005C118C">
        <w:trPr>
          <w:trHeight w:val="274"/>
        </w:trPr>
        <w:tc>
          <w:tcPr>
            <w:tcW w:w="3535" w:type="dxa"/>
            <w:shd w:val="clear" w:color="auto" w:fill="auto"/>
          </w:tcPr>
          <w:p w14:paraId="4C9AE430" w14:textId="77777777" w:rsidR="00092CA2" w:rsidRPr="005C118C" w:rsidRDefault="00092CA2" w:rsidP="00F92E8A">
            <w:pPr>
              <w:rPr>
                <w:sz w:val="24"/>
                <w:szCs w:val="24"/>
              </w:rPr>
            </w:pPr>
          </w:p>
        </w:tc>
        <w:tc>
          <w:tcPr>
            <w:tcW w:w="3485" w:type="dxa"/>
            <w:shd w:val="clear" w:color="auto" w:fill="auto"/>
          </w:tcPr>
          <w:p w14:paraId="6D30F527" w14:textId="77777777" w:rsidR="00092CA2" w:rsidRPr="005C118C" w:rsidRDefault="00092CA2" w:rsidP="005C118C">
            <w:pPr>
              <w:jc w:val="center"/>
              <w:rPr>
                <w:sz w:val="24"/>
                <w:szCs w:val="24"/>
              </w:rPr>
            </w:pPr>
            <w:r w:rsidRPr="005C118C">
              <w:rPr>
                <w:b/>
                <w:sz w:val="24"/>
                <w:szCs w:val="24"/>
              </w:rPr>
              <w:t>Arrow Keys</w:t>
            </w:r>
          </w:p>
        </w:tc>
        <w:tc>
          <w:tcPr>
            <w:tcW w:w="3348" w:type="dxa"/>
            <w:shd w:val="clear" w:color="auto" w:fill="auto"/>
          </w:tcPr>
          <w:p w14:paraId="0A39D2B5" w14:textId="77777777" w:rsidR="00092CA2" w:rsidRPr="005C118C" w:rsidRDefault="00092CA2" w:rsidP="00F92E8A">
            <w:pPr>
              <w:rPr>
                <w:sz w:val="24"/>
                <w:szCs w:val="24"/>
              </w:rPr>
            </w:pPr>
          </w:p>
        </w:tc>
      </w:tr>
      <w:tr w:rsidR="00092CA2" w14:paraId="2AD087DC" w14:textId="77777777" w:rsidTr="005C118C">
        <w:trPr>
          <w:trHeight w:val="1687"/>
        </w:trPr>
        <w:tc>
          <w:tcPr>
            <w:tcW w:w="3535" w:type="dxa"/>
            <w:shd w:val="clear" w:color="auto" w:fill="auto"/>
          </w:tcPr>
          <w:p w14:paraId="45274AF0" w14:textId="77777777" w:rsidR="00092CA2" w:rsidRPr="005C118C" w:rsidRDefault="00092CA2" w:rsidP="00F92E8A">
            <w:pPr>
              <w:rPr>
                <w:sz w:val="24"/>
                <w:szCs w:val="24"/>
              </w:rPr>
            </w:pPr>
            <w:r w:rsidRPr="005C118C">
              <w:rPr>
                <w:b/>
                <w:sz w:val="24"/>
                <w:szCs w:val="24"/>
              </w:rPr>
              <w:t xml:space="preserve">Shift-Up: </w:t>
            </w:r>
            <w:r w:rsidRPr="005C118C">
              <w:rPr>
                <w:sz w:val="24"/>
                <w:szCs w:val="24"/>
              </w:rPr>
              <w:t>Zoom In.</w:t>
            </w:r>
          </w:p>
          <w:p w14:paraId="0F72A432" w14:textId="77777777" w:rsidR="00092CA2" w:rsidRPr="005C118C" w:rsidRDefault="00092CA2" w:rsidP="00F92E8A">
            <w:pPr>
              <w:rPr>
                <w:sz w:val="24"/>
                <w:szCs w:val="24"/>
              </w:rPr>
            </w:pPr>
            <w:r w:rsidRPr="005C118C">
              <w:rPr>
                <w:b/>
                <w:sz w:val="24"/>
                <w:szCs w:val="24"/>
              </w:rPr>
              <w:t>Shift-Down:</w:t>
            </w:r>
            <w:r w:rsidRPr="005C118C">
              <w:rPr>
                <w:sz w:val="24"/>
                <w:szCs w:val="24"/>
              </w:rPr>
              <w:t xml:space="preserve"> Zoom Out.</w:t>
            </w:r>
          </w:p>
        </w:tc>
        <w:tc>
          <w:tcPr>
            <w:tcW w:w="3485" w:type="dxa"/>
            <w:shd w:val="clear" w:color="auto" w:fill="auto"/>
          </w:tcPr>
          <w:p w14:paraId="3C11BED2" w14:textId="77777777" w:rsidR="00092CA2" w:rsidRPr="005C118C" w:rsidRDefault="00092CA2" w:rsidP="00E949E7">
            <w:pPr>
              <w:rPr>
                <w:sz w:val="24"/>
                <w:szCs w:val="24"/>
              </w:rPr>
            </w:pPr>
            <w:r w:rsidRPr="005C118C">
              <w:rPr>
                <w:b/>
                <w:sz w:val="24"/>
                <w:szCs w:val="24"/>
              </w:rPr>
              <w:t xml:space="preserve">Control-Up arrow: </w:t>
            </w:r>
            <w:r w:rsidRPr="005C118C">
              <w:rPr>
                <w:sz w:val="24"/>
                <w:szCs w:val="24"/>
              </w:rPr>
              <w:t>Pan Down.</w:t>
            </w:r>
          </w:p>
          <w:p w14:paraId="0FD26206" w14:textId="77777777" w:rsidR="00092CA2" w:rsidRPr="005C118C" w:rsidRDefault="00092CA2" w:rsidP="00E949E7">
            <w:pPr>
              <w:rPr>
                <w:sz w:val="24"/>
                <w:szCs w:val="24"/>
              </w:rPr>
            </w:pPr>
            <w:r w:rsidRPr="005C118C">
              <w:rPr>
                <w:b/>
                <w:sz w:val="24"/>
                <w:szCs w:val="24"/>
              </w:rPr>
              <w:t xml:space="preserve">Control-Down arrow: </w:t>
            </w:r>
            <w:r w:rsidRPr="005C118C">
              <w:rPr>
                <w:sz w:val="24"/>
                <w:szCs w:val="24"/>
              </w:rPr>
              <w:t>Pan Up.</w:t>
            </w:r>
          </w:p>
          <w:p w14:paraId="15072A98" w14:textId="77777777" w:rsidR="00092CA2" w:rsidRPr="005C118C" w:rsidRDefault="00092CA2" w:rsidP="00E949E7">
            <w:pPr>
              <w:rPr>
                <w:sz w:val="24"/>
                <w:szCs w:val="24"/>
              </w:rPr>
            </w:pPr>
            <w:r w:rsidRPr="005C118C">
              <w:rPr>
                <w:b/>
                <w:sz w:val="24"/>
                <w:szCs w:val="24"/>
              </w:rPr>
              <w:t>Control-Right arrow:</w:t>
            </w:r>
            <w:r w:rsidRPr="005C118C">
              <w:rPr>
                <w:sz w:val="24"/>
                <w:szCs w:val="24"/>
              </w:rPr>
              <w:t xml:space="preserve"> Pan Left.</w:t>
            </w:r>
          </w:p>
          <w:p w14:paraId="4EF9B55A" w14:textId="77777777" w:rsidR="00DA254A" w:rsidRPr="005C118C" w:rsidRDefault="00092CA2" w:rsidP="00E949E7">
            <w:pPr>
              <w:rPr>
                <w:sz w:val="24"/>
                <w:szCs w:val="24"/>
              </w:rPr>
            </w:pPr>
            <w:r w:rsidRPr="005C118C">
              <w:rPr>
                <w:b/>
                <w:sz w:val="24"/>
                <w:szCs w:val="24"/>
              </w:rPr>
              <w:t>Control-Left arrow</w:t>
            </w:r>
            <w:r w:rsidRPr="005C118C">
              <w:rPr>
                <w:sz w:val="24"/>
                <w:szCs w:val="24"/>
              </w:rPr>
              <w:t>: Pan Right.</w:t>
            </w:r>
          </w:p>
        </w:tc>
        <w:tc>
          <w:tcPr>
            <w:tcW w:w="3348" w:type="dxa"/>
            <w:shd w:val="clear" w:color="auto" w:fill="auto"/>
          </w:tcPr>
          <w:p w14:paraId="5CAF1702" w14:textId="77777777" w:rsidR="00092CA2" w:rsidRPr="005C118C" w:rsidRDefault="00092CA2" w:rsidP="00F92E8A">
            <w:pPr>
              <w:rPr>
                <w:sz w:val="24"/>
                <w:szCs w:val="24"/>
              </w:rPr>
            </w:pPr>
            <w:r w:rsidRPr="005C118C">
              <w:rPr>
                <w:b/>
                <w:sz w:val="24"/>
                <w:szCs w:val="24"/>
              </w:rPr>
              <w:t xml:space="preserve">Left/Right arrow: </w:t>
            </w:r>
            <w:r w:rsidRPr="005C118C">
              <w:rPr>
                <w:sz w:val="24"/>
                <w:szCs w:val="24"/>
              </w:rPr>
              <w:t>Rotate around vertical axis.</w:t>
            </w:r>
          </w:p>
          <w:p w14:paraId="44129559" w14:textId="77777777" w:rsidR="00092CA2" w:rsidRPr="005C118C" w:rsidRDefault="00092CA2" w:rsidP="00F92E8A">
            <w:pPr>
              <w:rPr>
                <w:sz w:val="24"/>
                <w:szCs w:val="24"/>
              </w:rPr>
            </w:pPr>
            <w:r w:rsidRPr="005C118C">
              <w:rPr>
                <w:b/>
                <w:sz w:val="24"/>
                <w:szCs w:val="24"/>
              </w:rPr>
              <w:t xml:space="preserve">Up/Down arrow: </w:t>
            </w:r>
            <w:r w:rsidRPr="005C118C">
              <w:rPr>
                <w:sz w:val="24"/>
                <w:szCs w:val="24"/>
              </w:rPr>
              <w:t>Rotate around horizontal axis.</w:t>
            </w:r>
          </w:p>
          <w:p w14:paraId="17F84735" w14:textId="77777777" w:rsidR="00092CA2" w:rsidRPr="005C118C" w:rsidRDefault="00092CA2" w:rsidP="00F92E8A">
            <w:pPr>
              <w:rPr>
                <w:sz w:val="24"/>
                <w:szCs w:val="24"/>
              </w:rPr>
            </w:pPr>
            <w:r w:rsidRPr="005C118C">
              <w:rPr>
                <w:b/>
                <w:sz w:val="24"/>
                <w:szCs w:val="24"/>
              </w:rPr>
              <w:t>Shift-Left/Right arrow:</w:t>
            </w:r>
            <w:r w:rsidRPr="005C118C">
              <w:rPr>
                <w:sz w:val="24"/>
                <w:szCs w:val="24"/>
              </w:rPr>
              <w:t xml:space="preserve"> Rotate Clockwise/Counterclockwise.</w:t>
            </w:r>
          </w:p>
        </w:tc>
      </w:tr>
    </w:tbl>
    <w:p w14:paraId="1CF8C0F7" w14:textId="77777777" w:rsidR="003226DA" w:rsidRDefault="003226DA" w:rsidP="00092CA2"/>
    <w:sectPr w:rsidR="003226DA" w:rsidSect="0072570E">
      <w:headerReference w:type="even" r:id="rId20"/>
      <w:headerReference w:type="default" r:id="rId21"/>
      <w:footerReference w:type="default" r:id="rId22"/>
      <w:pgSz w:w="12240" w:h="15840" w:code="1"/>
      <w:pgMar w:top="720" w:right="720" w:bottom="720" w:left="72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6" w:author="Joleen Feltz" w:date="2013-12-19T10:42:00Z" w:initials="JF">
    <w:p w14:paraId="143C5106" w14:textId="573740C2" w:rsidR="00D03580" w:rsidRDefault="00D03580">
      <w:pPr>
        <w:pStyle w:val="CommentText"/>
      </w:pPr>
      <w:r>
        <w:rPr>
          <w:rStyle w:val="CommentReference"/>
        </w:rPr>
        <w:annotationRef/>
      </w:r>
      <w:r>
        <w:t>What does this mean?  One time or both model runs?  It seems the first part is instructing me to use one grid, the second is instructing me to use two.</w:t>
      </w:r>
    </w:p>
  </w:comment>
  <w:comment w:id="338" w:author="Joleen Feltz" w:date="2013-12-19T10:42:00Z" w:initials="JF">
    <w:p w14:paraId="6CCBA092" w14:textId="77777777" w:rsidR="00D03580" w:rsidRDefault="00D03580" w:rsidP="00BF4486">
      <w:pPr>
        <w:pStyle w:val="CommentText"/>
      </w:pPr>
      <w:r>
        <w:rPr>
          <w:rStyle w:val="CommentReference"/>
        </w:rPr>
        <w:annotationRef/>
      </w:r>
      <w:r>
        <w:t>What does this mean?  One time or both model runs?  It seems the first part is instructing me to use one grid, the second is instructing me to use two.</w:t>
      </w:r>
    </w:p>
  </w:comment>
  <w:comment w:id="395" w:author="Joleen Feltz" w:date="2013-12-19T11:00:00Z" w:initials="JF">
    <w:p w14:paraId="1433FD96" w14:textId="344FD697" w:rsidR="00D03580" w:rsidRDefault="00D03580">
      <w:pPr>
        <w:pStyle w:val="CommentText"/>
      </w:pPr>
      <w:r>
        <w:rPr>
          <w:rStyle w:val="CommentReference"/>
        </w:rPr>
        <w:annotationRef/>
      </w:r>
      <w:r>
        <w:t>Not working for me.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D1491" w14:textId="77777777" w:rsidR="00D03580" w:rsidRDefault="00D03580">
      <w:r>
        <w:separator/>
      </w:r>
    </w:p>
  </w:endnote>
  <w:endnote w:type="continuationSeparator" w:id="0">
    <w:p w14:paraId="778B72FD" w14:textId="77777777" w:rsidR="00D03580" w:rsidRDefault="00D0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FA94" w14:textId="77777777" w:rsidR="00D03580" w:rsidRDefault="00D03580" w:rsidP="00BA3785">
    <w:pPr>
      <w:pStyle w:val="Footer"/>
    </w:pPr>
    <w:r>
      <w:t>McIDAS-V Tutorial – Displaying Gridded Data                                                                       September 2013 – McIDAS-V version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3E277" w14:textId="77777777" w:rsidR="00D03580" w:rsidRDefault="00D03580">
      <w:r>
        <w:separator/>
      </w:r>
    </w:p>
  </w:footnote>
  <w:footnote w:type="continuationSeparator" w:id="0">
    <w:p w14:paraId="6A105C8D" w14:textId="77777777" w:rsidR="00D03580" w:rsidRDefault="00D035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DC1F0" w14:textId="77777777" w:rsidR="00D03580" w:rsidRDefault="00D03580" w:rsidP="0026652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7460122" w14:textId="77777777" w:rsidR="00D03580" w:rsidRDefault="00D03580" w:rsidP="00046BF9">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157C" w14:textId="77777777" w:rsidR="00D03580" w:rsidRPr="00BA3785" w:rsidRDefault="00D03580" w:rsidP="00BA3785">
    <w:pPr>
      <w:pStyle w:val="Header"/>
      <w:jc w:val="right"/>
    </w:pPr>
    <w:r>
      <w:t xml:space="preserve">Page </w:t>
    </w:r>
    <w:r>
      <w:fldChar w:fldCharType="begin"/>
    </w:r>
    <w:r>
      <w:instrText xml:space="preserve"> PAGE </w:instrText>
    </w:r>
    <w:r>
      <w:fldChar w:fldCharType="separate"/>
    </w:r>
    <w:r w:rsidR="00C3754B">
      <w:rPr>
        <w:noProof/>
      </w:rPr>
      <w:t>9</w:t>
    </w:r>
    <w:r>
      <w:fldChar w:fldCharType="end"/>
    </w:r>
    <w:r>
      <w:t xml:space="preserve"> of </w:t>
    </w:r>
    <w:r w:rsidR="00C3754B">
      <w:fldChar w:fldCharType="begin"/>
    </w:r>
    <w:r w:rsidR="00C3754B">
      <w:instrText xml:space="preserve"> NUMPAGES </w:instrText>
    </w:r>
    <w:r w:rsidR="00C3754B">
      <w:fldChar w:fldCharType="separate"/>
    </w:r>
    <w:r w:rsidR="00C3754B">
      <w:rPr>
        <w:noProof/>
      </w:rPr>
      <w:t>13</w:t>
    </w:r>
    <w:r w:rsidR="00C3754B">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D1C"/>
    <w:multiLevelType w:val="hybridMultilevel"/>
    <w:tmpl w:val="583C5494"/>
    <w:lvl w:ilvl="0" w:tplc="3926EFB0">
      <w:start w:val="1"/>
      <w:numFmt w:val="bullet"/>
      <w:lvlText w:val=""/>
      <w:lvlJc w:val="left"/>
      <w:pPr>
        <w:ind w:left="360" w:hanging="360"/>
      </w:pPr>
      <w:rPr>
        <w:rFonts w:ascii="Symbol" w:hAnsi="Symbol" w:hint="default"/>
      </w:rPr>
    </w:lvl>
    <w:lvl w:ilvl="1" w:tplc="3926EFB0">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50B0E"/>
    <w:multiLevelType w:val="hybridMultilevel"/>
    <w:tmpl w:val="C1B611F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D4306"/>
    <w:multiLevelType w:val="hybridMultilevel"/>
    <w:tmpl w:val="2050E0F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967C4F"/>
    <w:multiLevelType w:val="hybridMultilevel"/>
    <w:tmpl w:val="7354BFA8"/>
    <w:lvl w:ilvl="0" w:tplc="3926EFB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09422A"/>
    <w:multiLevelType w:val="multilevel"/>
    <w:tmpl w:val="EC308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5FF1315"/>
    <w:multiLevelType w:val="hybridMultilevel"/>
    <w:tmpl w:val="7F8825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7D6C2B"/>
    <w:multiLevelType w:val="multilevel"/>
    <w:tmpl w:val="9D66EEF2"/>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360"/>
        </w:tabs>
        <w:ind w:left="360" w:hanging="360"/>
      </w:pPr>
      <w:rPr>
        <w:rFonts w:hint="default"/>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720"/>
        </w:tabs>
        <w:ind w:left="7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9521505"/>
    <w:multiLevelType w:val="hybridMultilevel"/>
    <w:tmpl w:val="A1245D7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61E41"/>
    <w:multiLevelType w:val="hybridMultilevel"/>
    <w:tmpl w:val="78445C7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074BF"/>
    <w:multiLevelType w:val="hybridMultilevel"/>
    <w:tmpl w:val="099E76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542E39"/>
    <w:multiLevelType w:val="multilevel"/>
    <w:tmpl w:val="EC308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EAA6B61"/>
    <w:multiLevelType w:val="hybridMultilevel"/>
    <w:tmpl w:val="EB7A4BB0"/>
    <w:lvl w:ilvl="0" w:tplc="0409000F">
      <w:start w:val="1"/>
      <w:numFmt w:val="decimal"/>
      <w:lvlText w:val="%1."/>
      <w:lvlJc w:val="left"/>
      <w:pPr>
        <w:tabs>
          <w:tab w:val="num" w:pos="360"/>
        </w:tabs>
        <w:ind w:left="360" w:hanging="360"/>
      </w:pPr>
      <w:rPr>
        <w:rFonts w:hint="default"/>
      </w:rPr>
    </w:lvl>
    <w:lvl w:ilvl="1" w:tplc="3926EFB0">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DA067E"/>
    <w:multiLevelType w:val="hybridMultilevel"/>
    <w:tmpl w:val="6172D9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6A5170"/>
    <w:multiLevelType w:val="hybridMultilevel"/>
    <w:tmpl w:val="0158E3E4"/>
    <w:lvl w:ilvl="0" w:tplc="3926EFB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8B6135"/>
    <w:multiLevelType w:val="multilevel"/>
    <w:tmpl w:val="EC308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22A33B1"/>
    <w:multiLevelType w:val="hybridMultilevel"/>
    <w:tmpl w:val="8D58F5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470045"/>
    <w:multiLevelType w:val="multilevel"/>
    <w:tmpl w:val="EC308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1383C7D"/>
    <w:multiLevelType w:val="hybridMultilevel"/>
    <w:tmpl w:val="B00AE8D0"/>
    <w:lvl w:ilvl="0" w:tplc="F422488C">
      <w:start w:val="1"/>
      <w:numFmt w:val="lowerLetter"/>
      <w:lvlText w:val="%1."/>
      <w:lvlJc w:val="left"/>
      <w:pPr>
        <w:tabs>
          <w:tab w:val="num" w:pos="720"/>
        </w:tabs>
        <w:ind w:left="720" w:hanging="360"/>
      </w:pPr>
    </w:lvl>
    <w:lvl w:ilvl="1" w:tplc="B5B8DB1C" w:tentative="1">
      <w:start w:val="1"/>
      <w:numFmt w:val="lowerLetter"/>
      <w:lvlText w:val="%2."/>
      <w:lvlJc w:val="left"/>
      <w:pPr>
        <w:tabs>
          <w:tab w:val="num" w:pos="1440"/>
        </w:tabs>
        <w:ind w:left="1440" w:hanging="360"/>
      </w:pPr>
    </w:lvl>
    <w:lvl w:ilvl="2" w:tplc="6DC4648A" w:tentative="1">
      <w:start w:val="1"/>
      <w:numFmt w:val="lowerRoman"/>
      <w:lvlText w:val="%3."/>
      <w:lvlJc w:val="right"/>
      <w:pPr>
        <w:tabs>
          <w:tab w:val="num" w:pos="2160"/>
        </w:tabs>
        <w:ind w:left="2160" w:hanging="180"/>
      </w:pPr>
    </w:lvl>
    <w:lvl w:ilvl="3" w:tplc="5C743910" w:tentative="1">
      <w:start w:val="1"/>
      <w:numFmt w:val="decimal"/>
      <w:lvlText w:val="%4."/>
      <w:lvlJc w:val="left"/>
      <w:pPr>
        <w:tabs>
          <w:tab w:val="num" w:pos="2880"/>
        </w:tabs>
        <w:ind w:left="2880" w:hanging="360"/>
      </w:pPr>
    </w:lvl>
    <w:lvl w:ilvl="4" w:tplc="A42C9E58" w:tentative="1">
      <w:start w:val="1"/>
      <w:numFmt w:val="lowerLetter"/>
      <w:lvlText w:val="%5."/>
      <w:lvlJc w:val="left"/>
      <w:pPr>
        <w:tabs>
          <w:tab w:val="num" w:pos="3600"/>
        </w:tabs>
        <w:ind w:left="3600" w:hanging="360"/>
      </w:pPr>
    </w:lvl>
    <w:lvl w:ilvl="5" w:tplc="3B522910" w:tentative="1">
      <w:start w:val="1"/>
      <w:numFmt w:val="lowerRoman"/>
      <w:lvlText w:val="%6."/>
      <w:lvlJc w:val="right"/>
      <w:pPr>
        <w:tabs>
          <w:tab w:val="num" w:pos="4320"/>
        </w:tabs>
        <w:ind w:left="4320" w:hanging="180"/>
      </w:pPr>
    </w:lvl>
    <w:lvl w:ilvl="6" w:tplc="CE1460F8" w:tentative="1">
      <w:start w:val="1"/>
      <w:numFmt w:val="decimal"/>
      <w:lvlText w:val="%7."/>
      <w:lvlJc w:val="left"/>
      <w:pPr>
        <w:tabs>
          <w:tab w:val="num" w:pos="5040"/>
        </w:tabs>
        <w:ind w:left="5040" w:hanging="360"/>
      </w:pPr>
    </w:lvl>
    <w:lvl w:ilvl="7" w:tplc="728E0DFE" w:tentative="1">
      <w:start w:val="1"/>
      <w:numFmt w:val="lowerLetter"/>
      <w:lvlText w:val="%8."/>
      <w:lvlJc w:val="left"/>
      <w:pPr>
        <w:tabs>
          <w:tab w:val="num" w:pos="5760"/>
        </w:tabs>
        <w:ind w:left="5760" w:hanging="360"/>
      </w:pPr>
    </w:lvl>
    <w:lvl w:ilvl="8" w:tplc="1B04E65A" w:tentative="1">
      <w:start w:val="1"/>
      <w:numFmt w:val="lowerRoman"/>
      <w:lvlText w:val="%9."/>
      <w:lvlJc w:val="right"/>
      <w:pPr>
        <w:tabs>
          <w:tab w:val="num" w:pos="6480"/>
        </w:tabs>
        <w:ind w:left="6480" w:hanging="180"/>
      </w:pPr>
    </w:lvl>
  </w:abstractNum>
  <w:abstractNum w:abstractNumId="18">
    <w:nsid w:val="7260134A"/>
    <w:multiLevelType w:val="multilevel"/>
    <w:tmpl w:val="D74065C0"/>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360"/>
        </w:tabs>
        <w:ind w:left="360" w:hanging="360"/>
      </w:pPr>
      <w:rPr>
        <w:rFonts w:hint="default"/>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720"/>
        </w:tabs>
        <w:ind w:left="7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4EA78F8"/>
    <w:multiLevelType w:val="hybridMultilevel"/>
    <w:tmpl w:val="EE9A1B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7"/>
  </w:num>
  <w:num w:numId="5">
    <w:abstractNumId w:val="9"/>
  </w:num>
  <w:num w:numId="6">
    <w:abstractNumId w:val="19"/>
  </w:num>
  <w:num w:numId="7">
    <w:abstractNumId w:val="5"/>
  </w:num>
  <w:num w:numId="8">
    <w:abstractNumId w:val="17"/>
  </w:num>
  <w:num w:numId="9">
    <w:abstractNumId w:val="15"/>
  </w:num>
  <w:num w:numId="10">
    <w:abstractNumId w:val="2"/>
  </w:num>
  <w:num w:numId="11">
    <w:abstractNumId w:val="12"/>
  </w:num>
  <w:num w:numId="12">
    <w:abstractNumId w:val="11"/>
  </w:num>
  <w:num w:numId="13">
    <w:abstractNumId w:val="14"/>
  </w:num>
  <w:num w:numId="14">
    <w:abstractNumId w:val="16"/>
  </w:num>
  <w:num w:numId="15">
    <w:abstractNumId w:val="18"/>
  </w:num>
  <w:num w:numId="16">
    <w:abstractNumId w:val="6"/>
  </w:num>
  <w:num w:numId="17">
    <w:abstractNumId w:val="0"/>
  </w:num>
  <w:num w:numId="18">
    <w:abstractNumId w:val="10"/>
  </w:num>
  <w:num w:numId="19">
    <w:abstractNumId w:val="3"/>
  </w:num>
  <w:num w:numId="2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3B"/>
    <w:rsid w:val="00003F69"/>
    <w:rsid w:val="000051CB"/>
    <w:rsid w:val="00005627"/>
    <w:rsid w:val="00010715"/>
    <w:rsid w:val="0001229D"/>
    <w:rsid w:val="00014DD6"/>
    <w:rsid w:val="000178F4"/>
    <w:rsid w:val="0002249A"/>
    <w:rsid w:val="00025799"/>
    <w:rsid w:val="00030C43"/>
    <w:rsid w:val="0003119B"/>
    <w:rsid w:val="000362B2"/>
    <w:rsid w:val="00040BEC"/>
    <w:rsid w:val="00041158"/>
    <w:rsid w:val="00041902"/>
    <w:rsid w:val="0004349D"/>
    <w:rsid w:val="00046765"/>
    <w:rsid w:val="00046BF9"/>
    <w:rsid w:val="00047433"/>
    <w:rsid w:val="000525A3"/>
    <w:rsid w:val="00054246"/>
    <w:rsid w:val="00061462"/>
    <w:rsid w:val="00065B8D"/>
    <w:rsid w:val="00066830"/>
    <w:rsid w:val="00066868"/>
    <w:rsid w:val="00071371"/>
    <w:rsid w:val="00072A42"/>
    <w:rsid w:val="00073CC1"/>
    <w:rsid w:val="00075F0D"/>
    <w:rsid w:val="00080BBA"/>
    <w:rsid w:val="00086F1E"/>
    <w:rsid w:val="00092CA2"/>
    <w:rsid w:val="0009303B"/>
    <w:rsid w:val="00093F1F"/>
    <w:rsid w:val="000A0871"/>
    <w:rsid w:val="000A1EC6"/>
    <w:rsid w:val="000A7960"/>
    <w:rsid w:val="000B187C"/>
    <w:rsid w:val="000B3332"/>
    <w:rsid w:val="000B611F"/>
    <w:rsid w:val="000C2150"/>
    <w:rsid w:val="000C4660"/>
    <w:rsid w:val="000C47A2"/>
    <w:rsid w:val="000C4A11"/>
    <w:rsid w:val="000D1322"/>
    <w:rsid w:val="000D1C17"/>
    <w:rsid w:val="000D3D48"/>
    <w:rsid w:val="000D6A4F"/>
    <w:rsid w:val="000E16BB"/>
    <w:rsid w:val="000E17E5"/>
    <w:rsid w:val="000E5798"/>
    <w:rsid w:val="000E7AC0"/>
    <w:rsid w:val="000F2460"/>
    <w:rsid w:val="000F4AEE"/>
    <w:rsid w:val="001036E3"/>
    <w:rsid w:val="0011139F"/>
    <w:rsid w:val="00114B47"/>
    <w:rsid w:val="00115B05"/>
    <w:rsid w:val="00115D07"/>
    <w:rsid w:val="00120ECA"/>
    <w:rsid w:val="001242AA"/>
    <w:rsid w:val="001251BA"/>
    <w:rsid w:val="00134B96"/>
    <w:rsid w:val="00137844"/>
    <w:rsid w:val="001420C6"/>
    <w:rsid w:val="00147FC9"/>
    <w:rsid w:val="0015392F"/>
    <w:rsid w:val="00153C0E"/>
    <w:rsid w:val="001558F0"/>
    <w:rsid w:val="0016550D"/>
    <w:rsid w:val="00165933"/>
    <w:rsid w:val="001675D6"/>
    <w:rsid w:val="001753B5"/>
    <w:rsid w:val="001808EF"/>
    <w:rsid w:val="00180D7D"/>
    <w:rsid w:val="00181DDC"/>
    <w:rsid w:val="001900DD"/>
    <w:rsid w:val="00191CEF"/>
    <w:rsid w:val="0019334B"/>
    <w:rsid w:val="0019506F"/>
    <w:rsid w:val="001A14F9"/>
    <w:rsid w:val="001A29C1"/>
    <w:rsid w:val="001A5129"/>
    <w:rsid w:val="001B3212"/>
    <w:rsid w:val="001B3591"/>
    <w:rsid w:val="001C4402"/>
    <w:rsid w:val="001C6530"/>
    <w:rsid w:val="001D2D53"/>
    <w:rsid w:val="001D54C5"/>
    <w:rsid w:val="001D7AC4"/>
    <w:rsid w:val="001E321A"/>
    <w:rsid w:val="001E3D2B"/>
    <w:rsid w:val="001E61B0"/>
    <w:rsid w:val="001F1256"/>
    <w:rsid w:val="001F3A49"/>
    <w:rsid w:val="001F488D"/>
    <w:rsid w:val="001F4AD8"/>
    <w:rsid w:val="001F52E2"/>
    <w:rsid w:val="001F5EB6"/>
    <w:rsid w:val="001F617D"/>
    <w:rsid w:val="00202BCF"/>
    <w:rsid w:val="0020356F"/>
    <w:rsid w:val="00206630"/>
    <w:rsid w:val="002122A4"/>
    <w:rsid w:val="00214EE2"/>
    <w:rsid w:val="00214FCF"/>
    <w:rsid w:val="00226B26"/>
    <w:rsid w:val="00232ED6"/>
    <w:rsid w:val="002340B0"/>
    <w:rsid w:val="00234722"/>
    <w:rsid w:val="00236B38"/>
    <w:rsid w:val="002446BF"/>
    <w:rsid w:val="00245334"/>
    <w:rsid w:val="002453D1"/>
    <w:rsid w:val="00245672"/>
    <w:rsid w:val="00253557"/>
    <w:rsid w:val="00253BA7"/>
    <w:rsid w:val="002572AD"/>
    <w:rsid w:val="002621CB"/>
    <w:rsid w:val="00262729"/>
    <w:rsid w:val="00262790"/>
    <w:rsid w:val="00266523"/>
    <w:rsid w:val="00267E9E"/>
    <w:rsid w:val="0027247A"/>
    <w:rsid w:val="00273E1D"/>
    <w:rsid w:val="00273F87"/>
    <w:rsid w:val="002757CB"/>
    <w:rsid w:val="0027596E"/>
    <w:rsid w:val="00280C7B"/>
    <w:rsid w:val="00282908"/>
    <w:rsid w:val="002874BB"/>
    <w:rsid w:val="00292BE0"/>
    <w:rsid w:val="00293C7A"/>
    <w:rsid w:val="002A35A8"/>
    <w:rsid w:val="002A3C22"/>
    <w:rsid w:val="002A40E7"/>
    <w:rsid w:val="002A5622"/>
    <w:rsid w:val="002A58A3"/>
    <w:rsid w:val="002A642B"/>
    <w:rsid w:val="002B0758"/>
    <w:rsid w:val="002B0925"/>
    <w:rsid w:val="002B26F6"/>
    <w:rsid w:val="002B3C94"/>
    <w:rsid w:val="002B5B3F"/>
    <w:rsid w:val="002B5F6A"/>
    <w:rsid w:val="002B6C32"/>
    <w:rsid w:val="002B7D2D"/>
    <w:rsid w:val="002C176E"/>
    <w:rsid w:val="002C1A36"/>
    <w:rsid w:val="002C3112"/>
    <w:rsid w:val="002D2900"/>
    <w:rsid w:val="002D4061"/>
    <w:rsid w:val="002D5C43"/>
    <w:rsid w:val="002E0E2C"/>
    <w:rsid w:val="002E2262"/>
    <w:rsid w:val="002E3D7D"/>
    <w:rsid w:val="002E4D3D"/>
    <w:rsid w:val="002F02CB"/>
    <w:rsid w:val="002F3F0C"/>
    <w:rsid w:val="002F4061"/>
    <w:rsid w:val="002F4296"/>
    <w:rsid w:val="003002EE"/>
    <w:rsid w:val="00301280"/>
    <w:rsid w:val="003014E1"/>
    <w:rsid w:val="00310F79"/>
    <w:rsid w:val="003177F1"/>
    <w:rsid w:val="00320693"/>
    <w:rsid w:val="003206CF"/>
    <w:rsid w:val="00320D8A"/>
    <w:rsid w:val="0032143E"/>
    <w:rsid w:val="003226DA"/>
    <w:rsid w:val="00322F88"/>
    <w:rsid w:val="00323891"/>
    <w:rsid w:val="00326183"/>
    <w:rsid w:val="00326871"/>
    <w:rsid w:val="00331436"/>
    <w:rsid w:val="003347C7"/>
    <w:rsid w:val="003358D5"/>
    <w:rsid w:val="00335940"/>
    <w:rsid w:val="0034224D"/>
    <w:rsid w:val="00342AB6"/>
    <w:rsid w:val="0034646B"/>
    <w:rsid w:val="003479E2"/>
    <w:rsid w:val="0035316B"/>
    <w:rsid w:val="0035760D"/>
    <w:rsid w:val="00362768"/>
    <w:rsid w:val="0036783E"/>
    <w:rsid w:val="003806DB"/>
    <w:rsid w:val="0038355A"/>
    <w:rsid w:val="003841FF"/>
    <w:rsid w:val="00384FB9"/>
    <w:rsid w:val="00385479"/>
    <w:rsid w:val="00393D3E"/>
    <w:rsid w:val="00393D81"/>
    <w:rsid w:val="0039523F"/>
    <w:rsid w:val="003A15A7"/>
    <w:rsid w:val="003A3B55"/>
    <w:rsid w:val="003A62C6"/>
    <w:rsid w:val="003B07A7"/>
    <w:rsid w:val="003B0D44"/>
    <w:rsid w:val="003B17E1"/>
    <w:rsid w:val="003B450B"/>
    <w:rsid w:val="003B5447"/>
    <w:rsid w:val="003C0366"/>
    <w:rsid w:val="003C174C"/>
    <w:rsid w:val="003C5108"/>
    <w:rsid w:val="003C5802"/>
    <w:rsid w:val="003D3C88"/>
    <w:rsid w:val="003E1B02"/>
    <w:rsid w:val="003E3E59"/>
    <w:rsid w:val="003E4DC8"/>
    <w:rsid w:val="003E76D6"/>
    <w:rsid w:val="003F1AE7"/>
    <w:rsid w:val="003F3C8A"/>
    <w:rsid w:val="004001D9"/>
    <w:rsid w:val="004006D2"/>
    <w:rsid w:val="00402085"/>
    <w:rsid w:val="004048C0"/>
    <w:rsid w:val="004051B5"/>
    <w:rsid w:val="004071A5"/>
    <w:rsid w:val="00414670"/>
    <w:rsid w:val="004168B3"/>
    <w:rsid w:val="00421F0C"/>
    <w:rsid w:val="0042402C"/>
    <w:rsid w:val="004257E3"/>
    <w:rsid w:val="00426B28"/>
    <w:rsid w:val="00430FC8"/>
    <w:rsid w:val="004329F6"/>
    <w:rsid w:val="0043373C"/>
    <w:rsid w:val="00436548"/>
    <w:rsid w:val="00436E5C"/>
    <w:rsid w:val="00444546"/>
    <w:rsid w:val="00452249"/>
    <w:rsid w:val="00453C29"/>
    <w:rsid w:val="00454F02"/>
    <w:rsid w:val="00461C4C"/>
    <w:rsid w:val="00463B01"/>
    <w:rsid w:val="00463BF4"/>
    <w:rsid w:val="00463D24"/>
    <w:rsid w:val="0046486D"/>
    <w:rsid w:val="0046590B"/>
    <w:rsid w:val="00471D38"/>
    <w:rsid w:val="0047230D"/>
    <w:rsid w:val="004725F4"/>
    <w:rsid w:val="00473199"/>
    <w:rsid w:val="00474CBF"/>
    <w:rsid w:val="00475050"/>
    <w:rsid w:val="00481268"/>
    <w:rsid w:val="00482370"/>
    <w:rsid w:val="0048723A"/>
    <w:rsid w:val="004927C5"/>
    <w:rsid w:val="004928F0"/>
    <w:rsid w:val="0049390C"/>
    <w:rsid w:val="004A1DE1"/>
    <w:rsid w:val="004A57F1"/>
    <w:rsid w:val="004A76B5"/>
    <w:rsid w:val="004B2C7F"/>
    <w:rsid w:val="004C1D55"/>
    <w:rsid w:val="004C6BBE"/>
    <w:rsid w:val="004D0AA5"/>
    <w:rsid w:val="004D2615"/>
    <w:rsid w:val="004D2880"/>
    <w:rsid w:val="004D42B6"/>
    <w:rsid w:val="004D5A9F"/>
    <w:rsid w:val="004E4050"/>
    <w:rsid w:val="004E4561"/>
    <w:rsid w:val="004E488F"/>
    <w:rsid w:val="004E7182"/>
    <w:rsid w:val="004E759E"/>
    <w:rsid w:val="004F2328"/>
    <w:rsid w:val="004F54A0"/>
    <w:rsid w:val="005035C1"/>
    <w:rsid w:val="00507C0B"/>
    <w:rsid w:val="005101AA"/>
    <w:rsid w:val="005118CF"/>
    <w:rsid w:val="00520E62"/>
    <w:rsid w:val="0052138C"/>
    <w:rsid w:val="005213B1"/>
    <w:rsid w:val="005221EC"/>
    <w:rsid w:val="005225E4"/>
    <w:rsid w:val="00526463"/>
    <w:rsid w:val="00526F89"/>
    <w:rsid w:val="00533460"/>
    <w:rsid w:val="00536732"/>
    <w:rsid w:val="005455A0"/>
    <w:rsid w:val="00546494"/>
    <w:rsid w:val="00547683"/>
    <w:rsid w:val="0054799F"/>
    <w:rsid w:val="00551DCA"/>
    <w:rsid w:val="0055246F"/>
    <w:rsid w:val="005524D5"/>
    <w:rsid w:val="005539DD"/>
    <w:rsid w:val="00554D12"/>
    <w:rsid w:val="00556415"/>
    <w:rsid w:val="00556AA6"/>
    <w:rsid w:val="00562B01"/>
    <w:rsid w:val="005633F0"/>
    <w:rsid w:val="0056686A"/>
    <w:rsid w:val="0057641E"/>
    <w:rsid w:val="005829F8"/>
    <w:rsid w:val="00582C93"/>
    <w:rsid w:val="00584328"/>
    <w:rsid w:val="00587EAA"/>
    <w:rsid w:val="00593766"/>
    <w:rsid w:val="005948CA"/>
    <w:rsid w:val="00595E2F"/>
    <w:rsid w:val="005A23F8"/>
    <w:rsid w:val="005A5507"/>
    <w:rsid w:val="005A6500"/>
    <w:rsid w:val="005B05CE"/>
    <w:rsid w:val="005B0DDB"/>
    <w:rsid w:val="005B0E24"/>
    <w:rsid w:val="005B2284"/>
    <w:rsid w:val="005B6735"/>
    <w:rsid w:val="005C118C"/>
    <w:rsid w:val="005C7CC0"/>
    <w:rsid w:val="005D4921"/>
    <w:rsid w:val="005D7017"/>
    <w:rsid w:val="005E713B"/>
    <w:rsid w:val="005F3C78"/>
    <w:rsid w:val="005F6F0C"/>
    <w:rsid w:val="005F7C77"/>
    <w:rsid w:val="00601B96"/>
    <w:rsid w:val="00606D05"/>
    <w:rsid w:val="0060706A"/>
    <w:rsid w:val="006111BB"/>
    <w:rsid w:val="00611520"/>
    <w:rsid w:val="00611D3E"/>
    <w:rsid w:val="00616393"/>
    <w:rsid w:val="0061661B"/>
    <w:rsid w:val="006177CA"/>
    <w:rsid w:val="00617C8A"/>
    <w:rsid w:val="006264E0"/>
    <w:rsid w:val="0062683B"/>
    <w:rsid w:val="00627060"/>
    <w:rsid w:val="00627452"/>
    <w:rsid w:val="00632116"/>
    <w:rsid w:val="00633D1A"/>
    <w:rsid w:val="00635018"/>
    <w:rsid w:val="006368CC"/>
    <w:rsid w:val="00636FDF"/>
    <w:rsid w:val="00637154"/>
    <w:rsid w:val="0064113D"/>
    <w:rsid w:val="00642DB3"/>
    <w:rsid w:val="00643781"/>
    <w:rsid w:val="00647E41"/>
    <w:rsid w:val="00653E26"/>
    <w:rsid w:val="0065410F"/>
    <w:rsid w:val="00655502"/>
    <w:rsid w:val="00656074"/>
    <w:rsid w:val="00657028"/>
    <w:rsid w:val="0066185F"/>
    <w:rsid w:val="00663BB6"/>
    <w:rsid w:val="00664AB2"/>
    <w:rsid w:val="006719D8"/>
    <w:rsid w:val="00673984"/>
    <w:rsid w:val="00677B7A"/>
    <w:rsid w:val="006818EB"/>
    <w:rsid w:val="0068642A"/>
    <w:rsid w:val="006873A6"/>
    <w:rsid w:val="00690A58"/>
    <w:rsid w:val="00690F4C"/>
    <w:rsid w:val="00691018"/>
    <w:rsid w:val="006917FB"/>
    <w:rsid w:val="006A5EE9"/>
    <w:rsid w:val="006B0E26"/>
    <w:rsid w:val="006B1074"/>
    <w:rsid w:val="006B65A6"/>
    <w:rsid w:val="006C0A03"/>
    <w:rsid w:val="006C0DD3"/>
    <w:rsid w:val="006C13D0"/>
    <w:rsid w:val="006C3E2F"/>
    <w:rsid w:val="006C6E7D"/>
    <w:rsid w:val="006D1D3C"/>
    <w:rsid w:val="006E05BD"/>
    <w:rsid w:val="006E73EF"/>
    <w:rsid w:val="006F0AC0"/>
    <w:rsid w:val="006F2DC9"/>
    <w:rsid w:val="00701698"/>
    <w:rsid w:val="00702F43"/>
    <w:rsid w:val="0071315D"/>
    <w:rsid w:val="00716FC5"/>
    <w:rsid w:val="0072570E"/>
    <w:rsid w:val="0072742B"/>
    <w:rsid w:val="00736461"/>
    <w:rsid w:val="00740928"/>
    <w:rsid w:val="00747294"/>
    <w:rsid w:val="007477C5"/>
    <w:rsid w:val="007512FE"/>
    <w:rsid w:val="00751C10"/>
    <w:rsid w:val="00754540"/>
    <w:rsid w:val="0075777B"/>
    <w:rsid w:val="00757840"/>
    <w:rsid w:val="007613F5"/>
    <w:rsid w:val="00765B89"/>
    <w:rsid w:val="00766735"/>
    <w:rsid w:val="00772215"/>
    <w:rsid w:val="00773365"/>
    <w:rsid w:val="00782060"/>
    <w:rsid w:val="00785111"/>
    <w:rsid w:val="00786D3A"/>
    <w:rsid w:val="00786E2C"/>
    <w:rsid w:val="007870DC"/>
    <w:rsid w:val="00787A6C"/>
    <w:rsid w:val="0079052E"/>
    <w:rsid w:val="00790693"/>
    <w:rsid w:val="007911E5"/>
    <w:rsid w:val="00794B16"/>
    <w:rsid w:val="00797761"/>
    <w:rsid w:val="007979EF"/>
    <w:rsid w:val="007A20D6"/>
    <w:rsid w:val="007A54A2"/>
    <w:rsid w:val="007B0E51"/>
    <w:rsid w:val="007B2E2A"/>
    <w:rsid w:val="007B2F14"/>
    <w:rsid w:val="007B33D8"/>
    <w:rsid w:val="007B39CF"/>
    <w:rsid w:val="007C0416"/>
    <w:rsid w:val="007C3565"/>
    <w:rsid w:val="007C7494"/>
    <w:rsid w:val="007D6352"/>
    <w:rsid w:val="007D70BD"/>
    <w:rsid w:val="007E036B"/>
    <w:rsid w:val="007E616F"/>
    <w:rsid w:val="007F28BE"/>
    <w:rsid w:val="007F2F6A"/>
    <w:rsid w:val="007F3723"/>
    <w:rsid w:val="007F702A"/>
    <w:rsid w:val="008001B5"/>
    <w:rsid w:val="00801A6B"/>
    <w:rsid w:val="00803F48"/>
    <w:rsid w:val="00804208"/>
    <w:rsid w:val="008064DA"/>
    <w:rsid w:val="008165FC"/>
    <w:rsid w:val="00824A8B"/>
    <w:rsid w:val="008304BA"/>
    <w:rsid w:val="00830536"/>
    <w:rsid w:val="0083110E"/>
    <w:rsid w:val="00833194"/>
    <w:rsid w:val="008338C0"/>
    <w:rsid w:val="0083620D"/>
    <w:rsid w:val="00855221"/>
    <w:rsid w:val="00857B49"/>
    <w:rsid w:val="0086552F"/>
    <w:rsid w:val="0086677A"/>
    <w:rsid w:val="00866EE7"/>
    <w:rsid w:val="00870723"/>
    <w:rsid w:val="00874174"/>
    <w:rsid w:val="00874FA5"/>
    <w:rsid w:val="00883BFA"/>
    <w:rsid w:val="008875D4"/>
    <w:rsid w:val="00892484"/>
    <w:rsid w:val="008A1E8C"/>
    <w:rsid w:val="008A3FE1"/>
    <w:rsid w:val="008A5077"/>
    <w:rsid w:val="008B3608"/>
    <w:rsid w:val="008B3E15"/>
    <w:rsid w:val="008B5656"/>
    <w:rsid w:val="008C111E"/>
    <w:rsid w:val="008C3CE4"/>
    <w:rsid w:val="008C4032"/>
    <w:rsid w:val="008D0F24"/>
    <w:rsid w:val="008D342C"/>
    <w:rsid w:val="008D7474"/>
    <w:rsid w:val="008E4528"/>
    <w:rsid w:val="008F20BA"/>
    <w:rsid w:val="008F3E14"/>
    <w:rsid w:val="009000BA"/>
    <w:rsid w:val="009067E0"/>
    <w:rsid w:val="00906F15"/>
    <w:rsid w:val="00906F30"/>
    <w:rsid w:val="0091238C"/>
    <w:rsid w:val="0091476F"/>
    <w:rsid w:val="00915E1D"/>
    <w:rsid w:val="00916A92"/>
    <w:rsid w:val="00920366"/>
    <w:rsid w:val="009254A4"/>
    <w:rsid w:val="009273A0"/>
    <w:rsid w:val="00927CC4"/>
    <w:rsid w:val="00934636"/>
    <w:rsid w:val="00935C02"/>
    <w:rsid w:val="0094454F"/>
    <w:rsid w:val="009473FD"/>
    <w:rsid w:val="00952218"/>
    <w:rsid w:val="0095623C"/>
    <w:rsid w:val="00960095"/>
    <w:rsid w:val="00963A99"/>
    <w:rsid w:val="009645F8"/>
    <w:rsid w:val="0096460B"/>
    <w:rsid w:val="00964A2E"/>
    <w:rsid w:val="0097088B"/>
    <w:rsid w:val="00972AB9"/>
    <w:rsid w:val="009739B9"/>
    <w:rsid w:val="0097400C"/>
    <w:rsid w:val="00986204"/>
    <w:rsid w:val="00990406"/>
    <w:rsid w:val="00990B99"/>
    <w:rsid w:val="009A09D9"/>
    <w:rsid w:val="009A13CA"/>
    <w:rsid w:val="009A2FE3"/>
    <w:rsid w:val="009A5B77"/>
    <w:rsid w:val="009B08CD"/>
    <w:rsid w:val="009B1609"/>
    <w:rsid w:val="009B1ABA"/>
    <w:rsid w:val="009B23BD"/>
    <w:rsid w:val="009C254B"/>
    <w:rsid w:val="009C2D28"/>
    <w:rsid w:val="009D7563"/>
    <w:rsid w:val="009E0C58"/>
    <w:rsid w:val="009E1556"/>
    <w:rsid w:val="009E667C"/>
    <w:rsid w:val="009F06BC"/>
    <w:rsid w:val="009F1BBC"/>
    <w:rsid w:val="009F7791"/>
    <w:rsid w:val="00A11B49"/>
    <w:rsid w:val="00A1406D"/>
    <w:rsid w:val="00A21F3F"/>
    <w:rsid w:val="00A266C3"/>
    <w:rsid w:val="00A26CD3"/>
    <w:rsid w:val="00A2712A"/>
    <w:rsid w:val="00A40502"/>
    <w:rsid w:val="00A4089C"/>
    <w:rsid w:val="00A417AA"/>
    <w:rsid w:val="00A4184E"/>
    <w:rsid w:val="00A46296"/>
    <w:rsid w:val="00A510E9"/>
    <w:rsid w:val="00A606FC"/>
    <w:rsid w:val="00A60E02"/>
    <w:rsid w:val="00A630FF"/>
    <w:rsid w:val="00A65F87"/>
    <w:rsid w:val="00A66CA5"/>
    <w:rsid w:val="00A67F34"/>
    <w:rsid w:val="00A72303"/>
    <w:rsid w:val="00A72B19"/>
    <w:rsid w:val="00A72F49"/>
    <w:rsid w:val="00A7438F"/>
    <w:rsid w:val="00A75F2D"/>
    <w:rsid w:val="00A76E05"/>
    <w:rsid w:val="00A81BBE"/>
    <w:rsid w:val="00A8520A"/>
    <w:rsid w:val="00A866D4"/>
    <w:rsid w:val="00A86EBA"/>
    <w:rsid w:val="00A923AF"/>
    <w:rsid w:val="00A93148"/>
    <w:rsid w:val="00A931BC"/>
    <w:rsid w:val="00A96529"/>
    <w:rsid w:val="00AA09FA"/>
    <w:rsid w:val="00AA3AC3"/>
    <w:rsid w:val="00AB079C"/>
    <w:rsid w:val="00AB693D"/>
    <w:rsid w:val="00AC171C"/>
    <w:rsid w:val="00AC609D"/>
    <w:rsid w:val="00AC6437"/>
    <w:rsid w:val="00AC65BF"/>
    <w:rsid w:val="00AC661B"/>
    <w:rsid w:val="00AC6E72"/>
    <w:rsid w:val="00AD109B"/>
    <w:rsid w:val="00AD2E8D"/>
    <w:rsid w:val="00AD49E3"/>
    <w:rsid w:val="00AD4EC1"/>
    <w:rsid w:val="00AD5F11"/>
    <w:rsid w:val="00AE259E"/>
    <w:rsid w:val="00AE538D"/>
    <w:rsid w:val="00AE5A68"/>
    <w:rsid w:val="00AE761C"/>
    <w:rsid w:val="00AE79EE"/>
    <w:rsid w:val="00AF2933"/>
    <w:rsid w:val="00AF31BB"/>
    <w:rsid w:val="00AF5271"/>
    <w:rsid w:val="00B01E48"/>
    <w:rsid w:val="00B03B20"/>
    <w:rsid w:val="00B03C64"/>
    <w:rsid w:val="00B05D27"/>
    <w:rsid w:val="00B06F12"/>
    <w:rsid w:val="00B138F2"/>
    <w:rsid w:val="00B16B7B"/>
    <w:rsid w:val="00B23A6F"/>
    <w:rsid w:val="00B23FA7"/>
    <w:rsid w:val="00B27DC9"/>
    <w:rsid w:val="00B472D2"/>
    <w:rsid w:val="00B51562"/>
    <w:rsid w:val="00B54DD3"/>
    <w:rsid w:val="00B5551C"/>
    <w:rsid w:val="00B5583C"/>
    <w:rsid w:val="00B605F2"/>
    <w:rsid w:val="00B616CC"/>
    <w:rsid w:val="00B633DB"/>
    <w:rsid w:val="00B66799"/>
    <w:rsid w:val="00B679CA"/>
    <w:rsid w:val="00B67B47"/>
    <w:rsid w:val="00B70B3D"/>
    <w:rsid w:val="00B722FE"/>
    <w:rsid w:val="00B80533"/>
    <w:rsid w:val="00B82FC8"/>
    <w:rsid w:val="00B837E5"/>
    <w:rsid w:val="00B90683"/>
    <w:rsid w:val="00B96B14"/>
    <w:rsid w:val="00BA00C8"/>
    <w:rsid w:val="00BA3785"/>
    <w:rsid w:val="00BA54D0"/>
    <w:rsid w:val="00BA58E6"/>
    <w:rsid w:val="00BA70B5"/>
    <w:rsid w:val="00BA71E9"/>
    <w:rsid w:val="00BB0961"/>
    <w:rsid w:val="00BB32EC"/>
    <w:rsid w:val="00BB6593"/>
    <w:rsid w:val="00BB7407"/>
    <w:rsid w:val="00BB791A"/>
    <w:rsid w:val="00BC4DC5"/>
    <w:rsid w:val="00BD11CE"/>
    <w:rsid w:val="00BD2C1F"/>
    <w:rsid w:val="00BE5B46"/>
    <w:rsid w:val="00BE7663"/>
    <w:rsid w:val="00BE7796"/>
    <w:rsid w:val="00BF0C77"/>
    <w:rsid w:val="00BF4486"/>
    <w:rsid w:val="00BF5C8D"/>
    <w:rsid w:val="00C00E79"/>
    <w:rsid w:val="00C00ED0"/>
    <w:rsid w:val="00C013D4"/>
    <w:rsid w:val="00C01C65"/>
    <w:rsid w:val="00C06D79"/>
    <w:rsid w:val="00C13A64"/>
    <w:rsid w:val="00C16512"/>
    <w:rsid w:val="00C21925"/>
    <w:rsid w:val="00C2705E"/>
    <w:rsid w:val="00C325AD"/>
    <w:rsid w:val="00C363C0"/>
    <w:rsid w:val="00C36ABF"/>
    <w:rsid w:val="00C3754B"/>
    <w:rsid w:val="00C425F7"/>
    <w:rsid w:val="00C4515C"/>
    <w:rsid w:val="00C46B1A"/>
    <w:rsid w:val="00C52479"/>
    <w:rsid w:val="00C56D58"/>
    <w:rsid w:val="00C67EA3"/>
    <w:rsid w:val="00C67FA3"/>
    <w:rsid w:val="00C707DB"/>
    <w:rsid w:val="00C77552"/>
    <w:rsid w:val="00C83148"/>
    <w:rsid w:val="00C8704D"/>
    <w:rsid w:val="00C87FC2"/>
    <w:rsid w:val="00C9057C"/>
    <w:rsid w:val="00C977B1"/>
    <w:rsid w:val="00C97820"/>
    <w:rsid w:val="00CA63B6"/>
    <w:rsid w:val="00CA7C4E"/>
    <w:rsid w:val="00CB0448"/>
    <w:rsid w:val="00CB259E"/>
    <w:rsid w:val="00CB2879"/>
    <w:rsid w:val="00CB7F8A"/>
    <w:rsid w:val="00CC13F1"/>
    <w:rsid w:val="00CC1694"/>
    <w:rsid w:val="00CC2AFB"/>
    <w:rsid w:val="00CD00AD"/>
    <w:rsid w:val="00CD158E"/>
    <w:rsid w:val="00CD1839"/>
    <w:rsid w:val="00CD23B8"/>
    <w:rsid w:val="00CE10B6"/>
    <w:rsid w:val="00CE6021"/>
    <w:rsid w:val="00CF096E"/>
    <w:rsid w:val="00CF1733"/>
    <w:rsid w:val="00CF5073"/>
    <w:rsid w:val="00CF5514"/>
    <w:rsid w:val="00CF6B8A"/>
    <w:rsid w:val="00D017C6"/>
    <w:rsid w:val="00D01B2D"/>
    <w:rsid w:val="00D03580"/>
    <w:rsid w:val="00D036CA"/>
    <w:rsid w:val="00D07774"/>
    <w:rsid w:val="00D11853"/>
    <w:rsid w:val="00D23A98"/>
    <w:rsid w:val="00D26DF5"/>
    <w:rsid w:val="00D27FF8"/>
    <w:rsid w:val="00D305B9"/>
    <w:rsid w:val="00D31184"/>
    <w:rsid w:val="00D35BE2"/>
    <w:rsid w:val="00D53EB1"/>
    <w:rsid w:val="00D553BD"/>
    <w:rsid w:val="00D64FE2"/>
    <w:rsid w:val="00D70743"/>
    <w:rsid w:val="00D71E5B"/>
    <w:rsid w:val="00D73647"/>
    <w:rsid w:val="00D77D53"/>
    <w:rsid w:val="00D8107D"/>
    <w:rsid w:val="00D819E9"/>
    <w:rsid w:val="00D8498E"/>
    <w:rsid w:val="00D84A6F"/>
    <w:rsid w:val="00D85591"/>
    <w:rsid w:val="00D855F5"/>
    <w:rsid w:val="00D867BC"/>
    <w:rsid w:val="00D86C35"/>
    <w:rsid w:val="00D902F9"/>
    <w:rsid w:val="00D918E5"/>
    <w:rsid w:val="00D92498"/>
    <w:rsid w:val="00D9585C"/>
    <w:rsid w:val="00D96214"/>
    <w:rsid w:val="00DA254A"/>
    <w:rsid w:val="00DA2766"/>
    <w:rsid w:val="00DA2D28"/>
    <w:rsid w:val="00DA307C"/>
    <w:rsid w:val="00DC0414"/>
    <w:rsid w:val="00DC1586"/>
    <w:rsid w:val="00DC3DAD"/>
    <w:rsid w:val="00DD6C3F"/>
    <w:rsid w:val="00DD7072"/>
    <w:rsid w:val="00DE167A"/>
    <w:rsid w:val="00DE1D31"/>
    <w:rsid w:val="00DE2679"/>
    <w:rsid w:val="00DE7146"/>
    <w:rsid w:val="00DF062B"/>
    <w:rsid w:val="00DF7A13"/>
    <w:rsid w:val="00E03A0E"/>
    <w:rsid w:val="00E12472"/>
    <w:rsid w:val="00E16EA6"/>
    <w:rsid w:val="00E22647"/>
    <w:rsid w:val="00E23C0A"/>
    <w:rsid w:val="00E37010"/>
    <w:rsid w:val="00E4233C"/>
    <w:rsid w:val="00E43A1B"/>
    <w:rsid w:val="00E46FF5"/>
    <w:rsid w:val="00E476CB"/>
    <w:rsid w:val="00E5478A"/>
    <w:rsid w:val="00E552AC"/>
    <w:rsid w:val="00E60349"/>
    <w:rsid w:val="00E630DF"/>
    <w:rsid w:val="00E63632"/>
    <w:rsid w:val="00E6707D"/>
    <w:rsid w:val="00E7369B"/>
    <w:rsid w:val="00E7445B"/>
    <w:rsid w:val="00E77BFB"/>
    <w:rsid w:val="00E80056"/>
    <w:rsid w:val="00E80E7C"/>
    <w:rsid w:val="00E842C1"/>
    <w:rsid w:val="00E912D9"/>
    <w:rsid w:val="00E9164A"/>
    <w:rsid w:val="00E92100"/>
    <w:rsid w:val="00E92912"/>
    <w:rsid w:val="00E949E7"/>
    <w:rsid w:val="00E9748A"/>
    <w:rsid w:val="00E978C2"/>
    <w:rsid w:val="00EA10BE"/>
    <w:rsid w:val="00EA2BE3"/>
    <w:rsid w:val="00EA36BF"/>
    <w:rsid w:val="00EA6354"/>
    <w:rsid w:val="00EB0E11"/>
    <w:rsid w:val="00EB22FD"/>
    <w:rsid w:val="00EB6DE1"/>
    <w:rsid w:val="00EC4394"/>
    <w:rsid w:val="00EC4D31"/>
    <w:rsid w:val="00EC53D3"/>
    <w:rsid w:val="00EC7048"/>
    <w:rsid w:val="00EC7A8A"/>
    <w:rsid w:val="00ED0767"/>
    <w:rsid w:val="00ED13A6"/>
    <w:rsid w:val="00ED46DE"/>
    <w:rsid w:val="00ED64F5"/>
    <w:rsid w:val="00ED7F98"/>
    <w:rsid w:val="00EE0466"/>
    <w:rsid w:val="00EE1985"/>
    <w:rsid w:val="00EE1F10"/>
    <w:rsid w:val="00EE207D"/>
    <w:rsid w:val="00EE4EF0"/>
    <w:rsid w:val="00EE5260"/>
    <w:rsid w:val="00EE774E"/>
    <w:rsid w:val="00EE79AF"/>
    <w:rsid w:val="00EE7EC4"/>
    <w:rsid w:val="00EF0601"/>
    <w:rsid w:val="00EF0657"/>
    <w:rsid w:val="00EF514D"/>
    <w:rsid w:val="00F00324"/>
    <w:rsid w:val="00F04432"/>
    <w:rsid w:val="00F16B86"/>
    <w:rsid w:val="00F263BF"/>
    <w:rsid w:val="00F31180"/>
    <w:rsid w:val="00F3606E"/>
    <w:rsid w:val="00F45419"/>
    <w:rsid w:val="00F45D4B"/>
    <w:rsid w:val="00F518E4"/>
    <w:rsid w:val="00F52571"/>
    <w:rsid w:val="00F529F0"/>
    <w:rsid w:val="00F6068C"/>
    <w:rsid w:val="00F64232"/>
    <w:rsid w:val="00F64DBC"/>
    <w:rsid w:val="00F64E89"/>
    <w:rsid w:val="00F67FA7"/>
    <w:rsid w:val="00F70776"/>
    <w:rsid w:val="00F7080B"/>
    <w:rsid w:val="00F760CC"/>
    <w:rsid w:val="00F81B0B"/>
    <w:rsid w:val="00F92007"/>
    <w:rsid w:val="00F927A8"/>
    <w:rsid w:val="00F9290A"/>
    <w:rsid w:val="00F92E8A"/>
    <w:rsid w:val="00F957A8"/>
    <w:rsid w:val="00F95DE9"/>
    <w:rsid w:val="00FA0AA4"/>
    <w:rsid w:val="00FA5C4E"/>
    <w:rsid w:val="00FB0D79"/>
    <w:rsid w:val="00FB1518"/>
    <w:rsid w:val="00FB22A9"/>
    <w:rsid w:val="00FB45B0"/>
    <w:rsid w:val="00FB4D4F"/>
    <w:rsid w:val="00FB55D4"/>
    <w:rsid w:val="00FB6230"/>
    <w:rsid w:val="00FB6EFA"/>
    <w:rsid w:val="00FC3878"/>
    <w:rsid w:val="00FC39CA"/>
    <w:rsid w:val="00FD0D81"/>
    <w:rsid w:val="00FD25B7"/>
    <w:rsid w:val="00FD3D4B"/>
    <w:rsid w:val="00FD4966"/>
    <w:rsid w:val="00FE0E34"/>
    <w:rsid w:val="00FE5369"/>
    <w:rsid w:val="00FF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00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suppressAutoHyphens/>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sid w:val="000E5798"/>
    <w:pPr>
      <w:spacing w:after="120" w:line="480" w:lineRule="auto"/>
    </w:pPr>
  </w:style>
  <w:style w:type="paragraph" w:styleId="HTMLPreformatted">
    <w:name w:val="HTML Preformatted"/>
    <w:basedOn w:val="Normal"/>
    <w:rsid w:val="00E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E03A0E"/>
    <w:pPr>
      <w:spacing w:before="100" w:beforeAutospacing="1" w:after="100" w:afterAutospacing="1"/>
    </w:pPr>
    <w:rPr>
      <w:sz w:val="24"/>
      <w:szCs w:val="24"/>
    </w:rPr>
  </w:style>
  <w:style w:type="table" w:styleId="TableGrid">
    <w:name w:val="Table Grid"/>
    <w:basedOn w:val="TableNormal"/>
    <w:rsid w:val="0009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6BF9"/>
    <w:pPr>
      <w:tabs>
        <w:tab w:val="center" w:pos="4320"/>
        <w:tab w:val="right" w:pos="8640"/>
      </w:tabs>
    </w:pPr>
  </w:style>
  <w:style w:type="character" w:styleId="PageNumber">
    <w:name w:val="page number"/>
    <w:basedOn w:val="DefaultParagraphFont"/>
    <w:rsid w:val="00046BF9"/>
  </w:style>
  <w:style w:type="character" w:styleId="Hyperlink">
    <w:name w:val="Hyperlink"/>
    <w:rsid w:val="00EE1F10"/>
    <w:rPr>
      <w:color w:val="0000FF"/>
      <w:u w:val="single"/>
    </w:rPr>
  </w:style>
  <w:style w:type="character" w:styleId="Strong">
    <w:name w:val="Strong"/>
    <w:qFormat/>
    <w:rsid w:val="00BA3785"/>
    <w:rPr>
      <w:b/>
      <w:bCs/>
    </w:rPr>
  </w:style>
  <w:style w:type="paragraph" w:styleId="Footer">
    <w:name w:val="footer"/>
    <w:basedOn w:val="Normal"/>
    <w:rsid w:val="00BA3785"/>
    <w:pPr>
      <w:tabs>
        <w:tab w:val="center" w:pos="4320"/>
        <w:tab w:val="right" w:pos="8640"/>
      </w:tabs>
    </w:pPr>
  </w:style>
  <w:style w:type="character" w:customStyle="1" w:styleId="style1">
    <w:name w:val="style1"/>
    <w:basedOn w:val="DefaultParagraphFont"/>
    <w:rsid w:val="0065410F"/>
  </w:style>
  <w:style w:type="character" w:styleId="FollowedHyperlink">
    <w:name w:val="FollowedHyperlink"/>
    <w:rsid w:val="00533460"/>
    <w:rPr>
      <w:color w:val="800080"/>
      <w:u w:val="single"/>
    </w:rPr>
  </w:style>
  <w:style w:type="paragraph" w:styleId="BalloonText">
    <w:name w:val="Balloon Text"/>
    <w:basedOn w:val="Normal"/>
    <w:semiHidden/>
    <w:rsid w:val="00461C4C"/>
    <w:rPr>
      <w:rFonts w:ascii="Tahoma" w:hAnsi="Tahoma" w:cs="Tahoma"/>
      <w:sz w:val="16"/>
      <w:szCs w:val="16"/>
    </w:rPr>
  </w:style>
  <w:style w:type="paragraph" w:styleId="ListParagraph">
    <w:name w:val="List Paragraph"/>
    <w:basedOn w:val="Normal"/>
    <w:uiPriority w:val="34"/>
    <w:qFormat/>
    <w:rsid w:val="007E036B"/>
    <w:pPr>
      <w:ind w:left="720"/>
      <w:contextualSpacing/>
    </w:pPr>
  </w:style>
  <w:style w:type="character" w:styleId="CommentReference">
    <w:name w:val="annotation reference"/>
    <w:basedOn w:val="DefaultParagraphFont"/>
    <w:rsid w:val="002874BB"/>
    <w:rPr>
      <w:sz w:val="18"/>
      <w:szCs w:val="18"/>
    </w:rPr>
  </w:style>
  <w:style w:type="paragraph" w:styleId="CommentText">
    <w:name w:val="annotation text"/>
    <w:basedOn w:val="Normal"/>
    <w:link w:val="CommentTextChar"/>
    <w:rsid w:val="002874BB"/>
    <w:rPr>
      <w:sz w:val="24"/>
      <w:szCs w:val="24"/>
    </w:rPr>
  </w:style>
  <w:style w:type="character" w:customStyle="1" w:styleId="CommentTextChar">
    <w:name w:val="Comment Text Char"/>
    <w:basedOn w:val="DefaultParagraphFont"/>
    <w:link w:val="CommentText"/>
    <w:rsid w:val="002874BB"/>
    <w:rPr>
      <w:sz w:val="24"/>
      <w:szCs w:val="24"/>
    </w:rPr>
  </w:style>
  <w:style w:type="paragraph" w:styleId="CommentSubject">
    <w:name w:val="annotation subject"/>
    <w:basedOn w:val="CommentText"/>
    <w:next w:val="CommentText"/>
    <w:link w:val="CommentSubjectChar"/>
    <w:rsid w:val="002874BB"/>
    <w:rPr>
      <w:b/>
      <w:bCs/>
      <w:sz w:val="20"/>
      <w:szCs w:val="20"/>
    </w:rPr>
  </w:style>
  <w:style w:type="character" w:customStyle="1" w:styleId="CommentSubjectChar">
    <w:name w:val="Comment Subject Char"/>
    <w:basedOn w:val="CommentTextChar"/>
    <w:link w:val="CommentSubject"/>
    <w:rsid w:val="002874BB"/>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suppressAutoHyphens/>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sid w:val="000E5798"/>
    <w:pPr>
      <w:spacing w:after="120" w:line="480" w:lineRule="auto"/>
    </w:pPr>
  </w:style>
  <w:style w:type="paragraph" w:styleId="HTMLPreformatted">
    <w:name w:val="HTML Preformatted"/>
    <w:basedOn w:val="Normal"/>
    <w:rsid w:val="00E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E03A0E"/>
    <w:pPr>
      <w:spacing w:before="100" w:beforeAutospacing="1" w:after="100" w:afterAutospacing="1"/>
    </w:pPr>
    <w:rPr>
      <w:sz w:val="24"/>
      <w:szCs w:val="24"/>
    </w:rPr>
  </w:style>
  <w:style w:type="table" w:styleId="TableGrid">
    <w:name w:val="Table Grid"/>
    <w:basedOn w:val="TableNormal"/>
    <w:rsid w:val="0009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6BF9"/>
    <w:pPr>
      <w:tabs>
        <w:tab w:val="center" w:pos="4320"/>
        <w:tab w:val="right" w:pos="8640"/>
      </w:tabs>
    </w:pPr>
  </w:style>
  <w:style w:type="character" w:styleId="PageNumber">
    <w:name w:val="page number"/>
    <w:basedOn w:val="DefaultParagraphFont"/>
    <w:rsid w:val="00046BF9"/>
  </w:style>
  <w:style w:type="character" w:styleId="Hyperlink">
    <w:name w:val="Hyperlink"/>
    <w:rsid w:val="00EE1F10"/>
    <w:rPr>
      <w:color w:val="0000FF"/>
      <w:u w:val="single"/>
    </w:rPr>
  </w:style>
  <w:style w:type="character" w:styleId="Strong">
    <w:name w:val="Strong"/>
    <w:qFormat/>
    <w:rsid w:val="00BA3785"/>
    <w:rPr>
      <w:b/>
      <w:bCs/>
    </w:rPr>
  </w:style>
  <w:style w:type="paragraph" w:styleId="Footer">
    <w:name w:val="footer"/>
    <w:basedOn w:val="Normal"/>
    <w:rsid w:val="00BA3785"/>
    <w:pPr>
      <w:tabs>
        <w:tab w:val="center" w:pos="4320"/>
        <w:tab w:val="right" w:pos="8640"/>
      </w:tabs>
    </w:pPr>
  </w:style>
  <w:style w:type="character" w:customStyle="1" w:styleId="style1">
    <w:name w:val="style1"/>
    <w:basedOn w:val="DefaultParagraphFont"/>
    <w:rsid w:val="0065410F"/>
  </w:style>
  <w:style w:type="character" w:styleId="FollowedHyperlink">
    <w:name w:val="FollowedHyperlink"/>
    <w:rsid w:val="00533460"/>
    <w:rPr>
      <w:color w:val="800080"/>
      <w:u w:val="single"/>
    </w:rPr>
  </w:style>
  <w:style w:type="paragraph" w:styleId="BalloonText">
    <w:name w:val="Balloon Text"/>
    <w:basedOn w:val="Normal"/>
    <w:semiHidden/>
    <w:rsid w:val="00461C4C"/>
    <w:rPr>
      <w:rFonts w:ascii="Tahoma" w:hAnsi="Tahoma" w:cs="Tahoma"/>
      <w:sz w:val="16"/>
      <w:szCs w:val="16"/>
    </w:rPr>
  </w:style>
  <w:style w:type="paragraph" w:styleId="ListParagraph">
    <w:name w:val="List Paragraph"/>
    <w:basedOn w:val="Normal"/>
    <w:uiPriority w:val="34"/>
    <w:qFormat/>
    <w:rsid w:val="007E036B"/>
    <w:pPr>
      <w:ind w:left="720"/>
      <w:contextualSpacing/>
    </w:pPr>
  </w:style>
  <w:style w:type="character" w:styleId="CommentReference">
    <w:name w:val="annotation reference"/>
    <w:basedOn w:val="DefaultParagraphFont"/>
    <w:rsid w:val="002874BB"/>
    <w:rPr>
      <w:sz w:val="18"/>
      <w:szCs w:val="18"/>
    </w:rPr>
  </w:style>
  <w:style w:type="paragraph" w:styleId="CommentText">
    <w:name w:val="annotation text"/>
    <w:basedOn w:val="Normal"/>
    <w:link w:val="CommentTextChar"/>
    <w:rsid w:val="002874BB"/>
    <w:rPr>
      <w:sz w:val="24"/>
      <w:szCs w:val="24"/>
    </w:rPr>
  </w:style>
  <w:style w:type="character" w:customStyle="1" w:styleId="CommentTextChar">
    <w:name w:val="Comment Text Char"/>
    <w:basedOn w:val="DefaultParagraphFont"/>
    <w:link w:val="CommentText"/>
    <w:rsid w:val="002874BB"/>
    <w:rPr>
      <w:sz w:val="24"/>
      <w:szCs w:val="24"/>
    </w:rPr>
  </w:style>
  <w:style w:type="paragraph" w:styleId="CommentSubject">
    <w:name w:val="annotation subject"/>
    <w:basedOn w:val="CommentText"/>
    <w:next w:val="CommentText"/>
    <w:link w:val="CommentSubjectChar"/>
    <w:rsid w:val="002874BB"/>
    <w:rPr>
      <w:b/>
      <w:bCs/>
      <w:sz w:val="20"/>
      <w:szCs w:val="20"/>
    </w:rPr>
  </w:style>
  <w:style w:type="character" w:customStyle="1" w:styleId="CommentSubjectChar">
    <w:name w:val="Comment Subject Char"/>
    <w:basedOn w:val="CommentTextChar"/>
    <w:link w:val="CommentSubject"/>
    <w:rsid w:val="002874B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5694">
      <w:bodyDiv w:val="1"/>
      <w:marLeft w:val="0"/>
      <w:marRight w:val="0"/>
      <w:marTop w:val="0"/>
      <w:marBottom w:val="0"/>
      <w:divBdr>
        <w:top w:val="none" w:sz="0" w:space="0" w:color="auto"/>
        <w:left w:val="none" w:sz="0" w:space="0" w:color="auto"/>
        <w:bottom w:val="none" w:sz="0" w:space="0" w:color="auto"/>
        <w:right w:val="none" w:sz="0" w:space="0" w:color="auto"/>
      </w:divBdr>
    </w:div>
    <w:div w:id="898172323">
      <w:bodyDiv w:val="1"/>
      <w:marLeft w:val="0"/>
      <w:marRight w:val="0"/>
      <w:marTop w:val="0"/>
      <w:marBottom w:val="0"/>
      <w:divBdr>
        <w:top w:val="none" w:sz="0" w:space="0" w:color="auto"/>
        <w:left w:val="none" w:sz="0" w:space="0" w:color="auto"/>
        <w:bottom w:val="none" w:sz="0" w:space="0" w:color="auto"/>
        <w:right w:val="none" w:sz="0" w:space="0" w:color="auto"/>
      </w:divBdr>
    </w:div>
    <w:div w:id="1010063116">
      <w:bodyDiv w:val="1"/>
      <w:marLeft w:val="0"/>
      <w:marRight w:val="0"/>
      <w:marTop w:val="0"/>
      <w:marBottom w:val="0"/>
      <w:divBdr>
        <w:top w:val="none" w:sz="0" w:space="0" w:color="auto"/>
        <w:left w:val="none" w:sz="0" w:space="0" w:color="auto"/>
        <w:bottom w:val="none" w:sz="0" w:space="0" w:color="auto"/>
        <w:right w:val="none" w:sz="0" w:space="0" w:color="auto"/>
      </w:divBdr>
    </w:div>
    <w:div w:id="1339698813">
      <w:bodyDiv w:val="1"/>
      <w:marLeft w:val="0"/>
      <w:marRight w:val="0"/>
      <w:marTop w:val="0"/>
      <w:marBottom w:val="0"/>
      <w:divBdr>
        <w:top w:val="none" w:sz="0" w:space="0" w:color="auto"/>
        <w:left w:val="none" w:sz="0" w:space="0" w:color="auto"/>
        <w:bottom w:val="none" w:sz="0" w:space="0" w:color="auto"/>
        <w:right w:val="none" w:sz="0" w:space="0" w:color="auto"/>
      </w:divBdr>
    </w:div>
    <w:div w:id="1880121287">
      <w:bodyDiv w:val="1"/>
      <w:marLeft w:val="0"/>
      <w:marRight w:val="0"/>
      <w:marTop w:val="0"/>
      <w:marBottom w:val="0"/>
      <w:divBdr>
        <w:top w:val="none" w:sz="0" w:space="0" w:color="auto"/>
        <w:left w:val="none" w:sz="0" w:space="0" w:color="auto"/>
        <w:bottom w:val="none" w:sz="0" w:space="0" w:color="auto"/>
        <w:right w:val="none" w:sz="0" w:space="0" w:color="auto"/>
      </w:divBdr>
    </w:div>
    <w:div w:id="1974826771">
      <w:bodyDiv w:val="1"/>
      <w:marLeft w:val="0"/>
      <w:marRight w:val="0"/>
      <w:marTop w:val="0"/>
      <w:marBottom w:val="0"/>
      <w:divBdr>
        <w:top w:val="none" w:sz="0" w:space="0" w:color="auto"/>
        <w:left w:val="none" w:sz="0" w:space="0" w:color="auto"/>
        <w:bottom w:val="none" w:sz="0" w:space="0" w:color="auto"/>
        <w:right w:val="none" w:sz="0" w:space="0" w:color="auto"/>
      </w:divBdr>
      <w:divsChild>
        <w:div w:id="182658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comments" Target="comments.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http://www4.ncsu.edu/~nwsfo/storage/training/jets/JETS.gifs/JET.4Cell.A.gif" TargetMode="External"/><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13</Pages>
  <Words>4524</Words>
  <Characters>21855</Characters>
  <Application>Microsoft Macintosh Word</Application>
  <DocSecurity>0</DocSecurity>
  <Lines>607</Lines>
  <Paragraphs>306</Paragraphs>
  <ScaleCrop>false</ScaleCrop>
  <HeadingPairs>
    <vt:vector size="2" baseType="variant">
      <vt:variant>
        <vt:lpstr>Title</vt:lpstr>
      </vt:variant>
      <vt:variant>
        <vt:i4>1</vt:i4>
      </vt:variant>
    </vt:vector>
  </HeadingPairs>
  <TitlesOfParts>
    <vt:vector size="1" baseType="lpstr">
      <vt:lpstr>McIDAS-V Tutorial</vt:lpstr>
    </vt:vector>
  </TitlesOfParts>
  <Company>SSEC</Company>
  <LinksUpToDate>false</LinksUpToDate>
  <CharactersWithSpaces>26073</CharactersWithSpaces>
  <SharedDoc>false</SharedDoc>
  <HLinks>
    <vt:vector size="30" baseType="variant">
      <vt:variant>
        <vt:i4>3932283</vt:i4>
      </vt:variant>
      <vt:variant>
        <vt:i4>12</vt:i4>
      </vt:variant>
      <vt:variant>
        <vt:i4>0</vt:i4>
      </vt:variant>
      <vt:variant>
        <vt:i4>5</vt:i4>
      </vt:variant>
      <vt:variant>
        <vt:lpwstr>http://www4.ncsu.edu/~nwsfo/storage/training/jets/JETS.gifs/JET.4Cell.A.gif</vt:lpwstr>
      </vt:variant>
      <vt:variant>
        <vt:lpwstr/>
      </vt:variant>
      <vt:variant>
        <vt:i4>4128826</vt:i4>
      </vt:variant>
      <vt:variant>
        <vt:i4>9</vt:i4>
      </vt:variant>
      <vt:variant>
        <vt:i4>0</vt:i4>
      </vt:variant>
      <vt:variant>
        <vt:i4>5</vt:i4>
      </vt:variant>
      <vt:variant>
        <vt:lpwstr>http://motherlode.ucar.edu:8080/thredds/idv/models.xml</vt:lpwstr>
      </vt:variant>
      <vt:variant>
        <vt:lpwstr/>
      </vt:variant>
      <vt:variant>
        <vt:i4>4128869</vt:i4>
      </vt:variant>
      <vt:variant>
        <vt:i4>6</vt:i4>
      </vt:variant>
      <vt:variant>
        <vt:i4>0</vt:i4>
      </vt:variant>
      <vt:variant>
        <vt:i4>5</vt:i4>
      </vt:variant>
      <vt:variant>
        <vt:lpwstr>http://dcdbs.ssec.wisc.edu/mcidasv/forums/</vt:lpwstr>
      </vt:variant>
      <vt:variant>
        <vt:lpwstr/>
      </vt:variant>
      <vt:variant>
        <vt:i4>2752556</vt:i4>
      </vt:variant>
      <vt:variant>
        <vt:i4>3</vt:i4>
      </vt:variant>
      <vt:variant>
        <vt:i4>0</vt:i4>
      </vt:variant>
      <vt:variant>
        <vt:i4>5</vt:i4>
      </vt:variant>
      <vt:variant>
        <vt:lpwstr>http://www.ssec.wisc.edu/mcidas/forums/</vt:lpwstr>
      </vt:variant>
      <vt:variant>
        <vt:lpwstr/>
      </vt:variant>
      <vt:variant>
        <vt:i4>2752618</vt:i4>
      </vt:variant>
      <vt:variant>
        <vt:i4>0</vt:i4>
      </vt:variant>
      <vt:variant>
        <vt:i4>0</vt:i4>
      </vt:variant>
      <vt:variant>
        <vt:i4>5</vt:i4>
      </vt:variant>
      <vt:variant>
        <vt:lpwstr>http://www.ssec.wisc.edu/mcidas/software/v/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McIDAS-V Tutorial</dc:title>
  <dc:creator>McIDAS User Services</dc:creator>
  <cp:lastModifiedBy>Joleen Feltz</cp:lastModifiedBy>
  <cp:revision>37</cp:revision>
  <cp:lastPrinted>2013-09-27T18:27:00Z</cp:lastPrinted>
  <dcterms:created xsi:type="dcterms:W3CDTF">2013-12-16T17:55:00Z</dcterms:created>
  <dcterms:modified xsi:type="dcterms:W3CDTF">2013-12-19T18:19:00Z</dcterms:modified>
</cp:coreProperties>
</file>