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DC0E8" w14:textId="77777777" w:rsidR="0072570E" w:rsidRDefault="0072570E" w:rsidP="0072570E">
      <w:pPr>
        <w:jc w:val="center"/>
        <w:rPr>
          <w:sz w:val="36"/>
          <w:szCs w:val="36"/>
        </w:rPr>
      </w:pPr>
      <w:bookmarkStart w:id="0" w:name="_GoBack"/>
      <w:bookmarkEnd w:id="0"/>
      <w:r>
        <w:rPr>
          <w:sz w:val="36"/>
          <w:szCs w:val="36"/>
        </w:rPr>
        <w:t>McIDAS-V Tutorial</w:t>
      </w:r>
    </w:p>
    <w:p w14:paraId="655E3F79" w14:textId="77777777" w:rsidR="0072570E" w:rsidRPr="009550AA" w:rsidRDefault="005E1910" w:rsidP="0072570E">
      <w:pPr>
        <w:jc w:val="center"/>
        <w:rPr>
          <w:sz w:val="28"/>
          <w:szCs w:val="28"/>
        </w:rPr>
      </w:pPr>
      <w:r>
        <w:rPr>
          <w:sz w:val="28"/>
          <w:szCs w:val="28"/>
        </w:rPr>
        <w:t>Importing Data from</w:t>
      </w:r>
      <w:r w:rsidR="00E33AB9">
        <w:rPr>
          <w:sz w:val="28"/>
          <w:szCs w:val="28"/>
        </w:rPr>
        <w:t xml:space="preserve"> Text </w:t>
      </w:r>
      <w:r w:rsidR="001D366A">
        <w:rPr>
          <w:sz w:val="28"/>
          <w:szCs w:val="28"/>
        </w:rPr>
        <w:t>Files</w:t>
      </w:r>
    </w:p>
    <w:p w14:paraId="6BB5F1D3" w14:textId="53715DDE" w:rsidR="0072570E" w:rsidRPr="004D5A9F" w:rsidRDefault="0072570E" w:rsidP="0072570E">
      <w:pPr>
        <w:jc w:val="center"/>
        <w:rPr>
          <w:sz w:val="24"/>
          <w:szCs w:val="24"/>
        </w:rPr>
      </w:pPr>
      <w:proofErr w:type="gramStart"/>
      <w:r>
        <w:rPr>
          <w:sz w:val="24"/>
          <w:szCs w:val="24"/>
        </w:rPr>
        <w:t>updated</w:t>
      </w:r>
      <w:proofErr w:type="gramEnd"/>
      <w:r>
        <w:rPr>
          <w:sz w:val="24"/>
          <w:szCs w:val="24"/>
        </w:rPr>
        <w:t xml:space="preserve"> </w:t>
      </w:r>
      <w:del w:id="1" w:author="Joleen Feltz" w:date="2013-12-16T11:59:00Z">
        <w:r w:rsidR="00845111" w:rsidDel="00572663">
          <w:rPr>
            <w:sz w:val="24"/>
            <w:szCs w:val="24"/>
          </w:rPr>
          <w:delText>September</w:delText>
        </w:r>
        <w:r w:rsidR="00033B3A" w:rsidDel="00572663">
          <w:rPr>
            <w:sz w:val="24"/>
            <w:szCs w:val="24"/>
          </w:rPr>
          <w:delText xml:space="preserve"> </w:delText>
        </w:r>
      </w:del>
      <w:ins w:id="2" w:author="Joleen Feltz" w:date="2013-12-16T11:59:00Z">
        <w:r w:rsidR="00572663">
          <w:rPr>
            <w:sz w:val="24"/>
            <w:szCs w:val="24"/>
          </w:rPr>
          <w:t xml:space="preserve">December </w:t>
        </w:r>
      </w:ins>
      <w:r w:rsidR="005C2627">
        <w:rPr>
          <w:sz w:val="24"/>
          <w:szCs w:val="24"/>
        </w:rPr>
        <w:t xml:space="preserve">2013 </w:t>
      </w:r>
      <w:r>
        <w:rPr>
          <w:sz w:val="24"/>
          <w:szCs w:val="24"/>
        </w:rPr>
        <w:t>(software version 1.</w:t>
      </w:r>
      <w:r w:rsidR="00374387">
        <w:rPr>
          <w:sz w:val="24"/>
          <w:szCs w:val="24"/>
        </w:rPr>
        <w:t>4</w:t>
      </w:r>
      <w:r>
        <w:rPr>
          <w:sz w:val="24"/>
          <w:szCs w:val="24"/>
        </w:rPr>
        <w:t>)</w:t>
      </w:r>
    </w:p>
    <w:p w14:paraId="3E0B28EF" w14:textId="77777777" w:rsidR="00772215" w:rsidRPr="00772215" w:rsidRDefault="00772215" w:rsidP="00EE1F10">
      <w:pPr>
        <w:rPr>
          <w:sz w:val="16"/>
          <w:szCs w:val="16"/>
        </w:rPr>
      </w:pPr>
    </w:p>
    <w:p w14:paraId="4D2E2746" w14:textId="77777777" w:rsidR="00CD2735" w:rsidRPr="00BA3785" w:rsidRDefault="00CD2735" w:rsidP="00CD2735">
      <w:pPr>
        <w:pStyle w:val="NormalWeb"/>
      </w:pPr>
      <w:r w:rsidRPr="00BA3785">
        <w:t xml:space="preserve">McIDAS-V is a free, open source, visualization and data analysis software package that is the next generation in SSEC's </w:t>
      </w:r>
      <w:r w:rsidR="00527FD6">
        <w:t>40</w:t>
      </w:r>
      <w:r w:rsidRPr="00BA3785">
        <w:t xml:space="preserve">-year history of sophisticated McIDAS software packages. McIDAS-V displays weather satellite (including </w:t>
      </w:r>
      <w:proofErr w:type="spellStart"/>
      <w:r w:rsidRPr="00BA3785">
        <w:t>hyperspectral</w:t>
      </w:r>
      <w:proofErr w:type="spellEnd"/>
      <w:r w:rsidRPr="00BA3785">
        <w:t xml:space="preserve">) and other geophysical data in 2- and 3-dimensions. McIDAS-V can also analyze and manipulate the data with its powerful mathematical functions. McIDAS-V is built on SSEC's </w:t>
      </w:r>
      <w:proofErr w:type="spellStart"/>
      <w:r w:rsidRPr="00BA3785">
        <w:t>VisAD</w:t>
      </w:r>
      <w:proofErr w:type="spellEnd"/>
      <w:r w:rsidRPr="00BA3785">
        <w:t xml:space="preserve"> and </w:t>
      </w:r>
      <w:proofErr w:type="spellStart"/>
      <w:r w:rsidRPr="00BA3785">
        <w:t>Unidata's</w:t>
      </w:r>
      <w:proofErr w:type="spellEnd"/>
      <w:r w:rsidRPr="00BA3785">
        <w:t xml:space="preserve"> IDV libraries, and contains "Bridge" software that enables McIDAS-X users to run their commands and tasks in the McIDAS-V environment. The functionality of SSEC's HYDRA software package is also being integrated into McIDAS-V for viewing and analyzing </w:t>
      </w:r>
      <w:proofErr w:type="spellStart"/>
      <w:r w:rsidRPr="00BA3785">
        <w:t>hyperspectral</w:t>
      </w:r>
      <w:proofErr w:type="spellEnd"/>
      <w:r w:rsidRPr="00BA3785">
        <w:t xml:space="preserve"> satellite data.</w:t>
      </w:r>
    </w:p>
    <w:p w14:paraId="7EA58915" w14:textId="77777777" w:rsidR="00526D23" w:rsidRPr="008C388E" w:rsidRDefault="00526D23" w:rsidP="00526D23">
      <w:pPr>
        <w:rPr>
          <w:ins w:id="3" w:author="Joleen Feltz" w:date="2013-12-11T11:39:00Z"/>
          <w:sz w:val="24"/>
          <w:szCs w:val="24"/>
        </w:rPr>
      </w:pPr>
      <w:ins w:id="4" w:author="Joleen Feltz" w:date="2013-12-11T11:39:00Z">
        <w:r>
          <w:t>More</w:t>
        </w:r>
        <w:r w:rsidRPr="00ED0C0F">
          <w:t xml:space="preserve"> training materials are available on the McIDAS-V webpage and in the Getting Started chapter of the McIDAS-V User’s Guide, which is available from the Help menu within McIDAS-V. </w:t>
        </w:r>
        <w:r>
          <w:rPr>
            <w:sz w:val="24"/>
            <w:szCs w:val="24"/>
          </w:rPr>
          <w:t>Notifications</w:t>
        </w:r>
        <w:r w:rsidRPr="00523FE5">
          <w:rPr>
            <w:sz w:val="24"/>
            <w:szCs w:val="24"/>
          </w:rPr>
          <w:t xml:space="preserve"> </w:t>
        </w:r>
        <w:r>
          <w:rPr>
            <w:sz w:val="24"/>
            <w:szCs w:val="24"/>
          </w:rPr>
          <w:t>at McIDAS-V</w:t>
        </w:r>
        <w:r w:rsidRPr="00523FE5">
          <w:rPr>
            <w:sz w:val="24"/>
            <w:szCs w:val="24"/>
          </w:rPr>
          <w:t xml:space="preserve"> startup </w:t>
        </w:r>
        <w:r>
          <w:rPr>
            <w:sz w:val="24"/>
            <w:szCs w:val="24"/>
          </w:rPr>
          <w:t>alert users</w:t>
        </w:r>
        <w:r w:rsidRPr="00523FE5">
          <w:rPr>
            <w:sz w:val="24"/>
            <w:szCs w:val="24"/>
          </w:rPr>
          <w:t xml:space="preserve"> when </w:t>
        </w:r>
        <w:r>
          <w:rPr>
            <w:sz w:val="24"/>
            <w:szCs w:val="24"/>
          </w:rPr>
          <w:t xml:space="preserve">there is a </w:t>
        </w:r>
        <w:r w:rsidRPr="00523FE5">
          <w:rPr>
            <w:sz w:val="24"/>
            <w:szCs w:val="24"/>
          </w:rPr>
          <w:t>new version</w:t>
        </w:r>
        <w:r>
          <w:rPr>
            <w:sz w:val="24"/>
            <w:szCs w:val="24"/>
          </w:rPr>
          <w:t xml:space="preserve"> of McIDAS-V</w:t>
        </w:r>
        <w:r w:rsidRPr="00523FE5">
          <w:rPr>
            <w:sz w:val="24"/>
            <w:szCs w:val="24"/>
          </w:rPr>
          <w:t xml:space="preserve"> </w:t>
        </w:r>
        <w:r>
          <w:rPr>
            <w:sz w:val="24"/>
            <w:szCs w:val="24"/>
          </w:rPr>
          <w:t>is</w:t>
        </w:r>
        <w:r w:rsidRPr="00523FE5">
          <w:rPr>
            <w:sz w:val="24"/>
            <w:szCs w:val="24"/>
          </w:rPr>
          <w:t xml:space="preserve"> available on the McIDAS-V webpage - </w:t>
        </w:r>
        <w:r>
          <w:rPr>
            <w:b/>
            <w:sz w:val="24"/>
            <w:szCs w:val="24"/>
            <w:u w:val="single"/>
          </w:rPr>
          <w:fldChar w:fldCharType="begin"/>
        </w:r>
        <w:r>
          <w:rPr>
            <w:b/>
            <w:sz w:val="24"/>
            <w:szCs w:val="24"/>
            <w:u w:val="single"/>
          </w:rPr>
          <w:instrText xml:space="preserve"> HYPERLINK "</w:instrText>
        </w:r>
        <w:r w:rsidRPr="00523FE5">
          <w:rPr>
            <w:b/>
            <w:sz w:val="24"/>
            <w:szCs w:val="24"/>
            <w:u w:val="single"/>
          </w:rPr>
          <w:instrText>http://www.ssec.wisc.edu/mcidas/software/v/</w:instrText>
        </w:r>
        <w:r>
          <w:rPr>
            <w:b/>
            <w:sz w:val="24"/>
            <w:szCs w:val="24"/>
            <w:u w:val="single"/>
          </w:rPr>
          <w:instrText xml:space="preserve">" </w:instrText>
        </w:r>
        <w:r>
          <w:rPr>
            <w:b/>
            <w:sz w:val="24"/>
            <w:szCs w:val="24"/>
            <w:u w:val="single"/>
          </w:rPr>
          <w:fldChar w:fldCharType="separate"/>
        </w:r>
        <w:r w:rsidRPr="00164CAE">
          <w:rPr>
            <w:rStyle w:val="Hyperlink"/>
            <w:b/>
            <w:sz w:val="24"/>
            <w:szCs w:val="24"/>
          </w:rPr>
          <w:t>http://www.ssec.wisc.edu/mcidas/software/v/</w:t>
        </w:r>
        <w:r>
          <w:rPr>
            <w:b/>
            <w:sz w:val="24"/>
            <w:szCs w:val="24"/>
            <w:u w:val="single"/>
          </w:rPr>
          <w:fldChar w:fldCharType="end"/>
        </w:r>
        <w:r>
          <w:rPr>
            <w:sz w:val="24"/>
            <w:szCs w:val="24"/>
          </w:rPr>
          <w:t>.  P</w:t>
        </w:r>
        <w:r w:rsidRPr="00523FE5">
          <w:rPr>
            <w:sz w:val="24"/>
            <w:szCs w:val="24"/>
          </w:rPr>
          <w:t xml:space="preserve">lease </w:t>
        </w:r>
        <w:r>
          <w:rPr>
            <w:sz w:val="24"/>
            <w:szCs w:val="24"/>
          </w:rPr>
          <w:t>post</w:t>
        </w:r>
        <w:r w:rsidRPr="00523FE5">
          <w:rPr>
            <w:sz w:val="24"/>
            <w:szCs w:val="24"/>
          </w:rPr>
          <w:t xml:space="preserve"> </w:t>
        </w:r>
        <w:r>
          <w:rPr>
            <w:sz w:val="24"/>
            <w:szCs w:val="24"/>
          </w:rPr>
          <w:t xml:space="preserve">error reports </w:t>
        </w:r>
        <w:r w:rsidRPr="00ED0C0F">
          <w:t xml:space="preserve">the </w:t>
        </w:r>
        <w:r w:rsidRPr="00180D7D">
          <w:t>McIDAS-V Support Forums</w:t>
        </w:r>
        <w:r>
          <w:t xml:space="preserve"> </w:t>
        </w:r>
        <w:r w:rsidRPr="00ED0C0F">
          <w:t xml:space="preserve">- </w:t>
        </w:r>
        <w:r>
          <w:fldChar w:fldCharType="begin"/>
        </w:r>
        <w:r>
          <w:instrText xml:space="preserve"> HYPERLINK "http://www.ssec.wisc.edu/mcidas/forums/" </w:instrText>
        </w:r>
        <w:r>
          <w:fldChar w:fldCharType="separate"/>
        </w:r>
        <w:r w:rsidRPr="00180D7D">
          <w:rPr>
            <w:rStyle w:val="Hyperlink"/>
          </w:rPr>
          <w:t>http://www.ssec.wisc.edu/mcidas/forums/</w:t>
        </w:r>
        <w:r>
          <w:rPr>
            <w:rStyle w:val="Hyperlink"/>
          </w:rPr>
          <w:fldChar w:fldCharType="end"/>
        </w:r>
        <w:r>
          <w:rPr>
            <w:rStyle w:val="Hyperlink"/>
          </w:rPr>
          <w:t>.</w:t>
        </w:r>
        <w:r w:rsidRPr="008C388E">
          <w:rPr>
            <w:sz w:val="24"/>
            <w:szCs w:val="24"/>
          </w:rPr>
          <w:t xml:space="preserve"> </w:t>
        </w:r>
      </w:ins>
    </w:p>
    <w:p w14:paraId="2F88F6F9" w14:textId="77777777" w:rsidR="00526D23" w:rsidRDefault="00526D23" w:rsidP="00526D23">
      <w:pPr>
        <w:pStyle w:val="NormalWeb"/>
        <w:rPr>
          <w:ins w:id="5" w:author="Joleen Feltz" w:date="2013-12-11T11:39:00Z"/>
        </w:rPr>
      </w:pPr>
      <w:ins w:id="6" w:author="Joleen Feltz" w:date="2013-12-11T11:39:00Z">
        <w:r>
          <w:t>Please post e</w:t>
        </w:r>
        <w:r w:rsidRPr="00ED0C0F">
          <w:t>rror</w:t>
        </w:r>
        <w:r>
          <w:t xml:space="preserve"> reports</w:t>
        </w:r>
        <w:r w:rsidRPr="00ED0C0F">
          <w:t xml:space="preserve"> or </w:t>
        </w:r>
        <w:r>
          <w:t>feature</w:t>
        </w:r>
        <w:r w:rsidRPr="00ED0C0F">
          <w:t xml:space="preserve"> request</w:t>
        </w:r>
        <w:r>
          <w:t>s to</w:t>
        </w:r>
        <w:r w:rsidRPr="00ED0C0F">
          <w:t xml:space="preserve"> the </w:t>
        </w:r>
        <w:r w:rsidRPr="00180D7D">
          <w:t>McIDAS-V Support Forums</w:t>
        </w:r>
        <w:r>
          <w:t xml:space="preserve"> </w:t>
        </w:r>
        <w:r w:rsidRPr="00ED0C0F">
          <w:t xml:space="preserve">- </w:t>
        </w:r>
        <w:r>
          <w:fldChar w:fldCharType="begin"/>
        </w:r>
        <w:r>
          <w:instrText xml:space="preserve"> HYPERLINK "http://www.ssec.wisc.edu/mcidas/forums/" </w:instrText>
        </w:r>
        <w:r>
          <w:fldChar w:fldCharType="separate"/>
        </w:r>
        <w:r w:rsidRPr="00180D7D">
          <w:rPr>
            <w:rStyle w:val="Hyperlink"/>
          </w:rPr>
          <w:t>http://www.ssec.wisc.edu/mcidas/forums/</w:t>
        </w:r>
        <w:r>
          <w:rPr>
            <w:rStyle w:val="Hyperlink"/>
          </w:rPr>
          <w:fldChar w:fldCharType="end"/>
        </w:r>
        <w:r>
          <w:fldChar w:fldCharType="begin"/>
        </w:r>
        <w:r>
          <w:instrText xml:space="preserve"> HYPERLINK "http://dcdbs.ssec.wisc.edu/mcidasv/forums/" </w:instrText>
        </w:r>
        <w:r>
          <w:fldChar w:fldCharType="separate"/>
        </w:r>
        <w:r w:rsidRPr="009C396C">
          <w:rPr>
            <w:rStyle w:val="Hyperlink"/>
            <w:sz w:val="20"/>
            <w:szCs w:val="20"/>
          </w:rPr>
          <w:t>http://dcdbs.ssec.wisc.edu/mcidasv/forums/</w:t>
        </w:r>
        <w:r>
          <w:fldChar w:fldCharType="end"/>
        </w:r>
        <w:r w:rsidRPr="00ED0C0F">
          <w:t>. The forums also provide the opportunity to share information with other users.</w:t>
        </w:r>
      </w:ins>
    </w:p>
    <w:p w14:paraId="34776A2D" w14:textId="77777777" w:rsidR="00526D23" w:rsidRDefault="00526D23" w:rsidP="00526D23">
      <w:pPr>
        <w:pStyle w:val="NormalWeb"/>
        <w:rPr>
          <w:ins w:id="7" w:author="Joleen Feltz" w:date="2013-12-11T11:39:00Z"/>
        </w:rPr>
      </w:pPr>
      <w:ins w:id="8" w:author="Joleen Feltz" w:date="2013-12-11T11:39:00Z">
        <w:r w:rsidRPr="009F0A71">
          <w:t>This tutorial assumes McIDAS-V</w:t>
        </w:r>
        <w:r>
          <w:t xml:space="preserve"> is</w:t>
        </w:r>
        <w:r w:rsidRPr="009F0A71">
          <w:t xml:space="preserve"> installed, </w:t>
        </w:r>
        <w:r>
          <w:t>and can be run</w:t>
        </w:r>
        <w:r w:rsidRPr="009F0A71">
          <w:t xml:space="preserve"> </w:t>
        </w:r>
        <w:r>
          <w:t>on your machine.  For information about installing</w:t>
        </w:r>
        <w:r w:rsidRPr="009F0A71">
          <w:t xml:space="preserve"> </w:t>
        </w:r>
        <w:r>
          <w:t xml:space="preserve">and running McIDAS-V </w:t>
        </w:r>
        <w:r w:rsidRPr="009F0A71">
          <w:t xml:space="preserve">follow the instructions in the document entitled </w:t>
        </w:r>
        <w:r w:rsidRPr="009F0A71">
          <w:rPr>
            <w:i/>
          </w:rPr>
          <w:t>McIDAS-V Tutorial – Installation and Introduction</w:t>
        </w:r>
        <w:r>
          <w:t xml:space="preserve">.  </w:t>
        </w:r>
      </w:ins>
    </w:p>
    <w:p w14:paraId="64311145" w14:textId="77777777" w:rsidR="00CD2735" w:rsidRPr="00ED0C0F" w:rsidDel="00526D23" w:rsidRDefault="00CD2735" w:rsidP="00CD2735">
      <w:pPr>
        <w:pStyle w:val="NormalWeb"/>
        <w:rPr>
          <w:del w:id="9" w:author="Joleen Feltz" w:date="2013-12-11T11:39:00Z"/>
        </w:rPr>
      </w:pPr>
      <w:del w:id="10" w:author="Joleen Feltz" w:date="2013-12-11T11:39:00Z">
        <w:r w:rsidRPr="00ED0C0F" w:rsidDel="00526D23">
          <w:delText xml:space="preserve">More training materials are available on the McIDAS-V webpage and in the Getting Started chapter of the McIDAS-V User’s Guide, which is available from the Help menu within McIDAS-V. You will be notified at the startup of McIDAS-V when new versions are available on the McIDAS-V webpage - </w:delText>
        </w:r>
        <w:r w:rsidR="006B2FC8" w:rsidDel="00526D23">
          <w:fldChar w:fldCharType="begin"/>
        </w:r>
        <w:r w:rsidR="006B2FC8" w:rsidDel="00526D23">
          <w:delInstrText xml:space="preserve"> HYPERLINK "http://www.ssec.wisc.edu/mcidas/software/v/" </w:delInstrText>
        </w:r>
        <w:r w:rsidR="006B2FC8" w:rsidDel="00526D23">
          <w:fldChar w:fldCharType="separate"/>
        </w:r>
        <w:r w:rsidRPr="001F4AD8" w:rsidDel="00526D23">
          <w:rPr>
            <w:rStyle w:val="Hyperlink"/>
            <w:bCs/>
          </w:rPr>
          <w:delText>http://www.ssec.wisc.edu/mcidas/software/v/</w:delText>
        </w:r>
        <w:r w:rsidR="006B2FC8" w:rsidDel="00526D23">
          <w:rPr>
            <w:rStyle w:val="Hyperlink"/>
            <w:bCs/>
          </w:rPr>
          <w:fldChar w:fldCharType="end"/>
        </w:r>
        <w:r w:rsidRPr="00ED0C0F" w:rsidDel="00526D23">
          <w:delText xml:space="preserve">.  </w:delText>
        </w:r>
      </w:del>
    </w:p>
    <w:p w14:paraId="49706480" w14:textId="77777777" w:rsidR="00CD2735" w:rsidRPr="00ED0C0F" w:rsidDel="00526D23" w:rsidRDefault="00CD2735" w:rsidP="00CD2735">
      <w:pPr>
        <w:pStyle w:val="NormalWeb"/>
        <w:rPr>
          <w:del w:id="11" w:author="Joleen Feltz" w:date="2013-12-11T11:39:00Z"/>
        </w:rPr>
      </w:pPr>
      <w:del w:id="12" w:author="Joleen Feltz" w:date="2013-12-11T11:39:00Z">
        <w:r w:rsidRPr="00ED0C0F" w:rsidDel="00526D23">
          <w:delText xml:space="preserve">If you encounter an error or would like to request an enhancement, please post </w:delText>
        </w:r>
        <w:r w:rsidDel="00526D23">
          <w:delText>it to</w:delText>
        </w:r>
        <w:r w:rsidRPr="00ED0C0F" w:rsidDel="00526D23">
          <w:delText xml:space="preserve"> the </w:delText>
        </w:r>
        <w:r w:rsidRPr="00180D7D" w:rsidDel="00526D23">
          <w:delText>McIDAS-V Support Forums</w:delText>
        </w:r>
        <w:r w:rsidDel="00526D23">
          <w:delText xml:space="preserve"> </w:delText>
        </w:r>
        <w:r w:rsidRPr="00ED0C0F" w:rsidDel="00526D23">
          <w:delText xml:space="preserve">- </w:delText>
        </w:r>
        <w:r w:rsidR="006B2FC8" w:rsidDel="00526D23">
          <w:fldChar w:fldCharType="begin"/>
        </w:r>
        <w:r w:rsidR="006B2FC8" w:rsidDel="00526D23">
          <w:delInstrText xml:space="preserve"> HYPERLINK "http://www.ssec.wisc.edu/mcidas/forums/" </w:delInstrText>
        </w:r>
        <w:r w:rsidR="006B2FC8" w:rsidDel="00526D23">
          <w:fldChar w:fldCharType="separate"/>
        </w:r>
        <w:r w:rsidRPr="00180D7D" w:rsidDel="00526D23">
          <w:rPr>
            <w:rStyle w:val="Hyperlink"/>
          </w:rPr>
          <w:delText>http://www.ssec.wisc.edu/mcidas/forums/</w:delText>
        </w:r>
        <w:r w:rsidR="006B2FC8" w:rsidDel="00526D23">
          <w:rPr>
            <w:rStyle w:val="Hyperlink"/>
          </w:rPr>
          <w:fldChar w:fldCharType="end"/>
        </w:r>
        <w:r w:rsidR="006B2FC8" w:rsidDel="00526D23">
          <w:fldChar w:fldCharType="begin"/>
        </w:r>
        <w:r w:rsidR="006B2FC8" w:rsidDel="00526D23">
          <w:delInstrText xml:space="preserve"> HYPERLINK "http://dcdbs.ssec.wisc.edu/mcidasv/forums/" </w:delInstrText>
        </w:r>
        <w:r w:rsidR="006B2FC8" w:rsidDel="00526D23">
          <w:fldChar w:fldCharType="end"/>
        </w:r>
        <w:r w:rsidRPr="00ED0C0F" w:rsidDel="00526D23">
          <w:delText>. The forums also provide the opportunity to share information with other users.</w:delText>
        </w:r>
      </w:del>
    </w:p>
    <w:p w14:paraId="77CC5392" w14:textId="77777777" w:rsidR="00AB6EB4" w:rsidRPr="00AB6EB4" w:rsidDel="00526D23" w:rsidRDefault="00CD2735" w:rsidP="00AB6EB4">
      <w:pPr>
        <w:pStyle w:val="NormalWeb"/>
        <w:rPr>
          <w:del w:id="13" w:author="Joleen Feltz" w:date="2013-12-11T11:39:00Z"/>
        </w:rPr>
      </w:pPr>
      <w:del w:id="14" w:author="Joleen Feltz" w:date="2013-12-11T11:39:00Z">
        <w:r w:rsidDel="00526D23">
          <w:delText xml:space="preserve">This tutorial assumes that you have McIDAS-V installed on your machine, and that you know how to start McIDAS-V.  If you can not start McIDAS-V on your machine, you should follow the instructions in the document entitled </w:delText>
        </w:r>
        <w:r w:rsidRPr="00E912D9" w:rsidDel="00526D23">
          <w:rPr>
            <w:i/>
          </w:rPr>
          <w:delText>McIDAS-V Tutorial – Installation and Introduction</w:delText>
        </w:r>
        <w:r w:rsidDel="00526D23">
          <w:delText xml:space="preserve">.  </w:delText>
        </w:r>
        <w:r w:rsidR="00AB6EB4" w:rsidDel="00526D23">
          <w:br/>
        </w:r>
      </w:del>
    </w:p>
    <w:p w14:paraId="74AEF668" w14:textId="77777777" w:rsidR="00AB6EB4" w:rsidRDefault="00AB6EB4" w:rsidP="00AB6EB4">
      <w:pPr>
        <w:pStyle w:val="NormalWeb"/>
        <w:rPr>
          <w:rFonts w:ascii="Times New Roman Bold" w:hAnsi="Times New Roman Bold"/>
          <w:sz w:val="28"/>
        </w:rPr>
      </w:pPr>
      <w:r>
        <w:rPr>
          <w:rFonts w:ascii="Times New Roman Bold" w:hAnsi="Times New Roman Bold"/>
          <w:sz w:val="28"/>
        </w:rPr>
        <w:t>Terminology</w:t>
      </w:r>
    </w:p>
    <w:p w14:paraId="772FE30C" w14:textId="77777777" w:rsidR="00AB6EB4" w:rsidRDefault="00AB6EB4" w:rsidP="00AB6EB4">
      <w:pPr>
        <w:pStyle w:val="NormalWeb"/>
        <w:ind w:left="360"/>
      </w:pPr>
      <w:r w:rsidRPr="005C19CE">
        <w:t xml:space="preserve">There </w:t>
      </w:r>
      <w:r>
        <w:t xml:space="preserve">are two windows displayed when McIDAS-V first starts, the </w:t>
      </w:r>
      <w:r w:rsidRPr="005C19CE">
        <w:rPr>
          <w:b/>
        </w:rPr>
        <w:t>McIDAS-V Main Display</w:t>
      </w:r>
      <w:r>
        <w:t xml:space="preserve"> (hereafter </w:t>
      </w:r>
      <w:r w:rsidRPr="005C19CE">
        <w:rPr>
          <w:b/>
        </w:rPr>
        <w:t>Main Display</w:t>
      </w:r>
      <w:r>
        <w:t xml:space="preserve">) and the </w:t>
      </w:r>
      <w:r w:rsidRPr="005C19CE">
        <w:rPr>
          <w:b/>
        </w:rPr>
        <w:t>McIDAS-V Data Explorer</w:t>
      </w:r>
      <w:r>
        <w:t xml:space="preserve"> (hereafter </w:t>
      </w:r>
      <w:r w:rsidRPr="005C19CE">
        <w:rPr>
          <w:b/>
        </w:rPr>
        <w:t>Data Explorer</w:t>
      </w:r>
      <w:r>
        <w:t>).</w:t>
      </w:r>
    </w:p>
    <w:p w14:paraId="03263986" w14:textId="77777777" w:rsidR="00AB6EB4" w:rsidRDefault="00AB6EB4" w:rsidP="00AB6EB4">
      <w:pPr>
        <w:pStyle w:val="NormalWeb"/>
        <w:ind w:left="360"/>
      </w:pPr>
      <w:r w:rsidRPr="00B23A8E">
        <w:t xml:space="preserve">The </w:t>
      </w:r>
      <w:r w:rsidRPr="005C19CE">
        <w:rPr>
          <w:b/>
        </w:rPr>
        <w:t>Data Explorer</w:t>
      </w:r>
      <w:r w:rsidRPr="00B23A8E">
        <w:t xml:space="preserve"> contain</w:t>
      </w:r>
      <w:r>
        <w:t>s</w:t>
      </w:r>
      <w:r w:rsidRPr="00B23A8E">
        <w:t xml:space="preserve"> three tabs</w:t>
      </w:r>
      <w:r>
        <w:t xml:space="preserve"> that appear in bold italics throughout this document:  </w:t>
      </w:r>
      <w:r w:rsidRPr="00AE62D7">
        <w:rPr>
          <w:b/>
          <w:i/>
        </w:rPr>
        <w:t>Data Sources</w:t>
      </w:r>
      <w:r>
        <w:rPr>
          <w:b/>
        </w:rPr>
        <w:t xml:space="preserve">, </w:t>
      </w:r>
      <w:r w:rsidRPr="00AE62D7">
        <w:rPr>
          <w:b/>
          <w:i/>
        </w:rPr>
        <w:t>Field Selector</w:t>
      </w:r>
      <w:r>
        <w:t xml:space="preserve">, and </w:t>
      </w:r>
      <w:r w:rsidRPr="00AE62D7">
        <w:rPr>
          <w:b/>
          <w:i/>
        </w:rPr>
        <w:t>Layer Controls</w:t>
      </w:r>
      <w:r>
        <w:t xml:space="preserve">.  Data is selected in the </w:t>
      </w:r>
      <w:r w:rsidRPr="005C19CE">
        <w:rPr>
          <w:b/>
          <w:i/>
        </w:rPr>
        <w:t>Data Sources</w:t>
      </w:r>
      <w:r>
        <w:t xml:space="preserve"> tab, loaded into the </w:t>
      </w:r>
      <w:r w:rsidRPr="005C19CE">
        <w:rPr>
          <w:b/>
          <w:i/>
        </w:rPr>
        <w:t>Field Selector</w:t>
      </w:r>
      <w:r>
        <w:t xml:space="preserve">, displayed in the </w:t>
      </w:r>
      <w:r w:rsidRPr="005C19CE">
        <w:rPr>
          <w:b/>
        </w:rPr>
        <w:t>Main Display</w:t>
      </w:r>
      <w:r>
        <w:t xml:space="preserve">, and output is formatted in the </w:t>
      </w:r>
      <w:r w:rsidRPr="005C19CE">
        <w:rPr>
          <w:b/>
          <w:i/>
        </w:rPr>
        <w:t>Layer Controls</w:t>
      </w:r>
      <w:r>
        <w:t>.</w:t>
      </w:r>
    </w:p>
    <w:p w14:paraId="6C798E63" w14:textId="16998A93" w:rsidR="00AB6EB4" w:rsidRPr="00B23A8E" w:rsidRDefault="00AB6EB4" w:rsidP="00AB6EB4">
      <w:pPr>
        <w:pStyle w:val="NormalWeb"/>
        <w:ind w:left="360"/>
      </w:pPr>
      <w:r>
        <w:t xml:space="preserve">Menu trees </w:t>
      </w:r>
      <w:del w:id="15" w:author="Joleen Feltz" w:date="2013-12-11T11:39:00Z">
        <w:r w:rsidDel="00916DD2">
          <w:delText>will be</w:delText>
        </w:r>
      </w:del>
      <w:ins w:id="16" w:author="Joleen Feltz" w:date="2013-12-11T11:39:00Z">
        <w:r w:rsidR="00916DD2">
          <w:t>are</w:t>
        </w:r>
      </w:ins>
      <w:r>
        <w:t xml:space="preserve"> listed as a series (e.g. </w:t>
      </w:r>
      <w:r w:rsidRPr="00CA1F4C">
        <w:rPr>
          <w:b/>
          <w:i/>
        </w:rPr>
        <w:t>Edit -&gt;</w:t>
      </w:r>
      <w:r w:rsidR="00620804">
        <w:rPr>
          <w:b/>
          <w:i/>
        </w:rPr>
        <w:t xml:space="preserve"> </w:t>
      </w:r>
      <w:r w:rsidRPr="00CA1F4C">
        <w:rPr>
          <w:b/>
          <w:i/>
        </w:rPr>
        <w:t>Remove -&gt;</w:t>
      </w:r>
      <w:r w:rsidR="00620804">
        <w:rPr>
          <w:b/>
          <w:i/>
        </w:rPr>
        <w:t xml:space="preserve"> </w:t>
      </w:r>
      <w:r w:rsidRPr="00CA1F4C">
        <w:rPr>
          <w:b/>
          <w:i/>
        </w:rPr>
        <w:t>All Layers and Data Sources</w:t>
      </w:r>
      <w:r>
        <w:t>).</w:t>
      </w:r>
      <w:r>
        <w:br/>
      </w:r>
      <w:r>
        <w:br/>
        <w:t xml:space="preserve">Mouse clicks </w:t>
      </w:r>
      <w:del w:id="17" w:author="Joleen Feltz" w:date="2013-12-11T11:39:00Z">
        <w:r w:rsidDel="00916DD2">
          <w:delText>will be</w:delText>
        </w:r>
      </w:del>
      <w:ins w:id="18" w:author="Joleen Feltz" w:date="2013-12-11T11:39:00Z">
        <w:r w:rsidR="00916DD2">
          <w:t>are</w:t>
        </w:r>
      </w:ins>
      <w:r>
        <w:t xml:space="preserve"> listed as combinations (e.g. </w:t>
      </w:r>
      <w:proofErr w:type="spellStart"/>
      <w:r w:rsidRPr="00CA1F4C">
        <w:rPr>
          <w:i/>
        </w:rPr>
        <w:t>Shift+Left</w:t>
      </w:r>
      <w:proofErr w:type="spellEnd"/>
      <w:r w:rsidRPr="00CA1F4C">
        <w:rPr>
          <w:i/>
        </w:rPr>
        <w:t xml:space="preserve"> </w:t>
      </w:r>
      <w:proofErr w:type="spellStart"/>
      <w:r w:rsidRPr="00CA1F4C">
        <w:rPr>
          <w:i/>
        </w:rPr>
        <w:t>Click+Drag</w:t>
      </w:r>
      <w:proofErr w:type="spellEnd"/>
      <w:r>
        <w:t xml:space="preserve">).  </w:t>
      </w:r>
    </w:p>
    <w:p w14:paraId="0E585B77" w14:textId="77777777" w:rsidR="00BA3785" w:rsidRPr="00BA3785" w:rsidRDefault="00BA3785" w:rsidP="003A62C6">
      <w:pPr>
        <w:rPr>
          <w:sz w:val="24"/>
          <w:szCs w:val="24"/>
        </w:rPr>
      </w:pPr>
    </w:p>
    <w:p w14:paraId="6EB99335" w14:textId="77777777" w:rsidR="00AB6EB4" w:rsidRDefault="00AB6EB4" w:rsidP="00D70743">
      <w:pPr>
        <w:rPr>
          <w:b/>
          <w:sz w:val="28"/>
          <w:szCs w:val="28"/>
        </w:rPr>
      </w:pPr>
      <w:r>
        <w:rPr>
          <w:b/>
          <w:sz w:val="28"/>
          <w:szCs w:val="28"/>
        </w:rPr>
        <w:br/>
      </w:r>
    </w:p>
    <w:p w14:paraId="6051542F" w14:textId="77777777" w:rsidR="00D70743" w:rsidRPr="00582C93" w:rsidRDefault="00AB6EB4" w:rsidP="00D70743">
      <w:pPr>
        <w:rPr>
          <w:b/>
          <w:sz w:val="24"/>
          <w:szCs w:val="24"/>
        </w:rPr>
      </w:pPr>
      <w:r>
        <w:rPr>
          <w:b/>
          <w:sz w:val="28"/>
          <w:szCs w:val="28"/>
        </w:rPr>
        <w:br w:type="page"/>
      </w:r>
      <w:r w:rsidR="00CB11C8">
        <w:rPr>
          <w:b/>
          <w:sz w:val="28"/>
          <w:szCs w:val="28"/>
        </w:rPr>
        <w:lastRenderedPageBreak/>
        <w:t xml:space="preserve">Plotting </w:t>
      </w:r>
      <w:r w:rsidR="00551DCA" w:rsidRPr="00582C93">
        <w:rPr>
          <w:b/>
          <w:sz w:val="28"/>
          <w:szCs w:val="28"/>
        </w:rPr>
        <w:t>Point</w:t>
      </w:r>
      <w:r w:rsidR="00D70743" w:rsidRPr="00582C93">
        <w:rPr>
          <w:b/>
          <w:sz w:val="28"/>
          <w:szCs w:val="28"/>
        </w:rPr>
        <w:t xml:space="preserve"> Observations </w:t>
      </w:r>
      <w:r w:rsidR="00E33AB9">
        <w:rPr>
          <w:b/>
          <w:sz w:val="28"/>
          <w:szCs w:val="28"/>
        </w:rPr>
        <w:t>from a text file</w:t>
      </w:r>
    </w:p>
    <w:p w14:paraId="2B1779B3" w14:textId="77777777" w:rsidR="00551DCA" w:rsidRDefault="00551DCA" w:rsidP="00D70743">
      <w:pPr>
        <w:rPr>
          <w:sz w:val="24"/>
          <w:szCs w:val="24"/>
        </w:rPr>
      </w:pPr>
    </w:p>
    <w:p w14:paraId="3EA48DB6" w14:textId="4A0E8D83" w:rsidR="008529C9" w:rsidRDefault="003E4565" w:rsidP="00F22091">
      <w:pPr>
        <w:numPr>
          <w:ilvl w:val="0"/>
          <w:numId w:val="1"/>
        </w:numPr>
        <w:tabs>
          <w:tab w:val="left" w:pos="360"/>
        </w:tabs>
        <w:rPr>
          <w:sz w:val="24"/>
          <w:szCs w:val="24"/>
        </w:rPr>
      </w:pPr>
      <w:r w:rsidRPr="00960095">
        <w:rPr>
          <w:sz w:val="24"/>
          <w:szCs w:val="24"/>
        </w:rPr>
        <w:t xml:space="preserve">Remove </w:t>
      </w:r>
      <w:r w:rsidR="006364CE">
        <w:rPr>
          <w:sz w:val="24"/>
          <w:szCs w:val="24"/>
        </w:rPr>
        <w:t>A</w:t>
      </w:r>
      <w:r w:rsidR="006364CE" w:rsidRPr="00960095">
        <w:rPr>
          <w:sz w:val="24"/>
          <w:szCs w:val="24"/>
        </w:rPr>
        <w:t xml:space="preserve">ll </w:t>
      </w:r>
      <w:r w:rsidR="006364CE">
        <w:rPr>
          <w:sz w:val="24"/>
          <w:szCs w:val="24"/>
        </w:rPr>
        <w:t>L</w:t>
      </w:r>
      <w:r w:rsidR="006364CE" w:rsidRPr="00960095">
        <w:rPr>
          <w:sz w:val="24"/>
          <w:szCs w:val="24"/>
        </w:rPr>
        <w:t xml:space="preserve">ayers </w:t>
      </w:r>
      <w:r w:rsidRPr="00960095">
        <w:rPr>
          <w:sz w:val="24"/>
          <w:szCs w:val="24"/>
        </w:rPr>
        <w:t xml:space="preserve">and </w:t>
      </w:r>
      <w:r w:rsidR="006364CE">
        <w:rPr>
          <w:sz w:val="24"/>
          <w:szCs w:val="24"/>
        </w:rPr>
        <w:t>D</w:t>
      </w:r>
      <w:r w:rsidR="006364CE" w:rsidRPr="00960095">
        <w:rPr>
          <w:sz w:val="24"/>
          <w:szCs w:val="24"/>
        </w:rPr>
        <w:t xml:space="preserve">ata </w:t>
      </w:r>
      <w:r w:rsidR="006364CE">
        <w:rPr>
          <w:sz w:val="24"/>
          <w:szCs w:val="24"/>
        </w:rPr>
        <w:t>S</w:t>
      </w:r>
      <w:r w:rsidR="006364CE" w:rsidRPr="00960095">
        <w:rPr>
          <w:sz w:val="24"/>
          <w:szCs w:val="24"/>
        </w:rPr>
        <w:t xml:space="preserve">ources </w:t>
      </w:r>
      <w:r w:rsidRPr="00960095">
        <w:rPr>
          <w:sz w:val="24"/>
          <w:szCs w:val="24"/>
        </w:rPr>
        <w:t>from the previous displays.</w:t>
      </w:r>
      <w:ins w:id="19" w:author="Joleen Feltz" w:date="2013-12-16T11:59:00Z">
        <w:r w:rsidR="00793B14">
          <w:rPr>
            <w:sz w:val="24"/>
            <w:szCs w:val="24"/>
          </w:rPr>
          <w:t xml:space="preserve"> (From the main toolbar </w:t>
        </w:r>
        <w:r w:rsidR="00793B14" w:rsidRPr="00313023">
          <w:rPr>
            <w:noProof/>
            <w:sz w:val="24"/>
            <w:szCs w:val="24"/>
            <w:rPrChange w:id="20">
              <w:rPr>
                <w:noProof/>
              </w:rPr>
            </w:rPrChange>
          </w:rPr>
          <w:drawing>
            <wp:inline distT="0" distB="0" distL="0" distR="0" wp14:anchorId="2B57B8DA" wp14:editId="5F5B4A00">
              <wp:extent cx="243840" cy="190500"/>
              <wp:effectExtent l="0" t="0" r="1016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6 at 11.00.44 AM.png"/>
                      <pic:cNvPicPr/>
                    </pic:nvPicPr>
                    <pic:blipFill>
                      <a:blip r:embed="rId8">
                        <a:extLst>
                          <a:ext uri="{28A0092B-C50C-407E-A947-70E740481C1C}">
                            <a14:useLocalDpi xmlns:a14="http://schemas.microsoft.com/office/drawing/2010/main" val="0"/>
                          </a:ext>
                        </a:extLst>
                      </a:blip>
                      <a:stretch>
                        <a:fillRect/>
                      </a:stretch>
                    </pic:blipFill>
                    <pic:spPr>
                      <a:xfrm>
                        <a:off x="0" y="0"/>
                        <a:ext cx="243840" cy="190500"/>
                      </a:xfrm>
                      <a:prstGeom prst="rect">
                        <a:avLst/>
                      </a:prstGeom>
                    </pic:spPr>
                  </pic:pic>
                </a:graphicData>
              </a:graphic>
            </wp:inline>
          </w:drawing>
        </w:r>
        <w:r w:rsidR="00793B14">
          <w:rPr>
            <w:sz w:val="24"/>
            <w:szCs w:val="24"/>
          </w:rPr>
          <w:t xml:space="preserve"> or from the main menu </w:t>
        </w:r>
        <w:r w:rsidR="00793B14">
          <w:rPr>
            <w:b/>
            <w:i/>
            <w:sz w:val="24"/>
            <w:szCs w:val="24"/>
          </w:rPr>
          <w:t>Edit</w:t>
        </w:r>
        <w:r w:rsidR="00793B14" w:rsidRPr="000E1956">
          <w:rPr>
            <w:b/>
            <w:i/>
            <w:sz w:val="24"/>
            <w:szCs w:val="24"/>
          </w:rPr>
          <w:sym w:font="Wingdings" w:char="F0E0"/>
        </w:r>
        <w:r w:rsidR="00793B14">
          <w:rPr>
            <w:b/>
            <w:i/>
            <w:sz w:val="24"/>
            <w:szCs w:val="24"/>
          </w:rPr>
          <w:t>Remove</w:t>
        </w:r>
        <w:r w:rsidR="00793B14" w:rsidRPr="000E1956">
          <w:rPr>
            <w:b/>
            <w:i/>
            <w:sz w:val="24"/>
            <w:szCs w:val="24"/>
          </w:rPr>
          <w:sym w:font="Wingdings" w:char="F0E0"/>
        </w:r>
        <w:r w:rsidR="00793B14">
          <w:rPr>
            <w:b/>
            <w:i/>
            <w:sz w:val="24"/>
            <w:szCs w:val="24"/>
          </w:rPr>
          <w:t>All Layers and Data Sources</w:t>
        </w:r>
        <w:r w:rsidR="00793B14">
          <w:rPr>
            <w:sz w:val="24"/>
            <w:szCs w:val="24"/>
          </w:rPr>
          <w:t>)</w:t>
        </w:r>
      </w:ins>
    </w:p>
    <w:p w14:paraId="49DD561C" w14:textId="77777777" w:rsidR="008529C9" w:rsidRDefault="008529C9" w:rsidP="008529C9">
      <w:pPr>
        <w:tabs>
          <w:tab w:val="left" w:pos="360"/>
        </w:tabs>
        <w:rPr>
          <w:sz w:val="24"/>
          <w:szCs w:val="24"/>
        </w:rPr>
      </w:pPr>
    </w:p>
    <w:p w14:paraId="4B3D4597" w14:textId="2ABE2675" w:rsidR="008529C9" w:rsidRDefault="003E4565" w:rsidP="00F22091">
      <w:pPr>
        <w:numPr>
          <w:ilvl w:val="0"/>
          <w:numId w:val="1"/>
        </w:numPr>
        <w:tabs>
          <w:tab w:val="left" w:pos="360"/>
        </w:tabs>
        <w:rPr>
          <w:sz w:val="24"/>
          <w:szCs w:val="24"/>
        </w:rPr>
      </w:pPr>
      <w:r>
        <w:rPr>
          <w:sz w:val="24"/>
          <w:szCs w:val="24"/>
        </w:rPr>
        <w:t xml:space="preserve">If </w:t>
      </w:r>
      <w:r w:rsidR="00CF5878">
        <w:rPr>
          <w:sz w:val="24"/>
          <w:szCs w:val="24"/>
        </w:rPr>
        <w:t xml:space="preserve">there </w:t>
      </w:r>
      <w:del w:id="21" w:author="Joleen Feltz" w:date="2013-12-11T11:40:00Z">
        <w:r w:rsidR="00CF5878" w:rsidDel="0004136F">
          <w:rPr>
            <w:sz w:val="24"/>
            <w:szCs w:val="24"/>
          </w:rPr>
          <w:delText xml:space="preserve">is </w:delText>
        </w:r>
        <w:r w:rsidDel="0004136F">
          <w:rPr>
            <w:sz w:val="24"/>
            <w:szCs w:val="24"/>
          </w:rPr>
          <w:delText>more than one tab</w:delText>
        </w:r>
      </w:del>
      <w:ins w:id="22" w:author="Joleen Feltz" w:date="2013-12-11T11:40:00Z">
        <w:r w:rsidR="0004136F">
          <w:rPr>
            <w:sz w:val="24"/>
            <w:szCs w:val="24"/>
          </w:rPr>
          <w:t>are multiple tabs</w:t>
        </w:r>
      </w:ins>
      <w:r>
        <w:rPr>
          <w:sz w:val="24"/>
          <w:szCs w:val="24"/>
        </w:rPr>
        <w:t>, c</w:t>
      </w:r>
      <w:r w:rsidRPr="00482370">
        <w:rPr>
          <w:sz w:val="24"/>
          <w:szCs w:val="24"/>
        </w:rPr>
        <w:t xml:space="preserve">lose the </w:t>
      </w:r>
      <w:r>
        <w:rPr>
          <w:sz w:val="24"/>
          <w:szCs w:val="24"/>
        </w:rPr>
        <w:t>extra tabs b</w:t>
      </w:r>
      <w:r w:rsidR="00AB6EB4">
        <w:rPr>
          <w:sz w:val="24"/>
          <w:szCs w:val="24"/>
        </w:rPr>
        <w:t xml:space="preserve">y clicking </w:t>
      </w:r>
      <w:r>
        <w:rPr>
          <w:sz w:val="24"/>
          <w:szCs w:val="24"/>
        </w:rPr>
        <w:t>the</w:t>
      </w:r>
      <w:r w:rsidRPr="00482370">
        <w:rPr>
          <w:sz w:val="24"/>
          <w:szCs w:val="24"/>
        </w:rPr>
        <w:t xml:space="preserve"> </w:t>
      </w:r>
      <w:r w:rsidR="00D72D88">
        <w:rPr>
          <w:sz w:val="24"/>
          <w:szCs w:val="24"/>
        </w:rPr>
        <w:t xml:space="preserve">“X” in the right corner of the </w:t>
      </w:r>
      <w:r>
        <w:rPr>
          <w:sz w:val="24"/>
          <w:szCs w:val="24"/>
        </w:rPr>
        <w:t>tabs</w:t>
      </w:r>
      <w:r w:rsidRPr="00482370">
        <w:rPr>
          <w:sz w:val="24"/>
          <w:szCs w:val="24"/>
        </w:rPr>
        <w:t>.</w:t>
      </w:r>
    </w:p>
    <w:p w14:paraId="08A38E65" w14:textId="77777777" w:rsidR="008529C9" w:rsidRDefault="008529C9" w:rsidP="008529C9">
      <w:pPr>
        <w:tabs>
          <w:tab w:val="left" w:pos="360"/>
        </w:tabs>
        <w:rPr>
          <w:sz w:val="24"/>
          <w:szCs w:val="24"/>
        </w:rPr>
      </w:pPr>
    </w:p>
    <w:p w14:paraId="059A78AF" w14:textId="77777777" w:rsidR="008529C9" w:rsidRDefault="00564B8C" w:rsidP="00F22091">
      <w:pPr>
        <w:numPr>
          <w:ilvl w:val="0"/>
          <w:numId w:val="1"/>
        </w:numPr>
        <w:tabs>
          <w:tab w:val="left" w:pos="360"/>
        </w:tabs>
        <w:rPr>
          <w:sz w:val="24"/>
          <w:szCs w:val="24"/>
        </w:rPr>
      </w:pPr>
      <w:r>
        <w:rPr>
          <w:sz w:val="24"/>
          <w:szCs w:val="24"/>
        </w:rPr>
        <w:t>Add</w:t>
      </w:r>
      <w:r w:rsidR="00531549">
        <w:rPr>
          <w:sz w:val="24"/>
          <w:szCs w:val="24"/>
        </w:rPr>
        <w:t xml:space="preserve"> the data from the </w:t>
      </w:r>
      <w:r w:rsidR="00CF5878" w:rsidRPr="00D15F81">
        <w:rPr>
          <w:i/>
          <w:sz w:val="24"/>
          <w:szCs w:val="24"/>
        </w:rPr>
        <w:t>&lt;local path&gt;/</w:t>
      </w:r>
      <w:r w:rsidR="00374387">
        <w:rPr>
          <w:b/>
          <w:bCs/>
          <w:sz w:val="24"/>
          <w:szCs w:val="24"/>
        </w:rPr>
        <w:t>Data/</w:t>
      </w:r>
      <w:r w:rsidR="00CF7AFB" w:rsidRPr="00D15F81">
        <w:rPr>
          <w:b/>
          <w:sz w:val="24"/>
          <w:szCs w:val="24"/>
        </w:rPr>
        <w:t>Generic/</w:t>
      </w:r>
      <w:r w:rsidR="00531549" w:rsidRPr="00D15F81">
        <w:rPr>
          <w:b/>
          <w:sz w:val="24"/>
          <w:szCs w:val="24"/>
        </w:rPr>
        <w:t>Point/</w:t>
      </w:r>
      <w:r w:rsidR="00E33AB9" w:rsidRPr="00D15F81">
        <w:rPr>
          <w:b/>
          <w:sz w:val="24"/>
          <w:szCs w:val="24"/>
        </w:rPr>
        <w:t>text</w:t>
      </w:r>
      <w:r w:rsidR="00CE3DEF" w:rsidRPr="00D15F81">
        <w:rPr>
          <w:b/>
          <w:sz w:val="24"/>
          <w:szCs w:val="24"/>
        </w:rPr>
        <w:t>/</w:t>
      </w:r>
      <w:r w:rsidR="00E33AB9" w:rsidRPr="00D15F81">
        <w:rPr>
          <w:b/>
          <w:sz w:val="24"/>
          <w:szCs w:val="24"/>
        </w:rPr>
        <w:t>N18_N_2009_090_12_03.asci</w:t>
      </w:r>
      <w:r w:rsidR="00531549">
        <w:rPr>
          <w:sz w:val="24"/>
          <w:szCs w:val="24"/>
        </w:rPr>
        <w:t xml:space="preserve"> file.</w:t>
      </w:r>
    </w:p>
    <w:p w14:paraId="121489B3" w14:textId="77777777" w:rsidR="008529C9" w:rsidRDefault="008529C9" w:rsidP="008529C9">
      <w:pPr>
        <w:tabs>
          <w:tab w:val="left" w:pos="360"/>
        </w:tabs>
        <w:rPr>
          <w:sz w:val="24"/>
          <w:szCs w:val="24"/>
        </w:rPr>
      </w:pPr>
    </w:p>
    <w:p w14:paraId="38F34D61" w14:textId="77777777" w:rsidR="005E60DB" w:rsidRDefault="00531549" w:rsidP="00F22091">
      <w:pPr>
        <w:numPr>
          <w:ilvl w:val="1"/>
          <w:numId w:val="1"/>
        </w:numPr>
        <w:rPr>
          <w:sz w:val="24"/>
          <w:szCs w:val="24"/>
        </w:rPr>
      </w:pPr>
      <w:r>
        <w:rPr>
          <w:sz w:val="24"/>
          <w:szCs w:val="24"/>
        </w:rPr>
        <w:t xml:space="preserve">In the </w:t>
      </w:r>
      <w:r w:rsidRPr="00531549">
        <w:rPr>
          <w:b/>
          <w:i/>
          <w:sz w:val="24"/>
          <w:szCs w:val="24"/>
        </w:rPr>
        <w:t xml:space="preserve">Data </w:t>
      </w:r>
      <w:r w:rsidR="000C30A6">
        <w:rPr>
          <w:b/>
          <w:i/>
          <w:sz w:val="24"/>
          <w:szCs w:val="24"/>
        </w:rPr>
        <w:t>Sources</w:t>
      </w:r>
      <w:r w:rsidR="000C30A6">
        <w:rPr>
          <w:sz w:val="24"/>
          <w:szCs w:val="24"/>
        </w:rPr>
        <w:t xml:space="preserve"> tab of the </w:t>
      </w:r>
      <w:r w:rsidR="000C30A6">
        <w:rPr>
          <w:b/>
          <w:sz w:val="24"/>
          <w:szCs w:val="24"/>
        </w:rPr>
        <w:t>Data Explorer</w:t>
      </w:r>
      <w:r>
        <w:rPr>
          <w:sz w:val="24"/>
          <w:szCs w:val="24"/>
        </w:rPr>
        <w:t xml:space="preserve">, open the </w:t>
      </w:r>
      <w:r w:rsidRPr="00956B32">
        <w:rPr>
          <w:b/>
          <w:i/>
          <w:sz w:val="24"/>
          <w:szCs w:val="24"/>
        </w:rPr>
        <w:t>General</w:t>
      </w:r>
      <w:r>
        <w:rPr>
          <w:sz w:val="24"/>
          <w:szCs w:val="24"/>
        </w:rPr>
        <w:t xml:space="preserve"> </w:t>
      </w:r>
      <w:r w:rsidRPr="00531549">
        <w:rPr>
          <w:b/>
          <w:i/>
          <w:sz w:val="24"/>
          <w:szCs w:val="24"/>
        </w:rPr>
        <w:t>-&gt; Files/Directories</w:t>
      </w:r>
      <w:r>
        <w:rPr>
          <w:sz w:val="24"/>
          <w:szCs w:val="24"/>
        </w:rPr>
        <w:t xml:space="preserve"> chooser.</w:t>
      </w:r>
    </w:p>
    <w:p w14:paraId="68EC424D" w14:textId="77777777" w:rsidR="005E60DB" w:rsidRDefault="005E60DB" w:rsidP="005E60DB">
      <w:pPr>
        <w:ind w:left="360"/>
        <w:rPr>
          <w:sz w:val="24"/>
          <w:szCs w:val="24"/>
        </w:rPr>
      </w:pPr>
    </w:p>
    <w:p w14:paraId="4AB8696D" w14:textId="7C69D087" w:rsidR="00531549" w:rsidDel="00355DCC" w:rsidRDefault="005E60DB" w:rsidP="00F22091">
      <w:pPr>
        <w:numPr>
          <w:ilvl w:val="1"/>
          <w:numId w:val="1"/>
        </w:numPr>
        <w:rPr>
          <w:sz w:val="24"/>
          <w:szCs w:val="24"/>
        </w:rPr>
      </w:pPr>
      <w:r w:rsidDel="00355DCC">
        <w:rPr>
          <w:sz w:val="24"/>
          <w:szCs w:val="24"/>
        </w:rPr>
        <w:t xml:space="preserve">In the </w:t>
      </w:r>
      <w:r w:rsidRPr="005E60DB" w:rsidDel="00355DCC">
        <w:rPr>
          <w:b/>
          <w:sz w:val="24"/>
          <w:szCs w:val="24"/>
        </w:rPr>
        <w:t>Data Type</w:t>
      </w:r>
      <w:r w:rsidDel="00355DCC">
        <w:rPr>
          <w:sz w:val="24"/>
          <w:szCs w:val="24"/>
        </w:rPr>
        <w:t xml:space="preserve"> field</w:t>
      </w:r>
      <w:r w:rsidR="00956B32" w:rsidDel="00355DCC">
        <w:rPr>
          <w:sz w:val="24"/>
          <w:szCs w:val="24"/>
        </w:rPr>
        <w:t>,</w:t>
      </w:r>
      <w:r w:rsidDel="00355DCC">
        <w:rPr>
          <w:sz w:val="24"/>
          <w:szCs w:val="24"/>
        </w:rPr>
        <w:t xml:space="preserve"> choose </w:t>
      </w:r>
      <w:r w:rsidR="00E33AB9" w:rsidRPr="00E33AB9" w:rsidDel="00355DCC">
        <w:rPr>
          <w:b/>
          <w:sz w:val="24"/>
          <w:szCs w:val="24"/>
        </w:rPr>
        <w:t xml:space="preserve">Text Point Data </w:t>
      </w:r>
      <w:r w:rsidR="000C30A6" w:rsidDel="00355DCC">
        <w:rPr>
          <w:b/>
          <w:sz w:val="24"/>
          <w:szCs w:val="24"/>
        </w:rPr>
        <w:t>f</w:t>
      </w:r>
      <w:r w:rsidR="00E33AB9" w:rsidRPr="00E33AB9" w:rsidDel="00355DCC">
        <w:rPr>
          <w:b/>
          <w:sz w:val="24"/>
          <w:szCs w:val="24"/>
        </w:rPr>
        <w:t>iles</w:t>
      </w:r>
      <w:r w:rsidRPr="00956B32" w:rsidDel="00355DCC">
        <w:rPr>
          <w:sz w:val="24"/>
          <w:szCs w:val="24"/>
        </w:rPr>
        <w:t>.</w:t>
      </w:r>
      <w:r w:rsidR="00531549" w:rsidDel="00355DCC">
        <w:rPr>
          <w:sz w:val="24"/>
          <w:szCs w:val="24"/>
        </w:rPr>
        <w:br/>
      </w:r>
    </w:p>
    <w:p w14:paraId="1FB15231" w14:textId="77777777" w:rsidR="000C30A6" w:rsidRDefault="00531549" w:rsidP="00F22091">
      <w:pPr>
        <w:numPr>
          <w:ilvl w:val="1"/>
          <w:numId w:val="1"/>
        </w:numPr>
        <w:rPr>
          <w:sz w:val="24"/>
          <w:szCs w:val="24"/>
        </w:rPr>
      </w:pPr>
      <w:r>
        <w:rPr>
          <w:sz w:val="24"/>
          <w:szCs w:val="24"/>
        </w:rPr>
        <w:t xml:space="preserve">Navigate to the </w:t>
      </w:r>
      <w:r w:rsidR="00956B32" w:rsidRPr="00956B32">
        <w:rPr>
          <w:i/>
          <w:sz w:val="24"/>
          <w:szCs w:val="24"/>
        </w:rPr>
        <w:t>&lt;local</w:t>
      </w:r>
      <w:r w:rsidR="004663E9">
        <w:rPr>
          <w:i/>
          <w:sz w:val="24"/>
          <w:szCs w:val="24"/>
        </w:rPr>
        <w:t xml:space="preserve"> </w:t>
      </w:r>
      <w:r w:rsidR="00956B32" w:rsidRPr="00956B32">
        <w:rPr>
          <w:i/>
          <w:sz w:val="24"/>
          <w:szCs w:val="24"/>
        </w:rPr>
        <w:t>path&gt;</w:t>
      </w:r>
      <w:r w:rsidRPr="00956B32">
        <w:rPr>
          <w:b/>
          <w:i/>
          <w:sz w:val="24"/>
          <w:szCs w:val="24"/>
        </w:rPr>
        <w:t>/</w:t>
      </w:r>
      <w:r w:rsidR="00374387">
        <w:rPr>
          <w:b/>
          <w:bCs/>
          <w:sz w:val="24"/>
          <w:szCs w:val="24"/>
        </w:rPr>
        <w:t>Data/</w:t>
      </w:r>
      <w:r w:rsidR="00CF7AFB" w:rsidRPr="005217D4">
        <w:rPr>
          <w:b/>
          <w:sz w:val="24"/>
          <w:szCs w:val="24"/>
        </w:rPr>
        <w:t>Generic/</w:t>
      </w:r>
      <w:r w:rsidRPr="005217D4">
        <w:rPr>
          <w:b/>
          <w:sz w:val="24"/>
          <w:szCs w:val="24"/>
        </w:rPr>
        <w:t>Point/</w:t>
      </w:r>
      <w:r w:rsidR="00E33AB9" w:rsidRPr="005217D4">
        <w:rPr>
          <w:b/>
          <w:sz w:val="24"/>
          <w:szCs w:val="24"/>
        </w:rPr>
        <w:t>text</w:t>
      </w:r>
      <w:r w:rsidR="00CE3DEF" w:rsidRPr="005217D4">
        <w:rPr>
          <w:b/>
          <w:sz w:val="24"/>
          <w:szCs w:val="24"/>
        </w:rPr>
        <w:t>/</w:t>
      </w:r>
      <w:r w:rsidR="00E33AB9" w:rsidRPr="005217D4">
        <w:rPr>
          <w:b/>
          <w:sz w:val="24"/>
          <w:szCs w:val="24"/>
        </w:rPr>
        <w:t>N18_N_2009_090_12_03.asci</w:t>
      </w:r>
      <w:r>
        <w:rPr>
          <w:sz w:val="24"/>
          <w:szCs w:val="24"/>
        </w:rPr>
        <w:t xml:space="preserve"> file</w:t>
      </w:r>
      <w:r w:rsidR="003E4565">
        <w:rPr>
          <w:sz w:val="24"/>
          <w:szCs w:val="24"/>
        </w:rPr>
        <w:t>.</w:t>
      </w:r>
      <w:r w:rsidR="005217D4">
        <w:rPr>
          <w:sz w:val="24"/>
          <w:szCs w:val="24"/>
        </w:rPr>
        <w:br/>
      </w:r>
      <w:r w:rsidR="00EC5734">
        <w:rPr>
          <w:sz w:val="24"/>
          <w:szCs w:val="24"/>
        </w:rPr>
        <w:t>Cl</w:t>
      </w:r>
      <w:r>
        <w:rPr>
          <w:sz w:val="24"/>
          <w:szCs w:val="24"/>
        </w:rPr>
        <w:t>ick</w:t>
      </w:r>
      <w:r w:rsidR="003E4565">
        <w:rPr>
          <w:sz w:val="24"/>
          <w:szCs w:val="24"/>
        </w:rPr>
        <w:t xml:space="preserve"> </w:t>
      </w:r>
      <w:r w:rsidR="003E4565">
        <w:rPr>
          <w:b/>
          <w:sz w:val="24"/>
          <w:szCs w:val="24"/>
        </w:rPr>
        <w:t>Add Source</w:t>
      </w:r>
      <w:r w:rsidR="003E4565">
        <w:rPr>
          <w:sz w:val="24"/>
          <w:szCs w:val="24"/>
        </w:rPr>
        <w:t>.</w:t>
      </w:r>
      <w:r w:rsidR="000C30A6">
        <w:rPr>
          <w:sz w:val="24"/>
          <w:szCs w:val="24"/>
        </w:rPr>
        <w:br/>
      </w:r>
    </w:p>
    <w:p w14:paraId="70AAE23D" w14:textId="77777777" w:rsidR="00E33AB9" w:rsidRDefault="00564B8C" w:rsidP="00F22091">
      <w:pPr>
        <w:numPr>
          <w:ilvl w:val="0"/>
          <w:numId w:val="1"/>
        </w:numPr>
        <w:rPr>
          <w:sz w:val="24"/>
          <w:szCs w:val="24"/>
        </w:rPr>
      </w:pPr>
      <w:r>
        <w:rPr>
          <w:sz w:val="24"/>
          <w:szCs w:val="24"/>
        </w:rPr>
        <w:t>Define the field names and units</w:t>
      </w:r>
      <w:r w:rsidR="000C30A6">
        <w:rPr>
          <w:sz w:val="24"/>
          <w:szCs w:val="24"/>
        </w:rPr>
        <w:t>.</w:t>
      </w:r>
      <w:r w:rsidR="000A2B35">
        <w:rPr>
          <w:sz w:val="24"/>
          <w:szCs w:val="24"/>
        </w:rPr>
        <w:br/>
      </w:r>
    </w:p>
    <w:p w14:paraId="6441286B" w14:textId="77777777" w:rsidR="002B76DA" w:rsidRDefault="00E33AB9" w:rsidP="00F22091">
      <w:pPr>
        <w:numPr>
          <w:ilvl w:val="1"/>
          <w:numId w:val="1"/>
        </w:numPr>
        <w:rPr>
          <w:ins w:id="23" w:author="Joleen Feltz" w:date="2013-12-16T12:02:00Z"/>
          <w:sz w:val="24"/>
          <w:szCs w:val="24"/>
        </w:rPr>
      </w:pPr>
      <w:r>
        <w:rPr>
          <w:sz w:val="24"/>
          <w:szCs w:val="24"/>
        </w:rPr>
        <w:t xml:space="preserve">In the </w:t>
      </w:r>
      <w:r w:rsidRPr="000C30A6">
        <w:rPr>
          <w:b/>
          <w:sz w:val="24"/>
          <w:szCs w:val="24"/>
        </w:rPr>
        <w:t>Point Data</w:t>
      </w:r>
      <w:r>
        <w:rPr>
          <w:sz w:val="24"/>
          <w:szCs w:val="24"/>
        </w:rPr>
        <w:t xml:space="preserve"> window, </w:t>
      </w:r>
      <w:r w:rsidR="000A2B35">
        <w:rPr>
          <w:sz w:val="24"/>
          <w:szCs w:val="24"/>
        </w:rPr>
        <w:t xml:space="preserve">select </w:t>
      </w:r>
      <w:proofErr w:type="gramStart"/>
      <w:ins w:id="24" w:author="Joleen Feltz" w:date="2013-12-16T12:01:00Z">
        <w:r w:rsidR="00DF5076" w:rsidRPr="000A2B35">
          <w:rPr>
            <w:b/>
            <w:sz w:val="24"/>
            <w:szCs w:val="24"/>
          </w:rPr>
          <w:t xml:space="preserve">Delimiter </w:t>
        </w:r>
        <w:r w:rsidR="00DF5076">
          <w:rPr>
            <w:b/>
            <w:sz w:val="24"/>
            <w:szCs w:val="24"/>
          </w:rPr>
          <w:t>:</w:t>
        </w:r>
        <w:proofErr w:type="gramEnd"/>
        <w:r w:rsidR="00DF5076">
          <w:rPr>
            <w:b/>
            <w:sz w:val="24"/>
            <w:szCs w:val="24"/>
          </w:rPr>
          <w:t xml:space="preserve"> </w:t>
        </w:r>
      </w:ins>
      <w:r w:rsidR="000A2B35" w:rsidRPr="000A2B35">
        <w:rPr>
          <w:b/>
          <w:sz w:val="24"/>
          <w:szCs w:val="24"/>
        </w:rPr>
        <w:t>Space</w:t>
      </w:r>
    </w:p>
    <w:p w14:paraId="66B62017" w14:textId="32B86E75" w:rsidR="00564B8C" w:rsidRDefault="000A2B35">
      <w:pPr>
        <w:ind w:left="720"/>
        <w:rPr>
          <w:sz w:val="24"/>
          <w:szCs w:val="24"/>
        </w:rPr>
        <w:pPrChange w:id="25" w:author="Joleen Feltz" w:date="2013-12-16T12:02:00Z">
          <w:pPr>
            <w:numPr>
              <w:ilvl w:val="1"/>
              <w:numId w:val="1"/>
            </w:numPr>
            <w:tabs>
              <w:tab w:val="num" w:pos="720"/>
            </w:tabs>
            <w:ind w:left="720" w:hanging="360"/>
          </w:pPr>
        </w:pPrChange>
      </w:pPr>
      <w:del w:id="26" w:author="Joleen Feltz" w:date="2013-12-16T12:02:00Z">
        <w:r w:rsidDel="00DF5076">
          <w:rPr>
            <w:sz w:val="24"/>
            <w:szCs w:val="24"/>
          </w:rPr>
          <w:delText xml:space="preserve"> for the</w:delText>
        </w:r>
      </w:del>
      <w:del w:id="27" w:author="Joleen Feltz" w:date="2013-12-16T12:01:00Z">
        <w:r w:rsidDel="00DF5076">
          <w:rPr>
            <w:sz w:val="24"/>
            <w:szCs w:val="24"/>
          </w:rPr>
          <w:delText xml:space="preserve"> </w:delText>
        </w:r>
        <w:r w:rsidRPr="000A2B35" w:rsidDel="00DF5076">
          <w:rPr>
            <w:b/>
            <w:sz w:val="24"/>
            <w:szCs w:val="24"/>
          </w:rPr>
          <w:delText>Delimiter</w:delText>
        </w:r>
      </w:del>
      <w:del w:id="28" w:author="Joleen Feltz" w:date="2013-12-16T12:02:00Z">
        <w:r w:rsidR="00564B8C" w:rsidDel="00DF5076">
          <w:rPr>
            <w:sz w:val="24"/>
            <w:szCs w:val="24"/>
          </w:rPr>
          <w:delText>.</w:delText>
        </w:r>
        <w:r w:rsidR="00564B8C" w:rsidDel="00DF5076">
          <w:rPr>
            <w:sz w:val="24"/>
            <w:szCs w:val="24"/>
          </w:rPr>
          <w:br/>
        </w:r>
      </w:del>
    </w:p>
    <w:p w14:paraId="73F9FBC7" w14:textId="77777777" w:rsidR="008529C9" w:rsidRPr="00564B8C" w:rsidRDefault="00564B8C" w:rsidP="00F22091">
      <w:pPr>
        <w:numPr>
          <w:ilvl w:val="1"/>
          <w:numId w:val="1"/>
        </w:numPr>
        <w:rPr>
          <w:sz w:val="24"/>
          <w:szCs w:val="24"/>
        </w:rPr>
      </w:pPr>
      <w:r>
        <w:rPr>
          <w:sz w:val="24"/>
          <w:szCs w:val="24"/>
        </w:rPr>
        <w:t>Under</w:t>
      </w:r>
      <w:r w:rsidR="000A2B35" w:rsidRPr="00564B8C">
        <w:rPr>
          <w:sz w:val="24"/>
          <w:szCs w:val="24"/>
        </w:rPr>
        <w:t xml:space="preserve"> </w:t>
      </w:r>
      <w:r w:rsidR="000A2B35" w:rsidRPr="00564B8C">
        <w:rPr>
          <w:b/>
          <w:sz w:val="24"/>
          <w:szCs w:val="24"/>
        </w:rPr>
        <w:t>Start line</w:t>
      </w:r>
      <w:r>
        <w:rPr>
          <w:sz w:val="24"/>
          <w:szCs w:val="24"/>
        </w:rPr>
        <w:t>, click the down arrow once</w:t>
      </w:r>
      <w:r w:rsidR="000A2B35" w:rsidRPr="00564B8C">
        <w:rPr>
          <w:sz w:val="24"/>
          <w:szCs w:val="24"/>
        </w:rPr>
        <w:t xml:space="preserve"> to skip over the header line.</w:t>
      </w:r>
      <w:r w:rsidR="000A2B35" w:rsidRPr="00564B8C">
        <w:rPr>
          <w:sz w:val="24"/>
          <w:szCs w:val="24"/>
        </w:rPr>
        <w:br/>
      </w:r>
    </w:p>
    <w:p w14:paraId="583CF0EF" w14:textId="5D091E10" w:rsidR="000A2B35" w:rsidRPr="000A2B35" w:rsidRDefault="000A2B35" w:rsidP="00F22091">
      <w:pPr>
        <w:numPr>
          <w:ilvl w:val="1"/>
          <w:numId w:val="1"/>
        </w:numPr>
        <w:rPr>
          <w:sz w:val="24"/>
          <w:szCs w:val="24"/>
        </w:rPr>
      </w:pPr>
      <w:r>
        <w:rPr>
          <w:sz w:val="24"/>
          <w:szCs w:val="24"/>
        </w:rPr>
        <w:t xml:space="preserve">In the lower panel of the </w:t>
      </w:r>
      <w:r w:rsidRPr="000C30A6">
        <w:rPr>
          <w:b/>
          <w:sz w:val="24"/>
          <w:szCs w:val="24"/>
        </w:rPr>
        <w:t>Point Data</w:t>
      </w:r>
      <w:r>
        <w:rPr>
          <w:sz w:val="24"/>
          <w:szCs w:val="24"/>
        </w:rPr>
        <w:t xml:space="preserve"> window, </w:t>
      </w:r>
      <w:del w:id="29" w:author="Joleen Feltz" w:date="2013-12-16T12:06:00Z">
        <w:r w:rsidDel="00130FA6">
          <w:rPr>
            <w:sz w:val="24"/>
            <w:szCs w:val="24"/>
          </w:rPr>
          <w:delText xml:space="preserve">fill </w:delText>
        </w:r>
      </w:del>
      <w:ins w:id="30" w:author="Joleen Feltz" w:date="2013-12-16T12:06:00Z">
        <w:r w:rsidR="00130FA6">
          <w:rPr>
            <w:sz w:val="24"/>
            <w:szCs w:val="24"/>
          </w:rPr>
          <w:t xml:space="preserve">type </w:t>
        </w:r>
      </w:ins>
      <w:del w:id="31" w:author="Joleen Feltz" w:date="2013-12-16T12:06:00Z">
        <w:r w:rsidDel="00130FA6">
          <w:rPr>
            <w:sz w:val="24"/>
            <w:szCs w:val="24"/>
          </w:rPr>
          <w:delText xml:space="preserve">in </w:delText>
        </w:r>
      </w:del>
      <w:r>
        <w:rPr>
          <w:sz w:val="24"/>
          <w:szCs w:val="24"/>
        </w:rPr>
        <w:t xml:space="preserve">the fields exactly as shown </w:t>
      </w:r>
      <w:r w:rsidR="00564B8C">
        <w:rPr>
          <w:sz w:val="24"/>
          <w:szCs w:val="24"/>
        </w:rPr>
        <w:t>below</w:t>
      </w:r>
      <w:r w:rsidR="00E23163">
        <w:rPr>
          <w:sz w:val="24"/>
          <w:szCs w:val="24"/>
        </w:rPr>
        <w:t>.</w:t>
      </w:r>
      <w:r w:rsidR="00067967">
        <w:rPr>
          <w:sz w:val="24"/>
          <w:szCs w:val="24"/>
        </w:rPr>
        <w:t xml:space="preserve"> Note that the items in these fields are case-sensitive.</w:t>
      </w:r>
      <w:r w:rsidR="00E23163">
        <w:rPr>
          <w:sz w:val="24"/>
          <w:szCs w:val="24"/>
        </w:rPr>
        <w:t xml:space="preserve"> </w:t>
      </w:r>
      <w:del w:id="32" w:author="Joleen Feltz" w:date="2013-12-16T12:05:00Z">
        <w:r w:rsidR="00E23163" w:rsidDel="00355DCC">
          <w:rPr>
            <w:sz w:val="24"/>
            <w:szCs w:val="24"/>
          </w:rPr>
          <w:delText>Do not use the</w:delText>
        </w:r>
      </w:del>
      <w:ins w:id="33" w:author="Joleen Feltz" w:date="2013-12-16T12:05:00Z">
        <w:r w:rsidR="00355DCC">
          <w:rPr>
            <w:sz w:val="24"/>
            <w:szCs w:val="24"/>
          </w:rPr>
          <w:t>The</w:t>
        </w:r>
      </w:ins>
      <w:r w:rsidR="00E23163">
        <w:rPr>
          <w:sz w:val="24"/>
          <w:szCs w:val="24"/>
        </w:rPr>
        <w:t xml:space="preserve"> pull down menus, </w:t>
      </w:r>
      <w:del w:id="34" w:author="Joleen Feltz" w:date="2013-12-11T11:40:00Z">
        <w:r w:rsidR="00E23163" w:rsidDel="0004136F">
          <w:rPr>
            <w:sz w:val="24"/>
            <w:szCs w:val="24"/>
          </w:rPr>
          <w:delText>as the</w:delText>
        </w:r>
      </w:del>
      <w:del w:id="35" w:author="Joleen Feltz" w:date="2013-12-16T12:05:00Z">
        <w:r w:rsidR="00E23163" w:rsidDel="00355DCC">
          <w:rPr>
            <w:sz w:val="24"/>
            <w:szCs w:val="24"/>
          </w:rPr>
          <w:delText xml:space="preserve"> </w:delText>
        </w:r>
      </w:del>
      <w:r w:rsidR="00E23163">
        <w:rPr>
          <w:sz w:val="24"/>
          <w:szCs w:val="24"/>
        </w:rPr>
        <w:t xml:space="preserve">choices are </w:t>
      </w:r>
      <w:del w:id="36" w:author="Joleen Feltz" w:date="2013-12-16T12:06:00Z">
        <w:r w:rsidR="00E23163" w:rsidDel="00130FA6">
          <w:rPr>
            <w:sz w:val="24"/>
            <w:szCs w:val="24"/>
          </w:rPr>
          <w:delText xml:space="preserve">very </w:delText>
        </w:r>
      </w:del>
      <w:r w:rsidR="00E23163">
        <w:rPr>
          <w:sz w:val="24"/>
          <w:szCs w:val="24"/>
        </w:rPr>
        <w:t>limited</w:t>
      </w:r>
      <w:ins w:id="37" w:author="Joleen Feltz" w:date="2013-12-16T12:05:00Z">
        <w:r w:rsidR="00355DCC">
          <w:rPr>
            <w:sz w:val="24"/>
            <w:szCs w:val="24"/>
          </w:rPr>
          <w:t xml:space="preserve"> and don’t contain </w:t>
        </w:r>
      </w:ins>
      <w:ins w:id="38" w:author="Joleen Feltz" w:date="2013-12-16T12:06:00Z">
        <w:r w:rsidR="00355DCC">
          <w:rPr>
            <w:sz w:val="24"/>
            <w:szCs w:val="24"/>
          </w:rPr>
          <w:t>an entry</w:t>
        </w:r>
      </w:ins>
      <w:ins w:id="39" w:author="Joleen Feltz" w:date="2013-12-16T12:05:00Z">
        <w:r w:rsidR="00355DCC">
          <w:rPr>
            <w:sz w:val="24"/>
            <w:szCs w:val="24"/>
          </w:rPr>
          <w:t xml:space="preserve"> for many fields</w:t>
        </w:r>
      </w:ins>
      <w:ins w:id="40" w:author="Joleen Feltz" w:date="2013-12-16T12:06:00Z">
        <w:r w:rsidR="00130FA6">
          <w:rPr>
            <w:sz w:val="24"/>
            <w:szCs w:val="24"/>
          </w:rPr>
          <w:t xml:space="preserve"> in this file</w:t>
        </w:r>
      </w:ins>
      <w:r w:rsidR="00E23163">
        <w:rPr>
          <w:sz w:val="24"/>
          <w:szCs w:val="24"/>
        </w:rPr>
        <w:t>.</w:t>
      </w:r>
      <w:r>
        <w:rPr>
          <w:sz w:val="24"/>
          <w:szCs w:val="24"/>
        </w:rPr>
        <w:br/>
      </w:r>
      <w:r>
        <w:rPr>
          <w:sz w:val="24"/>
          <w:szCs w:val="24"/>
        </w:rPr>
        <w:lastRenderedPageBreak/>
        <w:br/>
      </w:r>
      <w:r w:rsidR="006B2FC8">
        <w:rPr>
          <w:noProof/>
          <w:sz w:val="24"/>
          <w:szCs w:val="24"/>
        </w:rPr>
        <w:drawing>
          <wp:inline distT="0" distB="0" distL="0" distR="0" wp14:anchorId="3BE56393" wp14:editId="55AD506B">
            <wp:extent cx="5422900" cy="4292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0" cy="4292600"/>
                    </a:xfrm>
                    <a:prstGeom prst="rect">
                      <a:avLst/>
                    </a:prstGeom>
                    <a:noFill/>
                    <a:ln>
                      <a:noFill/>
                    </a:ln>
                  </pic:spPr>
                </pic:pic>
              </a:graphicData>
            </a:graphic>
          </wp:inline>
        </w:drawing>
      </w:r>
    </w:p>
    <w:p w14:paraId="34F3F38A" w14:textId="77777777" w:rsidR="008529C9" w:rsidRDefault="008529C9" w:rsidP="008529C9">
      <w:pPr>
        <w:ind w:left="720" w:hanging="360"/>
        <w:rPr>
          <w:sz w:val="24"/>
          <w:szCs w:val="24"/>
        </w:rPr>
      </w:pPr>
    </w:p>
    <w:p w14:paraId="0DD2D27F" w14:textId="77777777" w:rsidR="000A2B35" w:rsidRDefault="000C30A6" w:rsidP="00F22091">
      <w:pPr>
        <w:numPr>
          <w:ilvl w:val="1"/>
          <w:numId w:val="1"/>
        </w:numPr>
        <w:rPr>
          <w:sz w:val="24"/>
          <w:szCs w:val="24"/>
        </w:rPr>
      </w:pPr>
      <w:r>
        <w:rPr>
          <w:sz w:val="24"/>
          <w:szCs w:val="24"/>
        </w:rPr>
        <w:t>Select</w:t>
      </w:r>
      <w:r w:rsidR="000A2B35">
        <w:rPr>
          <w:sz w:val="24"/>
          <w:szCs w:val="24"/>
        </w:rPr>
        <w:t xml:space="preserve"> </w:t>
      </w:r>
      <w:r w:rsidR="000A2B35" w:rsidRPr="00F46E41">
        <w:rPr>
          <w:b/>
          <w:i/>
          <w:sz w:val="24"/>
          <w:szCs w:val="24"/>
        </w:rPr>
        <w:t>Preferences</w:t>
      </w:r>
      <w:r w:rsidR="00FC41D2">
        <w:rPr>
          <w:b/>
          <w:i/>
          <w:sz w:val="24"/>
          <w:szCs w:val="24"/>
        </w:rPr>
        <w:t xml:space="preserve"> </w:t>
      </w:r>
      <w:r w:rsidR="00657EF4" w:rsidRPr="00F46E41">
        <w:rPr>
          <w:b/>
          <w:i/>
          <w:sz w:val="24"/>
          <w:szCs w:val="24"/>
        </w:rPr>
        <w:t>-&gt;</w:t>
      </w:r>
      <w:r w:rsidR="00F46E41" w:rsidRPr="00F46E41">
        <w:rPr>
          <w:b/>
          <w:i/>
          <w:sz w:val="24"/>
          <w:szCs w:val="24"/>
        </w:rPr>
        <w:t xml:space="preserve"> </w:t>
      </w:r>
      <w:r w:rsidR="000A2B35" w:rsidRPr="00F46E41">
        <w:rPr>
          <w:b/>
          <w:i/>
          <w:sz w:val="24"/>
          <w:szCs w:val="24"/>
        </w:rPr>
        <w:t>Save Current</w:t>
      </w:r>
      <w:r>
        <w:rPr>
          <w:sz w:val="24"/>
          <w:szCs w:val="24"/>
        </w:rPr>
        <w:t>.</w:t>
      </w:r>
      <w:r w:rsidR="000A2B35">
        <w:rPr>
          <w:sz w:val="24"/>
          <w:szCs w:val="24"/>
        </w:rPr>
        <w:t xml:space="preserve"> </w:t>
      </w:r>
      <w:r>
        <w:rPr>
          <w:sz w:val="24"/>
          <w:szCs w:val="24"/>
        </w:rPr>
        <w:t>E</w:t>
      </w:r>
      <w:r w:rsidR="000A2B35">
        <w:rPr>
          <w:sz w:val="24"/>
          <w:szCs w:val="24"/>
        </w:rPr>
        <w:t xml:space="preserve">nter </w:t>
      </w:r>
      <w:proofErr w:type="spellStart"/>
      <w:r w:rsidR="000A2B35" w:rsidRPr="000A2B35">
        <w:rPr>
          <w:b/>
          <w:sz w:val="24"/>
          <w:szCs w:val="24"/>
        </w:rPr>
        <w:t>PWinds</w:t>
      </w:r>
      <w:proofErr w:type="spellEnd"/>
      <w:r w:rsidR="000A2B35">
        <w:rPr>
          <w:sz w:val="24"/>
          <w:szCs w:val="24"/>
        </w:rPr>
        <w:t xml:space="preserve"> for the </w:t>
      </w:r>
      <w:r w:rsidR="000A2B35" w:rsidRPr="000A2B35">
        <w:rPr>
          <w:b/>
          <w:sz w:val="24"/>
          <w:szCs w:val="24"/>
        </w:rPr>
        <w:t>Name</w:t>
      </w:r>
      <w:r w:rsidR="000A2B35">
        <w:rPr>
          <w:sz w:val="24"/>
          <w:szCs w:val="24"/>
        </w:rPr>
        <w:t xml:space="preserve"> and click </w:t>
      </w:r>
      <w:r w:rsidR="000A2B35" w:rsidRPr="000A2B35">
        <w:rPr>
          <w:b/>
          <w:sz w:val="24"/>
          <w:szCs w:val="24"/>
        </w:rPr>
        <w:t>OK</w:t>
      </w:r>
      <w:r w:rsidR="000A2B35">
        <w:rPr>
          <w:sz w:val="24"/>
          <w:szCs w:val="24"/>
        </w:rPr>
        <w:t>.</w:t>
      </w:r>
    </w:p>
    <w:p w14:paraId="6BE2120C" w14:textId="77777777" w:rsidR="000A2B35" w:rsidRDefault="000A2B35" w:rsidP="000A2B35">
      <w:pPr>
        <w:rPr>
          <w:sz w:val="24"/>
          <w:szCs w:val="24"/>
        </w:rPr>
      </w:pPr>
    </w:p>
    <w:p w14:paraId="5ADB543D" w14:textId="77777777" w:rsidR="000C30A6" w:rsidRPr="000C30A6" w:rsidRDefault="000A2B35" w:rsidP="00F22091">
      <w:pPr>
        <w:numPr>
          <w:ilvl w:val="1"/>
          <w:numId w:val="1"/>
        </w:numPr>
        <w:rPr>
          <w:sz w:val="24"/>
          <w:szCs w:val="24"/>
        </w:rPr>
      </w:pPr>
      <w:r>
        <w:rPr>
          <w:sz w:val="24"/>
          <w:szCs w:val="24"/>
        </w:rPr>
        <w:t xml:space="preserve">Click </w:t>
      </w:r>
      <w:r w:rsidRPr="000A2B35">
        <w:rPr>
          <w:b/>
          <w:sz w:val="24"/>
          <w:szCs w:val="24"/>
        </w:rPr>
        <w:t>OK</w:t>
      </w:r>
      <w:r>
        <w:rPr>
          <w:sz w:val="24"/>
          <w:szCs w:val="24"/>
        </w:rPr>
        <w:t xml:space="preserve"> at the bottom of the </w:t>
      </w:r>
      <w:r w:rsidRPr="000A2B35">
        <w:rPr>
          <w:b/>
          <w:sz w:val="24"/>
          <w:szCs w:val="24"/>
        </w:rPr>
        <w:t>Point Data</w:t>
      </w:r>
      <w:r>
        <w:rPr>
          <w:sz w:val="24"/>
          <w:szCs w:val="24"/>
        </w:rPr>
        <w:t xml:space="preserve"> window.</w:t>
      </w:r>
      <w:r w:rsidR="000C30A6">
        <w:rPr>
          <w:sz w:val="24"/>
          <w:szCs w:val="24"/>
        </w:rPr>
        <w:br/>
      </w:r>
    </w:p>
    <w:p w14:paraId="2B3B87FF" w14:textId="77777777" w:rsidR="000C30A6" w:rsidRDefault="00606B2C" w:rsidP="00F22091">
      <w:pPr>
        <w:numPr>
          <w:ilvl w:val="0"/>
          <w:numId w:val="1"/>
        </w:numPr>
        <w:rPr>
          <w:sz w:val="24"/>
          <w:szCs w:val="24"/>
        </w:rPr>
      </w:pPr>
      <w:r>
        <w:rPr>
          <w:sz w:val="24"/>
          <w:szCs w:val="24"/>
        </w:rPr>
        <w:t>Open the</w:t>
      </w:r>
      <w:r w:rsidR="00564B8C">
        <w:rPr>
          <w:sz w:val="24"/>
          <w:szCs w:val="24"/>
        </w:rPr>
        <w:t xml:space="preserve"> </w:t>
      </w:r>
      <w:r w:rsidR="00564B8C" w:rsidRPr="00606B2C">
        <w:rPr>
          <w:b/>
          <w:sz w:val="24"/>
          <w:szCs w:val="24"/>
        </w:rPr>
        <w:t xml:space="preserve">Layout Model </w:t>
      </w:r>
      <w:r w:rsidRPr="00606B2C">
        <w:rPr>
          <w:b/>
          <w:sz w:val="24"/>
          <w:szCs w:val="24"/>
        </w:rPr>
        <w:t>Editor</w:t>
      </w:r>
      <w:r>
        <w:rPr>
          <w:sz w:val="24"/>
          <w:szCs w:val="24"/>
        </w:rPr>
        <w:t xml:space="preserve"> to define how the data is displayed</w:t>
      </w:r>
      <w:r w:rsidR="000C30A6">
        <w:rPr>
          <w:sz w:val="24"/>
          <w:szCs w:val="24"/>
        </w:rPr>
        <w:t>.</w:t>
      </w:r>
    </w:p>
    <w:p w14:paraId="25DD0154" w14:textId="77777777" w:rsidR="000A2B35" w:rsidRDefault="000A2B35" w:rsidP="000A2B35">
      <w:pPr>
        <w:rPr>
          <w:sz w:val="24"/>
          <w:szCs w:val="24"/>
        </w:rPr>
      </w:pPr>
    </w:p>
    <w:p w14:paraId="2A88B621" w14:textId="77777777" w:rsidR="008529C9" w:rsidRDefault="003E4565" w:rsidP="00F22091">
      <w:pPr>
        <w:numPr>
          <w:ilvl w:val="1"/>
          <w:numId w:val="1"/>
        </w:numPr>
        <w:rPr>
          <w:sz w:val="24"/>
          <w:szCs w:val="24"/>
        </w:rPr>
      </w:pPr>
      <w:r>
        <w:rPr>
          <w:sz w:val="24"/>
          <w:szCs w:val="24"/>
        </w:rPr>
        <w:t xml:space="preserve">In the </w:t>
      </w:r>
      <w:r w:rsidRPr="00DD5D57">
        <w:rPr>
          <w:b/>
          <w:i/>
          <w:sz w:val="24"/>
          <w:szCs w:val="24"/>
        </w:rPr>
        <w:t>Field Selector</w:t>
      </w:r>
      <w:r>
        <w:rPr>
          <w:sz w:val="24"/>
          <w:szCs w:val="24"/>
        </w:rPr>
        <w:t xml:space="preserve">, select </w:t>
      </w:r>
      <w:r w:rsidRPr="00F00453">
        <w:rPr>
          <w:b/>
          <w:sz w:val="24"/>
          <w:szCs w:val="24"/>
        </w:rPr>
        <w:t>Point Data</w:t>
      </w:r>
      <w:r>
        <w:rPr>
          <w:sz w:val="24"/>
          <w:szCs w:val="24"/>
        </w:rPr>
        <w:t xml:space="preserve"> in the </w:t>
      </w:r>
      <w:r w:rsidRPr="00CB11C8">
        <w:rPr>
          <w:b/>
          <w:sz w:val="24"/>
          <w:szCs w:val="24"/>
        </w:rPr>
        <w:t>Fields</w:t>
      </w:r>
      <w:r>
        <w:rPr>
          <w:sz w:val="24"/>
          <w:szCs w:val="24"/>
        </w:rPr>
        <w:t xml:space="preserve"> panel.  </w:t>
      </w:r>
    </w:p>
    <w:p w14:paraId="59BFD5D2" w14:textId="77777777" w:rsidR="008529C9" w:rsidRDefault="008529C9" w:rsidP="008529C9">
      <w:pPr>
        <w:ind w:left="720" w:hanging="360"/>
        <w:rPr>
          <w:sz w:val="24"/>
          <w:szCs w:val="24"/>
        </w:rPr>
      </w:pPr>
    </w:p>
    <w:p w14:paraId="2F7ABE38" w14:textId="18B2B24A" w:rsidR="008529C9" w:rsidRDefault="003E4565" w:rsidP="00F22091">
      <w:pPr>
        <w:numPr>
          <w:ilvl w:val="1"/>
          <w:numId w:val="1"/>
        </w:numPr>
        <w:rPr>
          <w:sz w:val="24"/>
          <w:szCs w:val="24"/>
        </w:rPr>
      </w:pPr>
      <w:r>
        <w:rPr>
          <w:sz w:val="24"/>
          <w:szCs w:val="24"/>
        </w:rPr>
        <w:t xml:space="preserve">In the lower-right panel, </w:t>
      </w:r>
      <w:r w:rsidR="005C2627">
        <w:rPr>
          <w:sz w:val="24"/>
          <w:szCs w:val="24"/>
        </w:rPr>
        <w:t xml:space="preserve">select </w:t>
      </w:r>
      <w:r>
        <w:rPr>
          <w:sz w:val="24"/>
          <w:szCs w:val="24"/>
        </w:rPr>
        <w:t>the</w:t>
      </w:r>
      <w:r w:rsidRPr="00960095">
        <w:rPr>
          <w:sz w:val="24"/>
          <w:szCs w:val="24"/>
        </w:rPr>
        <w:t xml:space="preserve"> </w:t>
      </w:r>
      <w:r w:rsidRPr="00F00453">
        <w:rPr>
          <w:b/>
          <w:i/>
          <w:sz w:val="24"/>
          <w:szCs w:val="24"/>
        </w:rPr>
        <w:t>Layout Model</w:t>
      </w:r>
      <w:r>
        <w:rPr>
          <w:sz w:val="24"/>
          <w:szCs w:val="24"/>
        </w:rPr>
        <w:t xml:space="preserve"> tab and click</w:t>
      </w:r>
      <w:r w:rsidR="00531549">
        <w:rPr>
          <w:sz w:val="24"/>
          <w:szCs w:val="24"/>
        </w:rPr>
        <w:t xml:space="preserve"> the down arrows</w:t>
      </w:r>
      <w:r w:rsidR="00067967">
        <w:rPr>
          <w:sz w:val="24"/>
          <w:szCs w:val="24"/>
        </w:rPr>
        <w:t xml:space="preserve"> </w:t>
      </w:r>
      <w:r w:rsidR="006B2FC8">
        <w:rPr>
          <w:noProof/>
          <w:sz w:val="24"/>
          <w:szCs w:val="24"/>
        </w:rPr>
        <w:drawing>
          <wp:inline distT="0" distB="0" distL="0" distR="0" wp14:anchorId="6A29C5F5" wp14:editId="1AB123AF">
            <wp:extent cx="139700" cy="165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531549">
        <w:rPr>
          <w:sz w:val="24"/>
          <w:szCs w:val="24"/>
        </w:rPr>
        <w:t xml:space="preserve"> to </w:t>
      </w:r>
      <w:r>
        <w:rPr>
          <w:sz w:val="24"/>
          <w:szCs w:val="24"/>
        </w:rPr>
        <w:t>select</w:t>
      </w:r>
      <w:r w:rsidRPr="00960095">
        <w:rPr>
          <w:sz w:val="24"/>
          <w:szCs w:val="24"/>
        </w:rPr>
        <w:t xml:space="preserve"> </w:t>
      </w:r>
      <w:r w:rsidR="00E23163">
        <w:rPr>
          <w:b/>
          <w:sz w:val="24"/>
          <w:szCs w:val="24"/>
        </w:rPr>
        <w:t>Location</w:t>
      </w:r>
      <w:r w:rsidR="008529C9">
        <w:rPr>
          <w:sz w:val="24"/>
          <w:szCs w:val="24"/>
        </w:rPr>
        <w:t>.</w:t>
      </w:r>
      <w:r w:rsidR="00E23163">
        <w:rPr>
          <w:sz w:val="24"/>
          <w:szCs w:val="24"/>
        </w:rPr>
        <w:t xml:space="preserve"> Click the down arrows again and select </w:t>
      </w:r>
      <w:r w:rsidR="00E23163">
        <w:rPr>
          <w:b/>
          <w:sz w:val="24"/>
          <w:szCs w:val="24"/>
        </w:rPr>
        <w:t>Edit</w:t>
      </w:r>
      <w:r w:rsidR="00E23163">
        <w:rPr>
          <w:sz w:val="24"/>
          <w:szCs w:val="24"/>
        </w:rPr>
        <w:t>.</w:t>
      </w:r>
      <w:r w:rsidR="00111F1C">
        <w:rPr>
          <w:sz w:val="24"/>
          <w:szCs w:val="24"/>
        </w:rPr>
        <w:t xml:space="preserve"> This </w:t>
      </w:r>
      <w:del w:id="41" w:author="Joleen Feltz" w:date="2013-12-11T11:41:00Z">
        <w:r w:rsidR="00111F1C" w:rsidDel="0004136F">
          <w:rPr>
            <w:sz w:val="24"/>
            <w:szCs w:val="24"/>
          </w:rPr>
          <w:delText>will open</w:delText>
        </w:r>
      </w:del>
      <w:ins w:id="42" w:author="Joleen Feltz" w:date="2013-12-11T11:41:00Z">
        <w:r w:rsidR="0004136F">
          <w:rPr>
            <w:sz w:val="24"/>
            <w:szCs w:val="24"/>
          </w:rPr>
          <w:t>opens</w:t>
        </w:r>
      </w:ins>
      <w:r w:rsidR="00111F1C">
        <w:rPr>
          <w:sz w:val="24"/>
          <w:szCs w:val="24"/>
        </w:rPr>
        <w:t xml:space="preserve"> the </w:t>
      </w:r>
      <w:r w:rsidR="00111F1C">
        <w:rPr>
          <w:b/>
          <w:sz w:val="24"/>
          <w:szCs w:val="24"/>
        </w:rPr>
        <w:t>Layout Model Editor</w:t>
      </w:r>
      <w:r w:rsidR="00111F1C">
        <w:rPr>
          <w:sz w:val="24"/>
          <w:szCs w:val="24"/>
        </w:rPr>
        <w:t>.</w:t>
      </w:r>
      <w:r w:rsidR="00606B2C">
        <w:rPr>
          <w:sz w:val="24"/>
          <w:szCs w:val="24"/>
        </w:rPr>
        <w:br/>
      </w:r>
    </w:p>
    <w:p w14:paraId="12E03786" w14:textId="1EF21063" w:rsidR="00606B2C" w:rsidRDefault="00606B2C" w:rsidP="00606B2C">
      <w:pPr>
        <w:numPr>
          <w:ilvl w:val="0"/>
          <w:numId w:val="1"/>
        </w:numPr>
        <w:rPr>
          <w:sz w:val="24"/>
          <w:szCs w:val="24"/>
        </w:rPr>
      </w:pPr>
      <w:r>
        <w:rPr>
          <w:sz w:val="24"/>
          <w:szCs w:val="24"/>
        </w:rPr>
        <w:t xml:space="preserve">Add a </w:t>
      </w:r>
      <w:proofErr w:type="spellStart"/>
      <w:r>
        <w:rPr>
          <w:sz w:val="24"/>
          <w:szCs w:val="24"/>
        </w:rPr>
        <w:t>windbarb</w:t>
      </w:r>
      <w:proofErr w:type="spellEnd"/>
      <w:r>
        <w:rPr>
          <w:sz w:val="24"/>
          <w:szCs w:val="24"/>
        </w:rPr>
        <w:t xml:space="preserve"> to </w:t>
      </w:r>
      <w:del w:id="43" w:author="Joleen Feltz" w:date="2013-12-11T11:41:00Z">
        <w:r w:rsidDel="0004136F">
          <w:rPr>
            <w:sz w:val="24"/>
            <w:szCs w:val="24"/>
          </w:rPr>
          <w:delText xml:space="preserve">your </w:delText>
        </w:r>
      </w:del>
      <w:ins w:id="44" w:author="Joleen Feltz" w:date="2013-12-11T11:41:00Z">
        <w:r w:rsidR="0004136F">
          <w:rPr>
            <w:sz w:val="24"/>
            <w:szCs w:val="24"/>
          </w:rPr>
          <w:t xml:space="preserve">the </w:t>
        </w:r>
      </w:ins>
      <w:r>
        <w:rPr>
          <w:sz w:val="24"/>
          <w:szCs w:val="24"/>
        </w:rPr>
        <w:t>layout model.</w:t>
      </w:r>
    </w:p>
    <w:p w14:paraId="3EBEC69A" w14:textId="77777777" w:rsidR="008529C9" w:rsidRDefault="008529C9" w:rsidP="008529C9">
      <w:pPr>
        <w:ind w:left="720" w:hanging="360"/>
        <w:rPr>
          <w:sz w:val="24"/>
          <w:szCs w:val="24"/>
        </w:rPr>
      </w:pPr>
    </w:p>
    <w:p w14:paraId="37D5E141" w14:textId="77777777" w:rsidR="00CF5878" w:rsidRDefault="00A930DF" w:rsidP="00F22091">
      <w:pPr>
        <w:numPr>
          <w:ilvl w:val="1"/>
          <w:numId w:val="1"/>
        </w:numPr>
        <w:rPr>
          <w:sz w:val="24"/>
          <w:szCs w:val="24"/>
        </w:rPr>
      </w:pPr>
      <w:r>
        <w:rPr>
          <w:sz w:val="24"/>
          <w:szCs w:val="24"/>
        </w:rPr>
        <w:t>In the left panel</w:t>
      </w:r>
      <w:r w:rsidR="00173248">
        <w:rPr>
          <w:sz w:val="24"/>
          <w:szCs w:val="24"/>
        </w:rPr>
        <w:t xml:space="preserve"> of the </w:t>
      </w:r>
      <w:r w:rsidR="00173248">
        <w:rPr>
          <w:b/>
          <w:sz w:val="24"/>
          <w:szCs w:val="24"/>
        </w:rPr>
        <w:t>Layout Model Editor</w:t>
      </w:r>
      <w:r>
        <w:rPr>
          <w:sz w:val="24"/>
          <w:szCs w:val="24"/>
        </w:rPr>
        <w:t xml:space="preserve">, click </w:t>
      </w:r>
      <w:proofErr w:type="spellStart"/>
      <w:r w:rsidRPr="00A930DF">
        <w:rPr>
          <w:b/>
          <w:sz w:val="24"/>
          <w:szCs w:val="24"/>
        </w:rPr>
        <w:t>Windbarb</w:t>
      </w:r>
      <w:proofErr w:type="spellEnd"/>
      <w:r>
        <w:rPr>
          <w:sz w:val="24"/>
          <w:szCs w:val="24"/>
        </w:rPr>
        <w:t xml:space="preserve">. </w:t>
      </w:r>
      <w:r w:rsidR="00111F1C">
        <w:rPr>
          <w:i/>
          <w:sz w:val="24"/>
          <w:szCs w:val="24"/>
        </w:rPr>
        <w:t>Lef</w:t>
      </w:r>
      <w:r w:rsidR="000861F4">
        <w:rPr>
          <w:i/>
          <w:sz w:val="24"/>
          <w:szCs w:val="24"/>
        </w:rPr>
        <w:t xml:space="preserve">t </w:t>
      </w:r>
      <w:r w:rsidR="00DC3663">
        <w:rPr>
          <w:i/>
          <w:sz w:val="24"/>
          <w:szCs w:val="24"/>
        </w:rPr>
        <w:t>Click</w:t>
      </w:r>
      <w:r w:rsidR="00DC3663">
        <w:rPr>
          <w:sz w:val="24"/>
          <w:szCs w:val="24"/>
        </w:rPr>
        <w:t xml:space="preserve"> </w:t>
      </w:r>
      <w:r>
        <w:rPr>
          <w:sz w:val="24"/>
          <w:szCs w:val="24"/>
        </w:rPr>
        <w:t xml:space="preserve">in the window to place the </w:t>
      </w:r>
      <w:proofErr w:type="spellStart"/>
      <w:r>
        <w:rPr>
          <w:sz w:val="24"/>
          <w:szCs w:val="24"/>
        </w:rPr>
        <w:t>windbarb</w:t>
      </w:r>
      <w:proofErr w:type="spellEnd"/>
      <w:r>
        <w:rPr>
          <w:sz w:val="24"/>
          <w:szCs w:val="24"/>
        </w:rPr>
        <w:t xml:space="preserve"> object. </w:t>
      </w:r>
      <w:r w:rsidR="005C2627">
        <w:rPr>
          <w:i/>
          <w:sz w:val="24"/>
          <w:szCs w:val="24"/>
        </w:rPr>
        <w:t xml:space="preserve">Left </w:t>
      </w:r>
      <w:proofErr w:type="spellStart"/>
      <w:r w:rsidR="00DC3663">
        <w:rPr>
          <w:i/>
          <w:sz w:val="24"/>
          <w:szCs w:val="24"/>
        </w:rPr>
        <w:t>C</w:t>
      </w:r>
      <w:r w:rsidR="005C2627">
        <w:rPr>
          <w:i/>
          <w:sz w:val="24"/>
          <w:szCs w:val="24"/>
        </w:rPr>
        <w:t>lick+</w:t>
      </w:r>
      <w:r w:rsidR="00DC3663">
        <w:rPr>
          <w:i/>
          <w:sz w:val="24"/>
          <w:szCs w:val="24"/>
        </w:rPr>
        <w:t>D</w:t>
      </w:r>
      <w:r w:rsidR="005C2627">
        <w:rPr>
          <w:i/>
          <w:sz w:val="24"/>
          <w:szCs w:val="24"/>
        </w:rPr>
        <w:t>rag</w:t>
      </w:r>
      <w:proofErr w:type="spellEnd"/>
      <w:r w:rsidR="005C2627">
        <w:rPr>
          <w:i/>
          <w:sz w:val="24"/>
          <w:szCs w:val="24"/>
        </w:rPr>
        <w:t xml:space="preserve"> </w:t>
      </w:r>
      <w:r>
        <w:rPr>
          <w:sz w:val="24"/>
          <w:szCs w:val="24"/>
        </w:rPr>
        <w:t xml:space="preserve">to </w:t>
      </w:r>
      <w:r w:rsidR="005C2627">
        <w:rPr>
          <w:sz w:val="24"/>
          <w:szCs w:val="24"/>
        </w:rPr>
        <w:t xml:space="preserve">move the </w:t>
      </w:r>
      <w:proofErr w:type="spellStart"/>
      <w:r w:rsidR="005C2627">
        <w:rPr>
          <w:sz w:val="24"/>
          <w:szCs w:val="24"/>
        </w:rPr>
        <w:t>windbarb</w:t>
      </w:r>
      <w:proofErr w:type="spellEnd"/>
      <w:r w:rsidR="005C2627">
        <w:rPr>
          <w:sz w:val="24"/>
          <w:szCs w:val="24"/>
        </w:rPr>
        <w:t xml:space="preserve"> to the </w:t>
      </w:r>
      <w:r>
        <w:rPr>
          <w:sz w:val="24"/>
          <w:szCs w:val="24"/>
        </w:rPr>
        <w:t>cen</w:t>
      </w:r>
      <w:r w:rsidR="00111F1C">
        <w:rPr>
          <w:sz w:val="24"/>
          <w:szCs w:val="24"/>
        </w:rPr>
        <w:t>ter of the box.</w:t>
      </w:r>
      <w:r>
        <w:rPr>
          <w:sz w:val="24"/>
          <w:szCs w:val="24"/>
        </w:rPr>
        <w:t xml:space="preserve"> </w:t>
      </w:r>
      <w:r w:rsidR="00CF5878">
        <w:rPr>
          <w:sz w:val="24"/>
          <w:szCs w:val="24"/>
        </w:rPr>
        <w:br/>
      </w:r>
    </w:p>
    <w:p w14:paraId="232F5641" w14:textId="35571D02" w:rsidR="00CF5878" w:rsidRDefault="00A930DF" w:rsidP="00F22091">
      <w:pPr>
        <w:numPr>
          <w:ilvl w:val="1"/>
          <w:numId w:val="1"/>
        </w:numPr>
        <w:rPr>
          <w:sz w:val="24"/>
          <w:szCs w:val="24"/>
        </w:rPr>
      </w:pPr>
      <w:r>
        <w:rPr>
          <w:sz w:val="24"/>
          <w:szCs w:val="24"/>
        </w:rPr>
        <w:t xml:space="preserve">In </w:t>
      </w:r>
      <w:r w:rsidR="00111F1C">
        <w:rPr>
          <w:sz w:val="24"/>
          <w:szCs w:val="24"/>
        </w:rPr>
        <w:t xml:space="preserve">the </w:t>
      </w:r>
      <w:r w:rsidR="00111F1C">
        <w:rPr>
          <w:b/>
          <w:i/>
          <w:sz w:val="24"/>
          <w:szCs w:val="24"/>
        </w:rPr>
        <w:t xml:space="preserve">Display </w:t>
      </w:r>
      <w:r w:rsidR="00111F1C">
        <w:rPr>
          <w:sz w:val="24"/>
          <w:szCs w:val="24"/>
        </w:rPr>
        <w:t xml:space="preserve">tab of </w:t>
      </w:r>
      <w:r w:rsidRPr="00111F1C">
        <w:rPr>
          <w:sz w:val="24"/>
          <w:szCs w:val="24"/>
        </w:rPr>
        <w:t>the</w:t>
      </w:r>
      <w:r>
        <w:rPr>
          <w:sz w:val="24"/>
          <w:szCs w:val="24"/>
        </w:rPr>
        <w:t xml:space="preserve"> </w:t>
      </w:r>
      <w:r w:rsidRPr="00A930DF">
        <w:rPr>
          <w:b/>
          <w:sz w:val="24"/>
          <w:szCs w:val="24"/>
        </w:rPr>
        <w:t xml:space="preserve">Properties Dialog – </w:t>
      </w:r>
      <w:proofErr w:type="spellStart"/>
      <w:r w:rsidRPr="00A930DF">
        <w:rPr>
          <w:b/>
          <w:sz w:val="24"/>
          <w:szCs w:val="24"/>
        </w:rPr>
        <w:t>WindBarb</w:t>
      </w:r>
      <w:proofErr w:type="spellEnd"/>
      <w:r w:rsidRPr="00A930DF">
        <w:rPr>
          <w:b/>
          <w:sz w:val="24"/>
          <w:szCs w:val="24"/>
        </w:rPr>
        <w:t xml:space="preserve"> Symbol</w:t>
      </w:r>
      <w:r>
        <w:rPr>
          <w:sz w:val="24"/>
          <w:szCs w:val="24"/>
        </w:rPr>
        <w:t xml:space="preserve"> window, click the down arrow </w:t>
      </w:r>
      <w:r w:rsidR="006B2FC8">
        <w:rPr>
          <w:noProof/>
          <w:sz w:val="24"/>
          <w:szCs w:val="24"/>
        </w:rPr>
        <w:drawing>
          <wp:inline distT="0" distB="0" distL="0" distR="0" wp14:anchorId="5F9C33C0" wp14:editId="1473B0EC">
            <wp:extent cx="139700" cy="165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067967">
        <w:rPr>
          <w:sz w:val="24"/>
          <w:szCs w:val="24"/>
        </w:rPr>
        <w:t xml:space="preserve"> </w:t>
      </w:r>
      <w:r>
        <w:rPr>
          <w:sz w:val="24"/>
          <w:szCs w:val="24"/>
        </w:rPr>
        <w:t xml:space="preserve">for </w:t>
      </w:r>
      <w:r w:rsidRPr="00A930DF">
        <w:rPr>
          <w:b/>
          <w:sz w:val="24"/>
          <w:szCs w:val="24"/>
        </w:rPr>
        <w:t xml:space="preserve">U or </w:t>
      </w:r>
      <w:proofErr w:type="spellStart"/>
      <w:r w:rsidRPr="00A930DF">
        <w:rPr>
          <w:b/>
          <w:sz w:val="24"/>
          <w:szCs w:val="24"/>
        </w:rPr>
        <w:t>windspeed</w:t>
      </w:r>
      <w:proofErr w:type="spellEnd"/>
      <w:r w:rsidRPr="00A930DF">
        <w:rPr>
          <w:b/>
          <w:sz w:val="24"/>
          <w:szCs w:val="24"/>
        </w:rPr>
        <w:t xml:space="preserve"> parameter</w:t>
      </w:r>
      <w:r w:rsidR="00CF5878">
        <w:rPr>
          <w:sz w:val="24"/>
          <w:szCs w:val="24"/>
        </w:rPr>
        <w:t xml:space="preserve">.   </w:t>
      </w:r>
      <w:r>
        <w:rPr>
          <w:sz w:val="24"/>
          <w:szCs w:val="24"/>
        </w:rPr>
        <w:t xml:space="preserve">Select </w:t>
      </w:r>
      <w:r w:rsidRPr="00A930DF">
        <w:rPr>
          <w:b/>
          <w:i/>
          <w:sz w:val="24"/>
          <w:szCs w:val="24"/>
        </w:rPr>
        <w:t>Current Fields</w:t>
      </w:r>
      <w:r w:rsidR="00D56DF5">
        <w:rPr>
          <w:b/>
          <w:i/>
          <w:sz w:val="24"/>
          <w:szCs w:val="24"/>
        </w:rPr>
        <w:t xml:space="preserve"> </w:t>
      </w:r>
      <w:r w:rsidRPr="00A930DF">
        <w:rPr>
          <w:b/>
          <w:i/>
          <w:sz w:val="24"/>
          <w:szCs w:val="24"/>
        </w:rPr>
        <w:t>-&gt;</w:t>
      </w:r>
      <w:r w:rsidR="00D56DF5">
        <w:rPr>
          <w:b/>
          <w:i/>
          <w:sz w:val="24"/>
          <w:szCs w:val="24"/>
        </w:rPr>
        <w:t xml:space="preserve"> </w:t>
      </w:r>
      <w:r w:rsidRPr="00A930DF">
        <w:rPr>
          <w:b/>
          <w:i/>
          <w:sz w:val="24"/>
          <w:szCs w:val="24"/>
        </w:rPr>
        <w:t>N18_N_2009_090_12_03.asci</w:t>
      </w:r>
      <w:r w:rsidR="00D56DF5">
        <w:rPr>
          <w:b/>
          <w:i/>
          <w:sz w:val="24"/>
          <w:szCs w:val="24"/>
        </w:rPr>
        <w:t xml:space="preserve"> </w:t>
      </w:r>
      <w:r w:rsidRPr="00A930DF">
        <w:rPr>
          <w:b/>
          <w:i/>
          <w:sz w:val="24"/>
          <w:szCs w:val="24"/>
        </w:rPr>
        <w:t>-&gt;</w:t>
      </w:r>
      <w:r w:rsidR="00D56DF5">
        <w:rPr>
          <w:b/>
          <w:i/>
          <w:sz w:val="24"/>
          <w:szCs w:val="24"/>
        </w:rPr>
        <w:t xml:space="preserve"> </w:t>
      </w:r>
      <w:r w:rsidRPr="00A930DF">
        <w:rPr>
          <w:b/>
          <w:i/>
          <w:sz w:val="24"/>
          <w:szCs w:val="24"/>
        </w:rPr>
        <w:t>Speed</w:t>
      </w:r>
      <w:r w:rsidR="00173248">
        <w:rPr>
          <w:sz w:val="24"/>
          <w:szCs w:val="24"/>
        </w:rPr>
        <w:t>.</w:t>
      </w:r>
      <w:r>
        <w:rPr>
          <w:sz w:val="24"/>
          <w:szCs w:val="24"/>
        </w:rPr>
        <w:br/>
      </w:r>
    </w:p>
    <w:p w14:paraId="6A0CB4B5" w14:textId="2FE8FE01" w:rsidR="00A930DF" w:rsidRDefault="00A930DF" w:rsidP="00F22091">
      <w:pPr>
        <w:numPr>
          <w:ilvl w:val="1"/>
          <w:numId w:val="1"/>
        </w:numPr>
        <w:rPr>
          <w:sz w:val="24"/>
          <w:szCs w:val="24"/>
        </w:rPr>
      </w:pPr>
      <w:r>
        <w:rPr>
          <w:sz w:val="24"/>
          <w:szCs w:val="24"/>
        </w:rPr>
        <w:t xml:space="preserve">Click the down arrow </w:t>
      </w:r>
      <w:r w:rsidR="006B2FC8">
        <w:rPr>
          <w:noProof/>
          <w:sz w:val="24"/>
          <w:szCs w:val="24"/>
        </w:rPr>
        <w:drawing>
          <wp:inline distT="0" distB="0" distL="0" distR="0" wp14:anchorId="067A2E3C" wp14:editId="72C2A2B5">
            <wp:extent cx="139700" cy="165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067967">
        <w:rPr>
          <w:sz w:val="24"/>
          <w:szCs w:val="24"/>
        </w:rPr>
        <w:t xml:space="preserve"> </w:t>
      </w:r>
      <w:r>
        <w:rPr>
          <w:sz w:val="24"/>
          <w:szCs w:val="24"/>
        </w:rPr>
        <w:t xml:space="preserve">for </w:t>
      </w:r>
      <w:r w:rsidRPr="00A930DF">
        <w:rPr>
          <w:b/>
          <w:sz w:val="24"/>
          <w:szCs w:val="24"/>
        </w:rPr>
        <w:t>V or direction parameter</w:t>
      </w:r>
      <w:r w:rsidR="00173248">
        <w:rPr>
          <w:sz w:val="24"/>
          <w:szCs w:val="24"/>
        </w:rPr>
        <w:t>.</w:t>
      </w:r>
      <w:r w:rsidR="00CF5878">
        <w:rPr>
          <w:sz w:val="24"/>
          <w:szCs w:val="24"/>
        </w:rPr>
        <w:t xml:space="preserve">  </w:t>
      </w:r>
      <w:r>
        <w:rPr>
          <w:sz w:val="24"/>
          <w:szCs w:val="24"/>
        </w:rPr>
        <w:t xml:space="preserve">Select </w:t>
      </w:r>
      <w:r w:rsidR="00CF5878">
        <w:rPr>
          <w:sz w:val="24"/>
          <w:szCs w:val="24"/>
        </w:rPr>
        <w:br/>
      </w:r>
      <w:r w:rsidRPr="00A930DF">
        <w:rPr>
          <w:b/>
          <w:i/>
          <w:sz w:val="24"/>
          <w:szCs w:val="24"/>
        </w:rPr>
        <w:t>Current Fields</w:t>
      </w:r>
      <w:r w:rsidR="00DF45E4">
        <w:rPr>
          <w:b/>
          <w:i/>
          <w:sz w:val="24"/>
          <w:szCs w:val="24"/>
        </w:rPr>
        <w:t xml:space="preserve"> </w:t>
      </w:r>
      <w:r w:rsidRPr="00A930DF">
        <w:rPr>
          <w:b/>
          <w:i/>
          <w:sz w:val="24"/>
          <w:szCs w:val="24"/>
        </w:rPr>
        <w:t>-&gt;</w:t>
      </w:r>
      <w:r w:rsidR="00DF45E4">
        <w:rPr>
          <w:b/>
          <w:i/>
          <w:sz w:val="24"/>
          <w:szCs w:val="24"/>
        </w:rPr>
        <w:t xml:space="preserve"> </w:t>
      </w:r>
      <w:r w:rsidRPr="00A930DF">
        <w:rPr>
          <w:b/>
          <w:i/>
          <w:sz w:val="24"/>
          <w:szCs w:val="24"/>
        </w:rPr>
        <w:t>N18_N_2009_090_12_03.asci</w:t>
      </w:r>
      <w:r w:rsidR="00DF45E4">
        <w:rPr>
          <w:b/>
          <w:i/>
          <w:sz w:val="24"/>
          <w:szCs w:val="24"/>
        </w:rPr>
        <w:t xml:space="preserve"> </w:t>
      </w:r>
      <w:r w:rsidRPr="00A930DF">
        <w:rPr>
          <w:b/>
          <w:i/>
          <w:sz w:val="24"/>
          <w:szCs w:val="24"/>
        </w:rPr>
        <w:t>-&gt;</w:t>
      </w:r>
      <w:r w:rsidR="00DF45E4">
        <w:rPr>
          <w:b/>
          <w:i/>
          <w:sz w:val="24"/>
          <w:szCs w:val="24"/>
        </w:rPr>
        <w:t xml:space="preserve"> </w:t>
      </w:r>
      <w:r w:rsidRPr="00A930DF">
        <w:rPr>
          <w:b/>
          <w:i/>
          <w:sz w:val="24"/>
          <w:szCs w:val="24"/>
        </w:rPr>
        <w:t>True Heading Angle – Direction</w:t>
      </w:r>
      <w:r>
        <w:rPr>
          <w:sz w:val="24"/>
          <w:szCs w:val="24"/>
        </w:rPr>
        <w:t xml:space="preserve">. Click </w:t>
      </w:r>
      <w:r w:rsidRPr="00A930DF">
        <w:rPr>
          <w:b/>
          <w:sz w:val="24"/>
          <w:szCs w:val="24"/>
        </w:rPr>
        <w:t>OK</w:t>
      </w:r>
      <w:r w:rsidR="00067967">
        <w:rPr>
          <w:sz w:val="24"/>
          <w:szCs w:val="24"/>
        </w:rPr>
        <w:t xml:space="preserve"> to close the </w:t>
      </w:r>
      <w:r w:rsidR="00067967">
        <w:rPr>
          <w:b/>
          <w:sz w:val="24"/>
          <w:szCs w:val="24"/>
        </w:rPr>
        <w:t>Properties Dialog</w:t>
      </w:r>
      <w:r w:rsidR="00067967">
        <w:rPr>
          <w:sz w:val="24"/>
          <w:szCs w:val="24"/>
        </w:rPr>
        <w:t xml:space="preserve"> window.</w:t>
      </w:r>
      <w:r w:rsidR="00606B2C">
        <w:rPr>
          <w:sz w:val="24"/>
          <w:szCs w:val="24"/>
        </w:rPr>
        <w:br/>
      </w:r>
    </w:p>
    <w:p w14:paraId="047D6D55" w14:textId="3513D090" w:rsidR="00606B2C" w:rsidRDefault="00606B2C" w:rsidP="00606B2C">
      <w:pPr>
        <w:numPr>
          <w:ilvl w:val="0"/>
          <w:numId w:val="1"/>
        </w:numPr>
        <w:rPr>
          <w:sz w:val="24"/>
          <w:szCs w:val="24"/>
        </w:rPr>
      </w:pPr>
      <w:r>
        <w:rPr>
          <w:sz w:val="24"/>
          <w:szCs w:val="24"/>
        </w:rPr>
        <w:lastRenderedPageBreak/>
        <w:t xml:space="preserve">Add the pressure value to </w:t>
      </w:r>
      <w:del w:id="45" w:author="Joleen Feltz" w:date="2013-12-11T11:41:00Z">
        <w:r w:rsidDel="0004136F">
          <w:rPr>
            <w:sz w:val="24"/>
            <w:szCs w:val="24"/>
          </w:rPr>
          <w:delText xml:space="preserve">your </w:delText>
        </w:r>
      </w:del>
      <w:ins w:id="46" w:author="Joleen Feltz" w:date="2013-12-11T11:41:00Z">
        <w:r w:rsidR="0004136F">
          <w:rPr>
            <w:sz w:val="24"/>
            <w:szCs w:val="24"/>
          </w:rPr>
          <w:t xml:space="preserve">the </w:t>
        </w:r>
      </w:ins>
      <w:r>
        <w:rPr>
          <w:sz w:val="24"/>
          <w:szCs w:val="24"/>
        </w:rPr>
        <w:t>layout model.</w:t>
      </w:r>
    </w:p>
    <w:p w14:paraId="5AD806BB" w14:textId="77777777" w:rsidR="008232DE" w:rsidRDefault="008232DE" w:rsidP="008232DE">
      <w:pPr>
        <w:rPr>
          <w:sz w:val="24"/>
          <w:szCs w:val="24"/>
        </w:rPr>
      </w:pPr>
    </w:p>
    <w:p w14:paraId="2C871E42" w14:textId="77777777" w:rsidR="00CF5878" w:rsidRDefault="008232DE" w:rsidP="00F22091">
      <w:pPr>
        <w:numPr>
          <w:ilvl w:val="1"/>
          <w:numId w:val="1"/>
        </w:numPr>
        <w:rPr>
          <w:sz w:val="24"/>
          <w:szCs w:val="24"/>
        </w:rPr>
      </w:pPr>
      <w:r>
        <w:rPr>
          <w:sz w:val="24"/>
          <w:szCs w:val="24"/>
        </w:rPr>
        <w:t>In the left panel</w:t>
      </w:r>
      <w:r w:rsidR="00173248">
        <w:rPr>
          <w:sz w:val="24"/>
          <w:szCs w:val="24"/>
        </w:rPr>
        <w:t xml:space="preserve"> of the </w:t>
      </w:r>
      <w:r w:rsidR="00173248">
        <w:rPr>
          <w:b/>
          <w:sz w:val="24"/>
          <w:szCs w:val="24"/>
        </w:rPr>
        <w:t>Layout Model Editor</w:t>
      </w:r>
      <w:r>
        <w:rPr>
          <w:sz w:val="24"/>
          <w:szCs w:val="24"/>
        </w:rPr>
        <w:t xml:space="preserve">, click </w:t>
      </w:r>
      <w:r w:rsidR="0051430B">
        <w:rPr>
          <w:b/>
          <w:sz w:val="24"/>
          <w:szCs w:val="24"/>
        </w:rPr>
        <w:t>Value</w:t>
      </w:r>
      <w:r>
        <w:rPr>
          <w:sz w:val="24"/>
          <w:szCs w:val="24"/>
        </w:rPr>
        <w:t xml:space="preserve">. </w:t>
      </w:r>
      <w:r w:rsidR="00111F1C">
        <w:rPr>
          <w:i/>
          <w:sz w:val="24"/>
          <w:szCs w:val="24"/>
        </w:rPr>
        <w:t>Lef</w:t>
      </w:r>
      <w:r w:rsidR="000861F4">
        <w:rPr>
          <w:i/>
          <w:sz w:val="24"/>
          <w:szCs w:val="24"/>
        </w:rPr>
        <w:t xml:space="preserve">t </w:t>
      </w:r>
      <w:r w:rsidR="00DC3663">
        <w:rPr>
          <w:i/>
          <w:sz w:val="24"/>
          <w:szCs w:val="24"/>
        </w:rPr>
        <w:t>Click</w:t>
      </w:r>
      <w:r w:rsidR="00DC3663">
        <w:rPr>
          <w:sz w:val="24"/>
          <w:szCs w:val="24"/>
        </w:rPr>
        <w:t xml:space="preserve"> </w:t>
      </w:r>
      <w:r>
        <w:rPr>
          <w:sz w:val="24"/>
          <w:szCs w:val="24"/>
        </w:rPr>
        <w:t xml:space="preserve">in the window to place the </w:t>
      </w:r>
      <w:r w:rsidR="0051430B">
        <w:rPr>
          <w:sz w:val="24"/>
          <w:szCs w:val="24"/>
        </w:rPr>
        <w:t xml:space="preserve">value object. </w:t>
      </w:r>
      <w:r w:rsidR="00CF5878">
        <w:rPr>
          <w:sz w:val="24"/>
          <w:szCs w:val="24"/>
        </w:rPr>
        <w:t xml:space="preserve"> </w:t>
      </w:r>
      <w:r w:rsidR="0051430B">
        <w:rPr>
          <w:sz w:val="24"/>
          <w:szCs w:val="24"/>
        </w:rPr>
        <w:t xml:space="preserve">Drag the object to above the </w:t>
      </w:r>
      <w:proofErr w:type="spellStart"/>
      <w:r w:rsidR="00111F1C">
        <w:rPr>
          <w:sz w:val="24"/>
          <w:szCs w:val="24"/>
        </w:rPr>
        <w:t>Windbarb</w:t>
      </w:r>
      <w:proofErr w:type="spellEnd"/>
      <w:r>
        <w:rPr>
          <w:sz w:val="24"/>
          <w:szCs w:val="24"/>
        </w:rPr>
        <w:t xml:space="preserve">. </w:t>
      </w:r>
      <w:r w:rsidR="00CF5878">
        <w:rPr>
          <w:sz w:val="24"/>
          <w:szCs w:val="24"/>
        </w:rPr>
        <w:br/>
      </w:r>
    </w:p>
    <w:p w14:paraId="56A09A26" w14:textId="567B0601" w:rsidR="00067967" w:rsidRDefault="006B2FC8" w:rsidP="00606B2C">
      <w:pPr>
        <w:numPr>
          <w:ilvl w:val="1"/>
          <w:numId w:val="1"/>
        </w:numPr>
        <w:rPr>
          <w:sz w:val="24"/>
          <w:szCs w:val="24"/>
        </w:rPr>
      </w:pPr>
      <w:r>
        <w:rPr>
          <w:noProof/>
        </w:rPr>
        <w:drawing>
          <wp:anchor distT="0" distB="0" distL="114300" distR="114300" simplePos="0" relativeHeight="251657216" behindDoc="1" locked="0" layoutInCell="1" allowOverlap="1" wp14:anchorId="184C7357" wp14:editId="79ABFFA3">
            <wp:simplePos x="0" y="0"/>
            <wp:positionH relativeFrom="column">
              <wp:posOffset>3251835</wp:posOffset>
            </wp:positionH>
            <wp:positionV relativeFrom="paragraph">
              <wp:posOffset>459105</wp:posOffset>
            </wp:positionV>
            <wp:extent cx="3552825" cy="2124075"/>
            <wp:effectExtent l="0" t="0" r="3175" b="9525"/>
            <wp:wrapTight wrapText="bothSides">
              <wp:wrapPolygon edited="0">
                <wp:start x="0" y="0"/>
                <wp:lineTo x="0" y="21439"/>
                <wp:lineTo x="21465" y="21439"/>
                <wp:lineTo x="21465"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2124075"/>
                    </a:xfrm>
                    <a:prstGeom prst="rect">
                      <a:avLst/>
                    </a:prstGeom>
                    <a:noFill/>
                  </pic:spPr>
                </pic:pic>
              </a:graphicData>
            </a:graphic>
            <wp14:sizeRelH relativeFrom="page">
              <wp14:pctWidth>0</wp14:pctWidth>
            </wp14:sizeRelH>
            <wp14:sizeRelV relativeFrom="page">
              <wp14:pctHeight>0</wp14:pctHeight>
            </wp14:sizeRelV>
          </wp:anchor>
        </w:drawing>
      </w:r>
      <w:r w:rsidR="008232DE">
        <w:rPr>
          <w:sz w:val="24"/>
          <w:szCs w:val="24"/>
        </w:rPr>
        <w:t xml:space="preserve">In </w:t>
      </w:r>
      <w:r w:rsidR="00111F1C">
        <w:rPr>
          <w:sz w:val="24"/>
          <w:szCs w:val="24"/>
        </w:rPr>
        <w:t xml:space="preserve">the </w:t>
      </w:r>
      <w:r w:rsidR="00111F1C">
        <w:rPr>
          <w:b/>
          <w:i/>
          <w:sz w:val="24"/>
          <w:szCs w:val="24"/>
        </w:rPr>
        <w:t xml:space="preserve">Display </w:t>
      </w:r>
      <w:r w:rsidR="00111F1C">
        <w:rPr>
          <w:sz w:val="24"/>
          <w:szCs w:val="24"/>
        </w:rPr>
        <w:t xml:space="preserve">tab of </w:t>
      </w:r>
      <w:r w:rsidR="008232DE">
        <w:rPr>
          <w:sz w:val="24"/>
          <w:szCs w:val="24"/>
        </w:rPr>
        <w:t xml:space="preserve">the </w:t>
      </w:r>
      <w:r w:rsidR="008232DE" w:rsidRPr="00A930DF">
        <w:rPr>
          <w:b/>
          <w:sz w:val="24"/>
          <w:szCs w:val="24"/>
        </w:rPr>
        <w:t xml:space="preserve">Properties Dialog – </w:t>
      </w:r>
      <w:r w:rsidR="0051430B">
        <w:rPr>
          <w:b/>
          <w:sz w:val="24"/>
          <w:szCs w:val="24"/>
        </w:rPr>
        <w:t>Value</w:t>
      </w:r>
      <w:r w:rsidR="008232DE" w:rsidRPr="00A930DF">
        <w:rPr>
          <w:b/>
          <w:sz w:val="24"/>
          <w:szCs w:val="24"/>
        </w:rPr>
        <w:t xml:space="preserve"> Symbol</w:t>
      </w:r>
      <w:r w:rsidR="008232DE">
        <w:rPr>
          <w:sz w:val="24"/>
          <w:szCs w:val="24"/>
        </w:rPr>
        <w:t xml:space="preserve"> window, click the down arrow </w:t>
      </w:r>
      <w:r>
        <w:rPr>
          <w:noProof/>
          <w:sz w:val="24"/>
          <w:szCs w:val="24"/>
        </w:rPr>
        <w:drawing>
          <wp:inline distT="0" distB="0" distL="0" distR="0" wp14:anchorId="47F18548" wp14:editId="07D19457">
            <wp:extent cx="139700" cy="1651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067967">
        <w:rPr>
          <w:sz w:val="24"/>
          <w:szCs w:val="24"/>
        </w:rPr>
        <w:t xml:space="preserve"> </w:t>
      </w:r>
      <w:r w:rsidR="008232DE">
        <w:rPr>
          <w:sz w:val="24"/>
          <w:szCs w:val="24"/>
        </w:rPr>
        <w:t xml:space="preserve">for </w:t>
      </w:r>
      <w:r w:rsidR="0051430B">
        <w:rPr>
          <w:sz w:val="24"/>
          <w:szCs w:val="24"/>
        </w:rPr>
        <w:t>P</w:t>
      </w:r>
      <w:r w:rsidR="008232DE" w:rsidRPr="00A930DF">
        <w:rPr>
          <w:b/>
          <w:sz w:val="24"/>
          <w:szCs w:val="24"/>
        </w:rPr>
        <w:t>arameter</w:t>
      </w:r>
      <w:r w:rsidR="00173248">
        <w:rPr>
          <w:sz w:val="24"/>
          <w:szCs w:val="24"/>
        </w:rPr>
        <w:t>.</w:t>
      </w:r>
      <w:r w:rsidR="00CF5878">
        <w:rPr>
          <w:sz w:val="24"/>
          <w:szCs w:val="24"/>
        </w:rPr>
        <w:t xml:space="preserve">  </w:t>
      </w:r>
      <w:r w:rsidR="008232DE">
        <w:rPr>
          <w:sz w:val="24"/>
          <w:szCs w:val="24"/>
        </w:rPr>
        <w:t xml:space="preserve">Select </w:t>
      </w:r>
      <w:r w:rsidR="008232DE" w:rsidRPr="00A930DF">
        <w:rPr>
          <w:b/>
          <w:i/>
          <w:sz w:val="24"/>
          <w:szCs w:val="24"/>
        </w:rPr>
        <w:t>Current Fields</w:t>
      </w:r>
      <w:r w:rsidR="0035605F">
        <w:rPr>
          <w:b/>
          <w:i/>
          <w:sz w:val="24"/>
          <w:szCs w:val="24"/>
        </w:rPr>
        <w:t xml:space="preserve"> </w:t>
      </w:r>
      <w:r w:rsidR="008232DE" w:rsidRPr="00A930DF">
        <w:rPr>
          <w:b/>
          <w:i/>
          <w:sz w:val="24"/>
          <w:szCs w:val="24"/>
        </w:rPr>
        <w:t>-&gt;</w:t>
      </w:r>
      <w:r w:rsidR="0035605F">
        <w:rPr>
          <w:b/>
          <w:i/>
          <w:sz w:val="24"/>
          <w:szCs w:val="24"/>
        </w:rPr>
        <w:t xml:space="preserve"> </w:t>
      </w:r>
      <w:r w:rsidR="008232DE" w:rsidRPr="00A930DF">
        <w:rPr>
          <w:b/>
          <w:i/>
          <w:sz w:val="24"/>
          <w:szCs w:val="24"/>
        </w:rPr>
        <w:t>N18_N_2009_090_12_03.asci</w:t>
      </w:r>
      <w:r w:rsidR="0035605F">
        <w:rPr>
          <w:b/>
          <w:i/>
          <w:sz w:val="24"/>
          <w:szCs w:val="24"/>
        </w:rPr>
        <w:t xml:space="preserve"> </w:t>
      </w:r>
      <w:r w:rsidR="008232DE" w:rsidRPr="00A930DF">
        <w:rPr>
          <w:b/>
          <w:i/>
          <w:sz w:val="24"/>
          <w:szCs w:val="24"/>
        </w:rPr>
        <w:t>-&gt;</w:t>
      </w:r>
      <w:r w:rsidR="0035605F">
        <w:rPr>
          <w:b/>
          <w:i/>
          <w:sz w:val="24"/>
          <w:szCs w:val="24"/>
        </w:rPr>
        <w:t xml:space="preserve"> </w:t>
      </w:r>
      <w:r w:rsidR="0051430B">
        <w:rPr>
          <w:b/>
          <w:i/>
          <w:sz w:val="24"/>
          <w:szCs w:val="24"/>
        </w:rPr>
        <w:t>Pressure</w:t>
      </w:r>
      <w:r w:rsidR="00564B8C">
        <w:rPr>
          <w:b/>
          <w:i/>
          <w:sz w:val="24"/>
          <w:szCs w:val="24"/>
        </w:rPr>
        <w:t xml:space="preserve"> </w:t>
      </w:r>
      <w:r w:rsidR="003A4975">
        <w:rPr>
          <w:b/>
          <w:i/>
          <w:sz w:val="24"/>
          <w:szCs w:val="24"/>
        </w:rPr>
        <w:t>-</w:t>
      </w:r>
      <w:r w:rsidR="00564B8C">
        <w:rPr>
          <w:b/>
          <w:i/>
          <w:sz w:val="24"/>
          <w:szCs w:val="24"/>
        </w:rPr>
        <w:t>- Pressure</w:t>
      </w:r>
      <w:r w:rsidR="008232DE">
        <w:rPr>
          <w:sz w:val="24"/>
          <w:szCs w:val="24"/>
        </w:rPr>
        <w:t>.</w:t>
      </w:r>
      <w:r w:rsidR="00067967">
        <w:rPr>
          <w:sz w:val="24"/>
          <w:szCs w:val="24"/>
        </w:rPr>
        <w:br/>
      </w:r>
    </w:p>
    <w:p w14:paraId="6A468B47" w14:textId="77777777" w:rsidR="00067967" w:rsidRDefault="00CF5878" w:rsidP="00606B2C">
      <w:pPr>
        <w:numPr>
          <w:ilvl w:val="1"/>
          <w:numId w:val="1"/>
        </w:numPr>
        <w:rPr>
          <w:sz w:val="24"/>
          <w:szCs w:val="24"/>
        </w:rPr>
      </w:pPr>
      <w:r>
        <w:rPr>
          <w:sz w:val="24"/>
          <w:szCs w:val="24"/>
        </w:rPr>
        <w:t>Under</w:t>
      </w:r>
      <w:r w:rsidR="00194659">
        <w:rPr>
          <w:sz w:val="24"/>
          <w:szCs w:val="24"/>
        </w:rPr>
        <w:t xml:space="preserve"> </w:t>
      </w:r>
      <w:r w:rsidR="00194659" w:rsidRPr="00194659">
        <w:rPr>
          <w:b/>
          <w:sz w:val="24"/>
          <w:szCs w:val="24"/>
        </w:rPr>
        <w:t>Unit</w:t>
      </w:r>
      <w:r>
        <w:rPr>
          <w:sz w:val="24"/>
          <w:szCs w:val="24"/>
        </w:rPr>
        <w:t xml:space="preserve">, </w:t>
      </w:r>
      <w:r w:rsidR="00194659">
        <w:rPr>
          <w:sz w:val="24"/>
          <w:szCs w:val="24"/>
        </w:rPr>
        <w:t xml:space="preserve">select </w:t>
      </w:r>
      <w:proofErr w:type="spellStart"/>
      <w:r w:rsidR="00194659" w:rsidRPr="00194659">
        <w:rPr>
          <w:b/>
          <w:sz w:val="24"/>
          <w:szCs w:val="24"/>
        </w:rPr>
        <w:t>hectoPascals</w:t>
      </w:r>
      <w:proofErr w:type="spellEnd"/>
      <w:r w:rsidR="00067967">
        <w:rPr>
          <w:sz w:val="24"/>
          <w:szCs w:val="24"/>
        </w:rPr>
        <w:br/>
      </w:r>
    </w:p>
    <w:p w14:paraId="2F5A1D14" w14:textId="77777777" w:rsidR="00606B2C" w:rsidRDefault="00067967" w:rsidP="00606B2C">
      <w:pPr>
        <w:numPr>
          <w:ilvl w:val="1"/>
          <w:numId w:val="1"/>
        </w:numPr>
        <w:rPr>
          <w:sz w:val="24"/>
          <w:szCs w:val="24"/>
        </w:rPr>
      </w:pPr>
      <w:r>
        <w:rPr>
          <w:sz w:val="24"/>
          <w:szCs w:val="24"/>
        </w:rPr>
        <w:t>C</w:t>
      </w:r>
      <w:r w:rsidR="00194659">
        <w:rPr>
          <w:sz w:val="24"/>
          <w:szCs w:val="24"/>
        </w:rPr>
        <w:t xml:space="preserve">lick on </w:t>
      </w:r>
      <w:r w:rsidR="00194659" w:rsidRPr="00194659">
        <w:rPr>
          <w:b/>
          <w:sz w:val="24"/>
          <w:szCs w:val="24"/>
        </w:rPr>
        <w:t>Foreground Color</w:t>
      </w:r>
      <w:r w:rsidR="00194659">
        <w:rPr>
          <w:sz w:val="24"/>
          <w:szCs w:val="24"/>
        </w:rPr>
        <w:t xml:space="preserve"> box and select a yellow color. </w:t>
      </w:r>
      <w:r w:rsidR="00606B2C">
        <w:rPr>
          <w:sz w:val="24"/>
          <w:szCs w:val="24"/>
        </w:rPr>
        <w:br/>
      </w:r>
    </w:p>
    <w:p w14:paraId="2F1A4C87" w14:textId="77777777" w:rsidR="008232DE" w:rsidRDefault="0051430B" w:rsidP="00606B2C">
      <w:pPr>
        <w:numPr>
          <w:ilvl w:val="1"/>
          <w:numId w:val="1"/>
        </w:numPr>
        <w:rPr>
          <w:sz w:val="24"/>
          <w:szCs w:val="24"/>
        </w:rPr>
      </w:pPr>
      <w:r>
        <w:rPr>
          <w:sz w:val="24"/>
          <w:szCs w:val="24"/>
        </w:rPr>
        <w:t xml:space="preserve">Click </w:t>
      </w:r>
      <w:r>
        <w:rPr>
          <w:b/>
          <w:sz w:val="24"/>
          <w:szCs w:val="24"/>
        </w:rPr>
        <w:t>OK</w:t>
      </w:r>
      <w:r w:rsidR="00067967">
        <w:rPr>
          <w:sz w:val="24"/>
          <w:szCs w:val="24"/>
        </w:rPr>
        <w:t xml:space="preserve"> to close the </w:t>
      </w:r>
      <w:r w:rsidR="00067967">
        <w:rPr>
          <w:b/>
          <w:sz w:val="24"/>
          <w:szCs w:val="24"/>
        </w:rPr>
        <w:t>Color Chooser</w:t>
      </w:r>
      <w:r w:rsidR="00067967">
        <w:rPr>
          <w:sz w:val="24"/>
          <w:szCs w:val="24"/>
        </w:rPr>
        <w:t xml:space="preserve"> window.</w:t>
      </w:r>
      <w:r w:rsidR="00067967">
        <w:rPr>
          <w:sz w:val="24"/>
          <w:szCs w:val="24"/>
        </w:rPr>
        <w:br/>
      </w:r>
    </w:p>
    <w:p w14:paraId="1EF69CBB" w14:textId="77777777" w:rsidR="00067967" w:rsidRDefault="00067967" w:rsidP="00606B2C">
      <w:pPr>
        <w:numPr>
          <w:ilvl w:val="1"/>
          <w:numId w:val="1"/>
        </w:numPr>
        <w:rPr>
          <w:sz w:val="24"/>
          <w:szCs w:val="24"/>
        </w:rPr>
      </w:pPr>
      <w:r>
        <w:rPr>
          <w:sz w:val="24"/>
          <w:szCs w:val="24"/>
        </w:rPr>
        <w:t xml:space="preserve">Click </w:t>
      </w:r>
      <w:r>
        <w:rPr>
          <w:b/>
          <w:sz w:val="24"/>
          <w:szCs w:val="24"/>
        </w:rPr>
        <w:t>OK</w:t>
      </w:r>
      <w:r>
        <w:rPr>
          <w:sz w:val="24"/>
          <w:szCs w:val="24"/>
        </w:rPr>
        <w:t xml:space="preserve"> to close the </w:t>
      </w:r>
      <w:r>
        <w:rPr>
          <w:b/>
          <w:sz w:val="24"/>
          <w:szCs w:val="24"/>
        </w:rPr>
        <w:t>Properties Dialog</w:t>
      </w:r>
      <w:r>
        <w:rPr>
          <w:sz w:val="24"/>
          <w:szCs w:val="24"/>
        </w:rPr>
        <w:t xml:space="preserve"> window.</w:t>
      </w:r>
      <w:r w:rsidR="00606B2C">
        <w:rPr>
          <w:sz w:val="24"/>
          <w:szCs w:val="24"/>
        </w:rPr>
        <w:br/>
      </w:r>
    </w:p>
    <w:p w14:paraId="75E7628F" w14:textId="56E84172" w:rsidR="0051430B" w:rsidRDefault="00606B2C" w:rsidP="0051430B">
      <w:pPr>
        <w:numPr>
          <w:ilvl w:val="0"/>
          <w:numId w:val="1"/>
        </w:numPr>
        <w:rPr>
          <w:sz w:val="24"/>
          <w:szCs w:val="24"/>
        </w:rPr>
      </w:pPr>
      <w:r>
        <w:rPr>
          <w:sz w:val="24"/>
          <w:szCs w:val="24"/>
        </w:rPr>
        <w:t xml:space="preserve">Save </w:t>
      </w:r>
      <w:del w:id="47" w:author="Joleen Feltz" w:date="2013-12-11T11:41:00Z">
        <w:r w:rsidDel="0004136F">
          <w:rPr>
            <w:sz w:val="24"/>
            <w:szCs w:val="24"/>
          </w:rPr>
          <w:delText xml:space="preserve">your </w:delText>
        </w:r>
      </w:del>
      <w:ins w:id="48" w:author="Joleen Feltz" w:date="2013-12-11T11:41:00Z">
        <w:r w:rsidR="0004136F">
          <w:rPr>
            <w:sz w:val="24"/>
            <w:szCs w:val="24"/>
          </w:rPr>
          <w:t xml:space="preserve">the </w:t>
        </w:r>
      </w:ins>
      <w:r>
        <w:rPr>
          <w:sz w:val="24"/>
          <w:szCs w:val="24"/>
        </w:rPr>
        <w:t>new layout model.</w:t>
      </w:r>
    </w:p>
    <w:p w14:paraId="48BD03BB" w14:textId="77777777" w:rsidR="00606B2C" w:rsidRDefault="00606B2C" w:rsidP="0051430B">
      <w:pPr>
        <w:rPr>
          <w:sz w:val="24"/>
          <w:szCs w:val="24"/>
        </w:rPr>
      </w:pPr>
    </w:p>
    <w:p w14:paraId="1644F979" w14:textId="77777777" w:rsidR="00606B2C" w:rsidRDefault="006364CE" w:rsidP="00F22091">
      <w:pPr>
        <w:numPr>
          <w:ilvl w:val="1"/>
          <w:numId w:val="1"/>
        </w:numPr>
        <w:rPr>
          <w:sz w:val="24"/>
          <w:szCs w:val="24"/>
        </w:rPr>
      </w:pPr>
      <w:r>
        <w:rPr>
          <w:sz w:val="24"/>
          <w:szCs w:val="24"/>
        </w:rPr>
        <w:t xml:space="preserve">In the </w:t>
      </w:r>
      <w:r>
        <w:rPr>
          <w:b/>
          <w:sz w:val="24"/>
          <w:szCs w:val="24"/>
        </w:rPr>
        <w:t xml:space="preserve">Layout Model </w:t>
      </w:r>
      <w:r w:rsidRPr="00F00453">
        <w:rPr>
          <w:sz w:val="24"/>
          <w:szCs w:val="24"/>
        </w:rPr>
        <w:t>Editor</w:t>
      </w:r>
      <w:r>
        <w:rPr>
          <w:sz w:val="24"/>
          <w:szCs w:val="24"/>
        </w:rPr>
        <w:t>, s</w:t>
      </w:r>
      <w:r w:rsidRPr="006364CE">
        <w:rPr>
          <w:sz w:val="24"/>
          <w:szCs w:val="24"/>
        </w:rPr>
        <w:t>elect</w:t>
      </w:r>
      <w:r>
        <w:rPr>
          <w:sz w:val="24"/>
          <w:szCs w:val="24"/>
        </w:rPr>
        <w:t xml:space="preserve"> </w:t>
      </w:r>
      <w:r w:rsidR="0051430B" w:rsidRPr="0051430B">
        <w:rPr>
          <w:b/>
          <w:i/>
          <w:sz w:val="24"/>
          <w:szCs w:val="24"/>
        </w:rPr>
        <w:t>File</w:t>
      </w:r>
      <w:r w:rsidR="00E73AE8">
        <w:rPr>
          <w:b/>
          <w:i/>
          <w:sz w:val="24"/>
          <w:szCs w:val="24"/>
        </w:rPr>
        <w:t xml:space="preserve"> </w:t>
      </w:r>
      <w:r w:rsidR="0051430B" w:rsidRPr="0051430B">
        <w:rPr>
          <w:b/>
          <w:i/>
          <w:sz w:val="24"/>
          <w:szCs w:val="24"/>
        </w:rPr>
        <w:t>-&gt;</w:t>
      </w:r>
      <w:r w:rsidR="00E73AE8">
        <w:rPr>
          <w:b/>
          <w:i/>
          <w:sz w:val="24"/>
          <w:szCs w:val="24"/>
        </w:rPr>
        <w:t xml:space="preserve"> </w:t>
      </w:r>
      <w:r w:rsidR="0051430B" w:rsidRPr="0051430B">
        <w:rPr>
          <w:b/>
          <w:i/>
          <w:sz w:val="24"/>
          <w:szCs w:val="24"/>
        </w:rPr>
        <w:t>Save As</w:t>
      </w:r>
      <w:r w:rsidR="00606B2C">
        <w:rPr>
          <w:sz w:val="24"/>
          <w:szCs w:val="24"/>
        </w:rPr>
        <w:t>.  E</w:t>
      </w:r>
      <w:r w:rsidR="0051430B">
        <w:rPr>
          <w:sz w:val="24"/>
          <w:szCs w:val="24"/>
        </w:rPr>
        <w:t xml:space="preserve">nter </w:t>
      </w:r>
      <w:proofErr w:type="spellStart"/>
      <w:r w:rsidR="0051430B" w:rsidRPr="0051430B">
        <w:rPr>
          <w:b/>
          <w:sz w:val="24"/>
          <w:szCs w:val="24"/>
        </w:rPr>
        <w:t>PWinds</w:t>
      </w:r>
      <w:proofErr w:type="spellEnd"/>
      <w:r w:rsidR="0051430B">
        <w:rPr>
          <w:sz w:val="24"/>
          <w:szCs w:val="24"/>
        </w:rPr>
        <w:t xml:space="preserve"> for the </w:t>
      </w:r>
      <w:r w:rsidR="0051430B" w:rsidRPr="0051430B">
        <w:rPr>
          <w:b/>
          <w:sz w:val="24"/>
          <w:szCs w:val="24"/>
        </w:rPr>
        <w:t>Layout Model name</w:t>
      </w:r>
      <w:r w:rsidR="0051430B">
        <w:rPr>
          <w:sz w:val="24"/>
          <w:szCs w:val="24"/>
        </w:rPr>
        <w:t xml:space="preserve">. Click </w:t>
      </w:r>
      <w:r w:rsidR="0051430B" w:rsidRPr="0051430B">
        <w:rPr>
          <w:b/>
          <w:sz w:val="24"/>
          <w:szCs w:val="24"/>
        </w:rPr>
        <w:t>OK</w:t>
      </w:r>
      <w:r w:rsidR="0051430B">
        <w:rPr>
          <w:sz w:val="24"/>
          <w:szCs w:val="24"/>
        </w:rPr>
        <w:t>.</w:t>
      </w:r>
      <w:r w:rsidR="00B85C70">
        <w:rPr>
          <w:sz w:val="24"/>
          <w:szCs w:val="24"/>
        </w:rPr>
        <w:t xml:space="preserve"> </w:t>
      </w:r>
      <w:r w:rsidR="00606B2C">
        <w:rPr>
          <w:sz w:val="24"/>
          <w:szCs w:val="24"/>
        </w:rPr>
        <w:br/>
      </w:r>
    </w:p>
    <w:p w14:paraId="6F2356F1" w14:textId="77777777" w:rsidR="006364CE" w:rsidRDefault="00B85C70" w:rsidP="00F00453">
      <w:pPr>
        <w:numPr>
          <w:ilvl w:val="1"/>
          <w:numId w:val="1"/>
        </w:numPr>
        <w:rPr>
          <w:sz w:val="24"/>
          <w:szCs w:val="24"/>
        </w:rPr>
      </w:pPr>
      <w:r>
        <w:rPr>
          <w:sz w:val="24"/>
          <w:szCs w:val="24"/>
        </w:rPr>
        <w:t xml:space="preserve">Close the </w:t>
      </w:r>
      <w:r>
        <w:rPr>
          <w:b/>
          <w:sz w:val="24"/>
          <w:szCs w:val="24"/>
        </w:rPr>
        <w:t>Layout Model Editor</w:t>
      </w:r>
      <w:r>
        <w:rPr>
          <w:sz w:val="24"/>
          <w:szCs w:val="24"/>
        </w:rPr>
        <w:t xml:space="preserve"> window.</w:t>
      </w:r>
    </w:p>
    <w:p w14:paraId="39CB6066" w14:textId="77777777" w:rsidR="006364CE" w:rsidRDefault="006364CE" w:rsidP="00F00453">
      <w:pPr>
        <w:rPr>
          <w:sz w:val="24"/>
          <w:szCs w:val="24"/>
        </w:rPr>
      </w:pPr>
    </w:p>
    <w:p w14:paraId="4A3E04D7" w14:textId="77777777" w:rsidR="00564B8C" w:rsidRDefault="00564B8C">
      <w:pPr>
        <w:numPr>
          <w:ilvl w:val="0"/>
          <w:numId w:val="1"/>
        </w:numPr>
        <w:rPr>
          <w:sz w:val="24"/>
          <w:szCs w:val="24"/>
        </w:rPr>
      </w:pPr>
      <w:r>
        <w:rPr>
          <w:sz w:val="24"/>
          <w:szCs w:val="24"/>
        </w:rPr>
        <w:t>Create the display.</w:t>
      </w:r>
    </w:p>
    <w:p w14:paraId="484C9980" w14:textId="77777777" w:rsidR="00B52292" w:rsidRDefault="00B52292" w:rsidP="00B52292">
      <w:pPr>
        <w:rPr>
          <w:sz w:val="24"/>
          <w:szCs w:val="24"/>
        </w:rPr>
      </w:pPr>
    </w:p>
    <w:p w14:paraId="3DA9A4D5" w14:textId="77777777" w:rsidR="00F216A5" w:rsidRDefault="00606B2C" w:rsidP="00F22091">
      <w:pPr>
        <w:numPr>
          <w:ilvl w:val="1"/>
          <w:numId w:val="1"/>
        </w:numPr>
        <w:rPr>
          <w:sz w:val="24"/>
          <w:szCs w:val="24"/>
        </w:rPr>
      </w:pPr>
      <w:r>
        <w:rPr>
          <w:sz w:val="24"/>
          <w:szCs w:val="24"/>
        </w:rPr>
        <w:t>I</w:t>
      </w:r>
      <w:r w:rsidR="00F216A5">
        <w:rPr>
          <w:sz w:val="24"/>
          <w:szCs w:val="24"/>
        </w:rPr>
        <w:t xml:space="preserve">n the </w:t>
      </w:r>
      <w:r w:rsidR="00F216A5">
        <w:rPr>
          <w:b/>
          <w:sz w:val="24"/>
          <w:szCs w:val="24"/>
        </w:rPr>
        <w:t>Fields</w:t>
      </w:r>
      <w:r w:rsidR="00F216A5">
        <w:rPr>
          <w:sz w:val="24"/>
          <w:szCs w:val="24"/>
        </w:rPr>
        <w:t xml:space="preserve"> panel of the </w:t>
      </w:r>
      <w:r w:rsidR="00F216A5">
        <w:rPr>
          <w:b/>
          <w:i/>
          <w:sz w:val="24"/>
          <w:szCs w:val="24"/>
        </w:rPr>
        <w:t>Field Selector</w:t>
      </w:r>
      <w:r>
        <w:rPr>
          <w:sz w:val="24"/>
          <w:szCs w:val="24"/>
        </w:rPr>
        <w:t xml:space="preserve">, select the </w:t>
      </w:r>
      <w:r w:rsidRPr="00F00453">
        <w:rPr>
          <w:b/>
          <w:sz w:val="24"/>
          <w:szCs w:val="24"/>
        </w:rPr>
        <w:t>Point Data</w:t>
      </w:r>
      <w:r>
        <w:rPr>
          <w:sz w:val="24"/>
          <w:szCs w:val="24"/>
        </w:rPr>
        <w:t xml:space="preserve"> field.</w:t>
      </w:r>
      <w:r w:rsidR="00F216A5">
        <w:rPr>
          <w:sz w:val="24"/>
          <w:szCs w:val="24"/>
        </w:rPr>
        <w:br/>
      </w:r>
    </w:p>
    <w:p w14:paraId="30255759" w14:textId="77777777" w:rsidR="00F216A5" w:rsidRDefault="00F216A5" w:rsidP="00F22091">
      <w:pPr>
        <w:numPr>
          <w:ilvl w:val="1"/>
          <w:numId w:val="1"/>
        </w:numPr>
        <w:rPr>
          <w:sz w:val="24"/>
          <w:szCs w:val="24"/>
        </w:rPr>
      </w:pPr>
      <w:r>
        <w:rPr>
          <w:sz w:val="24"/>
          <w:szCs w:val="24"/>
        </w:rPr>
        <w:t xml:space="preserve">Select the </w:t>
      </w:r>
      <w:r w:rsidRPr="00F00453">
        <w:rPr>
          <w:b/>
          <w:sz w:val="24"/>
          <w:szCs w:val="24"/>
        </w:rPr>
        <w:t xml:space="preserve">Point Data Plot </w:t>
      </w:r>
      <w:r>
        <w:rPr>
          <w:sz w:val="24"/>
          <w:szCs w:val="24"/>
        </w:rPr>
        <w:t>display type.</w:t>
      </w:r>
      <w:r>
        <w:rPr>
          <w:sz w:val="24"/>
          <w:szCs w:val="24"/>
        </w:rPr>
        <w:br/>
      </w:r>
    </w:p>
    <w:p w14:paraId="2394AE40" w14:textId="4A3E1782" w:rsidR="008529C9" w:rsidRPr="004D3E91" w:rsidRDefault="00B52292" w:rsidP="00264368">
      <w:pPr>
        <w:numPr>
          <w:ilvl w:val="1"/>
          <w:numId w:val="1"/>
        </w:numPr>
        <w:rPr>
          <w:sz w:val="24"/>
          <w:szCs w:val="24"/>
        </w:rPr>
      </w:pPr>
      <w:r>
        <w:rPr>
          <w:sz w:val="24"/>
          <w:szCs w:val="24"/>
        </w:rPr>
        <w:t xml:space="preserve">In the lower-right panel of the </w:t>
      </w:r>
      <w:r w:rsidR="00173248">
        <w:rPr>
          <w:b/>
          <w:i/>
          <w:sz w:val="24"/>
          <w:szCs w:val="24"/>
        </w:rPr>
        <w:t>Field Selector</w:t>
      </w:r>
      <w:r>
        <w:rPr>
          <w:sz w:val="24"/>
          <w:szCs w:val="24"/>
        </w:rPr>
        <w:t xml:space="preserve">, </w:t>
      </w:r>
      <w:r w:rsidR="00F216A5">
        <w:rPr>
          <w:sz w:val="24"/>
          <w:szCs w:val="24"/>
        </w:rPr>
        <w:t xml:space="preserve">open </w:t>
      </w:r>
      <w:r>
        <w:rPr>
          <w:sz w:val="24"/>
          <w:szCs w:val="24"/>
        </w:rPr>
        <w:t>the</w:t>
      </w:r>
      <w:r w:rsidRPr="00960095">
        <w:rPr>
          <w:sz w:val="24"/>
          <w:szCs w:val="24"/>
        </w:rPr>
        <w:t xml:space="preserve"> </w:t>
      </w:r>
      <w:r w:rsidRPr="00956B32">
        <w:rPr>
          <w:b/>
          <w:i/>
          <w:sz w:val="24"/>
          <w:szCs w:val="24"/>
        </w:rPr>
        <w:t>Layout Model</w:t>
      </w:r>
      <w:r w:rsidR="00CF5878">
        <w:rPr>
          <w:sz w:val="24"/>
          <w:szCs w:val="24"/>
        </w:rPr>
        <w:t xml:space="preserve"> tab.  C</w:t>
      </w:r>
      <w:r>
        <w:rPr>
          <w:sz w:val="24"/>
          <w:szCs w:val="24"/>
        </w:rPr>
        <w:t xml:space="preserve">lick the down arrows </w:t>
      </w:r>
      <w:r w:rsidR="006B2FC8">
        <w:rPr>
          <w:noProof/>
          <w:sz w:val="24"/>
          <w:szCs w:val="24"/>
        </w:rPr>
        <w:drawing>
          <wp:inline distT="0" distB="0" distL="0" distR="0" wp14:anchorId="1792E93C" wp14:editId="6CAD2A56">
            <wp:extent cx="139700" cy="165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roofErr w:type="gramStart"/>
      <w:r w:rsidR="00F216A5">
        <w:rPr>
          <w:sz w:val="24"/>
          <w:szCs w:val="24"/>
        </w:rPr>
        <w:t xml:space="preserve"> </w:t>
      </w:r>
      <w:r>
        <w:rPr>
          <w:sz w:val="24"/>
          <w:szCs w:val="24"/>
        </w:rPr>
        <w:t xml:space="preserve"> </w:t>
      </w:r>
      <w:r w:rsidR="00CF5878">
        <w:rPr>
          <w:sz w:val="24"/>
          <w:szCs w:val="24"/>
        </w:rPr>
        <w:t>and</w:t>
      </w:r>
      <w:proofErr w:type="gramEnd"/>
      <w:r w:rsidR="00CF5878">
        <w:rPr>
          <w:sz w:val="24"/>
          <w:szCs w:val="24"/>
        </w:rPr>
        <w:t xml:space="preserve"> </w:t>
      </w:r>
      <w:r>
        <w:rPr>
          <w:sz w:val="24"/>
          <w:szCs w:val="24"/>
        </w:rPr>
        <w:t>select</w:t>
      </w:r>
      <w:r w:rsidRPr="00960095">
        <w:rPr>
          <w:sz w:val="24"/>
          <w:szCs w:val="24"/>
        </w:rPr>
        <w:t xml:space="preserve"> </w:t>
      </w:r>
      <w:proofErr w:type="spellStart"/>
      <w:r>
        <w:rPr>
          <w:b/>
          <w:sz w:val="24"/>
          <w:szCs w:val="24"/>
        </w:rPr>
        <w:t>PWinds</w:t>
      </w:r>
      <w:proofErr w:type="spellEnd"/>
      <w:r w:rsidR="00F216A5">
        <w:rPr>
          <w:b/>
          <w:sz w:val="24"/>
          <w:szCs w:val="24"/>
        </w:rPr>
        <w:t xml:space="preserve"> &lt;local&gt;</w:t>
      </w:r>
      <w:r>
        <w:rPr>
          <w:sz w:val="24"/>
          <w:szCs w:val="24"/>
        </w:rPr>
        <w:t>.</w:t>
      </w:r>
      <w:r w:rsidR="00264368">
        <w:rPr>
          <w:sz w:val="24"/>
          <w:szCs w:val="24"/>
        </w:rPr>
        <w:t xml:space="preserve">  </w:t>
      </w:r>
      <w:r w:rsidR="008529C9">
        <w:rPr>
          <w:sz w:val="24"/>
          <w:szCs w:val="24"/>
        </w:rPr>
        <w:t>Click</w:t>
      </w:r>
      <w:r w:rsidR="003E4565">
        <w:rPr>
          <w:sz w:val="24"/>
          <w:szCs w:val="24"/>
        </w:rPr>
        <w:t xml:space="preserve"> </w:t>
      </w:r>
      <w:r w:rsidR="003E4565">
        <w:rPr>
          <w:b/>
          <w:sz w:val="24"/>
          <w:szCs w:val="24"/>
        </w:rPr>
        <w:t>Create Display</w:t>
      </w:r>
      <w:r w:rsidR="003E4565" w:rsidRPr="00960095">
        <w:rPr>
          <w:sz w:val="24"/>
          <w:szCs w:val="24"/>
        </w:rPr>
        <w:t xml:space="preserve">.  The default display is a world projection with </w:t>
      </w:r>
      <w:r>
        <w:rPr>
          <w:sz w:val="24"/>
          <w:szCs w:val="24"/>
        </w:rPr>
        <w:t>wind barbs and pressures</w:t>
      </w:r>
      <w:r w:rsidR="003E4565">
        <w:rPr>
          <w:sz w:val="24"/>
          <w:szCs w:val="24"/>
        </w:rPr>
        <w:t xml:space="preserve"> plotted</w:t>
      </w:r>
      <w:r w:rsidR="003E4565" w:rsidRPr="00960095">
        <w:rPr>
          <w:sz w:val="24"/>
          <w:szCs w:val="24"/>
        </w:rPr>
        <w:t xml:space="preserve">.  </w:t>
      </w:r>
      <w:del w:id="49" w:author="Joleen Feltz" w:date="2013-12-11T11:41:00Z">
        <w:r w:rsidR="003E4565" w:rsidRPr="00960095" w:rsidDel="0004136F">
          <w:rPr>
            <w:sz w:val="24"/>
            <w:szCs w:val="24"/>
          </w:rPr>
          <w:delText>As you zoom in you will see more</w:delText>
        </w:r>
      </w:del>
      <w:ins w:id="50" w:author="Joleen Feltz" w:date="2013-12-11T11:41:00Z">
        <w:r w:rsidR="0004136F">
          <w:rPr>
            <w:sz w:val="24"/>
            <w:szCs w:val="24"/>
          </w:rPr>
          <w:t>More</w:t>
        </w:r>
      </w:ins>
      <w:r w:rsidR="003E4565" w:rsidRPr="00960095">
        <w:rPr>
          <w:sz w:val="24"/>
          <w:szCs w:val="24"/>
        </w:rPr>
        <w:t xml:space="preserve"> stations appear in the plot</w:t>
      </w:r>
      <w:ins w:id="51" w:author="Joleen Feltz" w:date="2013-12-11T11:42:00Z">
        <w:r w:rsidR="0004136F">
          <w:rPr>
            <w:sz w:val="24"/>
            <w:szCs w:val="24"/>
          </w:rPr>
          <w:t xml:space="preserve"> as the display is zoomed</w:t>
        </w:r>
      </w:ins>
      <w:r w:rsidR="003E4565" w:rsidRPr="00960095">
        <w:rPr>
          <w:sz w:val="24"/>
          <w:szCs w:val="24"/>
        </w:rPr>
        <w:t>.</w:t>
      </w:r>
      <w:r w:rsidR="003E4565">
        <w:rPr>
          <w:sz w:val="24"/>
          <w:szCs w:val="24"/>
        </w:rPr>
        <w:t xml:space="preserve">  </w:t>
      </w:r>
    </w:p>
    <w:p w14:paraId="19ED9A94" w14:textId="77777777" w:rsidR="00BE2FE4" w:rsidRDefault="00606B2C" w:rsidP="00BE2FE4">
      <w:pPr>
        <w:rPr>
          <w:sz w:val="24"/>
          <w:szCs w:val="24"/>
        </w:rPr>
      </w:pPr>
      <w:r>
        <w:rPr>
          <w:sz w:val="24"/>
          <w:szCs w:val="24"/>
        </w:rPr>
        <w:br/>
      </w:r>
    </w:p>
    <w:p w14:paraId="4B4FE4A0" w14:textId="77777777" w:rsidR="005E1910" w:rsidRPr="00582C93" w:rsidRDefault="005E1910" w:rsidP="005E1910">
      <w:pPr>
        <w:rPr>
          <w:b/>
          <w:sz w:val="24"/>
          <w:szCs w:val="24"/>
        </w:rPr>
      </w:pPr>
      <w:r>
        <w:rPr>
          <w:b/>
          <w:sz w:val="28"/>
          <w:szCs w:val="28"/>
        </w:rPr>
        <w:t xml:space="preserve">Displaying </w:t>
      </w:r>
      <w:r w:rsidR="00CE660D">
        <w:rPr>
          <w:b/>
          <w:sz w:val="28"/>
          <w:szCs w:val="28"/>
        </w:rPr>
        <w:t>radar imagery</w:t>
      </w:r>
      <w:r>
        <w:rPr>
          <w:b/>
          <w:sz w:val="28"/>
          <w:szCs w:val="28"/>
        </w:rPr>
        <w:t xml:space="preserve"> from a text file</w:t>
      </w:r>
    </w:p>
    <w:p w14:paraId="5302A531" w14:textId="77777777" w:rsidR="005E1910" w:rsidRDefault="005E1910" w:rsidP="005E1910">
      <w:pPr>
        <w:rPr>
          <w:sz w:val="24"/>
          <w:szCs w:val="24"/>
        </w:rPr>
      </w:pPr>
    </w:p>
    <w:p w14:paraId="27882530" w14:textId="1BCCF835" w:rsidR="005E1910" w:rsidRDefault="005E1910" w:rsidP="007064B4">
      <w:pPr>
        <w:numPr>
          <w:ilvl w:val="0"/>
          <w:numId w:val="2"/>
        </w:numPr>
        <w:tabs>
          <w:tab w:val="left" w:pos="360"/>
        </w:tabs>
        <w:rPr>
          <w:sz w:val="24"/>
          <w:szCs w:val="24"/>
        </w:rPr>
      </w:pPr>
      <w:r w:rsidRPr="00960095">
        <w:rPr>
          <w:sz w:val="24"/>
          <w:szCs w:val="24"/>
        </w:rPr>
        <w:t xml:space="preserve">Remove </w:t>
      </w:r>
      <w:r w:rsidR="006364CE">
        <w:rPr>
          <w:sz w:val="24"/>
          <w:szCs w:val="24"/>
        </w:rPr>
        <w:t>A</w:t>
      </w:r>
      <w:r w:rsidR="006364CE" w:rsidRPr="00960095">
        <w:rPr>
          <w:sz w:val="24"/>
          <w:szCs w:val="24"/>
        </w:rPr>
        <w:t xml:space="preserve">ll </w:t>
      </w:r>
      <w:r w:rsidR="006364CE">
        <w:rPr>
          <w:sz w:val="24"/>
          <w:szCs w:val="24"/>
        </w:rPr>
        <w:t>L</w:t>
      </w:r>
      <w:r w:rsidR="006364CE" w:rsidRPr="00960095">
        <w:rPr>
          <w:sz w:val="24"/>
          <w:szCs w:val="24"/>
        </w:rPr>
        <w:t xml:space="preserve">ayers </w:t>
      </w:r>
      <w:r w:rsidRPr="00960095">
        <w:rPr>
          <w:sz w:val="24"/>
          <w:szCs w:val="24"/>
        </w:rPr>
        <w:t xml:space="preserve">and </w:t>
      </w:r>
      <w:r w:rsidR="006364CE">
        <w:rPr>
          <w:sz w:val="24"/>
          <w:szCs w:val="24"/>
        </w:rPr>
        <w:t>D</w:t>
      </w:r>
      <w:r w:rsidR="006364CE" w:rsidRPr="00960095">
        <w:rPr>
          <w:sz w:val="24"/>
          <w:szCs w:val="24"/>
        </w:rPr>
        <w:t xml:space="preserve">ata </w:t>
      </w:r>
      <w:r w:rsidR="006364CE">
        <w:rPr>
          <w:sz w:val="24"/>
          <w:szCs w:val="24"/>
        </w:rPr>
        <w:t>S</w:t>
      </w:r>
      <w:r w:rsidR="006364CE" w:rsidRPr="00960095">
        <w:rPr>
          <w:sz w:val="24"/>
          <w:szCs w:val="24"/>
        </w:rPr>
        <w:t xml:space="preserve">ources </w:t>
      </w:r>
      <w:r w:rsidRPr="00960095">
        <w:rPr>
          <w:sz w:val="24"/>
          <w:szCs w:val="24"/>
        </w:rPr>
        <w:t xml:space="preserve">from the previous displays.  </w:t>
      </w:r>
      <w:r>
        <w:rPr>
          <w:sz w:val="24"/>
          <w:szCs w:val="24"/>
        </w:rPr>
        <w:t xml:space="preserve">If </w:t>
      </w:r>
      <w:del w:id="52" w:author="Joleen Feltz" w:date="2013-12-11T11:42:00Z">
        <w:r w:rsidDel="0004136F">
          <w:rPr>
            <w:sz w:val="24"/>
            <w:szCs w:val="24"/>
          </w:rPr>
          <w:delText>you have created more than</w:delText>
        </w:r>
      </w:del>
      <w:ins w:id="53" w:author="Joleen Feltz" w:date="2013-12-11T11:42:00Z">
        <w:r w:rsidR="0004136F">
          <w:rPr>
            <w:sz w:val="24"/>
            <w:szCs w:val="24"/>
          </w:rPr>
          <w:t>there are multiple</w:t>
        </w:r>
      </w:ins>
      <w:r>
        <w:rPr>
          <w:sz w:val="24"/>
          <w:szCs w:val="24"/>
        </w:rPr>
        <w:t xml:space="preserve"> </w:t>
      </w:r>
      <w:del w:id="54" w:author="Joleen Feltz" w:date="2013-12-11T11:42:00Z">
        <w:r w:rsidDel="0004136F">
          <w:rPr>
            <w:sz w:val="24"/>
            <w:szCs w:val="24"/>
          </w:rPr>
          <w:delText xml:space="preserve">one </w:delText>
        </w:r>
      </w:del>
      <w:r>
        <w:rPr>
          <w:sz w:val="24"/>
          <w:szCs w:val="24"/>
        </w:rPr>
        <w:t>tab</w:t>
      </w:r>
      <w:ins w:id="55" w:author="Joleen Feltz" w:date="2013-12-11T11:42:00Z">
        <w:r w:rsidR="0004136F">
          <w:rPr>
            <w:sz w:val="24"/>
            <w:szCs w:val="24"/>
          </w:rPr>
          <w:t>s</w:t>
        </w:r>
      </w:ins>
      <w:r>
        <w:rPr>
          <w:sz w:val="24"/>
          <w:szCs w:val="24"/>
        </w:rPr>
        <w:t>, c</w:t>
      </w:r>
      <w:r w:rsidRPr="00482370">
        <w:rPr>
          <w:sz w:val="24"/>
          <w:szCs w:val="24"/>
        </w:rPr>
        <w:t xml:space="preserve">lose the </w:t>
      </w:r>
      <w:r>
        <w:rPr>
          <w:sz w:val="24"/>
          <w:szCs w:val="24"/>
        </w:rPr>
        <w:t>extra tabs by clicking the</w:t>
      </w:r>
      <w:r w:rsidRPr="00482370">
        <w:rPr>
          <w:sz w:val="24"/>
          <w:szCs w:val="24"/>
        </w:rPr>
        <w:t xml:space="preserve"> </w:t>
      </w:r>
      <w:r>
        <w:rPr>
          <w:sz w:val="24"/>
          <w:szCs w:val="24"/>
        </w:rPr>
        <w:t>“X”</w:t>
      </w:r>
      <w:r w:rsidR="007064B4">
        <w:rPr>
          <w:sz w:val="24"/>
          <w:szCs w:val="24"/>
        </w:rPr>
        <w:t xml:space="preserve"> in the right corner of the tab</w:t>
      </w:r>
      <w:r w:rsidRPr="00482370">
        <w:rPr>
          <w:sz w:val="24"/>
          <w:szCs w:val="24"/>
        </w:rPr>
        <w:t>.</w:t>
      </w:r>
      <w:r w:rsidRPr="00960095">
        <w:rPr>
          <w:sz w:val="24"/>
          <w:szCs w:val="24"/>
        </w:rPr>
        <w:t xml:space="preserve">  </w:t>
      </w:r>
    </w:p>
    <w:p w14:paraId="2D077ADB" w14:textId="77777777" w:rsidR="005E1910" w:rsidRDefault="005E1910" w:rsidP="005E1910">
      <w:pPr>
        <w:tabs>
          <w:tab w:val="left" w:pos="360"/>
        </w:tabs>
        <w:rPr>
          <w:sz w:val="24"/>
          <w:szCs w:val="24"/>
        </w:rPr>
      </w:pPr>
    </w:p>
    <w:p w14:paraId="1300E3ED" w14:textId="77777777" w:rsidR="005E1910" w:rsidRDefault="007064B4" w:rsidP="007064B4">
      <w:pPr>
        <w:numPr>
          <w:ilvl w:val="0"/>
          <w:numId w:val="2"/>
        </w:numPr>
        <w:tabs>
          <w:tab w:val="left" w:pos="360"/>
        </w:tabs>
        <w:rPr>
          <w:sz w:val="24"/>
          <w:szCs w:val="24"/>
        </w:rPr>
      </w:pPr>
      <w:r>
        <w:rPr>
          <w:sz w:val="24"/>
          <w:szCs w:val="24"/>
        </w:rPr>
        <w:t>To a</w:t>
      </w:r>
      <w:r w:rsidR="00B85C70">
        <w:rPr>
          <w:sz w:val="24"/>
          <w:szCs w:val="24"/>
        </w:rPr>
        <w:t>dd the data source for</w:t>
      </w:r>
      <w:r w:rsidR="005E1910">
        <w:rPr>
          <w:sz w:val="24"/>
          <w:szCs w:val="24"/>
        </w:rPr>
        <w:t xml:space="preserve"> the </w:t>
      </w:r>
      <w:r w:rsidR="00CF5878" w:rsidRPr="00956B32">
        <w:rPr>
          <w:i/>
          <w:sz w:val="24"/>
          <w:szCs w:val="24"/>
        </w:rPr>
        <w:t>&lt;local</w:t>
      </w:r>
      <w:r w:rsidR="00CF5878">
        <w:rPr>
          <w:i/>
          <w:sz w:val="24"/>
          <w:szCs w:val="24"/>
        </w:rPr>
        <w:t xml:space="preserve"> </w:t>
      </w:r>
      <w:r w:rsidR="00CF5878" w:rsidRPr="00956B32">
        <w:rPr>
          <w:i/>
          <w:sz w:val="24"/>
          <w:szCs w:val="24"/>
        </w:rPr>
        <w:t>path</w:t>
      </w:r>
      <w:r w:rsidR="00CF5878" w:rsidRPr="00CF5878">
        <w:rPr>
          <w:sz w:val="24"/>
          <w:szCs w:val="24"/>
        </w:rPr>
        <w:t>&gt;</w:t>
      </w:r>
      <w:r w:rsidR="00CF5878" w:rsidRPr="00CF5878">
        <w:rPr>
          <w:b/>
          <w:sz w:val="24"/>
          <w:szCs w:val="24"/>
        </w:rPr>
        <w:t>/</w:t>
      </w:r>
      <w:r w:rsidR="00374387">
        <w:rPr>
          <w:b/>
          <w:bCs/>
          <w:sz w:val="24"/>
          <w:szCs w:val="24"/>
        </w:rPr>
        <w:t>Data/</w:t>
      </w:r>
      <w:r w:rsidR="00EA64EF" w:rsidRPr="00D15F81">
        <w:rPr>
          <w:b/>
          <w:sz w:val="24"/>
          <w:szCs w:val="24"/>
        </w:rPr>
        <w:t>Generic</w:t>
      </w:r>
      <w:r w:rsidR="00EA64EF">
        <w:rPr>
          <w:b/>
          <w:sz w:val="24"/>
          <w:szCs w:val="24"/>
        </w:rPr>
        <w:t>/</w:t>
      </w:r>
      <w:r w:rsidR="00CF5878">
        <w:rPr>
          <w:b/>
          <w:sz w:val="24"/>
          <w:szCs w:val="24"/>
        </w:rPr>
        <w:t>Radar</w:t>
      </w:r>
      <w:r w:rsidR="005E1910" w:rsidRPr="00531549">
        <w:rPr>
          <w:b/>
          <w:sz w:val="24"/>
          <w:szCs w:val="24"/>
        </w:rPr>
        <w:t>/</w:t>
      </w:r>
      <w:r w:rsidR="005E1910">
        <w:rPr>
          <w:b/>
          <w:sz w:val="24"/>
          <w:szCs w:val="24"/>
        </w:rPr>
        <w:t>text/RADAR.ASCII</w:t>
      </w:r>
      <w:r>
        <w:rPr>
          <w:sz w:val="24"/>
          <w:szCs w:val="24"/>
        </w:rPr>
        <w:t xml:space="preserve"> file, i</w:t>
      </w:r>
      <w:r w:rsidR="005E1910">
        <w:rPr>
          <w:sz w:val="24"/>
          <w:szCs w:val="24"/>
        </w:rPr>
        <w:t xml:space="preserve">n the </w:t>
      </w:r>
      <w:r w:rsidR="005E1910" w:rsidRPr="00531549">
        <w:rPr>
          <w:b/>
          <w:i/>
          <w:sz w:val="24"/>
          <w:szCs w:val="24"/>
        </w:rPr>
        <w:t xml:space="preserve">Data </w:t>
      </w:r>
      <w:r w:rsidR="00B85C70">
        <w:rPr>
          <w:b/>
          <w:i/>
          <w:sz w:val="24"/>
          <w:szCs w:val="24"/>
        </w:rPr>
        <w:t xml:space="preserve">Sources </w:t>
      </w:r>
      <w:r w:rsidR="00B85C70">
        <w:rPr>
          <w:sz w:val="24"/>
          <w:szCs w:val="24"/>
        </w:rPr>
        <w:t xml:space="preserve">tab of the </w:t>
      </w:r>
      <w:r w:rsidR="00B85C70">
        <w:rPr>
          <w:b/>
          <w:sz w:val="24"/>
          <w:szCs w:val="24"/>
        </w:rPr>
        <w:t>Data Explorer</w:t>
      </w:r>
      <w:r w:rsidR="005E1910">
        <w:rPr>
          <w:sz w:val="24"/>
          <w:szCs w:val="24"/>
        </w:rPr>
        <w:t xml:space="preserve">, open the </w:t>
      </w:r>
      <w:r w:rsidR="005E1910" w:rsidRPr="00956B32">
        <w:rPr>
          <w:b/>
          <w:i/>
          <w:sz w:val="24"/>
          <w:szCs w:val="24"/>
        </w:rPr>
        <w:t>General</w:t>
      </w:r>
      <w:r w:rsidR="005E1910">
        <w:rPr>
          <w:sz w:val="24"/>
          <w:szCs w:val="24"/>
        </w:rPr>
        <w:t xml:space="preserve"> </w:t>
      </w:r>
      <w:r w:rsidR="005E1910" w:rsidRPr="00531549">
        <w:rPr>
          <w:b/>
          <w:i/>
          <w:sz w:val="24"/>
          <w:szCs w:val="24"/>
        </w:rPr>
        <w:t xml:space="preserve">-&gt; </w:t>
      </w:r>
      <w:r w:rsidR="005E1910">
        <w:rPr>
          <w:b/>
          <w:i/>
          <w:sz w:val="24"/>
          <w:szCs w:val="24"/>
        </w:rPr>
        <w:t>Flat files</w:t>
      </w:r>
      <w:r w:rsidR="005E1910">
        <w:rPr>
          <w:sz w:val="24"/>
          <w:szCs w:val="24"/>
        </w:rPr>
        <w:t xml:space="preserve"> chooser.</w:t>
      </w:r>
      <w:r>
        <w:rPr>
          <w:sz w:val="24"/>
          <w:szCs w:val="24"/>
        </w:rPr>
        <w:t xml:space="preserve">  In the Flat files chooser:</w:t>
      </w:r>
      <w:r>
        <w:rPr>
          <w:sz w:val="24"/>
          <w:szCs w:val="24"/>
        </w:rPr>
        <w:br/>
      </w:r>
    </w:p>
    <w:p w14:paraId="2434AFB3" w14:textId="77777777" w:rsidR="005E1910" w:rsidRPr="003D5502" w:rsidRDefault="005E1910" w:rsidP="007064B4">
      <w:pPr>
        <w:numPr>
          <w:ilvl w:val="1"/>
          <w:numId w:val="9"/>
        </w:numPr>
        <w:tabs>
          <w:tab w:val="clear" w:pos="1440"/>
          <w:tab w:val="num" w:pos="1080"/>
        </w:tabs>
        <w:ind w:left="1080"/>
        <w:rPr>
          <w:sz w:val="22"/>
          <w:szCs w:val="22"/>
        </w:rPr>
      </w:pPr>
      <w:r w:rsidRPr="003D5502">
        <w:rPr>
          <w:sz w:val="22"/>
          <w:szCs w:val="22"/>
        </w:rPr>
        <w:t xml:space="preserve">Click </w:t>
      </w:r>
      <w:r w:rsidRPr="003D5502">
        <w:rPr>
          <w:b/>
          <w:sz w:val="22"/>
          <w:szCs w:val="22"/>
        </w:rPr>
        <w:t>Open File</w:t>
      </w:r>
      <w:r w:rsidRPr="003D5502">
        <w:rPr>
          <w:sz w:val="22"/>
          <w:szCs w:val="22"/>
        </w:rPr>
        <w:t xml:space="preserve"> icon next to </w:t>
      </w:r>
      <w:r w:rsidRPr="003D5502">
        <w:rPr>
          <w:b/>
          <w:sz w:val="22"/>
          <w:szCs w:val="22"/>
        </w:rPr>
        <w:t>File</w:t>
      </w:r>
      <w:r w:rsidRPr="003D5502">
        <w:rPr>
          <w:sz w:val="22"/>
          <w:szCs w:val="22"/>
        </w:rPr>
        <w:t xml:space="preserve"> </w:t>
      </w:r>
      <w:r w:rsidR="00B85C70" w:rsidRPr="003D5502">
        <w:rPr>
          <w:sz w:val="22"/>
          <w:szCs w:val="22"/>
        </w:rPr>
        <w:t>field</w:t>
      </w:r>
      <w:r w:rsidR="007064B4" w:rsidRPr="003D5502">
        <w:rPr>
          <w:sz w:val="22"/>
          <w:szCs w:val="22"/>
        </w:rPr>
        <w:t xml:space="preserve"> and navigate to</w:t>
      </w:r>
      <w:r w:rsidR="00645464" w:rsidRPr="003D5502">
        <w:rPr>
          <w:sz w:val="22"/>
          <w:szCs w:val="22"/>
        </w:rPr>
        <w:t xml:space="preserve"> </w:t>
      </w:r>
      <w:r w:rsidR="00645464" w:rsidRPr="003D5502">
        <w:rPr>
          <w:i/>
          <w:sz w:val="22"/>
          <w:szCs w:val="22"/>
        </w:rPr>
        <w:t>&lt;local path</w:t>
      </w:r>
      <w:r w:rsidR="00645464" w:rsidRPr="003D5502">
        <w:rPr>
          <w:sz w:val="22"/>
          <w:szCs w:val="22"/>
        </w:rPr>
        <w:t>&gt;</w:t>
      </w:r>
      <w:r w:rsidR="00645464" w:rsidRPr="003D5502">
        <w:rPr>
          <w:b/>
          <w:sz w:val="22"/>
          <w:szCs w:val="22"/>
        </w:rPr>
        <w:t>/</w:t>
      </w:r>
      <w:r w:rsidR="00374387">
        <w:rPr>
          <w:b/>
          <w:bCs/>
          <w:sz w:val="24"/>
          <w:szCs w:val="24"/>
        </w:rPr>
        <w:t>Data/</w:t>
      </w:r>
      <w:r w:rsidR="00EA64EF" w:rsidRPr="003D5502">
        <w:rPr>
          <w:b/>
          <w:sz w:val="22"/>
          <w:szCs w:val="22"/>
        </w:rPr>
        <w:t>Generic/Radar/text/</w:t>
      </w:r>
      <w:r w:rsidR="00374387">
        <w:rPr>
          <w:b/>
          <w:sz w:val="22"/>
          <w:szCs w:val="22"/>
        </w:rPr>
        <w:t xml:space="preserve"> </w:t>
      </w:r>
      <w:r w:rsidR="00645464" w:rsidRPr="003D5502">
        <w:rPr>
          <w:b/>
          <w:sz w:val="22"/>
          <w:szCs w:val="22"/>
        </w:rPr>
        <w:t>RADAR.ASCII</w:t>
      </w:r>
      <w:r w:rsidR="00645464" w:rsidRPr="003D5502">
        <w:rPr>
          <w:sz w:val="22"/>
          <w:szCs w:val="22"/>
        </w:rPr>
        <w:t xml:space="preserve">.  </w:t>
      </w:r>
    </w:p>
    <w:p w14:paraId="14452D23" w14:textId="77777777" w:rsidR="005E1910" w:rsidRPr="003D5502" w:rsidRDefault="005E1910" w:rsidP="007064B4">
      <w:pPr>
        <w:numPr>
          <w:ilvl w:val="1"/>
          <w:numId w:val="9"/>
        </w:numPr>
        <w:tabs>
          <w:tab w:val="clear" w:pos="1440"/>
          <w:tab w:val="num" w:pos="1080"/>
        </w:tabs>
        <w:ind w:left="1080"/>
        <w:rPr>
          <w:sz w:val="22"/>
          <w:szCs w:val="22"/>
        </w:rPr>
      </w:pPr>
      <w:r w:rsidRPr="003D5502">
        <w:rPr>
          <w:sz w:val="22"/>
          <w:szCs w:val="22"/>
        </w:rPr>
        <w:t xml:space="preserve">In the </w:t>
      </w:r>
      <w:r w:rsidRPr="003D5502">
        <w:rPr>
          <w:b/>
          <w:sz w:val="22"/>
          <w:szCs w:val="22"/>
        </w:rPr>
        <w:t>Dimensions</w:t>
      </w:r>
      <w:r w:rsidRPr="003D5502">
        <w:rPr>
          <w:sz w:val="22"/>
          <w:szCs w:val="22"/>
        </w:rPr>
        <w:t xml:space="preserve"> section of the </w:t>
      </w:r>
      <w:r w:rsidRPr="003D5502">
        <w:rPr>
          <w:b/>
          <w:sz w:val="22"/>
          <w:szCs w:val="22"/>
        </w:rPr>
        <w:t>Properties</w:t>
      </w:r>
      <w:r w:rsidRPr="003D5502">
        <w:rPr>
          <w:sz w:val="22"/>
          <w:szCs w:val="22"/>
        </w:rPr>
        <w:t xml:space="preserve"> </w:t>
      </w:r>
      <w:r w:rsidR="00B85C70" w:rsidRPr="003D5502">
        <w:rPr>
          <w:sz w:val="22"/>
          <w:szCs w:val="22"/>
        </w:rPr>
        <w:t>panel</w:t>
      </w:r>
      <w:r w:rsidRPr="003D5502">
        <w:rPr>
          <w:sz w:val="22"/>
          <w:szCs w:val="22"/>
        </w:rPr>
        <w:t xml:space="preserve">, enter </w:t>
      </w:r>
      <w:r w:rsidR="00AC62B0" w:rsidRPr="003D5502">
        <w:rPr>
          <w:b/>
          <w:sz w:val="22"/>
          <w:szCs w:val="22"/>
        </w:rPr>
        <w:t>1200</w:t>
      </w:r>
      <w:r w:rsidRPr="003D5502">
        <w:rPr>
          <w:sz w:val="22"/>
          <w:szCs w:val="22"/>
        </w:rPr>
        <w:t xml:space="preserve"> for </w:t>
      </w:r>
      <w:r w:rsidRPr="003D5502">
        <w:rPr>
          <w:b/>
          <w:sz w:val="22"/>
          <w:szCs w:val="22"/>
        </w:rPr>
        <w:t>Elements</w:t>
      </w:r>
      <w:r w:rsidRPr="003D5502">
        <w:rPr>
          <w:sz w:val="22"/>
          <w:szCs w:val="22"/>
        </w:rPr>
        <w:t xml:space="preserve"> and </w:t>
      </w:r>
      <w:r w:rsidR="00AC62B0" w:rsidRPr="003D5502">
        <w:rPr>
          <w:b/>
          <w:sz w:val="22"/>
          <w:szCs w:val="22"/>
        </w:rPr>
        <w:t>1198</w:t>
      </w:r>
      <w:r w:rsidRPr="003D5502">
        <w:rPr>
          <w:sz w:val="22"/>
          <w:szCs w:val="22"/>
        </w:rPr>
        <w:t xml:space="preserve"> for </w:t>
      </w:r>
      <w:r w:rsidRPr="003D5502">
        <w:rPr>
          <w:b/>
          <w:sz w:val="22"/>
          <w:szCs w:val="22"/>
        </w:rPr>
        <w:t>Lines</w:t>
      </w:r>
      <w:r w:rsidR="005934E2" w:rsidRPr="003D5502">
        <w:rPr>
          <w:sz w:val="22"/>
          <w:szCs w:val="22"/>
        </w:rPr>
        <w:t>.</w:t>
      </w:r>
    </w:p>
    <w:p w14:paraId="3CE159A7" w14:textId="77777777" w:rsidR="00645464" w:rsidRPr="003D5502" w:rsidRDefault="007064B4" w:rsidP="007064B4">
      <w:pPr>
        <w:numPr>
          <w:ilvl w:val="1"/>
          <w:numId w:val="9"/>
        </w:numPr>
        <w:tabs>
          <w:tab w:val="clear" w:pos="1440"/>
          <w:tab w:val="num" w:pos="1080"/>
        </w:tabs>
        <w:ind w:left="1080"/>
        <w:rPr>
          <w:sz w:val="22"/>
          <w:szCs w:val="22"/>
        </w:rPr>
      </w:pPr>
      <w:r w:rsidRPr="003D5502">
        <w:rPr>
          <w:sz w:val="22"/>
          <w:szCs w:val="22"/>
        </w:rPr>
        <w:t>I</w:t>
      </w:r>
      <w:r w:rsidR="00645464" w:rsidRPr="003D5502">
        <w:rPr>
          <w:sz w:val="22"/>
          <w:szCs w:val="22"/>
        </w:rPr>
        <w:t xml:space="preserve">n the </w:t>
      </w:r>
      <w:r w:rsidR="00645464" w:rsidRPr="003D5502">
        <w:rPr>
          <w:b/>
          <w:sz w:val="22"/>
          <w:szCs w:val="22"/>
        </w:rPr>
        <w:t>Navigation</w:t>
      </w:r>
      <w:r w:rsidRPr="003D5502">
        <w:rPr>
          <w:sz w:val="22"/>
          <w:szCs w:val="22"/>
        </w:rPr>
        <w:t xml:space="preserve"> section of this tab, e</w:t>
      </w:r>
      <w:r w:rsidR="005E1910" w:rsidRPr="003D5502">
        <w:rPr>
          <w:sz w:val="22"/>
          <w:szCs w:val="22"/>
        </w:rPr>
        <w:t xml:space="preserve">nsure </w:t>
      </w:r>
      <w:r w:rsidR="005E1910" w:rsidRPr="003D5502">
        <w:rPr>
          <w:b/>
          <w:sz w:val="22"/>
          <w:szCs w:val="22"/>
        </w:rPr>
        <w:t>Files</w:t>
      </w:r>
      <w:r w:rsidR="005E1910" w:rsidRPr="003D5502">
        <w:rPr>
          <w:sz w:val="22"/>
          <w:szCs w:val="22"/>
        </w:rPr>
        <w:t xml:space="preserve"> is </w:t>
      </w:r>
      <w:r w:rsidR="00B85C70" w:rsidRPr="003D5502">
        <w:rPr>
          <w:sz w:val="22"/>
          <w:szCs w:val="22"/>
        </w:rPr>
        <w:t>selected.</w:t>
      </w:r>
      <w:r w:rsidR="005E1910" w:rsidRPr="003D5502">
        <w:rPr>
          <w:sz w:val="22"/>
          <w:szCs w:val="22"/>
        </w:rPr>
        <w:t xml:space="preserve"> </w:t>
      </w:r>
    </w:p>
    <w:p w14:paraId="2C392F84" w14:textId="77777777" w:rsidR="00645464" w:rsidRPr="003D5502" w:rsidRDefault="00B85C70" w:rsidP="00606B2C">
      <w:pPr>
        <w:numPr>
          <w:ilvl w:val="2"/>
          <w:numId w:val="6"/>
        </w:numPr>
        <w:tabs>
          <w:tab w:val="clear" w:pos="2070"/>
          <w:tab w:val="num" w:pos="1080"/>
        </w:tabs>
        <w:ind w:left="1080"/>
        <w:rPr>
          <w:sz w:val="22"/>
          <w:szCs w:val="22"/>
        </w:rPr>
      </w:pPr>
      <w:r w:rsidRPr="003D5502">
        <w:rPr>
          <w:sz w:val="22"/>
          <w:szCs w:val="22"/>
        </w:rPr>
        <w:lastRenderedPageBreak/>
        <w:t>C</w:t>
      </w:r>
      <w:r w:rsidR="005E1910" w:rsidRPr="003D5502">
        <w:rPr>
          <w:sz w:val="22"/>
          <w:szCs w:val="22"/>
        </w:rPr>
        <w:t>lick</w:t>
      </w:r>
      <w:r w:rsidR="009E6737" w:rsidRPr="003D5502">
        <w:rPr>
          <w:sz w:val="22"/>
          <w:szCs w:val="22"/>
        </w:rPr>
        <w:t xml:space="preserve"> the</w:t>
      </w:r>
      <w:r w:rsidR="005E1910" w:rsidRPr="003D5502">
        <w:rPr>
          <w:sz w:val="22"/>
          <w:szCs w:val="22"/>
        </w:rPr>
        <w:t xml:space="preserve"> </w:t>
      </w:r>
      <w:r w:rsidR="005E1910" w:rsidRPr="003D5502">
        <w:rPr>
          <w:b/>
          <w:sz w:val="22"/>
          <w:szCs w:val="22"/>
        </w:rPr>
        <w:t>Open File</w:t>
      </w:r>
      <w:r w:rsidR="005E1910" w:rsidRPr="003D5502">
        <w:rPr>
          <w:sz w:val="22"/>
          <w:szCs w:val="22"/>
        </w:rPr>
        <w:t xml:space="preserve"> icon for </w:t>
      </w:r>
      <w:r w:rsidR="005E1910" w:rsidRPr="003D5502">
        <w:rPr>
          <w:b/>
          <w:sz w:val="22"/>
          <w:szCs w:val="22"/>
        </w:rPr>
        <w:t>Latitude</w:t>
      </w:r>
      <w:r w:rsidR="005E1910" w:rsidRPr="003D5502">
        <w:rPr>
          <w:sz w:val="22"/>
          <w:szCs w:val="22"/>
        </w:rPr>
        <w:t xml:space="preserve"> and navigate to </w:t>
      </w:r>
      <w:r w:rsidR="005E1910" w:rsidRPr="003D5502">
        <w:rPr>
          <w:i/>
          <w:sz w:val="22"/>
          <w:szCs w:val="22"/>
        </w:rPr>
        <w:t>&lt;local path&gt;</w:t>
      </w:r>
      <w:r w:rsidR="00D21B7D" w:rsidRPr="003D5502">
        <w:rPr>
          <w:b/>
          <w:sz w:val="22"/>
          <w:szCs w:val="22"/>
        </w:rPr>
        <w:t>/</w:t>
      </w:r>
      <w:r w:rsidR="00374387">
        <w:rPr>
          <w:b/>
          <w:bCs/>
          <w:sz w:val="24"/>
          <w:szCs w:val="24"/>
        </w:rPr>
        <w:t>Data/</w:t>
      </w:r>
      <w:r w:rsidR="00D21B7D" w:rsidRPr="003D5502">
        <w:rPr>
          <w:b/>
          <w:sz w:val="22"/>
          <w:szCs w:val="22"/>
        </w:rPr>
        <w:t>Generic/</w:t>
      </w:r>
      <w:r w:rsidR="0068768D" w:rsidRPr="003D5502">
        <w:rPr>
          <w:b/>
          <w:sz w:val="22"/>
          <w:szCs w:val="22"/>
        </w:rPr>
        <w:t>Radar</w:t>
      </w:r>
      <w:r w:rsidR="005E1910" w:rsidRPr="003D5502">
        <w:rPr>
          <w:b/>
          <w:sz w:val="22"/>
          <w:szCs w:val="22"/>
        </w:rPr>
        <w:t>/text/</w:t>
      </w:r>
      <w:r w:rsidR="00374387">
        <w:rPr>
          <w:b/>
          <w:sz w:val="22"/>
          <w:szCs w:val="22"/>
        </w:rPr>
        <w:t xml:space="preserve"> </w:t>
      </w:r>
      <w:r w:rsidR="005E1910" w:rsidRPr="003D5502">
        <w:rPr>
          <w:b/>
          <w:sz w:val="22"/>
          <w:szCs w:val="22"/>
        </w:rPr>
        <w:t>RADAR.LAT</w:t>
      </w:r>
      <w:r w:rsidR="00FA422D" w:rsidRPr="003D5502">
        <w:rPr>
          <w:sz w:val="22"/>
          <w:szCs w:val="22"/>
        </w:rPr>
        <w:t>.</w:t>
      </w:r>
    </w:p>
    <w:p w14:paraId="28E0983F" w14:textId="77777777" w:rsidR="00645464" w:rsidRPr="003D5502" w:rsidRDefault="005E1910" w:rsidP="00606B2C">
      <w:pPr>
        <w:numPr>
          <w:ilvl w:val="2"/>
          <w:numId w:val="6"/>
        </w:numPr>
        <w:tabs>
          <w:tab w:val="clear" w:pos="2070"/>
          <w:tab w:val="num" w:pos="1080"/>
        </w:tabs>
        <w:ind w:left="1080"/>
        <w:rPr>
          <w:sz w:val="22"/>
          <w:szCs w:val="22"/>
        </w:rPr>
      </w:pPr>
      <w:r w:rsidRPr="003D5502">
        <w:rPr>
          <w:sz w:val="22"/>
          <w:szCs w:val="22"/>
        </w:rPr>
        <w:t>Click</w:t>
      </w:r>
      <w:r w:rsidR="009E6737" w:rsidRPr="003D5502">
        <w:rPr>
          <w:sz w:val="22"/>
          <w:szCs w:val="22"/>
        </w:rPr>
        <w:t xml:space="preserve"> the</w:t>
      </w:r>
      <w:r w:rsidRPr="003D5502">
        <w:rPr>
          <w:sz w:val="22"/>
          <w:szCs w:val="22"/>
        </w:rPr>
        <w:t xml:space="preserve"> </w:t>
      </w:r>
      <w:r w:rsidRPr="003D5502">
        <w:rPr>
          <w:b/>
          <w:sz w:val="22"/>
          <w:szCs w:val="22"/>
        </w:rPr>
        <w:t>Open File</w:t>
      </w:r>
      <w:r w:rsidRPr="003D5502">
        <w:rPr>
          <w:sz w:val="22"/>
          <w:szCs w:val="22"/>
        </w:rPr>
        <w:t xml:space="preserve"> icon for </w:t>
      </w:r>
      <w:r w:rsidRPr="003D5502">
        <w:rPr>
          <w:b/>
          <w:sz w:val="22"/>
          <w:szCs w:val="22"/>
        </w:rPr>
        <w:t>Longitude</w:t>
      </w:r>
      <w:r w:rsidRPr="003D5502">
        <w:rPr>
          <w:sz w:val="22"/>
          <w:szCs w:val="22"/>
        </w:rPr>
        <w:t xml:space="preserve"> and navigate to </w:t>
      </w:r>
      <w:r w:rsidRPr="003D5502">
        <w:rPr>
          <w:i/>
          <w:sz w:val="22"/>
          <w:szCs w:val="22"/>
        </w:rPr>
        <w:t>&lt;local path&gt;</w:t>
      </w:r>
      <w:r w:rsidRPr="003D5502">
        <w:rPr>
          <w:b/>
          <w:i/>
          <w:sz w:val="22"/>
          <w:szCs w:val="22"/>
        </w:rPr>
        <w:t>/</w:t>
      </w:r>
      <w:r w:rsidR="00374387">
        <w:rPr>
          <w:b/>
          <w:bCs/>
          <w:sz w:val="24"/>
          <w:szCs w:val="24"/>
        </w:rPr>
        <w:t>Data/</w:t>
      </w:r>
      <w:r w:rsidR="00FA422D" w:rsidRPr="003D5502">
        <w:rPr>
          <w:b/>
          <w:sz w:val="22"/>
          <w:szCs w:val="22"/>
        </w:rPr>
        <w:t>Generic/</w:t>
      </w:r>
      <w:r w:rsidR="0068768D" w:rsidRPr="003D5502">
        <w:rPr>
          <w:b/>
          <w:sz w:val="22"/>
          <w:szCs w:val="22"/>
        </w:rPr>
        <w:t>Radar</w:t>
      </w:r>
      <w:r w:rsidRPr="003D5502">
        <w:rPr>
          <w:b/>
          <w:sz w:val="22"/>
          <w:szCs w:val="22"/>
        </w:rPr>
        <w:t>/text/</w:t>
      </w:r>
      <w:r w:rsidR="00374387">
        <w:rPr>
          <w:b/>
          <w:sz w:val="22"/>
          <w:szCs w:val="22"/>
        </w:rPr>
        <w:t xml:space="preserve"> </w:t>
      </w:r>
      <w:r w:rsidRPr="003D5502">
        <w:rPr>
          <w:b/>
          <w:sz w:val="22"/>
          <w:szCs w:val="22"/>
        </w:rPr>
        <w:t>RADAR.LON</w:t>
      </w:r>
      <w:r w:rsidRPr="003D5502">
        <w:rPr>
          <w:sz w:val="22"/>
          <w:szCs w:val="22"/>
        </w:rPr>
        <w:t xml:space="preserve">. </w:t>
      </w:r>
    </w:p>
    <w:p w14:paraId="4B3D72B1" w14:textId="77777777" w:rsidR="007064B4" w:rsidRPr="003D5502" w:rsidRDefault="005E1910" w:rsidP="007064B4">
      <w:pPr>
        <w:numPr>
          <w:ilvl w:val="2"/>
          <w:numId w:val="6"/>
        </w:numPr>
        <w:tabs>
          <w:tab w:val="clear" w:pos="2070"/>
          <w:tab w:val="num" w:pos="1080"/>
        </w:tabs>
        <w:ind w:left="1080"/>
        <w:rPr>
          <w:sz w:val="22"/>
          <w:szCs w:val="22"/>
        </w:rPr>
      </w:pPr>
      <w:r w:rsidRPr="003D5502">
        <w:rPr>
          <w:sz w:val="22"/>
          <w:szCs w:val="22"/>
        </w:rPr>
        <w:t>Change</w:t>
      </w:r>
      <w:r w:rsidR="009E6737" w:rsidRPr="003D5502">
        <w:rPr>
          <w:sz w:val="22"/>
          <w:szCs w:val="22"/>
        </w:rPr>
        <w:t xml:space="preserve"> the</w:t>
      </w:r>
      <w:r w:rsidRPr="003D5502">
        <w:rPr>
          <w:sz w:val="22"/>
          <w:szCs w:val="22"/>
        </w:rPr>
        <w:t xml:space="preserve"> </w:t>
      </w:r>
      <w:r w:rsidRPr="003D5502">
        <w:rPr>
          <w:b/>
          <w:sz w:val="22"/>
          <w:szCs w:val="22"/>
        </w:rPr>
        <w:t>Scale</w:t>
      </w:r>
      <w:r w:rsidRPr="003D5502">
        <w:rPr>
          <w:sz w:val="22"/>
          <w:szCs w:val="22"/>
        </w:rPr>
        <w:t xml:space="preserve"> </w:t>
      </w:r>
      <w:r w:rsidR="009E6737" w:rsidRPr="003D5502">
        <w:rPr>
          <w:sz w:val="22"/>
          <w:szCs w:val="22"/>
        </w:rPr>
        <w:t xml:space="preserve">value </w:t>
      </w:r>
      <w:r w:rsidRPr="003D5502">
        <w:rPr>
          <w:sz w:val="22"/>
          <w:szCs w:val="22"/>
        </w:rPr>
        <w:t xml:space="preserve">to </w:t>
      </w:r>
      <w:r w:rsidRPr="003D5502">
        <w:rPr>
          <w:b/>
          <w:sz w:val="22"/>
          <w:szCs w:val="22"/>
        </w:rPr>
        <w:t>100</w:t>
      </w:r>
      <w:r w:rsidRPr="003D5502">
        <w:rPr>
          <w:sz w:val="22"/>
          <w:szCs w:val="22"/>
        </w:rPr>
        <w:t xml:space="preserve"> </w:t>
      </w:r>
      <w:r w:rsidR="000B21BD" w:rsidRPr="003D5502">
        <w:rPr>
          <w:sz w:val="22"/>
          <w:szCs w:val="22"/>
        </w:rPr>
        <w:t>and c</w:t>
      </w:r>
      <w:r w:rsidR="00645464" w:rsidRPr="003D5502">
        <w:rPr>
          <w:sz w:val="22"/>
          <w:szCs w:val="22"/>
        </w:rPr>
        <w:t>heck</w:t>
      </w:r>
      <w:r w:rsidRPr="003D5502">
        <w:rPr>
          <w:sz w:val="22"/>
          <w:szCs w:val="22"/>
        </w:rPr>
        <w:t xml:space="preserve"> the </w:t>
      </w:r>
      <w:r w:rsidRPr="003D5502">
        <w:rPr>
          <w:b/>
          <w:sz w:val="22"/>
          <w:szCs w:val="22"/>
        </w:rPr>
        <w:t>East positive</w:t>
      </w:r>
      <w:r w:rsidRPr="003D5502">
        <w:rPr>
          <w:sz w:val="22"/>
          <w:szCs w:val="22"/>
        </w:rPr>
        <w:t xml:space="preserve"> box.</w:t>
      </w:r>
    </w:p>
    <w:p w14:paraId="0F65C6EC" w14:textId="77777777" w:rsidR="007064B4" w:rsidRPr="003D5502" w:rsidRDefault="005E1910" w:rsidP="007064B4">
      <w:pPr>
        <w:numPr>
          <w:ilvl w:val="2"/>
          <w:numId w:val="6"/>
        </w:numPr>
        <w:tabs>
          <w:tab w:val="clear" w:pos="2070"/>
          <w:tab w:val="num" w:pos="1080"/>
        </w:tabs>
        <w:ind w:left="1080"/>
        <w:rPr>
          <w:sz w:val="22"/>
          <w:szCs w:val="22"/>
        </w:rPr>
      </w:pPr>
      <w:r w:rsidRPr="003D5502">
        <w:rPr>
          <w:sz w:val="22"/>
          <w:szCs w:val="22"/>
        </w:rPr>
        <w:t xml:space="preserve">In the </w:t>
      </w:r>
      <w:r w:rsidRPr="003D5502">
        <w:rPr>
          <w:b/>
          <w:sz w:val="22"/>
          <w:szCs w:val="22"/>
        </w:rPr>
        <w:t>Format</w:t>
      </w:r>
      <w:r w:rsidRPr="003D5502">
        <w:rPr>
          <w:sz w:val="22"/>
          <w:szCs w:val="22"/>
        </w:rPr>
        <w:t xml:space="preserve"> section, </w:t>
      </w:r>
      <w:r w:rsidR="009E6737" w:rsidRPr="003D5502">
        <w:rPr>
          <w:sz w:val="22"/>
          <w:szCs w:val="22"/>
        </w:rPr>
        <w:t>select</w:t>
      </w:r>
      <w:r w:rsidRPr="003D5502">
        <w:rPr>
          <w:sz w:val="22"/>
          <w:szCs w:val="22"/>
        </w:rPr>
        <w:t xml:space="preserve"> </w:t>
      </w:r>
      <w:r w:rsidRPr="003D5502">
        <w:rPr>
          <w:b/>
          <w:sz w:val="22"/>
          <w:szCs w:val="22"/>
        </w:rPr>
        <w:t>ASCII</w:t>
      </w:r>
      <w:r w:rsidRPr="003D5502">
        <w:rPr>
          <w:sz w:val="22"/>
          <w:szCs w:val="22"/>
        </w:rPr>
        <w:t>.</w:t>
      </w:r>
      <w:r w:rsidR="007064B4" w:rsidRPr="003D5502">
        <w:rPr>
          <w:sz w:val="22"/>
          <w:szCs w:val="22"/>
        </w:rPr>
        <w:t xml:space="preserve">  </w:t>
      </w:r>
    </w:p>
    <w:p w14:paraId="4E8CFE4F" w14:textId="77777777" w:rsidR="007064B4" w:rsidRPr="003D5502" w:rsidRDefault="007064B4" w:rsidP="007064B4">
      <w:pPr>
        <w:numPr>
          <w:ilvl w:val="2"/>
          <w:numId w:val="6"/>
        </w:numPr>
        <w:tabs>
          <w:tab w:val="clear" w:pos="2070"/>
          <w:tab w:val="num" w:pos="1080"/>
        </w:tabs>
        <w:ind w:left="1080"/>
        <w:rPr>
          <w:sz w:val="22"/>
          <w:szCs w:val="22"/>
        </w:rPr>
      </w:pPr>
      <w:r w:rsidRPr="003D5502">
        <w:rPr>
          <w:sz w:val="22"/>
          <w:szCs w:val="22"/>
        </w:rPr>
        <w:t xml:space="preserve">Click </w:t>
      </w:r>
      <w:r w:rsidRPr="003D5502">
        <w:rPr>
          <w:b/>
          <w:sz w:val="22"/>
          <w:szCs w:val="22"/>
        </w:rPr>
        <w:t>A</w:t>
      </w:r>
      <w:r w:rsidR="005E1910" w:rsidRPr="003D5502">
        <w:rPr>
          <w:b/>
          <w:sz w:val="22"/>
          <w:szCs w:val="22"/>
        </w:rPr>
        <w:t>dd Source</w:t>
      </w:r>
      <w:r w:rsidR="005E1910" w:rsidRPr="003D5502">
        <w:rPr>
          <w:sz w:val="22"/>
          <w:szCs w:val="22"/>
        </w:rPr>
        <w:t>.</w:t>
      </w:r>
      <w:r w:rsidRPr="003D5502">
        <w:rPr>
          <w:sz w:val="22"/>
          <w:szCs w:val="22"/>
        </w:rPr>
        <w:t xml:space="preserve"> </w:t>
      </w:r>
    </w:p>
    <w:p w14:paraId="12050DD8" w14:textId="5DC14A89" w:rsidR="00645464" w:rsidRDefault="006B2FC8" w:rsidP="007064B4">
      <w:pPr>
        <w:ind w:left="360"/>
        <w:rPr>
          <w:sz w:val="24"/>
          <w:szCs w:val="24"/>
        </w:rPr>
      </w:pPr>
      <w:r>
        <w:rPr>
          <w:noProof/>
        </w:rPr>
        <w:drawing>
          <wp:anchor distT="0" distB="0" distL="114300" distR="114300" simplePos="0" relativeHeight="251658240" behindDoc="1" locked="0" layoutInCell="1" allowOverlap="0" wp14:anchorId="7A0A609C" wp14:editId="5577533E">
            <wp:simplePos x="0" y="0"/>
            <wp:positionH relativeFrom="column">
              <wp:align>center</wp:align>
            </wp:positionH>
            <wp:positionV relativeFrom="paragraph">
              <wp:posOffset>72390</wp:posOffset>
            </wp:positionV>
            <wp:extent cx="6089015" cy="3691255"/>
            <wp:effectExtent l="0" t="0" r="6985" b="0"/>
            <wp:wrapTight wrapText="bothSides">
              <wp:wrapPolygon edited="0">
                <wp:start x="0" y="0"/>
                <wp:lineTo x="0" y="21403"/>
                <wp:lineTo x="21535" y="21403"/>
                <wp:lineTo x="21535" y="0"/>
                <wp:lineTo x="0"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9015" cy="3691255"/>
                    </a:xfrm>
                    <a:prstGeom prst="rect">
                      <a:avLst/>
                    </a:prstGeom>
                    <a:noFill/>
                  </pic:spPr>
                </pic:pic>
              </a:graphicData>
            </a:graphic>
            <wp14:sizeRelH relativeFrom="page">
              <wp14:pctWidth>0</wp14:pctWidth>
            </wp14:sizeRelH>
            <wp14:sizeRelV relativeFrom="page">
              <wp14:pctHeight>0</wp14:pctHeight>
            </wp14:sizeRelV>
          </wp:anchor>
        </w:drawing>
      </w:r>
      <w:r w:rsidR="007064B4">
        <w:br/>
      </w:r>
      <w:r w:rsidR="00645464">
        <w:rPr>
          <w:sz w:val="24"/>
          <w:szCs w:val="24"/>
        </w:rPr>
        <w:br/>
      </w:r>
    </w:p>
    <w:p w14:paraId="66F0D595" w14:textId="77777777" w:rsidR="005934E2" w:rsidRPr="004D3E91" w:rsidRDefault="005934E2" w:rsidP="00645464">
      <w:pPr>
        <w:rPr>
          <w:sz w:val="24"/>
          <w:szCs w:val="24"/>
        </w:rPr>
      </w:pPr>
      <w:r w:rsidRPr="004D3E91">
        <w:rPr>
          <w:sz w:val="24"/>
          <w:szCs w:val="24"/>
        </w:rPr>
        <w:br/>
      </w:r>
    </w:p>
    <w:p w14:paraId="403EA539" w14:textId="77777777" w:rsidR="005E1910" w:rsidRDefault="00264368" w:rsidP="00F22091">
      <w:pPr>
        <w:numPr>
          <w:ilvl w:val="0"/>
          <w:numId w:val="2"/>
        </w:numPr>
        <w:rPr>
          <w:sz w:val="24"/>
          <w:szCs w:val="24"/>
        </w:rPr>
      </w:pPr>
      <w:r>
        <w:rPr>
          <w:sz w:val="24"/>
          <w:szCs w:val="24"/>
        </w:rPr>
        <w:br w:type="page"/>
      </w:r>
      <w:r w:rsidR="005934E2">
        <w:rPr>
          <w:sz w:val="24"/>
          <w:szCs w:val="24"/>
        </w:rPr>
        <w:lastRenderedPageBreak/>
        <w:t>Display the radar data.</w:t>
      </w:r>
      <w:r w:rsidR="005E1910">
        <w:rPr>
          <w:sz w:val="24"/>
          <w:szCs w:val="24"/>
        </w:rPr>
        <w:br/>
      </w:r>
    </w:p>
    <w:p w14:paraId="3E554B5B" w14:textId="04EC6CBC" w:rsidR="004D3E91" w:rsidRDefault="005E1910" w:rsidP="00F22091">
      <w:pPr>
        <w:numPr>
          <w:ilvl w:val="1"/>
          <w:numId w:val="2"/>
        </w:numPr>
        <w:rPr>
          <w:sz w:val="24"/>
          <w:szCs w:val="24"/>
        </w:rPr>
      </w:pPr>
      <w:r>
        <w:rPr>
          <w:sz w:val="24"/>
          <w:szCs w:val="24"/>
        </w:rPr>
        <w:t xml:space="preserve">In the </w:t>
      </w:r>
      <w:r w:rsidRPr="005934E2">
        <w:rPr>
          <w:b/>
          <w:sz w:val="24"/>
          <w:szCs w:val="24"/>
        </w:rPr>
        <w:t>Fields</w:t>
      </w:r>
      <w:r>
        <w:rPr>
          <w:sz w:val="24"/>
          <w:szCs w:val="24"/>
        </w:rPr>
        <w:t xml:space="preserve"> </w:t>
      </w:r>
      <w:r w:rsidR="005934E2">
        <w:rPr>
          <w:sz w:val="24"/>
          <w:szCs w:val="24"/>
        </w:rPr>
        <w:t>panel</w:t>
      </w:r>
      <w:r>
        <w:rPr>
          <w:sz w:val="24"/>
          <w:szCs w:val="24"/>
        </w:rPr>
        <w:t xml:space="preserve"> of the </w:t>
      </w:r>
      <w:r w:rsidRPr="005934E2">
        <w:rPr>
          <w:b/>
          <w:i/>
          <w:sz w:val="24"/>
          <w:szCs w:val="24"/>
        </w:rPr>
        <w:t>Field Selector</w:t>
      </w:r>
      <w:r>
        <w:rPr>
          <w:sz w:val="24"/>
          <w:szCs w:val="24"/>
        </w:rPr>
        <w:t xml:space="preserve"> tab, click </w:t>
      </w:r>
      <w:r w:rsidR="005934E2">
        <w:rPr>
          <w:sz w:val="24"/>
          <w:szCs w:val="24"/>
        </w:rPr>
        <w:t>key icon</w:t>
      </w:r>
      <w:r>
        <w:rPr>
          <w:sz w:val="24"/>
          <w:szCs w:val="24"/>
        </w:rPr>
        <w:t xml:space="preserve"> </w:t>
      </w:r>
      <w:r w:rsidR="006B2FC8">
        <w:rPr>
          <w:noProof/>
          <w:sz w:val="24"/>
          <w:szCs w:val="24"/>
        </w:rPr>
        <w:drawing>
          <wp:inline distT="0" distB="0" distL="0" distR="0" wp14:anchorId="7B293B40" wp14:editId="4A143970">
            <wp:extent cx="139700" cy="139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4D3E91">
        <w:rPr>
          <w:sz w:val="24"/>
          <w:szCs w:val="24"/>
        </w:rPr>
        <w:t xml:space="preserve"> </w:t>
      </w:r>
      <w:r>
        <w:rPr>
          <w:sz w:val="24"/>
          <w:szCs w:val="24"/>
        </w:rPr>
        <w:t xml:space="preserve">next to </w:t>
      </w:r>
      <w:r w:rsidRPr="00F21269">
        <w:rPr>
          <w:b/>
          <w:sz w:val="24"/>
          <w:szCs w:val="24"/>
        </w:rPr>
        <w:t>RADAR.ASCII</w:t>
      </w:r>
      <w:r w:rsidR="005934E2">
        <w:rPr>
          <w:sz w:val="24"/>
          <w:szCs w:val="24"/>
        </w:rPr>
        <w:t xml:space="preserve"> to expand the field and</w:t>
      </w:r>
      <w:r>
        <w:rPr>
          <w:sz w:val="24"/>
          <w:szCs w:val="24"/>
        </w:rPr>
        <w:t xml:space="preserve"> select </w:t>
      </w:r>
      <w:r w:rsidRPr="00F00453">
        <w:rPr>
          <w:b/>
          <w:sz w:val="24"/>
          <w:szCs w:val="24"/>
        </w:rPr>
        <w:t>Flat data</w:t>
      </w:r>
      <w:r w:rsidR="005934E2">
        <w:rPr>
          <w:sz w:val="24"/>
          <w:szCs w:val="24"/>
        </w:rPr>
        <w:t>.</w:t>
      </w:r>
      <w:r w:rsidR="004D3E91">
        <w:rPr>
          <w:sz w:val="24"/>
          <w:szCs w:val="24"/>
        </w:rPr>
        <w:br/>
      </w:r>
    </w:p>
    <w:p w14:paraId="6938BF1E" w14:textId="77777777" w:rsidR="004D3E91" w:rsidRPr="004D3E91" w:rsidRDefault="004D3E91" w:rsidP="00F22091">
      <w:pPr>
        <w:numPr>
          <w:ilvl w:val="1"/>
          <w:numId w:val="2"/>
        </w:numPr>
        <w:rPr>
          <w:sz w:val="24"/>
          <w:szCs w:val="24"/>
        </w:rPr>
      </w:pPr>
      <w:r>
        <w:rPr>
          <w:sz w:val="24"/>
          <w:szCs w:val="24"/>
        </w:rPr>
        <w:t xml:space="preserve">In the </w:t>
      </w:r>
      <w:r>
        <w:rPr>
          <w:b/>
          <w:sz w:val="24"/>
          <w:szCs w:val="24"/>
        </w:rPr>
        <w:t>Displays</w:t>
      </w:r>
      <w:r>
        <w:rPr>
          <w:sz w:val="24"/>
          <w:szCs w:val="24"/>
        </w:rPr>
        <w:t xml:space="preserve"> panel, select </w:t>
      </w:r>
      <w:r w:rsidRPr="00F00453">
        <w:rPr>
          <w:b/>
          <w:sz w:val="24"/>
          <w:szCs w:val="24"/>
        </w:rPr>
        <w:t>Image Display</w:t>
      </w:r>
      <w:r>
        <w:rPr>
          <w:sz w:val="24"/>
          <w:szCs w:val="24"/>
        </w:rPr>
        <w:t>.</w:t>
      </w:r>
    </w:p>
    <w:p w14:paraId="4108D2AA" w14:textId="77777777" w:rsidR="005E1910" w:rsidRDefault="005E1910" w:rsidP="005E1910">
      <w:pPr>
        <w:rPr>
          <w:sz w:val="24"/>
          <w:szCs w:val="24"/>
        </w:rPr>
      </w:pPr>
    </w:p>
    <w:p w14:paraId="0A86ABC3" w14:textId="77777777" w:rsidR="004D3E91" w:rsidRPr="004D3E91" w:rsidRDefault="005E1910" w:rsidP="00F22091">
      <w:pPr>
        <w:numPr>
          <w:ilvl w:val="1"/>
          <w:numId w:val="2"/>
        </w:numPr>
        <w:rPr>
          <w:sz w:val="24"/>
          <w:szCs w:val="24"/>
        </w:rPr>
      </w:pPr>
      <w:r>
        <w:rPr>
          <w:sz w:val="24"/>
          <w:szCs w:val="24"/>
        </w:rPr>
        <w:t xml:space="preserve">Click </w:t>
      </w:r>
      <w:r>
        <w:rPr>
          <w:b/>
          <w:sz w:val="24"/>
          <w:szCs w:val="24"/>
        </w:rPr>
        <w:t>Create Display</w:t>
      </w:r>
      <w:r w:rsidRPr="00960095">
        <w:rPr>
          <w:sz w:val="24"/>
          <w:szCs w:val="24"/>
        </w:rPr>
        <w:t xml:space="preserve">.  </w:t>
      </w:r>
      <w:r w:rsidR="004D3E91">
        <w:rPr>
          <w:sz w:val="24"/>
          <w:szCs w:val="24"/>
        </w:rPr>
        <w:br/>
      </w:r>
    </w:p>
    <w:p w14:paraId="6B780FCF" w14:textId="77777777" w:rsidR="004D3E91" w:rsidRDefault="005E1910" w:rsidP="00F22091">
      <w:pPr>
        <w:numPr>
          <w:ilvl w:val="0"/>
          <w:numId w:val="2"/>
        </w:numPr>
        <w:rPr>
          <w:sz w:val="24"/>
          <w:szCs w:val="24"/>
        </w:rPr>
      </w:pPr>
      <w:r w:rsidRPr="00960095">
        <w:rPr>
          <w:sz w:val="24"/>
          <w:szCs w:val="24"/>
        </w:rPr>
        <w:t>The default display is a world projection</w:t>
      </w:r>
      <w:r>
        <w:rPr>
          <w:sz w:val="24"/>
          <w:szCs w:val="24"/>
        </w:rPr>
        <w:t xml:space="preserve">, but this data is only over </w:t>
      </w:r>
      <w:r w:rsidR="00AC62B0">
        <w:rPr>
          <w:sz w:val="24"/>
          <w:szCs w:val="24"/>
        </w:rPr>
        <w:t>Oklahoma</w:t>
      </w:r>
      <w:r>
        <w:rPr>
          <w:sz w:val="24"/>
          <w:szCs w:val="24"/>
        </w:rPr>
        <w:t xml:space="preserve"> in the south</w:t>
      </w:r>
      <w:r w:rsidR="00AC62B0">
        <w:rPr>
          <w:sz w:val="24"/>
          <w:szCs w:val="24"/>
        </w:rPr>
        <w:t>-central</w:t>
      </w:r>
      <w:r>
        <w:rPr>
          <w:sz w:val="24"/>
          <w:szCs w:val="24"/>
        </w:rPr>
        <w:t xml:space="preserve"> United States</w:t>
      </w:r>
      <w:r w:rsidRPr="00960095">
        <w:rPr>
          <w:sz w:val="24"/>
          <w:szCs w:val="24"/>
        </w:rPr>
        <w:t>.</w:t>
      </w:r>
      <w:r>
        <w:rPr>
          <w:sz w:val="24"/>
          <w:szCs w:val="24"/>
        </w:rPr>
        <w:t xml:space="preserve">  </w:t>
      </w:r>
      <w:r w:rsidR="00607DE1">
        <w:rPr>
          <w:sz w:val="24"/>
          <w:szCs w:val="24"/>
        </w:rPr>
        <w:t xml:space="preserve">Change the projection of the </w:t>
      </w:r>
      <w:r w:rsidR="00607DE1">
        <w:rPr>
          <w:b/>
          <w:sz w:val="24"/>
          <w:szCs w:val="24"/>
        </w:rPr>
        <w:t>Main Display</w:t>
      </w:r>
      <w:r w:rsidR="00607DE1">
        <w:rPr>
          <w:sz w:val="24"/>
          <w:szCs w:val="24"/>
        </w:rPr>
        <w:t xml:space="preserve"> to Oklahoma</w:t>
      </w:r>
      <w:r w:rsidR="00264368">
        <w:rPr>
          <w:sz w:val="24"/>
          <w:szCs w:val="24"/>
        </w:rPr>
        <w:t xml:space="preserve">. </w:t>
      </w:r>
      <w:r w:rsidR="004D3E91">
        <w:rPr>
          <w:sz w:val="24"/>
          <w:szCs w:val="24"/>
        </w:rPr>
        <w:br/>
      </w:r>
    </w:p>
    <w:p w14:paraId="78036C56" w14:textId="77777777" w:rsidR="00607DE1" w:rsidRDefault="00CE660D">
      <w:pPr>
        <w:numPr>
          <w:ilvl w:val="1"/>
          <w:numId w:val="2"/>
        </w:numPr>
        <w:rPr>
          <w:sz w:val="24"/>
          <w:szCs w:val="24"/>
        </w:rPr>
      </w:pPr>
      <w:r>
        <w:rPr>
          <w:sz w:val="24"/>
          <w:szCs w:val="24"/>
        </w:rPr>
        <w:t>In</w:t>
      </w:r>
      <w:r w:rsidR="004D3E91">
        <w:rPr>
          <w:sz w:val="24"/>
          <w:szCs w:val="24"/>
        </w:rPr>
        <w:t xml:space="preserve"> the </w:t>
      </w:r>
      <w:r w:rsidR="004D3E91">
        <w:rPr>
          <w:b/>
          <w:sz w:val="24"/>
          <w:szCs w:val="24"/>
        </w:rPr>
        <w:t>Main Display</w:t>
      </w:r>
      <w:r>
        <w:rPr>
          <w:sz w:val="24"/>
          <w:szCs w:val="24"/>
        </w:rPr>
        <w:t xml:space="preserve">, </w:t>
      </w:r>
      <w:r w:rsidR="006364CE" w:rsidRPr="00F00453">
        <w:rPr>
          <w:sz w:val="24"/>
          <w:szCs w:val="24"/>
        </w:rPr>
        <w:t>n</w:t>
      </w:r>
      <w:r w:rsidR="006364CE">
        <w:rPr>
          <w:sz w:val="24"/>
          <w:szCs w:val="24"/>
        </w:rPr>
        <w:t>avigate</w:t>
      </w:r>
      <w:r w:rsidR="00607DE1">
        <w:rPr>
          <w:sz w:val="24"/>
          <w:szCs w:val="24"/>
        </w:rPr>
        <w:t xml:space="preserve"> to the </w:t>
      </w:r>
      <w:r w:rsidR="00607DE1" w:rsidRPr="00F00453">
        <w:rPr>
          <w:b/>
          <w:i/>
          <w:sz w:val="24"/>
          <w:szCs w:val="24"/>
        </w:rPr>
        <w:t>Projections -&gt;</w:t>
      </w:r>
      <w:r w:rsidR="00607DE1">
        <w:rPr>
          <w:b/>
          <w:i/>
          <w:sz w:val="24"/>
          <w:szCs w:val="24"/>
        </w:rPr>
        <w:t xml:space="preserve"> Predefined -&gt; US -&gt; States -&gt; N-Z -&gt; Oklahoma</w:t>
      </w:r>
      <w:r w:rsidR="006364CE">
        <w:rPr>
          <w:sz w:val="24"/>
          <w:szCs w:val="24"/>
        </w:rPr>
        <w:t xml:space="preserve"> menu item</w:t>
      </w:r>
      <w:r w:rsidR="00607DE1">
        <w:rPr>
          <w:sz w:val="24"/>
          <w:szCs w:val="24"/>
        </w:rPr>
        <w:t>.</w:t>
      </w:r>
      <w:r w:rsidR="00607DE1">
        <w:rPr>
          <w:sz w:val="24"/>
          <w:szCs w:val="24"/>
        </w:rPr>
        <w:br/>
      </w:r>
    </w:p>
    <w:p w14:paraId="36600E10" w14:textId="77777777" w:rsidR="004D3E91" w:rsidRDefault="00607DE1">
      <w:pPr>
        <w:numPr>
          <w:ilvl w:val="1"/>
          <w:numId w:val="2"/>
        </w:numPr>
        <w:rPr>
          <w:sz w:val="24"/>
          <w:szCs w:val="24"/>
        </w:rPr>
      </w:pPr>
      <w:r>
        <w:rPr>
          <w:sz w:val="24"/>
          <w:szCs w:val="24"/>
        </w:rPr>
        <w:t xml:space="preserve">Zoom in on the data by using </w:t>
      </w:r>
      <w:proofErr w:type="spellStart"/>
      <w:r>
        <w:rPr>
          <w:i/>
          <w:sz w:val="24"/>
          <w:szCs w:val="24"/>
        </w:rPr>
        <w:t>Shift+</w:t>
      </w:r>
      <w:r w:rsidR="00DC3663">
        <w:rPr>
          <w:i/>
          <w:sz w:val="24"/>
          <w:szCs w:val="24"/>
        </w:rPr>
        <w:t>L</w:t>
      </w:r>
      <w:r>
        <w:rPr>
          <w:i/>
          <w:sz w:val="24"/>
          <w:szCs w:val="24"/>
        </w:rPr>
        <w:t>eft</w:t>
      </w:r>
      <w:proofErr w:type="spellEnd"/>
      <w:r>
        <w:rPr>
          <w:i/>
          <w:sz w:val="24"/>
          <w:szCs w:val="24"/>
        </w:rPr>
        <w:t xml:space="preserve"> </w:t>
      </w:r>
      <w:proofErr w:type="spellStart"/>
      <w:r w:rsidR="00DC3663">
        <w:rPr>
          <w:i/>
          <w:sz w:val="24"/>
          <w:szCs w:val="24"/>
        </w:rPr>
        <w:t>C</w:t>
      </w:r>
      <w:r>
        <w:rPr>
          <w:i/>
          <w:sz w:val="24"/>
          <w:szCs w:val="24"/>
        </w:rPr>
        <w:t>lick</w:t>
      </w:r>
      <w:r w:rsidR="00DC3663">
        <w:rPr>
          <w:i/>
          <w:sz w:val="24"/>
          <w:szCs w:val="24"/>
        </w:rPr>
        <w:t>+Drag</w:t>
      </w:r>
      <w:proofErr w:type="spellEnd"/>
      <w:r w:rsidR="00DC3663">
        <w:rPr>
          <w:i/>
          <w:sz w:val="24"/>
          <w:szCs w:val="24"/>
        </w:rPr>
        <w:t xml:space="preserve"> </w:t>
      </w:r>
      <w:r>
        <w:rPr>
          <w:sz w:val="24"/>
          <w:szCs w:val="24"/>
        </w:rPr>
        <w:t>to create a bounding box around the data.</w:t>
      </w:r>
      <w:r w:rsidR="004D3E91">
        <w:rPr>
          <w:sz w:val="24"/>
          <w:szCs w:val="24"/>
        </w:rPr>
        <w:br/>
      </w:r>
    </w:p>
    <w:p w14:paraId="1E08482B" w14:textId="77777777" w:rsidR="004D3E91" w:rsidRDefault="00645464" w:rsidP="00F22091">
      <w:pPr>
        <w:numPr>
          <w:ilvl w:val="0"/>
          <w:numId w:val="2"/>
        </w:numPr>
        <w:rPr>
          <w:sz w:val="24"/>
          <w:szCs w:val="24"/>
        </w:rPr>
      </w:pPr>
      <w:r>
        <w:rPr>
          <w:sz w:val="24"/>
          <w:szCs w:val="24"/>
        </w:rPr>
        <w:t>Change the color bar to display the radar data using typical colors used for a base reflectivity display.</w:t>
      </w:r>
      <w:r w:rsidR="004D3E91">
        <w:rPr>
          <w:sz w:val="24"/>
          <w:szCs w:val="24"/>
        </w:rPr>
        <w:br/>
      </w:r>
    </w:p>
    <w:p w14:paraId="3EC5509E" w14:textId="77777777" w:rsidR="00CE660D" w:rsidRDefault="005E1910" w:rsidP="00F22091">
      <w:pPr>
        <w:numPr>
          <w:ilvl w:val="1"/>
          <w:numId w:val="2"/>
        </w:numPr>
        <w:rPr>
          <w:sz w:val="24"/>
          <w:szCs w:val="24"/>
        </w:rPr>
      </w:pPr>
      <w:r>
        <w:rPr>
          <w:sz w:val="24"/>
          <w:szCs w:val="24"/>
        </w:rPr>
        <w:t xml:space="preserve">In the </w:t>
      </w:r>
      <w:r w:rsidRPr="00B87686">
        <w:rPr>
          <w:b/>
          <w:sz w:val="24"/>
          <w:szCs w:val="24"/>
        </w:rPr>
        <w:t>Legend</w:t>
      </w:r>
      <w:r>
        <w:rPr>
          <w:sz w:val="24"/>
          <w:szCs w:val="24"/>
        </w:rPr>
        <w:t xml:space="preserve">, </w:t>
      </w:r>
      <w:r w:rsidR="00DC3663">
        <w:rPr>
          <w:i/>
          <w:sz w:val="24"/>
          <w:szCs w:val="24"/>
        </w:rPr>
        <w:t>Ri</w:t>
      </w:r>
      <w:r w:rsidR="00DC3663" w:rsidRPr="00645464">
        <w:rPr>
          <w:i/>
          <w:sz w:val="24"/>
          <w:szCs w:val="24"/>
        </w:rPr>
        <w:t>gh</w:t>
      </w:r>
      <w:r w:rsidR="00DC3663">
        <w:rPr>
          <w:i/>
          <w:sz w:val="24"/>
          <w:szCs w:val="24"/>
        </w:rPr>
        <w:t>t Click</w:t>
      </w:r>
      <w:r w:rsidR="00DC3663">
        <w:rPr>
          <w:sz w:val="24"/>
          <w:szCs w:val="24"/>
        </w:rPr>
        <w:t xml:space="preserve"> </w:t>
      </w:r>
      <w:r>
        <w:rPr>
          <w:sz w:val="24"/>
          <w:szCs w:val="24"/>
        </w:rPr>
        <w:t xml:space="preserve">on the gray scale </w:t>
      </w:r>
      <w:r w:rsidR="009E6737">
        <w:rPr>
          <w:sz w:val="24"/>
          <w:szCs w:val="24"/>
        </w:rPr>
        <w:t xml:space="preserve">color </w:t>
      </w:r>
      <w:r w:rsidR="00CE660D">
        <w:rPr>
          <w:sz w:val="24"/>
          <w:szCs w:val="24"/>
        </w:rPr>
        <w:t>bar.</w:t>
      </w:r>
      <w:r w:rsidR="00CE660D">
        <w:rPr>
          <w:sz w:val="24"/>
          <w:szCs w:val="24"/>
        </w:rPr>
        <w:br/>
      </w:r>
    </w:p>
    <w:p w14:paraId="32B2A3AD" w14:textId="77777777" w:rsidR="005E1910" w:rsidRDefault="00CE660D" w:rsidP="00F22091">
      <w:pPr>
        <w:numPr>
          <w:ilvl w:val="1"/>
          <w:numId w:val="2"/>
        </w:numPr>
        <w:rPr>
          <w:sz w:val="24"/>
          <w:szCs w:val="24"/>
        </w:rPr>
      </w:pPr>
      <w:r>
        <w:rPr>
          <w:sz w:val="24"/>
          <w:szCs w:val="24"/>
        </w:rPr>
        <w:t>S</w:t>
      </w:r>
      <w:r w:rsidR="005E1910">
        <w:rPr>
          <w:sz w:val="24"/>
          <w:szCs w:val="24"/>
        </w:rPr>
        <w:t xml:space="preserve">elect </w:t>
      </w:r>
      <w:r w:rsidR="005E1910" w:rsidRPr="00C97F24">
        <w:rPr>
          <w:b/>
          <w:i/>
          <w:sz w:val="24"/>
          <w:szCs w:val="24"/>
        </w:rPr>
        <w:t>Radar</w:t>
      </w:r>
      <w:r w:rsidR="00C97F24">
        <w:rPr>
          <w:b/>
          <w:i/>
          <w:sz w:val="24"/>
          <w:szCs w:val="24"/>
        </w:rPr>
        <w:t xml:space="preserve"> </w:t>
      </w:r>
      <w:r w:rsidR="005E1910" w:rsidRPr="00C97F24">
        <w:rPr>
          <w:b/>
          <w:i/>
          <w:sz w:val="24"/>
          <w:szCs w:val="24"/>
        </w:rPr>
        <w:t>-&gt;</w:t>
      </w:r>
      <w:r w:rsidR="00C97F24">
        <w:rPr>
          <w:b/>
          <w:i/>
          <w:sz w:val="24"/>
          <w:szCs w:val="24"/>
        </w:rPr>
        <w:t xml:space="preserve"> </w:t>
      </w:r>
      <w:r w:rsidR="005E1910" w:rsidRPr="00C97F24">
        <w:rPr>
          <w:b/>
          <w:i/>
          <w:sz w:val="24"/>
          <w:szCs w:val="24"/>
        </w:rPr>
        <w:t>Base Reflectivity 16 Levels</w:t>
      </w:r>
      <w:r w:rsidR="005E1910">
        <w:rPr>
          <w:sz w:val="24"/>
          <w:szCs w:val="24"/>
        </w:rPr>
        <w:t>.</w:t>
      </w:r>
    </w:p>
    <w:p w14:paraId="0A3DFB5E" w14:textId="77777777" w:rsidR="005E1910" w:rsidRDefault="005E1910" w:rsidP="00D7272F">
      <w:pPr>
        <w:rPr>
          <w:sz w:val="24"/>
          <w:szCs w:val="24"/>
        </w:rPr>
      </w:pPr>
    </w:p>
    <w:p w14:paraId="06E0FE9F" w14:textId="77777777" w:rsidR="00E45573" w:rsidRDefault="00E45573" w:rsidP="00D57414">
      <w:pPr>
        <w:rPr>
          <w:sz w:val="24"/>
          <w:szCs w:val="24"/>
        </w:rPr>
      </w:pPr>
    </w:p>
    <w:p w14:paraId="0094D974" w14:textId="77777777" w:rsidR="00D57414" w:rsidRPr="00D57414" w:rsidRDefault="00D57414" w:rsidP="00D57414">
      <w:pPr>
        <w:rPr>
          <w:sz w:val="24"/>
          <w:szCs w:val="24"/>
        </w:rPr>
      </w:pPr>
      <w:r w:rsidRPr="00991DAA">
        <w:rPr>
          <w:b/>
          <w:sz w:val="28"/>
          <w:szCs w:val="28"/>
        </w:rPr>
        <w:t>Problem Set</w:t>
      </w:r>
      <w:r w:rsidR="00CE660D">
        <w:rPr>
          <w:b/>
          <w:sz w:val="28"/>
          <w:szCs w:val="28"/>
        </w:rPr>
        <w:t>s</w:t>
      </w:r>
    </w:p>
    <w:p w14:paraId="6966F9C0" w14:textId="77777777" w:rsidR="00D57414" w:rsidRDefault="00D57414" w:rsidP="00D57414">
      <w:pPr>
        <w:rPr>
          <w:b/>
          <w:sz w:val="24"/>
          <w:szCs w:val="24"/>
        </w:rPr>
      </w:pPr>
    </w:p>
    <w:p w14:paraId="2E8826F3" w14:textId="0B57D186" w:rsidR="00704BA6" w:rsidRDefault="00704BA6" w:rsidP="00704BA6">
      <w:pPr>
        <w:rPr>
          <w:sz w:val="24"/>
          <w:szCs w:val="24"/>
        </w:rPr>
      </w:pPr>
      <w:r>
        <w:rPr>
          <w:sz w:val="24"/>
          <w:szCs w:val="24"/>
        </w:rPr>
        <w:t xml:space="preserve">The previous examples were </w:t>
      </w:r>
      <w:del w:id="56" w:author="Joleen Feltz" w:date="2013-12-11T11:43:00Z">
        <w:r w:rsidDel="0004136F">
          <w:rPr>
            <w:sz w:val="24"/>
            <w:szCs w:val="24"/>
          </w:rPr>
          <w:delText>intended to give you</w:delText>
        </w:r>
      </w:del>
      <w:ins w:id="57" w:author="Joleen Feltz" w:date="2013-12-11T11:43:00Z">
        <w:r w:rsidR="0004136F">
          <w:rPr>
            <w:sz w:val="24"/>
            <w:szCs w:val="24"/>
          </w:rPr>
          <w:t>provide</w:t>
        </w:r>
      </w:ins>
      <w:r>
        <w:rPr>
          <w:sz w:val="24"/>
          <w:szCs w:val="24"/>
        </w:rPr>
        <w:t xml:space="preserve"> a general knowledge </w:t>
      </w:r>
      <w:del w:id="58" w:author="Joleen Feltz" w:date="2013-12-11T11:43:00Z">
        <w:r w:rsidDel="0004136F">
          <w:rPr>
            <w:sz w:val="24"/>
            <w:szCs w:val="24"/>
          </w:rPr>
          <w:delText xml:space="preserve">of how </w:delText>
        </w:r>
      </w:del>
      <w:r>
        <w:rPr>
          <w:sz w:val="24"/>
          <w:szCs w:val="24"/>
        </w:rPr>
        <w:t xml:space="preserve">to load and display data. The problem sets below are </w:t>
      </w:r>
      <w:del w:id="59" w:author="Joleen Feltz" w:date="2013-12-11T11:43:00Z">
        <w:r w:rsidDel="0004136F">
          <w:rPr>
            <w:sz w:val="24"/>
            <w:szCs w:val="24"/>
          </w:rPr>
          <w:delText xml:space="preserve">intended to </w:delText>
        </w:r>
      </w:del>
      <w:r>
        <w:rPr>
          <w:sz w:val="24"/>
          <w:szCs w:val="24"/>
        </w:rPr>
        <w:t xml:space="preserve">introduce </w:t>
      </w:r>
      <w:del w:id="60" w:author="Joleen Feltz" w:date="2013-12-11T11:43:00Z">
        <w:r w:rsidDel="0004136F">
          <w:rPr>
            <w:sz w:val="24"/>
            <w:szCs w:val="24"/>
          </w:rPr>
          <w:delText xml:space="preserve">you to </w:delText>
        </w:r>
      </w:del>
      <w:r>
        <w:rPr>
          <w:sz w:val="24"/>
          <w:szCs w:val="24"/>
        </w:rPr>
        <w:t xml:space="preserve">new topics related to the data, as well as challenge your knowledge of McIDAS-V. </w:t>
      </w:r>
      <w:del w:id="61" w:author="Joleen Feltz" w:date="2013-12-11T11:43:00Z">
        <w:r w:rsidDel="0004136F">
          <w:rPr>
            <w:sz w:val="24"/>
            <w:szCs w:val="24"/>
          </w:rPr>
          <w:delText xml:space="preserve">We </w:delText>
        </w:r>
      </w:del>
      <w:ins w:id="62" w:author="Joleen Feltz" w:date="2013-12-11T11:43:00Z">
        <w:r w:rsidR="0004136F">
          <w:rPr>
            <w:sz w:val="24"/>
            <w:szCs w:val="24"/>
          </w:rPr>
          <w:t xml:space="preserve">It is </w:t>
        </w:r>
      </w:ins>
      <w:r>
        <w:rPr>
          <w:sz w:val="24"/>
          <w:szCs w:val="24"/>
        </w:rPr>
        <w:t xml:space="preserve">recommend that you attempt to complete each problem set before </w:t>
      </w:r>
      <w:del w:id="63" w:author="Joleen Feltz" w:date="2013-12-11T11:43:00Z">
        <w:r w:rsidDel="0004136F">
          <w:rPr>
            <w:sz w:val="24"/>
            <w:szCs w:val="24"/>
          </w:rPr>
          <w:delText xml:space="preserve">looking </w:delText>
        </w:r>
      </w:del>
      <w:ins w:id="64" w:author="Joleen Feltz" w:date="2013-12-11T11:43:00Z">
        <w:r w:rsidR="0004136F">
          <w:rPr>
            <w:sz w:val="24"/>
            <w:szCs w:val="24"/>
          </w:rPr>
          <w:t xml:space="preserve">reading </w:t>
        </w:r>
      </w:ins>
      <w:del w:id="65" w:author="Joleen Feltz" w:date="2013-12-11T11:43:00Z">
        <w:r w:rsidDel="0004136F">
          <w:rPr>
            <w:sz w:val="24"/>
            <w:szCs w:val="24"/>
          </w:rPr>
          <w:delText xml:space="preserve">at </w:delText>
        </w:r>
      </w:del>
      <w:r>
        <w:rPr>
          <w:sz w:val="24"/>
          <w:szCs w:val="24"/>
        </w:rPr>
        <w:t>the solutions, which are provided below the problem set.</w:t>
      </w:r>
    </w:p>
    <w:p w14:paraId="384B024F" w14:textId="77777777" w:rsidR="00D57414" w:rsidRDefault="00D57414" w:rsidP="00D57414">
      <w:pPr>
        <w:rPr>
          <w:bCs/>
          <w:sz w:val="24"/>
          <w:szCs w:val="24"/>
        </w:rPr>
      </w:pPr>
    </w:p>
    <w:p w14:paraId="30A455DC" w14:textId="77777777" w:rsidR="007E7D5E" w:rsidRPr="007E7D5E" w:rsidRDefault="00D57414" w:rsidP="00CE660D">
      <w:pPr>
        <w:numPr>
          <w:ilvl w:val="3"/>
          <w:numId w:val="2"/>
        </w:numPr>
        <w:tabs>
          <w:tab w:val="clear" w:pos="2610"/>
          <w:tab w:val="num" w:pos="360"/>
        </w:tabs>
        <w:ind w:left="360"/>
        <w:rPr>
          <w:sz w:val="24"/>
          <w:szCs w:val="24"/>
        </w:rPr>
      </w:pPr>
      <w:r>
        <w:rPr>
          <w:sz w:val="24"/>
          <w:szCs w:val="24"/>
        </w:rPr>
        <w:t>Using the data contained within &lt;</w:t>
      </w:r>
      <w:r>
        <w:rPr>
          <w:i/>
          <w:sz w:val="24"/>
          <w:szCs w:val="24"/>
        </w:rPr>
        <w:t>local path</w:t>
      </w:r>
      <w:r w:rsidRPr="00ED545C">
        <w:rPr>
          <w:i/>
          <w:sz w:val="24"/>
          <w:szCs w:val="24"/>
        </w:rPr>
        <w:t>&gt;</w:t>
      </w:r>
      <w:r w:rsidRPr="00215530">
        <w:rPr>
          <w:b/>
          <w:sz w:val="24"/>
          <w:szCs w:val="24"/>
        </w:rPr>
        <w:t>/</w:t>
      </w:r>
      <w:r w:rsidR="00374387">
        <w:rPr>
          <w:b/>
          <w:bCs/>
          <w:sz w:val="24"/>
          <w:szCs w:val="24"/>
        </w:rPr>
        <w:t>Data/</w:t>
      </w:r>
      <w:r w:rsidRPr="00215530">
        <w:rPr>
          <w:b/>
          <w:sz w:val="24"/>
          <w:szCs w:val="24"/>
        </w:rPr>
        <w:t>Generic/Radar</w:t>
      </w:r>
      <w:r w:rsidRPr="00215530">
        <w:rPr>
          <w:sz w:val="24"/>
          <w:szCs w:val="24"/>
        </w:rPr>
        <w:t>,</w:t>
      </w:r>
      <w:r w:rsidRPr="00215530">
        <w:rPr>
          <w:b/>
          <w:sz w:val="24"/>
          <w:szCs w:val="24"/>
        </w:rPr>
        <w:t xml:space="preserve"> </w:t>
      </w:r>
      <w:r>
        <w:rPr>
          <w:sz w:val="24"/>
          <w:szCs w:val="24"/>
        </w:rPr>
        <w:t xml:space="preserve">create a </w:t>
      </w:r>
      <w:r w:rsidR="00341295">
        <w:rPr>
          <w:sz w:val="24"/>
          <w:szCs w:val="24"/>
        </w:rPr>
        <w:t>map display tab</w:t>
      </w:r>
      <w:r>
        <w:rPr>
          <w:sz w:val="24"/>
          <w:szCs w:val="24"/>
        </w:rPr>
        <w:t xml:space="preserve"> containing two panels. </w:t>
      </w:r>
      <w:r w:rsidR="00BE467A">
        <w:rPr>
          <w:sz w:val="24"/>
          <w:szCs w:val="24"/>
        </w:rPr>
        <w:t xml:space="preserve">Display </w:t>
      </w:r>
      <w:r>
        <w:rPr>
          <w:sz w:val="24"/>
          <w:szCs w:val="24"/>
        </w:rPr>
        <w:t xml:space="preserve">a loop of radar reflectivity in the left panel, and radar velocities in the right panel. For the velocities, change the color bar to the </w:t>
      </w:r>
      <w:r>
        <w:rPr>
          <w:i/>
          <w:sz w:val="24"/>
          <w:szCs w:val="24"/>
        </w:rPr>
        <w:t xml:space="preserve">Velocity_Example.xml </w:t>
      </w:r>
      <w:r>
        <w:rPr>
          <w:sz w:val="24"/>
          <w:szCs w:val="24"/>
        </w:rPr>
        <w:t xml:space="preserve">color bar in the </w:t>
      </w:r>
      <w:r w:rsidR="008F6A45">
        <w:rPr>
          <w:sz w:val="24"/>
          <w:szCs w:val="24"/>
        </w:rPr>
        <w:br/>
      </w:r>
      <w:r>
        <w:rPr>
          <w:sz w:val="24"/>
          <w:szCs w:val="24"/>
        </w:rPr>
        <w:t>&lt;</w:t>
      </w:r>
      <w:r>
        <w:rPr>
          <w:i/>
          <w:sz w:val="24"/>
          <w:szCs w:val="24"/>
        </w:rPr>
        <w:t>local path</w:t>
      </w:r>
      <w:r w:rsidRPr="00ED545C">
        <w:rPr>
          <w:sz w:val="24"/>
          <w:szCs w:val="24"/>
        </w:rPr>
        <w:t>&gt;</w:t>
      </w:r>
      <w:r w:rsidR="00B6751E">
        <w:rPr>
          <w:b/>
          <w:sz w:val="24"/>
          <w:szCs w:val="24"/>
        </w:rPr>
        <w:t>/</w:t>
      </w:r>
      <w:r w:rsidR="00374387">
        <w:rPr>
          <w:b/>
          <w:bCs/>
          <w:sz w:val="24"/>
          <w:szCs w:val="24"/>
        </w:rPr>
        <w:t>Data/</w:t>
      </w:r>
      <w:r w:rsidR="00B6751E">
        <w:rPr>
          <w:b/>
          <w:sz w:val="24"/>
          <w:szCs w:val="24"/>
        </w:rPr>
        <w:t>G</w:t>
      </w:r>
      <w:r w:rsidR="000F6C8B">
        <w:rPr>
          <w:b/>
          <w:sz w:val="24"/>
          <w:szCs w:val="24"/>
        </w:rPr>
        <w:t>eneric/Radar</w:t>
      </w:r>
      <w:r w:rsidRPr="00ED545C">
        <w:rPr>
          <w:b/>
          <w:sz w:val="24"/>
          <w:szCs w:val="24"/>
        </w:rPr>
        <w:t>/</w:t>
      </w:r>
      <w:proofErr w:type="spellStart"/>
      <w:r w:rsidRPr="00ED545C">
        <w:rPr>
          <w:b/>
          <w:sz w:val="24"/>
          <w:szCs w:val="24"/>
        </w:rPr>
        <w:t>ColorTable</w:t>
      </w:r>
      <w:proofErr w:type="spellEnd"/>
      <w:r w:rsidR="007E7D5E">
        <w:rPr>
          <w:sz w:val="24"/>
          <w:szCs w:val="24"/>
        </w:rPr>
        <w:t xml:space="preserve"> directory.</w:t>
      </w:r>
      <w:r w:rsidR="007E7D5E">
        <w:rPr>
          <w:sz w:val="24"/>
          <w:szCs w:val="24"/>
        </w:rPr>
        <w:br/>
      </w:r>
    </w:p>
    <w:p w14:paraId="2B7EA580" w14:textId="77777777" w:rsidR="007E7D5E" w:rsidRPr="007E7D5E" w:rsidRDefault="00BE467A" w:rsidP="00CE660D">
      <w:pPr>
        <w:numPr>
          <w:ilvl w:val="3"/>
          <w:numId w:val="2"/>
        </w:numPr>
        <w:tabs>
          <w:tab w:val="clear" w:pos="2610"/>
          <w:tab w:val="num" w:pos="360"/>
        </w:tabs>
        <w:ind w:left="360"/>
        <w:rPr>
          <w:sz w:val="24"/>
          <w:szCs w:val="24"/>
        </w:rPr>
      </w:pPr>
      <w:r>
        <w:rPr>
          <w:sz w:val="24"/>
          <w:szCs w:val="24"/>
        </w:rPr>
        <w:t>Using the data contained within &lt;</w:t>
      </w:r>
      <w:r>
        <w:rPr>
          <w:i/>
          <w:sz w:val="24"/>
          <w:szCs w:val="24"/>
        </w:rPr>
        <w:t>local path</w:t>
      </w:r>
      <w:r w:rsidRPr="00ED545C">
        <w:rPr>
          <w:i/>
          <w:sz w:val="24"/>
          <w:szCs w:val="24"/>
        </w:rPr>
        <w:t>&gt;</w:t>
      </w:r>
      <w:r w:rsidRPr="00215530">
        <w:rPr>
          <w:b/>
          <w:sz w:val="24"/>
          <w:szCs w:val="24"/>
        </w:rPr>
        <w:t>/</w:t>
      </w:r>
      <w:r w:rsidR="00374387">
        <w:rPr>
          <w:b/>
          <w:bCs/>
          <w:sz w:val="24"/>
          <w:szCs w:val="24"/>
        </w:rPr>
        <w:t>Data/</w:t>
      </w:r>
      <w:r w:rsidRPr="00215530">
        <w:rPr>
          <w:b/>
          <w:sz w:val="24"/>
          <w:szCs w:val="24"/>
        </w:rPr>
        <w:t>Generic/Reports</w:t>
      </w:r>
      <w:r w:rsidR="00D57414" w:rsidRPr="00215530">
        <w:rPr>
          <w:sz w:val="24"/>
          <w:szCs w:val="24"/>
        </w:rPr>
        <w:t>,</w:t>
      </w:r>
      <w:r w:rsidR="00D57414" w:rsidRPr="00215530">
        <w:rPr>
          <w:b/>
          <w:sz w:val="24"/>
          <w:szCs w:val="24"/>
        </w:rPr>
        <w:t xml:space="preserve"> </w:t>
      </w:r>
      <w:r w:rsidR="00341295">
        <w:rPr>
          <w:sz w:val="24"/>
          <w:szCs w:val="24"/>
        </w:rPr>
        <w:t xml:space="preserve">create a new </w:t>
      </w:r>
      <w:r>
        <w:rPr>
          <w:sz w:val="24"/>
          <w:szCs w:val="24"/>
        </w:rPr>
        <w:t>map display</w:t>
      </w:r>
      <w:r w:rsidR="00341295">
        <w:rPr>
          <w:sz w:val="24"/>
          <w:szCs w:val="24"/>
        </w:rPr>
        <w:t xml:space="preserve"> tab</w:t>
      </w:r>
      <w:r>
        <w:rPr>
          <w:sz w:val="24"/>
          <w:szCs w:val="24"/>
        </w:rPr>
        <w:t xml:space="preserve"> containing two panels. D</w:t>
      </w:r>
      <w:r w:rsidR="00D57414">
        <w:rPr>
          <w:sz w:val="24"/>
          <w:szCs w:val="24"/>
        </w:rPr>
        <w:t>isplay hail reports in the left panel and tornado reports in the right panel. Cre</w:t>
      </w:r>
      <w:r w:rsidR="00BE19E3">
        <w:rPr>
          <w:sz w:val="24"/>
          <w:szCs w:val="24"/>
        </w:rPr>
        <w:t>ate a new layout model for displaying hail and tornado, making each of them a different shape, coloring the hail by size, and coloring the tornados by EF level. Once each is displayed, display all of the reports over the 24-hour period at once, and change the Time Animation properties in a way that there is only one f</w:t>
      </w:r>
      <w:r w:rsidR="007E7D5E">
        <w:rPr>
          <w:sz w:val="24"/>
          <w:szCs w:val="24"/>
        </w:rPr>
        <w:t>rame for the 24 hours of data.</w:t>
      </w:r>
      <w:r w:rsidR="007E7D5E">
        <w:rPr>
          <w:sz w:val="24"/>
          <w:szCs w:val="24"/>
        </w:rPr>
        <w:br/>
      </w:r>
    </w:p>
    <w:p w14:paraId="349FEB67" w14:textId="77777777" w:rsidR="00BE19E3" w:rsidRPr="00CE660D" w:rsidRDefault="00BE19E3" w:rsidP="00CE660D">
      <w:pPr>
        <w:numPr>
          <w:ilvl w:val="3"/>
          <w:numId w:val="2"/>
        </w:numPr>
        <w:tabs>
          <w:tab w:val="clear" w:pos="2610"/>
          <w:tab w:val="num" w:pos="360"/>
        </w:tabs>
        <w:ind w:left="360"/>
        <w:rPr>
          <w:sz w:val="24"/>
          <w:szCs w:val="24"/>
        </w:rPr>
      </w:pPr>
      <w:r>
        <w:rPr>
          <w:sz w:val="24"/>
          <w:szCs w:val="24"/>
        </w:rPr>
        <w:t xml:space="preserve">Save your display as a </w:t>
      </w:r>
      <w:r w:rsidRPr="00ED545C">
        <w:rPr>
          <w:b/>
          <w:i/>
          <w:sz w:val="24"/>
          <w:szCs w:val="24"/>
        </w:rPr>
        <w:t>*</w:t>
      </w:r>
      <w:proofErr w:type="gramStart"/>
      <w:r w:rsidRPr="00ED545C">
        <w:rPr>
          <w:b/>
          <w:i/>
          <w:sz w:val="24"/>
          <w:szCs w:val="24"/>
        </w:rPr>
        <w:t>.</w:t>
      </w:r>
      <w:proofErr w:type="spellStart"/>
      <w:r w:rsidRPr="00ED545C">
        <w:rPr>
          <w:b/>
          <w:i/>
          <w:sz w:val="24"/>
          <w:szCs w:val="24"/>
        </w:rPr>
        <w:t>mcvz</w:t>
      </w:r>
      <w:proofErr w:type="spellEnd"/>
      <w:proofErr w:type="gramEnd"/>
      <w:r>
        <w:rPr>
          <w:sz w:val="24"/>
          <w:szCs w:val="24"/>
        </w:rPr>
        <w:t xml:space="preserve"> bundle, </w:t>
      </w:r>
      <w:r w:rsidR="00ED545C">
        <w:rPr>
          <w:sz w:val="24"/>
          <w:szCs w:val="24"/>
        </w:rPr>
        <w:t>including every data source in</w:t>
      </w:r>
      <w:r>
        <w:rPr>
          <w:sz w:val="24"/>
          <w:szCs w:val="24"/>
        </w:rPr>
        <w:t xml:space="preserve"> the bundle. Once your bundle is saved, exit McIDAS-V. Restart McIDAS-V and load in your </w:t>
      </w:r>
      <w:r w:rsidRPr="00ED545C">
        <w:rPr>
          <w:b/>
          <w:i/>
          <w:sz w:val="24"/>
          <w:szCs w:val="24"/>
        </w:rPr>
        <w:t>*</w:t>
      </w:r>
      <w:proofErr w:type="gramStart"/>
      <w:r w:rsidRPr="00ED545C">
        <w:rPr>
          <w:b/>
          <w:i/>
          <w:sz w:val="24"/>
          <w:szCs w:val="24"/>
        </w:rPr>
        <w:t>.</w:t>
      </w:r>
      <w:proofErr w:type="spellStart"/>
      <w:r w:rsidRPr="00ED545C">
        <w:rPr>
          <w:b/>
          <w:i/>
          <w:sz w:val="24"/>
          <w:szCs w:val="24"/>
        </w:rPr>
        <w:t>mcvz</w:t>
      </w:r>
      <w:proofErr w:type="spellEnd"/>
      <w:proofErr w:type="gramEnd"/>
      <w:r>
        <w:rPr>
          <w:sz w:val="24"/>
          <w:szCs w:val="24"/>
        </w:rPr>
        <w:t xml:space="preserve"> bundle.</w:t>
      </w:r>
      <w:r>
        <w:rPr>
          <w:sz w:val="24"/>
          <w:szCs w:val="24"/>
        </w:rPr>
        <w:br/>
      </w:r>
    </w:p>
    <w:p w14:paraId="7616A854" w14:textId="77777777" w:rsidR="00CE660D" w:rsidRPr="00BE19E3" w:rsidRDefault="00CE660D" w:rsidP="00CE660D">
      <w:pPr>
        <w:rPr>
          <w:sz w:val="24"/>
          <w:szCs w:val="24"/>
        </w:rPr>
      </w:pPr>
    </w:p>
    <w:p w14:paraId="5E449D84" w14:textId="77777777" w:rsidR="00BE19E3" w:rsidRPr="00BE19E3" w:rsidRDefault="00E45573" w:rsidP="00BE19E3">
      <w:pPr>
        <w:rPr>
          <w:b/>
          <w:sz w:val="24"/>
          <w:szCs w:val="24"/>
        </w:rPr>
      </w:pPr>
      <w:r>
        <w:rPr>
          <w:b/>
          <w:sz w:val="24"/>
          <w:szCs w:val="24"/>
        </w:rPr>
        <w:br w:type="page"/>
      </w:r>
      <w:r w:rsidR="00BE19E3">
        <w:rPr>
          <w:b/>
          <w:sz w:val="24"/>
          <w:szCs w:val="24"/>
        </w:rPr>
        <w:lastRenderedPageBreak/>
        <w:t xml:space="preserve">Problem Set #1 </w:t>
      </w:r>
      <w:r w:rsidR="008319C0">
        <w:rPr>
          <w:b/>
          <w:sz w:val="24"/>
          <w:szCs w:val="24"/>
        </w:rPr>
        <w:t>–</w:t>
      </w:r>
      <w:r w:rsidR="00BE19E3">
        <w:rPr>
          <w:b/>
          <w:sz w:val="24"/>
          <w:szCs w:val="24"/>
        </w:rPr>
        <w:t xml:space="preserve"> Solution</w:t>
      </w:r>
      <w:r w:rsidR="007E7D5E">
        <w:rPr>
          <w:b/>
          <w:sz w:val="24"/>
          <w:szCs w:val="24"/>
        </w:rPr>
        <w:br/>
      </w:r>
      <w:r w:rsidR="007E7D5E">
        <w:rPr>
          <w:b/>
          <w:sz w:val="24"/>
          <w:szCs w:val="24"/>
        </w:rPr>
        <w:br/>
      </w:r>
      <w:r w:rsidR="001A47AB">
        <w:rPr>
          <w:sz w:val="24"/>
          <w:szCs w:val="24"/>
        </w:rPr>
        <w:t>Using the data contained within &lt;</w:t>
      </w:r>
      <w:r w:rsidR="001A47AB">
        <w:rPr>
          <w:i/>
          <w:sz w:val="24"/>
          <w:szCs w:val="24"/>
        </w:rPr>
        <w:t>local path</w:t>
      </w:r>
      <w:r w:rsidR="001A47AB">
        <w:rPr>
          <w:sz w:val="24"/>
          <w:szCs w:val="24"/>
        </w:rPr>
        <w:t>&gt;</w:t>
      </w:r>
      <w:r w:rsidR="001A47AB">
        <w:rPr>
          <w:b/>
          <w:sz w:val="24"/>
          <w:szCs w:val="24"/>
        </w:rPr>
        <w:t>/</w:t>
      </w:r>
      <w:r w:rsidR="00374387">
        <w:rPr>
          <w:b/>
          <w:bCs/>
          <w:sz w:val="24"/>
          <w:szCs w:val="24"/>
        </w:rPr>
        <w:t>Data/</w:t>
      </w:r>
      <w:r w:rsidR="001A47AB">
        <w:rPr>
          <w:b/>
          <w:sz w:val="24"/>
          <w:szCs w:val="24"/>
        </w:rPr>
        <w:t>Generic/Radar</w:t>
      </w:r>
      <w:r w:rsidR="00341295">
        <w:rPr>
          <w:sz w:val="24"/>
          <w:szCs w:val="24"/>
        </w:rPr>
        <w:t>, create a map display tab</w:t>
      </w:r>
      <w:r w:rsidR="001A47AB">
        <w:rPr>
          <w:sz w:val="24"/>
          <w:szCs w:val="24"/>
        </w:rPr>
        <w:t xml:space="preserve"> containing two panels. Display a loop of radar reflectivity in the left panel, and radar velocities in the right panel. For the velocities, change the color bar to the </w:t>
      </w:r>
      <w:r w:rsidR="001A47AB">
        <w:rPr>
          <w:i/>
          <w:sz w:val="24"/>
          <w:szCs w:val="24"/>
        </w:rPr>
        <w:t xml:space="preserve">Velocity_Example.xml </w:t>
      </w:r>
      <w:r w:rsidR="001A47AB">
        <w:rPr>
          <w:sz w:val="24"/>
          <w:szCs w:val="24"/>
        </w:rPr>
        <w:t>color bar in the &lt;</w:t>
      </w:r>
      <w:r w:rsidR="001A47AB">
        <w:rPr>
          <w:i/>
          <w:sz w:val="24"/>
          <w:szCs w:val="24"/>
        </w:rPr>
        <w:t>local path&gt;</w:t>
      </w:r>
      <w:r w:rsidR="001A47AB" w:rsidRPr="00E12952">
        <w:rPr>
          <w:b/>
          <w:sz w:val="24"/>
          <w:szCs w:val="24"/>
        </w:rPr>
        <w:t>/</w:t>
      </w:r>
      <w:r w:rsidR="00374387">
        <w:rPr>
          <w:b/>
          <w:bCs/>
          <w:sz w:val="24"/>
          <w:szCs w:val="24"/>
        </w:rPr>
        <w:t>Data/</w:t>
      </w:r>
      <w:r w:rsidR="00FB54D8" w:rsidRPr="00E12952">
        <w:rPr>
          <w:b/>
          <w:sz w:val="24"/>
          <w:szCs w:val="24"/>
        </w:rPr>
        <w:t>Generic/</w:t>
      </w:r>
      <w:r w:rsidR="00374387">
        <w:rPr>
          <w:b/>
          <w:sz w:val="24"/>
          <w:szCs w:val="24"/>
        </w:rPr>
        <w:t xml:space="preserve"> </w:t>
      </w:r>
      <w:r w:rsidR="00FB54D8" w:rsidRPr="00E12952">
        <w:rPr>
          <w:b/>
          <w:sz w:val="24"/>
          <w:szCs w:val="24"/>
        </w:rPr>
        <w:t>Radar</w:t>
      </w:r>
      <w:r w:rsidR="001A47AB" w:rsidRPr="00E12952">
        <w:rPr>
          <w:b/>
          <w:sz w:val="24"/>
          <w:szCs w:val="24"/>
        </w:rPr>
        <w:t>/</w:t>
      </w:r>
      <w:proofErr w:type="spellStart"/>
      <w:r w:rsidR="001A47AB" w:rsidRPr="00E12952">
        <w:rPr>
          <w:b/>
          <w:sz w:val="24"/>
          <w:szCs w:val="24"/>
        </w:rPr>
        <w:t>ColorTable</w:t>
      </w:r>
      <w:proofErr w:type="spellEnd"/>
      <w:r w:rsidR="001A47AB" w:rsidRPr="00E12952">
        <w:rPr>
          <w:b/>
          <w:sz w:val="24"/>
          <w:szCs w:val="24"/>
        </w:rPr>
        <w:t xml:space="preserve"> </w:t>
      </w:r>
      <w:r w:rsidR="001A47AB">
        <w:rPr>
          <w:sz w:val="24"/>
          <w:szCs w:val="24"/>
        </w:rPr>
        <w:t>directory.</w:t>
      </w:r>
      <w:r w:rsidR="008319C0">
        <w:rPr>
          <w:b/>
          <w:sz w:val="24"/>
          <w:szCs w:val="24"/>
        </w:rPr>
        <w:br/>
      </w:r>
    </w:p>
    <w:p w14:paraId="095BCCAA" w14:textId="77777777" w:rsidR="00D57414" w:rsidRDefault="008319C0" w:rsidP="00CE660D">
      <w:pPr>
        <w:numPr>
          <w:ilvl w:val="6"/>
          <w:numId w:val="2"/>
        </w:numPr>
        <w:tabs>
          <w:tab w:val="clear" w:pos="4770"/>
          <w:tab w:val="num" w:pos="360"/>
        </w:tabs>
        <w:ind w:hanging="4770"/>
        <w:rPr>
          <w:bCs/>
          <w:iCs/>
          <w:sz w:val="24"/>
          <w:szCs w:val="24"/>
        </w:rPr>
      </w:pPr>
      <w:r>
        <w:rPr>
          <w:bCs/>
          <w:iCs/>
          <w:sz w:val="24"/>
          <w:szCs w:val="24"/>
        </w:rPr>
        <w:t>Create a new 2 panel map display</w:t>
      </w:r>
      <w:r w:rsidR="001A47AB">
        <w:rPr>
          <w:bCs/>
          <w:iCs/>
          <w:sz w:val="24"/>
          <w:szCs w:val="24"/>
        </w:rPr>
        <w:t xml:space="preserve"> tab</w:t>
      </w:r>
      <w:r>
        <w:rPr>
          <w:bCs/>
          <w:iCs/>
          <w:sz w:val="24"/>
          <w:szCs w:val="24"/>
        </w:rPr>
        <w:t>.</w:t>
      </w:r>
      <w:r>
        <w:rPr>
          <w:bCs/>
          <w:iCs/>
          <w:sz w:val="24"/>
          <w:szCs w:val="24"/>
        </w:rPr>
        <w:br/>
      </w:r>
    </w:p>
    <w:p w14:paraId="21C744F7" w14:textId="77777777" w:rsidR="008319C0" w:rsidRDefault="008319C0" w:rsidP="00ED545C">
      <w:pPr>
        <w:numPr>
          <w:ilvl w:val="7"/>
          <w:numId w:val="2"/>
        </w:numPr>
        <w:tabs>
          <w:tab w:val="clear" w:pos="5490"/>
          <w:tab w:val="num" w:pos="360"/>
          <w:tab w:val="num" w:pos="1080"/>
        </w:tabs>
        <w:ind w:left="1080"/>
        <w:rPr>
          <w:bCs/>
          <w:iCs/>
          <w:sz w:val="24"/>
          <w:szCs w:val="24"/>
        </w:rPr>
      </w:pPr>
      <w:r>
        <w:rPr>
          <w:bCs/>
          <w:iCs/>
          <w:sz w:val="24"/>
          <w:szCs w:val="24"/>
        </w:rPr>
        <w:t xml:space="preserve">In the </w:t>
      </w:r>
      <w:r>
        <w:rPr>
          <w:b/>
          <w:bCs/>
          <w:iCs/>
          <w:sz w:val="24"/>
          <w:szCs w:val="24"/>
        </w:rPr>
        <w:t>Main Display</w:t>
      </w:r>
      <w:r>
        <w:rPr>
          <w:bCs/>
          <w:iCs/>
          <w:sz w:val="24"/>
          <w:szCs w:val="24"/>
        </w:rPr>
        <w:t xml:space="preserve"> window, select the </w:t>
      </w:r>
      <w:r>
        <w:rPr>
          <w:b/>
          <w:bCs/>
          <w:i/>
          <w:iCs/>
          <w:sz w:val="24"/>
          <w:szCs w:val="24"/>
        </w:rPr>
        <w:t>File -&gt; New Display Tab -&gt; Map Display -&gt; Two Panels</w:t>
      </w:r>
      <w:r>
        <w:rPr>
          <w:bCs/>
          <w:iCs/>
          <w:sz w:val="24"/>
          <w:szCs w:val="24"/>
        </w:rPr>
        <w:t xml:space="preserve"> menu item.</w:t>
      </w:r>
      <w:r>
        <w:rPr>
          <w:bCs/>
          <w:iCs/>
          <w:sz w:val="24"/>
          <w:szCs w:val="24"/>
        </w:rPr>
        <w:br/>
      </w:r>
    </w:p>
    <w:p w14:paraId="74AD7BD6" w14:textId="77777777" w:rsidR="008319C0" w:rsidRDefault="008319C0" w:rsidP="00CE660D">
      <w:pPr>
        <w:numPr>
          <w:ilvl w:val="7"/>
          <w:numId w:val="2"/>
        </w:numPr>
        <w:tabs>
          <w:tab w:val="clear" w:pos="5490"/>
          <w:tab w:val="num" w:pos="360"/>
          <w:tab w:val="num" w:pos="1080"/>
        </w:tabs>
        <w:ind w:hanging="4770"/>
        <w:rPr>
          <w:bCs/>
          <w:iCs/>
          <w:sz w:val="24"/>
          <w:szCs w:val="24"/>
        </w:rPr>
      </w:pPr>
      <w:r>
        <w:rPr>
          <w:bCs/>
          <w:iCs/>
          <w:sz w:val="24"/>
          <w:szCs w:val="24"/>
        </w:rPr>
        <w:t>Close the any previously existing</w:t>
      </w:r>
      <w:r w:rsidR="00ED545C">
        <w:rPr>
          <w:bCs/>
          <w:iCs/>
          <w:sz w:val="24"/>
          <w:szCs w:val="24"/>
        </w:rPr>
        <w:t xml:space="preserve"> tabs</w:t>
      </w:r>
      <w:r>
        <w:rPr>
          <w:bCs/>
          <w:iCs/>
          <w:sz w:val="24"/>
          <w:szCs w:val="24"/>
        </w:rPr>
        <w:t>.</w:t>
      </w:r>
      <w:r>
        <w:rPr>
          <w:bCs/>
          <w:iCs/>
          <w:sz w:val="24"/>
          <w:szCs w:val="24"/>
        </w:rPr>
        <w:br/>
      </w:r>
    </w:p>
    <w:p w14:paraId="3E74C537" w14:textId="77777777" w:rsidR="008319C0" w:rsidRDefault="00ED545C" w:rsidP="00ED545C">
      <w:pPr>
        <w:numPr>
          <w:ilvl w:val="6"/>
          <w:numId w:val="2"/>
        </w:numPr>
        <w:tabs>
          <w:tab w:val="clear" w:pos="4770"/>
          <w:tab w:val="num" w:pos="360"/>
        </w:tabs>
        <w:ind w:left="360"/>
        <w:rPr>
          <w:bCs/>
          <w:iCs/>
          <w:sz w:val="24"/>
          <w:szCs w:val="24"/>
        </w:rPr>
      </w:pPr>
      <w:r>
        <w:rPr>
          <w:bCs/>
          <w:iCs/>
          <w:sz w:val="24"/>
          <w:szCs w:val="24"/>
        </w:rPr>
        <w:t>Select a loop of radar reflectivity data to display i</w:t>
      </w:r>
      <w:r w:rsidR="008319C0">
        <w:rPr>
          <w:bCs/>
          <w:iCs/>
          <w:sz w:val="24"/>
          <w:szCs w:val="24"/>
        </w:rPr>
        <w:t>n the left panel</w:t>
      </w:r>
      <w:r w:rsidR="00777690">
        <w:rPr>
          <w:bCs/>
          <w:iCs/>
          <w:sz w:val="24"/>
          <w:szCs w:val="24"/>
        </w:rPr>
        <w:t xml:space="preserve"> of the </w:t>
      </w:r>
      <w:r w:rsidR="00777690">
        <w:rPr>
          <w:b/>
          <w:bCs/>
          <w:iCs/>
          <w:sz w:val="24"/>
          <w:szCs w:val="24"/>
        </w:rPr>
        <w:t>Main Display</w:t>
      </w:r>
      <w:r w:rsidR="008319C0">
        <w:rPr>
          <w:bCs/>
          <w:iCs/>
          <w:sz w:val="24"/>
          <w:szCs w:val="24"/>
        </w:rPr>
        <w:t>.</w:t>
      </w:r>
      <w:r w:rsidR="008319C0">
        <w:rPr>
          <w:bCs/>
          <w:iCs/>
          <w:sz w:val="24"/>
          <w:szCs w:val="24"/>
        </w:rPr>
        <w:br/>
      </w:r>
    </w:p>
    <w:p w14:paraId="20BEAE37" w14:textId="77777777" w:rsidR="008319C0" w:rsidRDefault="008319C0" w:rsidP="00CE660D">
      <w:pPr>
        <w:numPr>
          <w:ilvl w:val="7"/>
          <w:numId w:val="2"/>
        </w:numPr>
        <w:tabs>
          <w:tab w:val="clear" w:pos="5490"/>
          <w:tab w:val="num" w:pos="360"/>
          <w:tab w:val="num" w:pos="1080"/>
        </w:tabs>
        <w:ind w:hanging="4770"/>
        <w:rPr>
          <w:bCs/>
          <w:iCs/>
          <w:sz w:val="24"/>
          <w:szCs w:val="24"/>
        </w:rPr>
      </w:pPr>
      <w:r>
        <w:rPr>
          <w:bCs/>
          <w:iCs/>
          <w:sz w:val="24"/>
          <w:szCs w:val="24"/>
        </w:rPr>
        <w:t xml:space="preserve">In the </w:t>
      </w:r>
      <w:r>
        <w:rPr>
          <w:b/>
          <w:bCs/>
          <w:iCs/>
          <w:sz w:val="24"/>
          <w:szCs w:val="24"/>
        </w:rPr>
        <w:t>Main Display</w:t>
      </w:r>
      <w:r w:rsidR="00ED545C">
        <w:rPr>
          <w:bCs/>
          <w:iCs/>
          <w:sz w:val="24"/>
          <w:szCs w:val="24"/>
        </w:rPr>
        <w:t xml:space="preserve"> window, </w:t>
      </w:r>
      <w:proofErr w:type="gramStart"/>
      <w:r w:rsidR="00DC3663">
        <w:rPr>
          <w:bCs/>
          <w:i/>
          <w:iCs/>
          <w:sz w:val="24"/>
          <w:szCs w:val="24"/>
        </w:rPr>
        <w:t>L</w:t>
      </w:r>
      <w:r w:rsidR="00DC3663" w:rsidRPr="00ED545C">
        <w:rPr>
          <w:bCs/>
          <w:i/>
          <w:iCs/>
          <w:sz w:val="24"/>
          <w:szCs w:val="24"/>
        </w:rPr>
        <w:t>ef</w:t>
      </w:r>
      <w:r w:rsidR="00DC3663">
        <w:rPr>
          <w:bCs/>
          <w:i/>
          <w:iCs/>
          <w:sz w:val="24"/>
          <w:szCs w:val="24"/>
        </w:rPr>
        <w:t>t</w:t>
      </w:r>
      <w:proofErr w:type="gramEnd"/>
      <w:r w:rsidR="00DC3663">
        <w:rPr>
          <w:bCs/>
          <w:i/>
          <w:iCs/>
          <w:sz w:val="24"/>
          <w:szCs w:val="24"/>
        </w:rPr>
        <w:t xml:space="preserve"> Click</w:t>
      </w:r>
      <w:r w:rsidR="00DC3663">
        <w:rPr>
          <w:bCs/>
          <w:iCs/>
          <w:sz w:val="24"/>
          <w:szCs w:val="24"/>
        </w:rPr>
        <w:t xml:space="preserve"> </w:t>
      </w:r>
      <w:r>
        <w:rPr>
          <w:bCs/>
          <w:iCs/>
          <w:sz w:val="24"/>
          <w:szCs w:val="24"/>
        </w:rPr>
        <w:t>on the left panel to activate it.</w:t>
      </w:r>
      <w:r>
        <w:rPr>
          <w:bCs/>
          <w:iCs/>
          <w:sz w:val="24"/>
          <w:szCs w:val="24"/>
        </w:rPr>
        <w:br/>
      </w:r>
    </w:p>
    <w:p w14:paraId="4E2E48A6" w14:textId="77777777" w:rsidR="008319C0" w:rsidRDefault="00777690" w:rsidP="00CE660D">
      <w:pPr>
        <w:numPr>
          <w:ilvl w:val="7"/>
          <w:numId w:val="2"/>
        </w:numPr>
        <w:tabs>
          <w:tab w:val="clear" w:pos="5490"/>
          <w:tab w:val="num" w:pos="360"/>
          <w:tab w:val="num" w:pos="1080"/>
        </w:tabs>
        <w:ind w:hanging="4770"/>
        <w:rPr>
          <w:bCs/>
          <w:iCs/>
          <w:sz w:val="24"/>
          <w:szCs w:val="24"/>
        </w:rPr>
      </w:pPr>
      <w:r>
        <w:rPr>
          <w:bCs/>
          <w:iCs/>
          <w:sz w:val="24"/>
          <w:szCs w:val="24"/>
        </w:rPr>
        <w:t>Add</w:t>
      </w:r>
      <w:r w:rsidR="008319C0">
        <w:rPr>
          <w:bCs/>
          <w:iCs/>
          <w:sz w:val="24"/>
          <w:szCs w:val="24"/>
        </w:rPr>
        <w:t xml:space="preserve"> the radar reflectivity data source. </w:t>
      </w:r>
      <w:r w:rsidR="008319C0">
        <w:rPr>
          <w:bCs/>
          <w:iCs/>
          <w:sz w:val="24"/>
          <w:szCs w:val="24"/>
        </w:rPr>
        <w:br/>
      </w:r>
    </w:p>
    <w:p w14:paraId="60A5EBE2" w14:textId="77777777" w:rsidR="008319C0" w:rsidRDefault="008319C0" w:rsidP="00CE660D">
      <w:pPr>
        <w:numPr>
          <w:ilvl w:val="8"/>
          <w:numId w:val="2"/>
        </w:numPr>
        <w:tabs>
          <w:tab w:val="clear" w:pos="6210"/>
          <w:tab w:val="num" w:pos="360"/>
          <w:tab w:val="num" w:pos="1800"/>
        </w:tabs>
        <w:ind w:left="1800" w:hanging="360"/>
        <w:rPr>
          <w:bCs/>
          <w:iCs/>
          <w:sz w:val="24"/>
          <w:szCs w:val="24"/>
        </w:rPr>
      </w:pPr>
      <w:r>
        <w:rPr>
          <w:bCs/>
          <w:iCs/>
          <w:sz w:val="24"/>
          <w:szCs w:val="24"/>
        </w:rPr>
        <w:t xml:space="preserve">In the </w:t>
      </w:r>
      <w:r>
        <w:rPr>
          <w:b/>
          <w:bCs/>
          <w:i/>
          <w:iCs/>
          <w:sz w:val="24"/>
          <w:szCs w:val="24"/>
        </w:rPr>
        <w:t>Data Sources</w:t>
      </w:r>
      <w:r>
        <w:rPr>
          <w:bCs/>
          <w:iCs/>
          <w:sz w:val="24"/>
          <w:szCs w:val="24"/>
        </w:rPr>
        <w:t xml:space="preserve"> tab of the </w:t>
      </w:r>
      <w:r>
        <w:rPr>
          <w:b/>
          <w:bCs/>
          <w:iCs/>
          <w:sz w:val="24"/>
          <w:szCs w:val="24"/>
        </w:rPr>
        <w:t>Data Explorer</w:t>
      </w:r>
      <w:r w:rsidR="00E45573">
        <w:rPr>
          <w:bCs/>
          <w:iCs/>
          <w:sz w:val="24"/>
          <w:szCs w:val="24"/>
        </w:rPr>
        <w:t>, go</w:t>
      </w:r>
      <w:r>
        <w:rPr>
          <w:bCs/>
          <w:iCs/>
          <w:sz w:val="24"/>
          <w:szCs w:val="24"/>
        </w:rPr>
        <w:t xml:space="preserve"> to the </w:t>
      </w:r>
      <w:r>
        <w:rPr>
          <w:b/>
          <w:bCs/>
          <w:i/>
          <w:iCs/>
          <w:sz w:val="24"/>
          <w:szCs w:val="24"/>
        </w:rPr>
        <w:t>Radar -&gt; Level II -&gt; Local</w:t>
      </w:r>
      <w:r w:rsidR="00B372F2">
        <w:rPr>
          <w:bCs/>
          <w:iCs/>
          <w:sz w:val="24"/>
          <w:szCs w:val="24"/>
        </w:rPr>
        <w:t xml:space="preserve"> chooser.</w:t>
      </w:r>
    </w:p>
    <w:p w14:paraId="5857264D" w14:textId="77777777" w:rsidR="008319C0" w:rsidRDefault="008319C0" w:rsidP="00CE660D">
      <w:pPr>
        <w:numPr>
          <w:ilvl w:val="8"/>
          <w:numId w:val="2"/>
        </w:numPr>
        <w:tabs>
          <w:tab w:val="clear" w:pos="6210"/>
          <w:tab w:val="num" w:pos="360"/>
          <w:tab w:val="num" w:pos="1800"/>
        </w:tabs>
        <w:ind w:left="1800" w:hanging="360"/>
        <w:rPr>
          <w:bCs/>
          <w:iCs/>
          <w:sz w:val="24"/>
          <w:szCs w:val="24"/>
        </w:rPr>
      </w:pPr>
      <w:r>
        <w:rPr>
          <w:bCs/>
          <w:iCs/>
          <w:sz w:val="24"/>
          <w:szCs w:val="24"/>
        </w:rPr>
        <w:t xml:space="preserve">In the </w:t>
      </w:r>
      <w:r>
        <w:rPr>
          <w:b/>
          <w:bCs/>
          <w:iCs/>
          <w:sz w:val="24"/>
          <w:szCs w:val="24"/>
        </w:rPr>
        <w:t>Station</w:t>
      </w:r>
      <w:r>
        <w:rPr>
          <w:bCs/>
          <w:iCs/>
          <w:sz w:val="24"/>
          <w:szCs w:val="24"/>
        </w:rPr>
        <w:t xml:space="preserve"> field, select </w:t>
      </w:r>
      <w:r w:rsidRPr="00F00453">
        <w:rPr>
          <w:b/>
          <w:bCs/>
          <w:iCs/>
          <w:sz w:val="24"/>
          <w:szCs w:val="24"/>
        </w:rPr>
        <w:t>I’m Feeling Lucky</w:t>
      </w:r>
      <w:r w:rsidR="00777690">
        <w:rPr>
          <w:bCs/>
          <w:iCs/>
          <w:sz w:val="24"/>
          <w:szCs w:val="24"/>
        </w:rPr>
        <w:t>.</w:t>
      </w:r>
    </w:p>
    <w:p w14:paraId="226532B7" w14:textId="77777777" w:rsidR="008319C0" w:rsidRDefault="008319C0" w:rsidP="00CE660D">
      <w:pPr>
        <w:numPr>
          <w:ilvl w:val="8"/>
          <w:numId w:val="2"/>
        </w:numPr>
        <w:tabs>
          <w:tab w:val="clear" w:pos="6210"/>
          <w:tab w:val="num" w:pos="360"/>
          <w:tab w:val="num" w:pos="1800"/>
        </w:tabs>
        <w:ind w:left="1800" w:hanging="360"/>
        <w:rPr>
          <w:bCs/>
          <w:iCs/>
          <w:sz w:val="24"/>
          <w:szCs w:val="24"/>
        </w:rPr>
      </w:pPr>
      <w:r>
        <w:rPr>
          <w:bCs/>
          <w:iCs/>
          <w:sz w:val="24"/>
          <w:szCs w:val="24"/>
        </w:rPr>
        <w:t>Navigate to the &lt;</w:t>
      </w:r>
      <w:r>
        <w:rPr>
          <w:bCs/>
          <w:i/>
          <w:iCs/>
          <w:sz w:val="24"/>
          <w:szCs w:val="24"/>
        </w:rPr>
        <w:t>local path</w:t>
      </w:r>
      <w:r>
        <w:rPr>
          <w:bCs/>
          <w:iCs/>
          <w:sz w:val="24"/>
          <w:szCs w:val="24"/>
        </w:rPr>
        <w:t>&gt;</w:t>
      </w:r>
      <w:r w:rsidRPr="00872F14">
        <w:rPr>
          <w:b/>
          <w:bCs/>
          <w:iCs/>
          <w:sz w:val="24"/>
          <w:szCs w:val="24"/>
        </w:rPr>
        <w:t>/</w:t>
      </w:r>
      <w:r w:rsidR="00374387">
        <w:rPr>
          <w:b/>
          <w:bCs/>
          <w:sz w:val="24"/>
          <w:szCs w:val="24"/>
        </w:rPr>
        <w:t>Data/</w:t>
      </w:r>
      <w:r w:rsidRPr="00872F14">
        <w:rPr>
          <w:b/>
          <w:bCs/>
          <w:iCs/>
          <w:sz w:val="24"/>
          <w:szCs w:val="24"/>
        </w:rPr>
        <w:t>Generic/Radar/Reflectivity</w:t>
      </w:r>
      <w:r w:rsidR="00B372F2" w:rsidRPr="00872F14">
        <w:rPr>
          <w:bCs/>
          <w:iCs/>
          <w:sz w:val="24"/>
          <w:szCs w:val="24"/>
        </w:rPr>
        <w:t xml:space="preserve"> </w:t>
      </w:r>
      <w:r w:rsidR="00B372F2">
        <w:rPr>
          <w:bCs/>
          <w:iCs/>
          <w:sz w:val="24"/>
          <w:szCs w:val="24"/>
        </w:rPr>
        <w:t>directory.</w:t>
      </w:r>
    </w:p>
    <w:p w14:paraId="1F5748AF" w14:textId="77777777" w:rsidR="00ED545C" w:rsidRDefault="008319C0" w:rsidP="00CE660D">
      <w:pPr>
        <w:numPr>
          <w:ilvl w:val="8"/>
          <w:numId w:val="2"/>
        </w:numPr>
        <w:tabs>
          <w:tab w:val="clear" w:pos="6210"/>
          <w:tab w:val="num" w:pos="360"/>
          <w:tab w:val="num" w:pos="1800"/>
        </w:tabs>
        <w:ind w:left="1800" w:hanging="360"/>
        <w:rPr>
          <w:bCs/>
          <w:iCs/>
          <w:sz w:val="24"/>
          <w:szCs w:val="24"/>
        </w:rPr>
      </w:pPr>
      <w:r>
        <w:rPr>
          <w:bCs/>
          <w:iCs/>
          <w:sz w:val="24"/>
          <w:szCs w:val="24"/>
        </w:rPr>
        <w:t xml:space="preserve">Use </w:t>
      </w:r>
      <w:proofErr w:type="spellStart"/>
      <w:r w:rsidR="00ED545C">
        <w:rPr>
          <w:bCs/>
          <w:i/>
          <w:iCs/>
          <w:sz w:val="24"/>
          <w:szCs w:val="24"/>
        </w:rPr>
        <w:t>Shift+</w:t>
      </w:r>
      <w:r w:rsidR="00DC3663">
        <w:rPr>
          <w:bCs/>
          <w:i/>
          <w:iCs/>
          <w:sz w:val="24"/>
          <w:szCs w:val="24"/>
        </w:rPr>
        <w:t>Left</w:t>
      </w:r>
      <w:proofErr w:type="spellEnd"/>
      <w:r w:rsidR="00DC3663">
        <w:rPr>
          <w:bCs/>
          <w:i/>
          <w:iCs/>
          <w:sz w:val="24"/>
          <w:szCs w:val="24"/>
        </w:rPr>
        <w:t xml:space="preserve"> Click </w:t>
      </w:r>
      <w:r w:rsidRPr="008319C0">
        <w:rPr>
          <w:bCs/>
          <w:iCs/>
          <w:sz w:val="24"/>
          <w:szCs w:val="24"/>
        </w:rPr>
        <w:t>to select all</w:t>
      </w:r>
      <w:r w:rsidR="00ED545C">
        <w:rPr>
          <w:bCs/>
          <w:iCs/>
          <w:sz w:val="24"/>
          <w:szCs w:val="24"/>
        </w:rPr>
        <w:t xml:space="preserve"> of the file</w:t>
      </w:r>
      <w:r>
        <w:rPr>
          <w:bCs/>
          <w:iCs/>
          <w:sz w:val="24"/>
          <w:szCs w:val="24"/>
        </w:rPr>
        <w:t>s listed (2011/05/22 22:24Z – 23:07Z)</w:t>
      </w:r>
      <w:r w:rsidR="00777690">
        <w:rPr>
          <w:bCs/>
          <w:iCs/>
          <w:sz w:val="24"/>
          <w:szCs w:val="24"/>
        </w:rPr>
        <w:t>.</w:t>
      </w:r>
    </w:p>
    <w:p w14:paraId="728C2FDF" w14:textId="77777777" w:rsidR="008319C0" w:rsidRDefault="00ED545C" w:rsidP="00CE660D">
      <w:pPr>
        <w:numPr>
          <w:ilvl w:val="8"/>
          <w:numId w:val="2"/>
        </w:numPr>
        <w:tabs>
          <w:tab w:val="clear" w:pos="6210"/>
          <w:tab w:val="num" w:pos="360"/>
          <w:tab w:val="num" w:pos="1800"/>
        </w:tabs>
        <w:ind w:left="1800" w:hanging="360"/>
        <w:rPr>
          <w:bCs/>
          <w:iCs/>
          <w:sz w:val="24"/>
          <w:szCs w:val="24"/>
        </w:rPr>
      </w:pPr>
      <w:r>
        <w:rPr>
          <w:bCs/>
          <w:iCs/>
          <w:sz w:val="24"/>
          <w:szCs w:val="24"/>
        </w:rPr>
        <w:t xml:space="preserve">Click </w:t>
      </w:r>
      <w:r w:rsidRPr="00ED545C">
        <w:rPr>
          <w:b/>
          <w:bCs/>
          <w:iCs/>
          <w:sz w:val="24"/>
          <w:szCs w:val="24"/>
        </w:rPr>
        <w:t>Add Source</w:t>
      </w:r>
      <w:r>
        <w:rPr>
          <w:bCs/>
          <w:iCs/>
          <w:sz w:val="24"/>
          <w:szCs w:val="24"/>
        </w:rPr>
        <w:t>.</w:t>
      </w:r>
      <w:r w:rsidR="008319C0">
        <w:rPr>
          <w:bCs/>
          <w:iCs/>
          <w:sz w:val="24"/>
          <w:szCs w:val="24"/>
        </w:rPr>
        <w:br/>
      </w:r>
    </w:p>
    <w:p w14:paraId="0715771A" w14:textId="77777777" w:rsidR="008319C0" w:rsidRDefault="00777690" w:rsidP="00CE660D">
      <w:pPr>
        <w:numPr>
          <w:ilvl w:val="6"/>
          <w:numId w:val="2"/>
        </w:numPr>
        <w:tabs>
          <w:tab w:val="clear" w:pos="4770"/>
          <w:tab w:val="num" w:pos="360"/>
        </w:tabs>
        <w:ind w:hanging="4770"/>
        <w:rPr>
          <w:bCs/>
          <w:iCs/>
          <w:sz w:val="24"/>
          <w:szCs w:val="24"/>
        </w:rPr>
      </w:pPr>
      <w:r>
        <w:rPr>
          <w:bCs/>
          <w:iCs/>
          <w:sz w:val="24"/>
          <w:szCs w:val="24"/>
        </w:rPr>
        <w:t>Display the radar reflectivity data.</w:t>
      </w:r>
      <w:r>
        <w:rPr>
          <w:bCs/>
          <w:iCs/>
          <w:sz w:val="24"/>
          <w:szCs w:val="24"/>
        </w:rPr>
        <w:br/>
      </w:r>
    </w:p>
    <w:p w14:paraId="5D86C1F0" w14:textId="77777777" w:rsidR="00777690" w:rsidRDefault="00777690" w:rsidP="00CE660D">
      <w:pPr>
        <w:numPr>
          <w:ilvl w:val="7"/>
          <w:numId w:val="2"/>
        </w:numPr>
        <w:tabs>
          <w:tab w:val="num" w:pos="360"/>
          <w:tab w:val="left" w:pos="1080"/>
        </w:tabs>
        <w:ind w:hanging="4770"/>
        <w:rPr>
          <w:bCs/>
          <w:iCs/>
          <w:sz w:val="24"/>
          <w:szCs w:val="24"/>
        </w:rPr>
      </w:pPr>
      <w:r>
        <w:rPr>
          <w:bCs/>
          <w:iCs/>
          <w:sz w:val="24"/>
          <w:szCs w:val="24"/>
        </w:rPr>
        <w:t xml:space="preserve">In the </w:t>
      </w:r>
      <w:r>
        <w:rPr>
          <w:b/>
          <w:bCs/>
          <w:iCs/>
          <w:sz w:val="24"/>
          <w:szCs w:val="24"/>
        </w:rPr>
        <w:t>Fields</w:t>
      </w:r>
      <w:r>
        <w:rPr>
          <w:bCs/>
          <w:iCs/>
          <w:sz w:val="24"/>
          <w:szCs w:val="24"/>
        </w:rPr>
        <w:t xml:space="preserve"> panel</w:t>
      </w:r>
      <w:r w:rsidR="007E7D5E">
        <w:rPr>
          <w:bCs/>
          <w:iCs/>
          <w:sz w:val="24"/>
          <w:szCs w:val="24"/>
        </w:rPr>
        <w:t xml:space="preserve"> of the </w:t>
      </w:r>
      <w:r w:rsidR="007E7D5E">
        <w:rPr>
          <w:b/>
          <w:bCs/>
          <w:i/>
          <w:iCs/>
          <w:sz w:val="24"/>
          <w:szCs w:val="24"/>
        </w:rPr>
        <w:t>Field Selector</w:t>
      </w:r>
      <w:r>
        <w:rPr>
          <w:bCs/>
          <w:iCs/>
          <w:sz w:val="24"/>
          <w:szCs w:val="24"/>
        </w:rPr>
        <w:t xml:space="preserve">, select </w:t>
      </w:r>
      <w:proofErr w:type="spellStart"/>
      <w:r w:rsidRPr="00F00453">
        <w:rPr>
          <w:b/>
          <w:bCs/>
          <w:iCs/>
          <w:sz w:val="24"/>
          <w:szCs w:val="24"/>
        </w:rPr>
        <w:t>BaseReflectivity</w:t>
      </w:r>
      <w:proofErr w:type="spellEnd"/>
      <w:r w:rsidRPr="006364CE">
        <w:rPr>
          <w:bCs/>
          <w:iCs/>
          <w:sz w:val="24"/>
          <w:szCs w:val="24"/>
        </w:rPr>
        <w:t>.</w:t>
      </w:r>
      <w:r>
        <w:rPr>
          <w:bCs/>
          <w:iCs/>
          <w:sz w:val="24"/>
          <w:szCs w:val="24"/>
        </w:rPr>
        <w:br/>
      </w:r>
    </w:p>
    <w:p w14:paraId="15CAF573" w14:textId="77777777" w:rsidR="00777690" w:rsidRDefault="00777690" w:rsidP="00CE660D">
      <w:pPr>
        <w:numPr>
          <w:ilvl w:val="7"/>
          <w:numId w:val="2"/>
        </w:numPr>
        <w:tabs>
          <w:tab w:val="num" w:pos="360"/>
          <w:tab w:val="left" w:pos="1080"/>
        </w:tabs>
        <w:ind w:hanging="4770"/>
        <w:rPr>
          <w:bCs/>
          <w:iCs/>
          <w:sz w:val="24"/>
          <w:szCs w:val="24"/>
        </w:rPr>
      </w:pPr>
      <w:r>
        <w:rPr>
          <w:bCs/>
          <w:iCs/>
          <w:sz w:val="24"/>
          <w:szCs w:val="24"/>
        </w:rPr>
        <w:t xml:space="preserve">In the </w:t>
      </w:r>
      <w:r>
        <w:rPr>
          <w:b/>
          <w:bCs/>
          <w:iCs/>
          <w:sz w:val="24"/>
          <w:szCs w:val="24"/>
        </w:rPr>
        <w:t>Displays</w:t>
      </w:r>
      <w:r>
        <w:rPr>
          <w:bCs/>
          <w:iCs/>
          <w:sz w:val="24"/>
          <w:szCs w:val="24"/>
        </w:rPr>
        <w:t xml:space="preserve"> panel, select the </w:t>
      </w:r>
      <w:r w:rsidRPr="00F00453">
        <w:rPr>
          <w:b/>
          <w:bCs/>
          <w:iCs/>
          <w:sz w:val="24"/>
          <w:szCs w:val="24"/>
        </w:rPr>
        <w:t>Radar Sweep View in 2D</w:t>
      </w:r>
      <w:r>
        <w:rPr>
          <w:bCs/>
          <w:iCs/>
          <w:sz w:val="24"/>
          <w:szCs w:val="24"/>
        </w:rPr>
        <w:t xml:space="preserve"> display type.</w:t>
      </w:r>
      <w:r>
        <w:rPr>
          <w:bCs/>
          <w:iCs/>
          <w:sz w:val="24"/>
          <w:szCs w:val="24"/>
        </w:rPr>
        <w:br/>
      </w:r>
    </w:p>
    <w:p w14:paraId="2636E76A" w14:textId="77777777" w:rsidR="00777690" w:rsidRDefault="00777690" w:rsidP="00CE660D">
      <w:pPr>
        <w:numPr>
          <w:ilvl w:val="7"/>
          <w:numId w:val="2"/>
        </w:numPr>
        <w:tabs>
          <w:tab w:val="num" w:pos="360"/>
          <w:tab w:val="left" w:pos="1080"/>
        </w:tabs>
        <w:ind w:hanging="4770"/>
        <w:rPr>
          <w:bCs/>
          <w:iCs/>
          <w:sz w:val="24"/>
          <w:szCs w:val="24"/>
        </w:rPr>
      </w:pPr>
      <w:r>
        <w:rPr>
          <w:bCs/>
          <w:iCs/>
          <w:sz w:val="24"/>
          <w:szCs w:val="24"/>
        </w:rPr>
        <w:t xml:space="preserve">In the </w:t>
      </w:r>
      <w:r>
        <w:rPr>
          <w:b/>
          <w:bCs/>
          <w:i/>
          <w:iCs/>
          <w:sz w:val="24"/>
          <w:szCs w:val="24"/>
        </w:rPr>
        <w:t>Times</w:t>
      </w:r>
      <w:r>
        <w:rPr>
          <w:bCs/>
          <w:iCs/>
          <w:sz w:val="24"/>
          <w:szCs w:val="24"/>
        </w:rPr>
        <w:t xml:space="preserve"> tab, select all of the available times.</w:t>
      </w:r>
      <w:r>
        <w:rPr>
          <w:bCs/>
          <w:iCs/>
          <w:sz w:val="24"/>
          <w:szCs w:val="24"/>
        </w:rPr>
        <w:br/>
      </w:r>
    </w:p>
    <w:p w14:paraId="23588E8C" w14:textId="77777777" w:rsidR="00777690" w:rsidRDefault="00777690" w:rsidP="00CE660D">
      <w:pPr>
        <w:numPr>
          <w:ilvl w:val="7"/>
          <w:numId w:val="2"/>
        </w:numPr>
        <w:tabs>
          <w:tab w:val="num" w:pos="360"/>
          <w:tab w:val="left" w:pos="1080"/>
        </w:tabs>
        <w:ind w:hanging="4770"/>
        <w:rPr>
          <w:bCs/>
          <w:iCs/>
          <w:sz w:val="24"/>
          <w:szCs w:val="24"/>
        </w:rPr>
      </w:pPr>
      <w:r>
        <w:rPr>
          <w:bCs/>
          <w:iCs/>
          <w:sz w:val="24"/>
          <w:szCs w:val="24"/>
        </w:rPr>
        <w:t xml:space="preserve">Click </w:t>
      </w:r>
      <w:r>
        <w:rPr>
          <w:b/>
          <w:bCs/>
          <w:iCs/>
          <w:sz w:val="24"/>
          <w:szCs w:val="24"/>
        </w:rPr>
        <w:t>Create Display</w:t>
      </w:r>
      <w:r>
        <w:rPr>
          <w:bCs/>
          <w:iCs/>
          <w:sz w:val="24"/>
          <w:szCs w:val="24"/>
        </w:rPr>
        <w:t>.</w:t>
      </w:r>
      <w:r>
        <w:rPr>
          <w:bCs/>
          <w:iCs/>
          <w:sz w:val="24"/>
          <w:szCs w:val="24"/>
        </w:rPr>
        <w:br/>
      </w:r>
    </w:p>
    <w:p w14:paraId="17615DD0" w14:textId="77777777" w:rsidR="00777690" w:rsidRDefault="00ED545C" w:rsidP="00CE660D">
      <w:pPr>
        <w:numPr>
          <w:ilvl w:val="6"/>
          <w:numId w:val="2"/>
        </w:numPr>
        <w:tabs>
          <w:tab w:val="clear" w:pos="4770"/>
          <w:tab w:val="num" w:pos="360"/>
        </w:tabs>
        <w:ind w:hanging="4770"/>
        <w:rPr>
          <w:bCs/>
          <w:iCs/>
          <w:sz w:val="24"/>
          <w:szCs w:val="24"/>
        </w:rPr>
      </w:pPr>
      <w:r>
        <w:rPr>
          <w:bCs/>
          <w:iCs/>
          <w:sz w:val="24"/>
          <w:szCs w:val="24"/>
        </w:rPr>
        <w:t xml:space="preserve">Select a loop of radar velocities to display in the right panel of the </w:t>
      </w:r>
      <w:r>
        <w:rPr>
          <w:b/>
          <w:bCs/>
          <w:iCs/>
          <w:sz w:val="24"/>
          <w:szCs w:val="24"/>
        </w:rPr>
        <w:t>Main Display</w:t>
      </w:r>
      <w:r>
        <w:rPr>
          <w:bCs/>
          <w:iCs/>
          <w:sz w:val="24"/>
          <w:szCs w:val="24"/>
        </w:rPr>
        <w:t>.</w:t>
      </w:r>
      <w:r w:rsidR="00777690">
        <w:rPr>
          <w:bCs/>
          <w:iCs/>
          <w:sz w:val="24"/>
          <w:szCs w:val="24"/>
        </w:rPr>
        <w:br/>
      </w:r>
    </w:p>
    <w:p w14:paraId="0D58BCF2" w14:textId="77777777" w:rsidR="00777690" w:rsidRDefault="00777690" w:rsidP="00722CFD">
      <w:pPr>
        <w:numPr>
          <w:ilvl w:val="7"/>
          <w:numId w:val="2"/>
        </w:numPr>
        <w:tabs>
          <w:tab w:val="clear" w:pos="5490"/>
          <w:tab w:val="num" w:pos="360"/>
          <w:tab w:val="num" w:pos="1080"/>
        </w:tabs>
        <w:ind w:hanging="4770"/>
        <w:rPr>
          <w:bCs/>
          <w:iCs/>
          <w:sz w:val="24"/>
          <w:szCs w:val="24"/>
        </w:rPr>
      </w:pPr>
      <w:r>
        <w:rPr>
          <w:bCs/>
          <w:iCs/>
          <w:sz w:val="24"/>
          <w:szCs w:val="24"/>
        </w:rPr>
        <w:t xml:space="preserve">In the </w:t>
      </w:r>
      <w:r>
        <w:rPr>
          <w:b/>
          <w:bCs/>
          <w:iCs/>
          <w:sz w:val="24"/>
          <w:szCs w:val="24"/>
        </w:rPr>
        <w:t>Main Display</w:t>
      </w:r>
      <w:r w:rsidR="00ED545C">
        <w:rPr>
          <w:bCs/>
          <w:iCs/>
          <w:sz w:val="24"/>
          <w:szCs w:val="24"/>
        </w:rPr>
        <w:t xml:space="preserve"> window, </w:t>
      </w:r>
      <w:proofErr w:type="gramStart"/>
      <w:r w:rsidR="00952B08">
        <w:rPr>
          <w:bCs/>
          <w:i/>
          <w:iCs/>
          <w:sz w:val="24"/>
          <w:szCs w:val="24"/>
        </w:rPr>
        <w:t>L</w:t>
      </w:r>
      <w:r w:rsidR="00952B08" w:rsidRPr="00ED545C">
        <w:rPr>
          <w:bCs/>
          <w:i/>
          <w:iCs/>
          <w:sz w:val="24"/>
          <w:szCs w:val="24"/>
        </w:rPr>
        <w:t>ef</w:t>
      </w:r>
      <w:r w:rsidR="00952B08">
        <w:rPr>
          <w:bCs/>
          <w:i/>
          <w:iCs/>
          <w:sz w:val="24"/>
          <w:szCs w:val="24"/>
        </w:rPr>
        <w:t>t</w:t>
      </w:r>
      <w:proofErr w:type="gramEnd"/>
      <w:r w:rsidR="00952B08">
        <w:rPr>
          <w:bCs/>
          <w:i/>
          <w:iCs/>
          <w:sz w:val="24"/>
          <w:szCs w:val="24"/>
        </w:rPr>
        <w:t xml:space="preserve"> Click</w:t>
      </w:r>
      <w:r w:rsidR="00952B08">
        <w:rPr>
          <w:bCs/>
          <w:iCs/>
          <w:sz w:val="24"/>
          <w:szCs w:val="24"/>
        </w:rPr>
        <w:t xml:space="preserve"> </w:t>
      </w:r>
      <w:r>
        <w:rPr>
          <w:bCs/>
          <w:iCs/>
          <w:sz w:val="24"/>
          <w:szCs w:val="24"/>
        </w:rPr>
        <w:t>on the right panel to activate it.</w:t>
      </w:r>
      <w:r>
        <w:rPr>
          <w:bCs/>
          <w:iCs/>
          <w:sz w:val="24"/>
          <w:szCs w:val="24"/>
        </w:rPr>
        <w:br/>
      </w:r>
    </w:p>
    <w:p w14:paraId="2055553A" w14:textId="77777777" w:rsidR="00777690" w:rsidRDefault="00777690" w:rsidP="00722CFD">
      <w:pPr>
        <w:numPr>
          <w:ilvl w:val="7"/>
          <w:numId w:val="2"/>
        </w:numPr>
        <w:tabs>
          <w:tab w:val="clear" w:pos="5490"/>
          <w:tab w:val="num" w:pos="360"/>
          <w:tab w:val="num" w:pos="1080"/>
        </w:tabs>
        <w:ind w:hanging="4770"/>
        <w:rPr>
          <w:bCs/>
          <w:iCs/>
          <w:sz w:val="24"/>
          <w:szCs w:val="24"/>
        </w:rPr>
      </w:pPr>
      <w:r>
        <w:rPr>
          <w:bCs/>
          <w:iCs/>
          <w:sz w:val="24"/>
          <w:szCs w:val="24"/>
        </w:rPr>
        <w:t>Add the radar velocity data source.</w:t>
      </w:r>
      <w:r>
        <w:rPr>
          <w:bCs/>
          <w:iCs/>
          <w:sz w:val="24"/>
          <w:szCs w:val="24"/>
        </w:rPr>
        <w:br/>
      </w:r>
    </w:p>
    <w:p w14:paraId="04B34639" w14:textId="77777777" w:rsidR="00777690" w:rsidRDefault="00777690" w:rsidP="00722CFD">
      <w:pPr>
        <w:numPr>
          <w:ilvl w:val="8"/>
          <w:numId w:val="2"/>
        </w:numPr>
        <w:tabs>
          <w:tab w:val="clear" w:pos="6210"/>
          <w:tab w:val="num" w:pos="360"/>
          <w:tab w:val="num" w:pos="1080"/>
          <w:tab w:val="num" w:pos="1800"/>
        </w:tabs>
        <w:ind w:left="1800" w:hanging="360"/>
        <w:rPr>
          <w:bCs/>
          <w:iCs/>
          <w:sz w:val="24"/>
          <w:szCs w:val="24"/>
        </w:rPr>
      </w:pPr>
      <w:r>
        <w:rPr>
          <w:bCs/>
          <w:iCs/>
          <w:sz w:val="24"/>
          <w:szCs w:val="24"/>
        </w:rPr>
        <w:t xml:space="preserve">In the </w:t>
      </w:r>
      <w:r>
        <w:rPr>
          <w:b/>
          <w:bCs/>
          <w:i/>
          <w:iCs/>
          <w:sz w:val="24"/>
          <w:szCs w:val="24"/>
        </w:rPr>
        <w:t>Data Sources</w:t>
      </w:r>
      <w:r>
        <w:rPr>
          <w:bCs/>
          <w:iCs/>
          <w:sz w:val="24"/>
          <w:szCs w:val="24"/>
        </w:rPr>
        <w:t xml:space="preserve"> tab of the </w:t>
      </w:r>
      <w:r>
        <w:rPr>
          <w:b/>
          <w:bCs/>
          <w:iCs/>
          <w:sz w:val="24"/>
          <w:szCs w:val="24"/>
        </w:rPr>
        <w:t>Data Explorer</w:t>
      </w:r>
      <w:r w:rsidR="00E45573">
        <w:rPr>
          <w:bCs/>
          <w:iCs/>
          <w:sz w:val="24"/>
          <w:szCs w:val="24"/>
        </w:rPr>
        <w:t>, go</w:t>
      </w:r>
      <w:r>
        <w:rPr>
          <w:bCs/>
          <w:iCs/>
          <w:sz w:val="24"/>
          <w:szCs w:val="24"/>
        </w:rPr>
        <w:t xml:space="preserve"> to the </w:t>
      </w:r>
      <w:r>
        <w:rPr>
          <w:b/>
          <w:bCs/>
          <w:i/>
          <w:iCs/>
          <w:sz w:val="24"/>
          <w:szCs w:val="24"/>
        </w:rPr>
        <w:t>Radar -&gt; Level II -&gt; Local</w:t>
      </w:r>
      <w:r w:rsidR="00B372F2">
        <w:rPr>
          <w:bCs/>
          <w:iCs/>
          <w:sz w:val="24"/>
          <w:szCs w:val="24"/>
        </w:rPr>
        <w:t xml:space="preserve"> chooser.</w:t>
      </w:r>
    </w:p>
    <w:p w14:paraId="6C99BC5D" w14:textId="77777777" w:rsidR="00777690" w:rsidRDefault="00777690" w:rsidP="00722CFD">
      <w:pPr>
        <w:numPr>
          <w:ilvl w:val="8"/>
          <w:numId w:val="2"/>
        </w:numPr>
        <w:tabs>
          <w:tab w:val="clear" w:pos="6210"/>
          <w:tab w:val="num" w:pos="360"/>
          <w:tab w:val="num" w:pos="1080"/>
          <w:tab w:val="num" w:pos="1800"/>
        </w:tabs>
        <w:ind w:left="1800" w:hanging="360"/>
        <w:rPr>
          <w:bCs/>
          <w:iCs/>
          <w:sz w:val="24"/>
          <w:szCs w:val="24"/>
        </w:rPr>
      </w:pPr>
      <w:r>
        <w:rPr>
          <w:bCs/>
          <w:iCs/>
          <w:sz w:val="24"/>
          <w:szCs w:val="24"/>
        </w:rPr>
        <w:t xml:space="preserve">In the </w:t>
      </w:r>
      <w:r>
        <w:rPr>
          <w:b/>
          <w:bCs/>
          <w:iCs/>
          <w:sz w:val="24"/>
          <w:szCs w:val="24"/>
        </w:rPr>
        <w:t>Station</w:t>
      </w:r>
      <w:r>
        <w:rPr>
          <w:bCs/>
          <w:iCs/>
          <w:sz w:val="24"/>
          <w:szCs w:val="24"/>
        </w:rPr>
        <w:t xml:space="preserve"> field, select </w:t>
      </w:r>
      <w:r w:rsidRPr="00F00453">
        <w:rPr>
          <w:b/>
          <w:bCs/>
          <w:iCs/>
          <w:sz w:val="24"/>
          <w:szCs w:val="24"/>
        </w:rPr>
        <w:t>I’m Feeling Lucky</w:t>
      </w:r>
      <w:r w:rsidR="00B372F2">
        <w:rPr>
          <w:bCs/>
          <w:iCs/>
          <w:sz w:val="24"/>
          <w:szCs w:val="24"/>
        </w:rPr>
        <w:t>.</w:t>
      </w:r>
    </w:p>
    <w:p w14:paraId="60DC3CCF" w14:textId="77777777" w:rsidR="00777690" w:rsidRDefault="00777690" w:rsidP="00722CFD">
      <w:pPr>
        <w:numPr>
          <w:ilvl w:val="8"/>
          <w:numId w:val="2"/>
        </w:numPr>
        <w:tabs>
          <w:tab w:val="clear" w:pos="6210"/>
          <w:tab w:val="num" w:pos="360"/>
          <w:tab w:val="num" w:pos="1080"/>
          <w:tab w:val="num" w:pos="1800"/>
        </w:tabs>
        <w:ind w:left="1800" w:hanging="360"/>
        <w:rPr>
          <w:bCs/>
          <w:iCs/>
          <w:sz w:val="24"/>
          <w:szCs w:val="24"/>
        </w:rPr>
      </w:pPr>
      <w:r>
        <w:rPr>
          <w:bCs/>
          <w:iCs/>
          <w:sz w:val="24"/>
          <w:szCs w:val="24"/>
        </w:rPr>
        <w:t>Navigate to the &lt;</w:t>
      </w:r>
      <w:r>
        <w:rPr>
          <w:bCs/>
          <w:i/>
          <w:iCs/>
          <w:sz w:val="24"/>
          <w:szCs w:val="24"/>
        </w:rPr>
        <w:t>local path</w:t>
      </w:r>
      <w:r>
        <w:rPr>
          <w:bCs/>
          <w:iCs/>
          <w:sz w:val="24"/>
          <w:szCs w:val="24"/>
        </w:rPr>
        <w:t>&gt;</w:t>
      </w:r>
      <w:r>
        <w:rPr>
          <w:b/>
          <w:bCs/>
          <w:iCs/>
          <w:sz w:val="24"/>
          <w:szCs w:val="24"/>
        </w:rPr>
        <w:t>/</w:t>
      </w:r>
      <w:r w:rsidR="00374387">
        <w:rPr>
          <w:b/>
          <w:bCs/>
          <w:sz w:val="24"/>
          <w:szCs w:val="24"/>
        </w:rPr>
        <w:t>Data/</w:t>
      </w:r>
      <w:r>
        <w:rPr>
          <w:b/>
          <w:bCs/>
          <w:iCs/>
          <w:sz w:val="24"/>
          <w:szCs w:val="24"/>
        </w:rPr>
        <w:t>Generic/Radar/Velocity</w:t>
      </w:r>
      <w:r w:rsidR="00B372F2">
        <w:rPr>
          <w:bCs/>
          <w:iCs/>
          <w:sz w:val="24"/>
          <w:szCs w:val="24"/>
        </w:rPr>
        <w:t xml:space="preserve"> directory</w:t>
      </w:r>
      <w:r w:rsidR="009C38DE">
        <w:rPr>
          <w:bCs/>
          <w:iCs/>
          <w:sz w:val="24"/>
          <w:szCs w:val="24"/>
        </w:rPr>
        <w:t>.</w:t>
      </w:r>
    </w:p>
    <w:p w14:paraId="7C15C94E" w14:textId="77777777" w:rsidR="00D26AC5" w:rsidRDefault="00777690" w:rsidP="00722CFD">
      <w:pPr>
        <w:numPr>
          <w:ilvl w:val="8"/>
          <w:numId w:val="2"/>
        </w:numPr>
        <w:tabs>
          <w:tab w:val="clear" w:pos="6210"/>
          <w:tab w:val="num" w:pos="360"/>
          <w:tab w:val="num" w:pos="1080"/>
          <w:tab w:val="num" w:pos="1800"/>
        </w:tabs>
        <w:ind w:left="1800" w:hanging="360"/>
        <w:rPr>
          <w:bCs/>
          <w:iCs/>
          <w:sz w:val="24"/>
          <w:szCs w:val="24"/>
        </w:rPr>
      </w:pPr>
      <w:r>
        <w:rPr>
          <w:bCs/>
          <w:iCs/>
          <w:sz w:val="24"/>
          <w:szCs w:val="24"/>
        </w:rPr>
        <w:t xml:space="preserve">Use </w:t>
      </w:r>
      <w:proofErr w:type="spellStart"/>
      <w:r w:rsidR="00ED545C">
        <w:rPr>
          <w:bCs/>
          <w:i/>
          <w:iCs/>
          <w:sz w:val="24"/>
          <w:szCs w:val="24"/>
        </w:rPr>
        <w:t>Shift+</w:t>
      </w:r>
      <w:r w:rsidR="00DC3663">
        <w:rPr>
          <w:bCs/>
          <w:i/>
          <w:iCs/>
          <w:sz w:val="24"/>
          <w:szCs w:val="24"/>
        </w:rPr>
        <w:t>Left</w:t>
      </w:r>
      <w:proofErr w:type="spellEnd"/>
      <w:r w:rsidR="00DC3663">
        <w:rPr>
          <w:bCs/>
          <w:i/>
          <w:iCs/>
          <w:sz w:val="24"/>
          <w:szCs w:val="24"/>
        </w:rPr>
        <w:t xml:space="preserve"> Click</w:t>
      </w:r>
      <w:r w:rsidR="00DC3663">
        <w:rPr>
          <w:bCs/>
          <w:iCs/>
          <w:sz w:val="24"/>
          <w:szCs w:val="24"/>
        </w:rPr>
        <w:t xml:space="preserve"> </w:t>
      </w:r>
      <w:r w:rsidR="00D26AC5">
        <w:rPr>
          <w:bCs/>
          <w:iCs/>
          <w:sz w:val="24"/>
          <w:szCs w:val="24"/>
        </w:rPr>
        <w:t>to select all of the file</w:t>
      </w:r>
      <w:r>
        <w:rPr>
          <w:bCs/>
          <w:iCs/>
          <w:sz w:val="24"/>
          <w:szCs w:val="24"/>
        </w:rPr>
        <w:t>s listed (2011/05/22 22:24Z – 23:07Z).</w:t>
      </w:r>
    </w:p>
    <w:p w14:paraId="6AD8BC0E" w14:textId="77777777" w:rsidR="00777690" w:rsidRDefault="00D26AC5" w:rsidP="00722CFD">
      <w:pPr>
        <w:numPr>
          <w:ilvl w:val="8"/>
          <w:numId w:val="2"/>
        </w:numPr>
        <w:tabs>
          <w:tab w:val="clear" w:pos="6210"/>
          <w:tab w:val="num" w:pos="360"/>
          <w:tab w:val="num" w:pos="1080"/>
          <w:tab w:val="num" w:pos="1800"/>
        </w:tabs>
        <w:ind w:left="1800" w:hanging="360"/>
        <w:rPr>
          <w:bCs/>
          <w:iCs/>
          <w:sz w:val="24"/>
          <w:szCs w:val="24"/>
        </w:rPr>
      </w:pPr>
      <w:r>
        <w:rPr>
          <w:bCs/>
          <w:iCs/>
          <w:sz w:val="24"/>
          <w:szCs w:val="24"/>
        </w:rPr>
        <w:t xml:space="preserve">Click </w:t>
      </w:r>
      <w:r w:rsidRPr="00D26AC5">
        <w:rPr>
          <w:b/>
          <w:bCs/>
          <w:iCs/>
          <w:sz w:val="24"/>
          <w:szCs w:val="24"/>
        </w:rPr>
        <w:t>Add Source</w:t>
      </w:r>
      <w:r>
        <w:rPr>
          <w:bCs/>
          <w:iCs/>
          <w:sz w:val="24"/>
          <w:szCs w:val="24"/>
        </w:rPr>
        <w:t>.</w:t>
      </w:r>
      <w:r w:rsidR="00777690">
        <w:rPr>
          <w:bCs/>
          <w:iCs/>
          <w:sz w:val="24"/>
          <w:szCs w:val="24"/>
        </w:rPr>
        <w:br/>
      </w:r>
    </w:p>
    <w:p w14:paraId="17B355B5" w14:textId="77777777" w:rsidR="00777690" w:rsidRDefault="00777690" w:rsidP="00CE660D">
      <w:pPr>
        <w:numPr>
          <w:ilvl w:val="6"/>
          <w:numId w:val="2"/>
        </w:numPr>
        <w:tabs>
          <w:tab w:val="clear" w:pos="4770"/>
          <w:tab w:val="num" w:pos="360"/>
        </w:tabs>
        <w:ind w:hanging="4770"/>
        <w:rPr>
          <w:bCs/>
          <w:iCs/>
          <w:sz w:val="24"/>
          <w:szCs w:val="24"/>
        </w:rPr>
      </w:pPr>
      <w:r>
        <w:rPr>
          <w:bCs/>
          <w:iCs/>
          <w:sz w:val="24"/>
          <w:szCs w:val="24"/>
        </w:rPr>
        <w:lastRenderedPageBreak/>
        <w:t>Display the radar velocity data.</w:t>
      </w:r>
      <w:r>
        <w:rPr>
          <w:bCs/>
          <w:iCs/>
          <w:sz w:val="24"/>
          <w:szCs w:val="24"/>
        </w:rPr>
        <w:br/>
      </w:r>
    </w:p>
    <w:p w14:paraId="55EBB487" w14:textId="77777777" w:rsidR="00777690" w:rsidRDefault="00777690" w:rsidP="00722CFD">
      <w:pPr>
        <w:numPr>
          <w:ilvl w:val="7"/>
          <w:numId w:val="2"/>
        </w:numPr>
        <w:tabs>
          <w:tab w:val="clear" w:pos="5490"/>
          <w:tab w:val="num" w:pos="360"/>
          <w:tab w:val="num" w:pos="1080"/>
        </w:tabs>
        <w:ind w:hanging="4770"/>
        <w:rPr>
          <w:bCs/>
          <w:iCs/>
          <w:sz w:val="24"/>
          <w:szCs w:val="24"/>
        </w:rPr>
      </w:pPr>
      <w:r>
        <w:rPr>
          <w:bCs/>
          <w:iCs/>
          <w:sz w:val="24"/>
          <w:szCs w:val="24"/>
        </w:rPr>
        <w:t xml:space="preserve">In the </w:t>
      </w:r>
      <w:r w:rsidR="007E7D5E">
        <w:rPr>
          <w:b/>
          <w:bCs/>
          <w:iCs/>
          <w:sz w:val="24"/>
          <w:szCs w:val="24"/>
        </w:rPr>
        <w:t>Fields</w:t>
      </w:r>
      <w:r w:rsidR="007E7D5E">
        <w:rPr>
          <w:bCs/>
          <w:iCs/>
          <w:sz w:val="24"/>
          <w:szCs w:val="24"/>
        </w:rPr>
        <w:t xml:space="preserve"> panel of the </w:t>
      </w:r>
      <w:r w:rsidR="007E7D5E">
        <w:rPr>
          <w:b/>
          <w:bCs/>
          <w:i/>
          <w:iCs/>
          <w:sz w:val="24"/>
          <w:szCs w:val="24"/>
        </w:rPr>
        <w:t>Field Selector</w:t>
      </w:r>
      <w:r w:rsidR="007E7D5E">
        <w:rPr>
          <w:bCs/>
          <w:iCs/>
          <w:sz w:val="24"/>
          <w:szCs w:val="24"/>
        </w:rPr>
        <w:t xml:space="preserve">, select </w:t>
      </w:r>
      <w:proofErr w:type="spellStart"/>
      <w:r w:rsidR="007E7D5E" w:rsidRPr="00F00453">
        <w:rPr>
          <w:b/>
          <w:bCs/>
          <w:iCs/>
          <w:sz w:val="24"/>
          <w:szCs w:val="24"/>
        </w:rPr>
        <w:t>StormMeanVelocity</w:t>
      </w:r>
      <w:proofErr w:type="spellEnd"/>
      <w:r w:rsidR="007E7D5E">
        <w:rPr>
          <w:bCs/>
          <w:iCs/>
          <w:sz w:val="24"/>
          <w:szCs w:val="24"/>
        </w:rPr>
        <w:t>.</w:t>
      </w:r>
      <w:r w:rsidR="007E7D5E">
        <w:rPr>
          <w:bCs/>
          <w:iCs/>
          <w:sz w:val="24"/>
          <w:szCs w:val="24"/>
        </w:rPr>
        <w:br/>
      </w:r>
    </w:p>
    <w:p w14:paraId="4E798C96" w14:textId="77777777" w:rsidR="007E7D5E" w:rsidRDefault="007E7D5E" w:rsidP="00722CFD">
      <w:pPr>
        <w:numPr>
          <w:ilvl w:val="7"/>
          <w:numId w:val="2"/>
        </w:numPr>
        <w:tabs>
          <w:tab w:val="clear" w:pos="5490"/>
          <w:tab w:val="num" w:pos="360"/>
          <w:tab w:val="num" w:pos="1080"/>
        </w:tabs>
        <w:ind w:hanging="4770"/>
        <w:rPr>
          <w:bCs/>
          <w:iCs/>
          <w:sz w:val="24"/>
          <w:szCs w:val="24"/>
        </w:rPr>
      </w:pPr>
      <w:r>
        <w:rPr>
          <w:bCs/>
          <w:iCs/>
          <w:sz w:val="24"/>
          <w:szCs w:val="24"/>
        </w:rPr>
        <w:t xml:space="preserve">In the </w:t>
      </w:r>
      <w:r>
        <w:rPr>
          <w:b/>
          <w:bCs/>
          <w:iCs/>
          <w:sz w:val="24"/>
          <w:szCs w:val="24"/>
        </w:rPr>
        <w:t>Displays</w:t>
      </w:r>
      <w:r>
        <w:rPr>
          <w:bCs/>
          <w:iCs/>
          <w:sz w:val="24"/>
          <w:szCs w:val="24"/>
        </w:rPr>
        <w:t xml:space="preserve"> panel, select the </w:t>
      </w:r>
      <w:r w:rsidRPr="00F00453">
        <w:rPr>
          <w:b/>
          <w:bCs/>
          <w:iCs/>
          <w:sz w:val="24"/>
          <w:szCs w:val="24"/>
        </w:rPr>
        <w:t>Radar Sweep View in 2D</w:t>
      </w:r>
      <w:r>
        <w:rPr>
          <w:bCs/>
          <w:iCs/>
          <w:sz w:val="24"/>
          <w:szCs w:val="24"/>
        </w:rPr>
        <w:t xml:space="preserve"> display type.</w:t>
      </w:r>
      <w:r>
        <w:rPr>
          <w:bCs/>
          <w:iCs/>
          <w:sz w:val="24"/>
          <w:szCs w:val="24"/>
        </w:rPr>
        <w:br/>
      </w:r>
    </w:p>
    <w:p w14:paraId="281345C3" w14:textId="77777777" w:rsidR="007E7D5E" w:rsidRDefault="007E7D5E" w:rsidP="00722CFD">
      <w:pPr>
        <w:numPr>
          <w:ilvl w:val="7"/>
          <w:numId w:val="2"/>
        </w:numPr>
        <w:tabs>
          <w:tab w:val="clear" w:pos="5490"/>
          <w:tab w:val="num" w:pos="360"/>
          <w:tab w:val="num" w:pos="1080"/>
        </w:tabs>
        <w:ind w:hanging="4770"/>
        <w:rPr>
          <w:bCs/>
          <w:iCs/>
          <w:sz w:val="24"/>
          <w:szCs w:val="24"/>
        </w:rPr>
      </w:pPr>
      <w:r>
        <w:rPr>
          <w:bCs/>
          <w:iCs/>
          <w:sz w:val="24"/>
          <w:szCs w:val="24"/>
        </w:rPr>
        <w:t xml:space="preserve">In the </w:t>
      </w:r>
      <w:r>
        <w:rPr>
          <w:b/>
          <w:bCs/>
          <w:i/>
          <w:iCs/>
          <w:sz w:val="24"/>
          <w:szCs w:val="24"/>
        </w:rPr>
        <w:t>Times</w:t>
      </w:r>
      <w:r>
        <w:rPr>
          <w:bCs/>
          <w:iCs/>
          <w:sz w:val="24"/>
          <w:szCs w:val="24"/>
        </w:rPr>
        <w:t xml:space="preserve"> tab, select all of the available times.</w:t>
      </w:r>
      <w:r>
        <w:rPr>
          <w:bCs/>
          <w:iCs/>
          <w:sz w:val="24"/>
          <w:szCs w:val="24"/>
        </w:rPr>
        <w:br/>
      </w:r>
    </w:p>
    <w:p w14:paraId="06681991" w14:textId="77777777" w:rsidR="007E7D5E" w:rsidRDefault="007E7D5E" w:rsidP="00722CFD">
      <w:pPr>
        <w:numPr>
          <w:ilvl w:val="7"/>
          <w:numId w:val="2"/>
        </w:numPr>
        <w:tabs>
          <w:tab w:val="clear" w:pos="5490"/>
          <w:tab w:val="num" w:pos="360"/>
          <w:tab w:val="num" w:pos="1080"/>
        </w:tabs>
        <w:ind w:hanging="4770"/>
        <w:rPr>
          <w:bCs/>
          <w:iCs/>
          <w:sz w:val="24"/>
          <w:szCs w:val="24"/>
        </w:rPr>
      </w:pPr>
      <w:r>
        <w:rPr>
          <w:bCs/>
          <w:iCs/>
          <w:sz w:val="24"/>
          <w:szCs w:val="24"/>
        </w:rPr>
        <w:t xml:space="preserve">Click </w:t>
      </w:r>
      <w:r>
        <w:rPr>
          <w:b/>
          <w:bCs/>
          <w:iCs/>
          <w:sz w:val="24"/>
          <w:szCs w:val="24"/>
        </w:rPr>
        <w:t>Create Display</w:t>
      </w:r>
      <w:r>
        <w:rPr>
          <w:bCs/>
          <w:iCs/>
          <w:sz w:val="24"/>
          <w:szCs w:val="24"/>
        </w:rPr>
        <w:t>.</w:t>
      </w:r>
      <w:r w:rsidR="00BE467A">
        <w:rPr>
          <w:bCs/>
          <w:iCs/>
          <w:sz w:val="24"/>
          <w:szCs w:val="24"/>
        </w:rPr>
        <w:br/>
      </w:r>
    </w:p>
    <w:p w14:paraId="62A98D57" w14:textId="77777777" w:rsidR="00BE467A" w:rsidRDefault="00BE467A" w:rsidP="00722CFD">
      <w:pPr>
        <w:numPr>
          <w:ilvl w:val="6"/>
          <w:numId w:val="2"/>
        </w:numPr>
        <w:tabs>
          <w:tab w:val="clear" w:pos="4770"/>
          <w:tab w:val="num" w:pos="360"/>
        </w:tabs>
        <w:ind w:left="360"/>
        <w:rPr>
          <w:bCs/>
          <w:iCs/>
          <w:sz w:val="24"/>
          <w:szCs w:val="24"/>
        </w:rPr>
      </w:pPr>
      <w:r>
        <w:rPr>
          <w:bCs/>
          <w:iCs/>
          <w:sz w:val="24"/>
          <w:szCs w:val="24"/>
        </w:rPr>
        <w:t xml:space="preserve">Change the color bar used for the radar velocity display to the </w:t>
      </w:r>
      <w:r>
        <w:rPr>
          <w:bCs/>
          <w:i/>
          <w:iCs/>
          <w:sz w:val="24"/>
          <w:szCs w:val="24"/>
        </w:rPr>
        <w:t xml:space="preserve">Velocity_Example.xml </w:t>
      </w:r>
      <w:r w:rsidR="00722CFD">
        <w:rPr>
          <w:bCs/>
          <w:iCs/>
          <w:sz w:val="24"/>
          <w:szCs w:val="24"/>
        </w:rPr>
        <w:t xml:space="preserve">color bar found in the </w:t>
      </w:r>
      <w:r>
        <w:rPr>
          <w:bCs/>
          <w:iCs/>
          <w:sz w:val="24"/>
          <w:szCs w:val="24"/>
        </w:rPr>
        <w:t>&lt;</w:t>
      </w:r>
      <w:r>
        <w:rPr>
          <w:bCs/>
          <w:i/>
          <w:iCs/>
          <w:sz w:val="24"/>
          <w:szCs w:val="24"/>
        </w:rPr>
        <w:t xml:space="preserve">local </w:t>
      </w:r>
      <w:r w:rsidR="001A47AB">
        <w:rPr>
          <w:bCs/>
          <w:i/>
          <w:iCs/>
          <w:sz w:val="24"/>
          <w:szCs w:val="24"/>
        </w:rPr>
        <w:t>path</w:t>
      </w:r>
      <w:r w:rsidRPr="00D26AC5">
        <w:rPr>
          <w:bCs/>
          <w:i/>
          <w:iCs/>
          <w:sz w:val="24"/>
          <w:szCs w:val="24"/>
        </w:rPr>
        <w:t>&gt;</w:t>
      </w:r>
      <w:r w:rsidR="005B7CD8" w:rsidRPr="00D36C29">
        <w:rPr>
          <w:b/>
          <w:bCs/>
          <w:iCs/>
          <w:sz w:val="24"/>
          <w:szCs w:val="24"/>
        </w:rPr>
        <w:t>/</w:t>
      </w:r>
      <w:r w:rsidR="00374387">
        <w:rPr>
          <w:b/>
          <w:bCs/>
          <w:sz w:val="24"/>
          <w:szCs w:val="24"/>
        </w:rPr>
        <w:t>Data/</w:t>
      </w:r>
      <w:r w:rsidR="005B7CD8" w:rsidRPr="00D36C29">
        <w:rPr>
          <w:b/>
          <w:bCs/>
          <w:iCs/>
          <w:sz w:val="24"/>
          <w:szCs w:val="24"/>
        </w:rPr>
        <w:t>Generic/</w:t>
      </w:r>
      <w:r w:rsidRPr="00D36C29">
        <w:rPr>
          <w:b/>
          <w:bCs/>
          <w:iCs/>
          <w:sz w:val="24"/>
          <w:szCs w:val="24"/>
        </w:rPr>
        <w:t>Radar/</w:t>
      </w:r>
      <w:proofErr w:type="spellStart"/>
      <w:r w:rsidRPr="00D36C29">
        <w:rPr>
          <w:b/>
          <w:bCs/>
          <w:iCs/>
          <w:sz w:val="24"/>
          <w:szCs w:val="24"/>
        </w:rPr>
        <w:t>ColorTable</w:t>
      </w:r>
      <w:proofErr w:type="spellEnd"/>
      <w:r w:rsidRPr="00D36C29">
        <w:rPr>
          <w:bCs/>
          <w:iCs/>
          <w:sz w:val="24"/>
          <w:szCs w:val="24"/>
        </w:rPr>
        <w:t xml:space="preserve"> </w:t>
      </w:r>
      <w:r>
        <w:rPr>
          <w:bCs/>
          <w:iCs/>
          <w:sz w:val="24"/>
          <w:szCs w:val="24"/>
        </w:rPr>
        <w:t>directory.</w:t>
      </w:r>
      <w:r>
        <w:rPr>
          <w:bCs/>
          <w:iCs/>
          <w:sz w:val="24"/>
          <w:szCs w:val="24"/>
        </w:rPr>
        <w:br/>
      </w:r>
    </w:p>
    <w:p w14:paraId="1DA02F41" w14:textId="77777777" w:rsidR="00BE467A" w:rsidRDefault="00D26AC5" w:rsidP="00722CFD">
      <w:pPr>
        <w:numPr>
          <w:ilvl w:val="7"/>
          <w:numId w:val="2"/>
        </w:numPr>
        <w:tabs>
          <w:tab w:val="clear" w:pos="5490"/>
          <w:tab w:val="num" w:pos="360"/>
          <w:tab w:val="num" w:pos="1080"/>
        </w:tabs>
        <w:ind w:left="1080"/>
        <w:rPr>
          <w:bCs/>
          <w:iCs/>
          <w:sz w:val="24"/>
          <w:szCs w:val="24"/>
        </w:rPr>
      </w:pPr>
      <w:r>
        <w:rPr>
          <w:bCs/>
          <w:iCs/>
          <w:sz w:val="24"/>
          <w:szCs w:val="24"/>
        </w:rPr>
        <w:t xml:space="preserve">In </w:t>
      </w:r>
      <w:r w:rsidR="00BE467A">
        <w:rPr>
          <w:bCs/>
          <w:iCs/>
          <w:sz w:val="24"/>
          <w:szCs w:val="24"/>
        </w:rPr>
        <w:t xml:space="preserve">the </w:t>
      </w:r>
      <w:r w:rsidR="00BE467A">
        <w:rPr>
          <w:b/>
          <w:bCs/>
          <w:i/>
          <w:iCs/>
          <w:sz w:val="24"/>
          <w:szCs w:val="24"/>
        </w:rPr>
        <w:t>Layer Controls</w:t>
      </w:r>
      <w:r w:rsidR="00BE467A">
        <w:rPr>
          <w:bCs/>
          <w:iCs/>
          <w:sz w:val="24"/>
          <w:szCs w:val="24"/>
        </w:rPr>
        <w:t xml:space="preserve"> tab of the </w:t>
      </w:r>
      <w:r w:rsidR="00BE467A">
        <w:rPr>
          <w:b/>
          <w:bCs/>
          <w:iCs/>
          <w:sz w:val="24"/>
          <w:szCs w:val="24"/>
        </w:rPr>
        <w:t>Data Explorer</w:t>
      </w:r>
      <w:r w:rsidR="00BE467A">
        <w:rPr>
          <w:bCs/>
          <w:iCs/>
          <w:sz w:val="24"/>
          <w:szCs w:val="24"/>
        </w:rPr>
        <w:t xml:space="preserve"> for the radar velocity data</w:t>
      </w:r>
      <w:r>
        <w:rPr>
          <w:bCs/>
          <w:iCs/>
          <w:sz w:val="24"/>
          <w:szCs w:val="24"/>
        </w:rPr>
        <w:t xml:space="preserve"> in Panel 2, c</w:t>
      </w:r>
      <w:r w:rsidR="00BE467A">
        <w:rPr>
          <w:bCs/>
          <w:iCs/>
          <w:sz w:val="24"/>
          <w:szCs w:val="24"/>
        </w:rPr>
        <w:t xml:space="preserve">lick the </w:t>
      </w:r>
      <w:r w:rsidR="00BE467A">
        <w:rPr>
          <w:b/>
          <w:bCs/>
          <w:iCs/>
          <w:sz w:val="24"/>
          <w:szCs w:val="24"/>
        </w:rPr>
        <w:t>Radial Velocity</w:t>
      </w:r>
      <w:r w:rsidR="00BE467A">
        <w:rPr>
          <w:bCs/>
          <w:iCs/>
          <w:sz w:val="24"/>
          <w:szCs w:val="24"/>
        </w:rPr>
        <w:t xml:space="preserve"> button next to </w:t>
      </w:r>
      <w:r w:rsidR="00BE467A">
        <w:rPr>
          <w:b/>
          <w:bCs/>
          <w:iCs/>
          <w:sz w:val="24"/>
          <w:szCs w:val="24"/>
        </w:rPr>
        <w:t>Color Table</w:t>
      </w:r>
      <w:r w:rsidR="00BE467A">
        <w:rPr>
          <w:bCs/>
          <w:iCs/>
          <w:sz w:val="24"/>
          <w:szCs w:val="24"/>
        </w:rPr>
        <w:t xml:space="preserve"> and select </w:t>
      </w:r>
      <w:r w:rsidR="00BE467A">
        <w:rPr>
          <w:b/>
          <w:bCs/>
          <w:iCs/>
          <w:sz w:val="24"/>
          <w:szCs w:val="24"/>
        </w:rPr>
        <w:t>Edit Color Tabl</w:t>
      </w:r>
      <w:r>
        <w:rPr>
          <w:b/>
          <w:bCs/>
          <w:iCs/>
          <w:sz w:val="24"/>
          <w:szCs w:val="24"/>
        </w:rPr>
        <w:t>e</w:t>
      </w:r>
      <w:r>
        <w:rPr>
          <w:bCs/>
          <w:iCs/>
          <w:sz w:val="24"/>
          <w:szCs w:val="24"/>
        </w:rPr>
        <w:t>.</w:t>
      </w:r>
      <w:r w:rsidR="00BE467A">
        <w:rPr>
          <w:bCs/>
          <w:iCs/>
          <w:sz w:val="24"/>
          <w:szCs w:val="24"/>
        </w:rPr>
        <w:br/>
      </w:r>
    </w:p>
    <w:p w14:paraId="254192A1" w14:textId="77777777" w:rsidR="00BE467A" w:rsidRDefault="00BE467A" w:rsidP="00722CFD">
      <w:pPr>
        <w:numPr>
          <w:ilvl w:val="7"/>
          <w:numId w:val="2"/>
        </w:numPr>
        <w:tabs>
          <w:tab w:val="clear" w:pos="5490"/>
          <w:tab w:val="num" w:pos="360"/>
          <w:tab w:val="num" w:pos="1080"/>
        </w:tabs>
        <w:ind w:left="1080"/>
        <w:rPr>
          <w:bCs/>
          <w:iCs/>
          <w:sz w:val="24"/>
          <w:szCs w:val="24"/>
        </w:rPr>
      </w:pPr>
      <w:r>
        <w:rPr>
          <w:bCs/>
          <w:iCs/>
          <w:sz w:val="24"/>
          <w:szCs w:val="24"/>
        </w:rPr>
        <w:t xml:space="preserve">In the </w:t>
      </w:r>
      <w:r>
        <w:rPr>
          <w:b/>
          <w:bCs/>
          <w:iCs/>
          <w:sz w:val="24"/>
          <w:szCs w:val="24"/>
        </w:rPr>
        <w:t>Color Table Editor</w:t>
      </w:r>
      <w:r>
        <w:rPr>
          <w:bCs/>
          <w:iCs/>
          <w:sz w:val="24"/>
          <w:szCs w:val="24"/>
        </w:rPr>
        <w:t xml:space="preserve">, select the </w:t>
      </w:r>
      <w:r>
        <w:rPr>
          <w:b/>
          <w:bCs/>
          <w:i/>
          <w:iCs/>
          <w:sz w:val="24"/>
          <w:szCs w:val="24"/>
        </w:rPr>
        <w:t>File -&gt; Import…</w:t>
      </w:r>
      <w:r>
        <w:rPr>
          <w:bCs/>
          <w:iCs/>
          <w:sz w:val="24"/>
          <w:szCs w:val="24"/>
        </w:rPr>
        <w:t xml:space="preserve"> menu item.</w:t>
      </w:r>
      <w:r>
        <w:rPr>
          <w:bCs/>
          <w:iCs/>
          <w:sz w:val="24"/>
          <w:szCs w:val="24"/>
        </w:rPr>
        <w:br/>
      </w:r>
    </w:p>
    <w:p w14:paraId="5FA2DEF0" w14:textId="77777777" w:rsidR="00BE467A" w:rsidRDefault="00BE467A" w:rsidP="00722CFD">
      <w:pPr>
        <w:numPr>
          <w:ilvl w:val="7"/>
          <w:numId w:val="2"/>
        </w:numPr>
        <w:tabs>
          <w:tab w:val="clear" w:pos="5490"/>
          <w:tab w:val="num" w:pos="360"/>
          <w:tab w:val="num" w:pos="1080"/>
        </w:tabs>
        <w:ind w:left="1080"/>
        <w:rPr>
          <w:bCs/>
          <w:iCs/>
          <w:sz w:val="24"/>
          <w:szCs w:val="24"/>
        </w:rPr>
      </w:pPr>
      <w:r>
        <w:rPr>
          <w:bCs/>
          <w:iCs/>
          <w:sz w:val="24"/>
          <w:szCs w:val="24"/>
        </w:rPr>
        <w:t xml:space="preserve">In the </w:t>
      </w:r>
      <w:r>
        <w:rPr>
          <w:b/>
          <w:bCs/>
          <w:iCs/>
          <w:sz w:val="24"/>
          <w:szCs w:val="24"/>
        </w:rPr>
        <w:t>Color table import</w:t>
      </w:r>
      <w:r w:rsidR="00D26AC5">
        <w:rPr>
          <w:bCs/>
          <w:iCs/>
          <w:sz w:val="24"/>
          <w:szCs w:val="24"/>
        </w:rPr>
        <w:t xml:space="preserve"> window, navigate to </w:t>
      </w:r>
      <w:r w:rsidR="00D26AC5">
        <w:rPr>
          <w:bCs/>
          <w:iCs/>
          <w:sz w:val="24"/>
          <w:szCs w:val="24"/>
        </w:rPr>
        <w:br/>
      </w:r>
      <w:r w:rsidRPr="00D26AC5">
        <w:rPr>
          <w:rFonts w:hAnsi="Times New Roman Bold"/>
          <w:bCs/>
          <w:i/>
          <w:iCs/>
          <w:sz w:val="24"/>
          <w:szCs w:val="24"/>
        </w:rPr>
        <w:t>&lt;local</w:t>
      </w:r>
      <w:r w:rsidR="001A47AB" w:rsidRPr="00D26AC5">
        <w:rPr>
          <w:rFonts w:hAnsi="Times New Roman Bold"/>
          <w:bCs/>
          <w:i/>
          <w:iCs/>
          <w:sz w:val="24"/>
          <w:szCs w:val="24"/>
        </w:rPr>
        <w:t xml:space="preserve"> </w:t>
      </w:r>
      <w:r w:rsidRPr="00D26AC5">
        <w:rPr>
          <w:rFonts w:hAnsi="Times New Roman Bold"/>
          <w:bCs/>
          <w:i/>
          <w:iCs/>
          <w:sz w:val="24"/>
          <w:szCs w:val="24"/>
        </w:rPr>
        <w:t>path&gt;</w:t>
      </w:r>
      <w:r w:rsidRPr="00E72AF4">
        <w:rPr>
          <w:rFonts w:hAnsi="Times New Roman Bold"/>
          <w:b/>
          <w:bCs/>
          <w:iCs/>
          <w:sz w:val="24"/>
          <w:szCs w:val="24"/>
        </w:rPr>
        <w:t>/</w:t>
      </w:r>
      <w:r w:rsidR="00374387">
        <w:rPr>
          <w:b/>
          <w:bCs/>
          <w:sz w:val="24"/>
          <w:szCs w:val="24"/>
        </w:rPr>
        <w:t>Data/</w:t>
      </w:r>
      <w:r w:rsidRPr="00E72AF4">
        <w:rPr>
          <w:rFonts w:hAnsi="Times New Roman Bold"/>
          <w:b/>
          <w:bCs/>
          <w:iCs/>
          <w:sz w:val="24"/>
          <w:szCs w:val="24"/>
        </w:rPr>
        <w:t>Generic/Radar/</w:t>
      </w:r>
      <w:proofErr w:type="spellStart"/>
      <w:r w:rsidRPr="00E72AF4">
        <w:rPr>
          <w:rFonts w:hAnsi="Times New Roman Bold"/>
          <w:b/>
          <w:bCs/>
          <w:iCs/>
          <w:sz w:val="24"/>
          <w:szCs w:val="24"/>
        </w:rPr>
        <w:t>ColorTable</w:t>
      </w:r>
      <w:proofErr w:type="spellEnd"/>
      <w:r w:rsidR="00D26AC5" w:rsidRPr="00E72AF4">
        <w:rPr>
          <w:rFonts w:hAnsi="Times New Roman Bold"/>
          <w:b/>
          <w:bCs/>
          <w:iCs/>
          <w:sz w:val="24"/>
          <w:szCs w:val="24"/>
        </w:rPr>
        <w:t>/</w:t>
      </w:r>
      <w:r w:rsidRPr="00E72AF4">
        <w:rPr>
          <w:rFonts w:hAnsi="Times New Roman Bold"/>
          <w:b/>
          <w:bCs/>
          <w:iCs/>
          <w:sz w:val="24"/>
          <w:szCs w:val="24"/>
        </w:rPr>
        <w:t>Velocity_Example.xml</w:t>
      </w:r>
      <w:r>
        <w:rPr>
          <w:bCs/>
          <w:iCs/>
          <w:sz w:val="24"/>
          <w:szCs w:val="24"/>
        </w:rPr>
        <w:t xml:space="preserve">. Click </w:t>
      </w:r>
      <w:r>
        <w:rPr>
          <w:b/>
          <w:bCs/>
          <w:iCs/>
          <w:sz w:val="24"/>
          <w:szCs w:val="24"/>
        </w:rPr>
        <w:t>Open</w:t>
      </w:r>
      <w:r>
        <w:rPr>
          <w:bCs/>
          <w:iCs/>
          <w:sz w:val="24"/>
          <w:szCs w:val="24"/>
        </w:rPr>
        <w:t>.</w:t>
      </w:r>
      <w:r>
        <w:rPr>
          <w:bCs/>
          <w:iCs/>
          <w:sz w:val="24"/>
          <w:szCs w:val="24"/>
        </w:rPr>
        <w:br/>
      </w:r>
    </w:p>
    <w:p w14:paraId="064F7CBA" w14:textId="77777777" w:rsidR="00BE467A" w:rsidRDefault="00BE467A" w:rsidP="00722CFD">
      <w:pPr>
        <w:numPr>
          <w:ilvl w:val="7"/>
          <w:numId w:val="2"/>
        </w:numPr>
        <w:tabs>
          <w:tab w:val="clear" w:pos="5490"/>
          <w:tab w:val="num" w:pos="360"/>
          <w:tab w:val="num" w:pos="1080"/>
        </w:tabs>
        <w:ind w:left="1080"/>
        <w:rPr>
          <w:bCs/>
          <w:iCs/>
          <w:sz w:val="24"/>
          <w:szCs w:val="24"/>
        </w:rPr>
      </w:pPr>
      <w:r>
        <w:rPr>
          <w:bCs/>
          <w:iCs/>
          <w:sz w:val="24"/>
          <w:szCs w:val="24"/>
        </w:rPr>
        <w:t xml:space="preserve">Close the </w:t>
      </w:r>
      <w:r>
        <w:rPr>
          <w:b/>
          <w:bCs/>
          <w:iCs/>
          <w:sz w:val="24"/>
          <w:szCs w:val="24"/>
        </w:rPr>
        <w:t>Color Table Editor</w:t>
      </w:r>
      <w:r>
        <w:rPr>
          <w:bCs/>
          <w:iCs/>
          <w:sz w:val="24"/>
          <w:szCs w:val="24"/>
        </w:rPr>
        <w:t xml:space="preserve"> window.</w:t>
      </w:r>
      <w:r>
        <w:rPr>
          <w:bCs/>
          <w:iCs/>
          <w:sz w:val="24"/>
          <w:szCs w:val="24"/>
        </w:rPr>
        <w:br/>
      </w:r>
    </w:p>
    <w:p w14:paraId="32708F63" w14:textId="77777777" w:rsidR="00BE467A" w:rsidRDefault="00BE467A" w:rsidP="00722CFD">
      <w:pPr>
        <w:numPr>
          <w:ilvl w:val="6"/>
          <w:numId w:val="2"/>
        </w:numPr>
        <w:tabs>
          <w:tab w:val="clear" w:pos="4770"/>
          <w:tab w:val="num" w:pos="360"/>
        </w:tabs>
        <w:ind w:left="360"/>
        <w:rPr>
          <w:bCs/>
          <w:iCs/>
          <w:sz w:val="24"/>
          <w:szCs w:val="24"/>
        </w:rPr>
      </w:pPr>
      <w:r>
        <w:rPr>
          <w:bCs/>
          <w:iCs/>
          <w:sz w:val="24"/>
          <w:szCs w:val="24"/>
        </w:rPr>
        <w:t xml:space="preserve">Interrogate </w:t>
      </w:r>
      <w:r w:rsidR="00D26AC5">
        <w:rPr>
          <w:bCs/>
          <w:iCs/>
          <w:sz w:val="24"/>
          <w:szCs w:val="24"/>
        </w:rPr>
        <w:t xml:space="preserve">the displays and </w:t>
      </w:r>
      <w:r>
        <w:rPr>
          <w:bCs/>
          <w:iCs/>
          <w:sz w:val="24"/>
          <w:szCs w:val="24"/>
        </w:rPr>
        <w:t>determine the location of the tornado from the radar reflectivity and velocity data.</w:t>
      </w:r>
      <w:r>
        <w:rPr>
          <w:bCs/>
          <w:iCs/>
          <w:sz w:val="24"/>
          <w:szCs w:val="24"/>
        </w:rPr>
        <w:br/>
      </w:r>
    </w:p>
    <w:p w14:paraId="23399C10" w14:textId="77777777" w:rsidR="00BE467A" w:rsidRDefault="00BE467A" w:rsidP="00BE467A">
      <w:pPr>
        <w:ind w:left="90"/>
        <w:rPr>
          <w:bCs/>
          <w:iCs/>
          <w:sz w:val="24"/>
          <w:szCs w:val="24"/>
        </w:rPr>
      </w:pPr>
    </w:p>
    <w:p w14:paraId="7424D625" w14:textId="77777777" w:rsidR="00BE467A" w:rsidRDefault="00BE467A" w:rsidP="00BE467A">
      <w:pPr>
        <w:rPr>
          <w:b/>
          <w:bCs/>
          <w:iCs/>
          <w:sz w:val="24"/>
          <w:szCs w:val="24"/>
        </w:rPr>
      </w:pPr>
      <w:r>
        <w:rPr>
          <w:b/>
          <w:bCs/>
          <w:iCs/>
          <w:sz w:val="24"/>
          <w:szCs w:val="24"/>
        </w:rPr>
        <w:t>Problem Set #2 – Solution</w:t>
      </w:r>
      <w:r>
        <w:rPr>
          <w:b/>
          <w:bCs/>
          <w:iCs/>
          <w:sz w:val="24"/>
          <w:szCs w:val="24"/>
        </w:rPr>
        <w:br/>
      </w:r>
    </w:p>
    <w:p w14:paraId="44383C75" w14:textId="77777777" w:rsidR="00D57414" w:rsidRDefault="001A47AB" w:rsidP="00D7272F">
      <w:pPr>
        <w:rPr>
          <w:sz w:val="24"/>
          <w:szCs w:val="24"/>
        </w:rPr>
      </w:pPr>
      <w:r>
        <w:rPr>
          <w:sz w:val="24"/>
          <w:szCs w:val="24"/>
        </w:rPr>
        <w:t>Using the data contained within &lt;</w:t>
      </w:r>
      <w:r>
        <w:rPr>
          <w:i/>
          <w:sz w:val="24"/>
          <w:szCs w:val="24"/>
        </w:rPr>
        <w:t>local path&gt;</w:t>
      </w:r>
      <w:r>
        <w:rPr>
          <w:b/>
          <w:sz w:val="24"/>
          <w:szCs w:val="24"/>
        </w:rPr>
        <w:t>/</w:t>
      </w:r>
      <w:r w:rsidR="00374387">
        <w:rPr>
          <w:b/>
          <w:bCs/>
          <w:sz w:val="24"/>
          <w:szCs w:val="24"/>
        </w:rPr>
        <w:t>Data/</w:t>
      </w:r>
      <w:r>
        <w:rPr>
          <w:b/>
          <w:sz w:val="24"/>
          <w:szCs w:val="24"/>
        </w:rPr>
        <w:t>Generic/Reports</w:t>
      </w:r>
      <w:r w:rsidR="00D26AC5">
        <w:rPr>
          <w:sz w:val="24"/>
          <w:szCs w:val="24"/>
        </w:rPr>
        <w:t xml:space="preserve">, create a new </w:t>
      </w:r>
      <w:r>
        <w:rPr>
          <w:sz w:val="24"/>
          <w:szCs w:val="24"/>
        </w:rPr>
        <w:t>map display</w:t>
      </w:r>
      <w:r w:rsidR="00D26AC5">
        <w:rPr>
          <w:sz w:val="24"/>
          <w:szCs w:val="24"/>
        </w:rPr>
        <w:t xml:space="preserve"> tab</w:t>
      </w:r>
      <w:r>
        <w:rPr>
          <w:sz w:val="24"/>
          <w:szCs w:val="24"/>
        </w:rPr>
        <w:t xml:space="preserve"> containing two panels. Display hail reports in the left panel and tornado reports in the right panel. Create a new layout model for displaying hail and tornado</w:t>
      </w:r>
      <w:r w:rsidR="00BE0F51">
        <w:rPr>
          <w:sz w:val="24"/>
          <w:szCs w:val="24"/>
        </w:rPr>
        <w:t xml:space="preserve"> reports</w:t>
      </w:r>
      <w:r>
        <w:rPr>
          <w:sz w:val="24"/>
          <w:szCs w:val="24"/>
        </w:rPr>
        <w:t>, making each of them a different shape, coloring the hail by size, and coloring the tornados by EF level. Once each is displayed, display all of the reports over the 24-hour period at once, and change the Time Animation properties in a way that there is only one frame for the 24 hours of data.</w:t>
      </w:r>
      <w:r>
        <w:rPr>
          <w:sz w:val="24"/>
          <w:szCs w:val="24"/>
        </w:rPr>
        <w:br/>
      </w:r>
    </w:p>
    <w:p w14:paraId="3C742773" w14:textId="77777777" w:rsidR="001A47AB" w:rsidRDefault="001A47AB" w:rsidP="00F22091">
      <w:pPr>
        <w:numPr>
          <w:ilvl w:val="6"/>
          <w:numId w:val="3"/>
        </w:numPr>
        <w:rPr>
          <w:bCs/>
          <w:iCs/>
          <w:sz w:val="24"/>
          <w:szCs w:val="24"/>
        </w:rPr>
      </w:pPr>
      <w:r>
        <w:rPr>
          <w:bCs/>
          <w:iCs/>
          <w:sz w:val="24"/>
          <w:szCs w:val="24"/>
        </w:rPr>
        <w:t>Create a new, 2 panel map display tab.</w:t>
      </w:r>
      <w:r>
        <w:rPr>
          <w:bCs/>
          <w:iCs/>
          <w:sz w:val="24"/>
          <w:szCs w:val="24"/>
        </w:rPr>
        <w:br/>
      </w:r>
    </w:p>
    <w:p w14:paraId="4F1A438A" w14:textId="77777777" w:rsidR="001A47AB" w:rsidRPr="001A47AB" w:rsidRDefault="001A47AB" w:rsidP="00F22091">
      <w:pPr>
        <w:numPr>
          <w:ilvl w:val="7"/>
          <w:numId w:val="3"/>
        </w:numPr>
        <w:rPr>
          <w:sz w:val="24"/>
          <w:szCs w:val="24"/>
        </w:rPr>
      </w:pPr>
      <w:r>
        <w:rPr>
          <w:bCs/>
          <w:iCs/>
          <w:sz w:val="24"/>
          <w:szCs w:val="24"/>
        </w:rPr>
        <w:t xml:space="preserve">In the </w:t>
      </w:r>
      <w:r>
        <w:rPr>
          <w:b/>
          <w:bCs/>
          <w:iCs/>
          <w:sz w:val="24"/>
          <w:szCs w:val="24"/>
        </w:rPr>
        <w:t>Main Display</w:t>
      </w:r>
      <w:r>
        <w:rPr>
          <w:bCs/>
          <w:iCs/>
          <w:sz w:val="24"/>
          <w:szCs w:val="24"/>
        </w:rPr>
        <w:t xml:space="preserve"> window, select the </w:t>
      </w:r>
      <w:r>
        <w:rPr>
          <w:b/>
          <w:bCs/>
          <w:i/>
          <w:iCs/>
          <w:sz w:val="24"/>
          <w:szCs w:val="24"/>
        </w:rPr>
        <w:t>File -&gt; New Display Tab -&gt; Map Display -&gt; Two Panels</w:t>
      </w:r>
      <w:r>
        <w:rPr>
          <w:bCs/>
          <w:iCs/>
          <w:sz w:val="24"/>
          <w:szCs w:val="24"/>
        </w:rPr>
        <w:t xml:space="preserve"> menu item.</w:t>
      </w:r>
      <w:r>
        <w:rPr>
          <w:bCs/>
          <w:iCs/>
          <w:sz w:val="24"/>
          <w:szCs w:val="24"/>
        </w:rPr>
        <w:br/>
      </w:r>
    </w:p>
    <w:p w14:paraId="3D9DDA07" w14:textId="77777777" w:rsidR="001A47AB" w:rsidRPr="001A47AB" w:rsidRDefault="001A47AB" w:rsidP="00F22091">
      <w:pPr>
        <w:numPr>
          <w:ilvl w:val="6"/>
          <w:numId w:val="3"/>
        </w:numPr>
        <w:rPr>
          <w:sz w:val="24"/>
          <w:szCs w:val="24"/>
        </w:rPr>
      </w:pPr>
      <w:r>
        <w:rPr>
          <w:bCs/>
          <w:iCs/>
          <w:sz w:val="24"/>
          <w:szCs w:val="24"/>
        </w:rPr>
        <w:t xml:space="preserve">In the left panel of the </w:t>
      </w:r>
      <w:r>
        <w:rPr>
          <w:b/>
          <w:bCs/>
          <w:iCs/>
          <w:sz w:val="24"/>
          <w:szCs w:val="24"/>
        </w:rPr>
        <w:t>Main Display</w:t>
      </w:r>
      <w:r>
        <w:rPr>
          <w:bCs/>
          <w:iCs/>
          <w:sz w:val="24"/>
          <w:szCs w:val="24"/>
        </w:rPr>
        <w:t>, add in hail reports from 2011/05/22.</w:t>
      </w:r>
      <w:r>
        <w:rPr>
          <w:bCs/>
          <w:iCs/>
          <w:sz w:val="24"/>
          <w:szCs w:val="24"/>
        </w:rPr>
        <w:br/>
      </w:r>
    </w:p>
    <w:p w14:paraId="6BC210A9" w14:textId="77777777" w:rsidR="001A47AB" w:rsidRPr="001A47AB" w:rsidRDefault="001A47AB" w:rsidP="00F22091">
      <w:pPr>
        <w:numPr>
          <w:ilvl w:val="7"/>
          <w:numId w:val="3"/>
        </w:numPr>
        <w:rPr>
          <w:sz w:val="24"/>
          <w:szCs w:val="24"/>
        </w:rPr>
      </w:pPr>
      <w:r>
        <w:rPr>
          <w:bCs/>
          <w:iCs/>
          <w:sz w:val="24"/>
          <w:szCs w:val="24"/>
        </w:rPr>
        <w:t xml:space="preserve">In the </w:t>
      </w:r>
      <w:r>
        <w:rPr>
          <w:b/>
          <w:bCs/>
          <w:iCs/>
          <w:sz w:val="24"/>
          <w:szCs w:val="24"/>
        </w:rPr>
        <w:t>Main Display</w:t>
      </w:r>
      <w:r w:rsidR="00341295">
        <w:rPr>
          <w:bCs/>
          <w:iCs/>
          <w:sz w:val="24"/>
          <w:szCs w:val="24"/>
        </w:rPr>
        <w:t xml:space="preserve"> window, </w:t>
      </w:r>
      <w:proofErr w:type="gramStart"/>
      <w:r w:rsidR="00DC3663">
        <w:rPr>
          <w:bCs/>
          <w:i/>
          <w:iCs/>
          <w:sz w:val="24"/>
          <w:szCs w:val="24"/>
        </w:rPr>
        <w:t>L</w:t>
      </w:r>
      <w:r w:rsidR="00DC3663" w:rsidRPr="00341295">
        <w:rPr>
          <w:bCs/>
          <w:i/>
          <w:iCs/>
          <w:sz w:val="24"/>
          <w:szCs w:val="24"/>
        </w:rPr>
        <w:t>ef</w:t>
      </w:r>
      <w:r w:rsidR="00DC3663">
        <w:rPr>
          <w:bCs/>
          <w:i/>
          <w:iCs/>
          <w:sz w:val="24"/>
          <w:szCs w:val="24"/>
        </w:rPr>
        <w:t>t</w:t>
      </w:r>
      <w:proofErr w:type="gramEnd"/>
      <w:r w:rsidR="00DC3663">
        <w:rPr>
          <w:bCs/>
          <w:i/>
          <w:iCs/>
          <w:sz w:val="24"/>
          <w:szCs w:val="24"/>
        </w:rPr>
        <w:t xml:space="preserve"> Click</w:t>
      </w:r>
      <w:r w:rsidR="00DC3663">
        <w:rPr>
          <w:bCs/>
          <w:iCs/>
          <w:sz w:val="24"/>
          <w:szCs w:val="24"/>
        </w:rPr>
        <w:t xml:space="preserve"> </w:t>
      </w:r>
      <w:r>
        <w:rPr>
          <w:bCs/>
          <w:iCs/>
          <w:sz w:val="24"/>
          <w:szCs w:val="24"/>
        </w:rPr>
        <w:t>on the left panel of the newly created tab to activate it.</w:t>
      </w:r>
      <w:r>
        <w:rPr>
          <w:bCs/>
          <w:iCs/>
          <w:sz w:val="24"/>
          <w:szCs w:val="24"/>
        </w:rPr>
        <w:br/>
      </w:r>
    </w:p>
    <w:p w14:paraId="0F062699" w14:textId="77777777" w:rsidR="001A47AB" w:rsidRPr="001A47AB" w:rsidRDefault="001A47AB" w:rsidP="00F22091">
      <w:pPr>
        <w:numPr>
          <w:ilvl w:val="7"/>
          <w:numId w:val="3"/>
        </w:numPr>
        <w:rPr>
          <w:sz w:val="24"/>
          <w:szCs w:val="24"/>
        </w:rPr>
      </w:pPr>
      <w:r>
        <w:rPr>
          <w:bCs/>
          <w:iCs/>
          <w:sz w:val="24"/>
          <w:szCs w:val="24"/>
        </w:rPr>
        <w:t>Add the hail data source.</w:t>
      </w:r>
      <w:r>
        <w:rPr>
          <w:bCs/>
          <w:iCs/>
          <w:sz w:val="24"/>
          <w:szCs w:val="24"/>
        </w:rPr>
        <w:br/>
      </w:r>
    </w:p>
    <w:p w14:paraId="7A037127" w14:textId="77777777" w:rsidR="002D129B" w:rsidRPr="00A10AAE" w:rsidRDefault="001A47AB" w:rsidP="002D129B">
      <w:pPr>
        <w:numPr>
          <w:ilvl w:val="0"/>
          <w:numId w:val="10"/>
        </w:numPr>
        <w:rPr>
          <w:sz w:val="23"/>
          <w:szCs w:val="23"/>
        </w:rPr>
      </w:pPr>
      <w:r w:rsidRPr="00A10AAE">
        <w:rPr>
          <w:sz w:val="23"/>
          <w:szCs w:val="23"/>
        </w:rPr>
        <w:t xml:space="preserve">In the </w:t>
      </w:r>
      <w:r w:rsidRPr="00A10AAE">
        <w:rPr>
          <w:b/>
          <w:i/>
          <w:sz w:val="23"/>
          <w:szCs w:val="23"/>
        </w:rPr>
        <w:t>Data Sources</w:t>
      </w:r>
      <w:r w:rsidRPr="00A10AAE">
        <w:rPr>
          <w:sz w:val="23"/>
          <w:szCs w:val="23"/>
        </w:rPr>
        <w:t xml:space="preserve"> tab of the </w:t>
      </w:r>
      <w:r w:rsidRPr="00A10AAE">
        <w:rPr>
          <w:b/>
          <w:sz w:val="23"/>
          <w:szCs w:val="23"/>
        </w:rPr>
        <w:t>Data Explorer</w:t>
      </w:r>
      <w:r w:rsidR="00E45573" w:rsidRPr="00A10AAE">
        <w:rPr>
          <w:sz w:val="23"/>
          <w:szCs w:val="23"/>
        </w:rPr>
        <w:t>, go</w:t>
      </w:r>
      <w:r w:rsidRPr="00A10AAE">
        <w:rPr>
          <w:sz w:val="23"/>
          <w:szCs w:val="23"/>
        </w:rPr>
        <w:t xml:space="preserve"> to the </w:t>
      </w:r>
      <w:r w:rsidR="00E45573" w:rsidRPr="00A10AAE">
        <w:rPr>
          <w:b/>
          <w:i/>
          <w:sz w:val="23"/>
          <w:szCs w:val="23"/>
        </w:rPr>
        <w:t>General</w:t>
      </w:r>
      <w:r w:rsidR="002E2994" w:rsidRPr="00A10AAE">
        <w:rPr>
          <w:b/>
          <w:i/>
          <w:sz w:val="23"/>
          <w:szCs w:val="23"/>
        </w:rPr>
        <w:t xml:space="preserve"> </w:t>
      </w:r>
      <w:r w:rsidR="00E45573" w:rsidRPr="00A10AAE">
        <w:rPr>
          <w:b/>
          <w:i/>
          <w:sz w:val="23"/>
          <w:szCs w:val="23"/>
        </w:rPr>
        <w:t>-&gt;</w:t>
      </w:r>
      <w:r w:rsidR="002E2994" w:rsidRPr="00A10AAE">
        <w:rPr>
          <w:b/>
          <w:i/>
          <w:sz w:val="23"/>
          <w:szCs w:val="23"/>
        </w:rPr>
        <w:t xml:space="preserve"> </w:t>
      </w:r>
      <w:r w:rsidRPr="00A10AAE">
        <w:rPr>
          <w:b/>
          <w:i/>
          <w:sz w:val="23"/>
          <w:szCs w:val="23"/>
        </w:rPr>
        <w:t>Files/Directories</w:t>
      </w:r>
      <w:r w:rsidRPr="00A10AAE">
        <w:rPr>
          <w:sz w:val="23"/>
          <w:szCs w:val="23"/>
        </w:rPr>
        <w:t xml:space="preserve"> chooser.</w:t>
      </w:r>
    </w:p>
    <w:p w14:paraId="7118E07F" w14:textId="77777777" w:rsidR="002D129B" w:rsidRDefault="002D129B" w:rsidP="002D129B">
      <w:pPr>
        <w:numPr>
          <w:ilvl w:val="0"/>
          <w:numId w:val="10"/>
        </w:numPr>
        <w:rPr>
          <w:sz w:val="24"/>
          <w:szCs w:val="24"/>
        </w:rPr>
      </w:pPr>
      <w:r>
        <w:rPr>
          <w:sz w:val="24"/>
          <w:szCs w:val="24"/>
        </w:rPr>
        <w:t>Navigate to the &lt;</w:t>
      </w:r>
      <w:r>
        <w:rPr>
          <w:i/>
          <w:sz w:val="24"/>
          <w:szCs w:val="24"/>
        </w:rPr>
        <w:t>local path</w:t>
      </w:r>
      <w:r>
        <w:rPr>
          <w:sz w:val="24"/>
          <w:szCs w:val="24"/>
        </w:rPr>
        <w:t>&gt;</w:t>
      </w:r>
      <w:r w:rsidRPr="00CB0CA3">
        <w:rPr>
          <w:b/>
          <w:sz w:val="24"/>
          <w:szCs w:val="24"/>
        </w:rPr>
        <w:t>/</w:t>
      </w:r>
      <w:r w:rsidR="00374387">
        <w:rPr>
          <w:b/>
          <w:bCs/>
          <w:sz w:val="24"/>
          <w:szCs w:val="24"/>
        </w:rPr>
        <w:t>Data/</w:t>
      </w:r>
      <w:r w:rsidRPr="00CB0CA3">
        <w:rPr>
          <w:b/>
          <w:sz w:val="24"/>
          <w:szCs w:val="24"/>
        </w:rPr>
        <w:t>Generic/Reports/hail.csv</w:t>
      </w:r>
      <w:r w:rsidR="00B372F2" w:rsidRPr="00CB0CA3">
        <w:rPr>
          <w:b/>
          <w:sz w:val="24"/>
          <w:szCs w:val="24"/>
        </w:rPr>
        <w:t xml:space="preserve"> </w:t>
      </w:r>
      <w:r w:rsidR="00B372F2">
        <w:rPr>
          <w:sz w:val="24"/>
          <w:szCs w:val="24"/>
        </w:rPr>
        <w:t>file.</w:t>
      </w:r>
    </w:p>
    <w:p w14:paraId="626967BD" w14:textId="77777777" w:rsidR="001A47AB" w:rsidRPr="002D129B" w:rsidRDefault="002D129B" w:rsidP="002D129B">
      <w:pPr>
        <w:numPr>
          <w:ilvl w:val="0"/>
          <w:numId w:val="10"/>
        </w:numPr>
        <w:rPr>
          <w:sz w:val="24"/>
          <w:szCs w:val="24"/>
        </w:rPr>
      </w:pPr>
      <w:r>
        <w:rPr>
          <w:sz w:val="24"/>
          <w:szCs w:val="24"/>
        </w:rPr>
        <w:lastRenderedPageBreak/>
        <w:t xml:space="preserve">Click </w:t>
      </w:r>
      <w:r>
        <w:rPr>
          <w:b/>
          <w:sz w:val="24"/>
          <w:szCs w:val="24"/>
        </w:rPr>
        <w:t>Add Source</w:t>
      </w:r>
      <w:r>
        <w:rPr>
          <w:sz w:val="24"/>
          <w:szCs w:val="24"/>
        </w:rPr>
        <w:t>.</w:t>
      </w:r>
      <w:r w:rsidR="001A47AB" w:rsidRPr="002D129B">
        <w:rPr>
          <w:sz w:val="24"/>
          <w:szCs w:val="24"/>
        </w:rPr>
        <w:br/>
      </w:r>
    </w:p>
    <w:p w14:paraId="00BDA464" w14:textId="77777777" w:rsidR="001A47AB" w:rsidRDefault="001A47AB" w:rsidP="00F22091">
      <w:pPr>
        <w:numPr>
          <w:ilvl w:val="6"/>
          <w:numId w:val="3"/>
        </w:numPr>
        <w:rPr>
          <w:sz w:val="24"/>
          <w:szCs w:val="24"/>
        </w:rPr>
      </w:pPr>
      <w:r>
        <w:rPr>
          <w:sz w:val="24"/>
          <w:szCs w:val="24"/>
        </w:rPr>
        <w:t>Create a new layout model to display the hail data.</w:t>
      </w:r>
      <w:r>
        <w:rPr>
          <w:sz w:val="24"/>
          <w:szCs w:val="24"/>
        </w:rPr>
        <w:br/>
      </w:r>
    </w:p>
    <w:p w14:paraId="065844EE" w14:textId="77777777" w:rsidR="001A47AB" w:rsidRDefault="001A47AB" w:rsidP="00F22091">
      <w:pPr>
        <w:numPr>
          <w:ilvl w:val="7"/>
          <w:numId w:val="3"/>
        </w:numPr>
        <w:rPr>
          <w:sz w:val="24"/>
          <w:szCs w:val="24"/>
        </w:rPr>
      </w:pPr>
      <w:r>
        <w:rPr>
          <w:sz w:val="24"/>
          <w:szCs w:val="24"/>
        </w:rPr>
        <w:t xml:space="preserve">In the </w:t>
      </w:r>
      <w:r>
        <w:rPr>
          <w:b/>
          <w:sz w:val="24"/>
          <w:szCs w:val="24"/>
        </w:rPr>
        <w:t>Main Display</w:t>
      </w:r>
      <w:r>
        <w:rPr>
          <w:sz w:val="24"/>
          <w:szCs w:val="24"/>
        </w:rPr>
        <w:t xml:space="preserve"> window, select the </w:t>
      </w:r>
      <w:r>
        <w:rPr>
          <w:b/>
          <w:i/>
          <w:sz w:val="24"/>
          <w:szCs w:val="24"/>
        </w:rPr>
        <w:t>Tools -&gt; Station Model Template</w:t>
      </w:r>
      <w:r>
        <w:rPr>
          <w:sz w:val="24"/>
          <w:szCs w:val="24"/>
        </w:rPr>
        <w:t xml:space="preserve"> menu item.</w:t>
      </w:r>
      <w:r>
        <w:rPr>
          <w:sz w:val="24"/>
          <w:szCs w:val="24"/>
        </w:rPr>
        <w:br/>
      </w:r>
    </w:p>
    <w:p w14:paraId="03592593" w14:textId="77777777" w:rsidR="001A47AB" w:rsidRDefault="001A47AB" w:rsidP="00F22091">
      <w:pPr>
        <w:numPr>
          <w:ilvl w:val="7"/>
          <w:numId w:val="3"/>
        </w:numPr>
        <w:rPr>
          <w:sz w:val="24"/>
          <w:szCs w:val="24"/>
        </w:rPr>
      </w:pPr>
      <w:r>
        <w:rPr>
          <w:sz w:val="24"/>
          <w:szCs w:val="24"/>
        </w:rPr>
        <w:t xml:space="preserve">In the </w:t>
      </w:r>
      <w:r>
        <w:rPr>
          <w:b/>
          <w:sz w:val="24"/>
          <w:szCs w:val="24"/>
        </w:rPr>
        <w:t>Layout Model Editor</w:t>
      </w:r>
      <w:r>
        <w:rPr>
          <w:sz w:val="24"/>
          <w:szCs w:val="24"/>
        </w:rPr>
        <w:t xml:space="preserve"> window, select the </w:t>
      </w:r>
      <w:r>
        <w:rPr>
          <w:b/>
          <w:i/>
          <w:sz w:val="24"/>
          <w:szCs w:val="24"/>
        </w:rPr>
        <w:t>File -&gt; New</w:t>
      </w:r>
      <w:r>
        <w:rPr>
          <w:sz w:val="24"/>
          <w:szCs w:val="24"/>
        </w:rPr>
        <w:t xml:space="preserve"> menu item.</w:t>
      </w:r>
      <w:r>
        <w:rPr>
          <w:sz w:val="24"/>
          <w:szCs w:val="24"/>
        </w:rPr>
        <w:br/>
      </w:r>
    </w:p>
    <w:p w14:paraId="0E031F7A" w14:textId="77777777" w:rsidR="001A47AB" w:rsidRDefault="001A47AB" w:rsidP="00F22091">
      <w:pPr>
        <w:numPr>
          <w:ilvl w:val="7"/>
          <w:numId w:val="3"/>
        </w:numPr>
        <w:rPr>
          <w:sz w:val="24"/>
          <w:szCs w:val="24"/>
        </w:rPr>
      </w:pPr>
      <w:r>
        <w:rPr>
          <w:sz w:val="24"/>
          <w:szCs w:val="24"/>
        </w:rPr>
        <w:t xml:space="preserve">In the </w:t>
      </w:r>
      <w:r>
        <w:rPr>
          <w:b/>
          <w:sz w:val="24"/>
          <w:szCs w:val="24"/>
        </w:rPr>
        <w:t>New Layout Model</w:t>
      </w:r>
      <w:r>
        <w:rPr>
          <w:sz w:val="24"/>
          <w:szCs w:val="24"/>
        </w:rPr>
        <w:t xml:space="preserve"> window, enter in a name of </w:t>
      </w:r>
      <w:r w:rsidRPr="00CD2F3F">
        <w:rPr>
          <w:i/>
          <w:sz w:val="24"/>
          <w:szCs w:val="24"/>
        </w:rPr>
        <w:t>Hail</w:t>
      </w:r>
      <w:r>
        <w:rPr>
          <w:sz w:val="24"/>
          <w:szCs w:val="24"/>
        </w:rPr>
        <w:t xml:space="preserve"> in the </w:t>
      </w:r>
      <w:r>
        <w:rPr>
          <w:b/>
          <w:sz w:val="24"/>
          <w:szCs w:val="24"/>
        </w:rPr>
        <w:t>Layout Model Name</w:t>
      </w:r>
      <w:r>
        <w:rPr>
          <w:sz w:val="24"/>
          <w:szCs w:val="24"/>
        </w:rPr>
        <w:t xml:space="preserve"> field. Click </w:t>
      </w:r>
      <w:r>
        <w:rPr>
          <w:b/>
          <w:sz w:val="24"/>
          <w:szCs w:val="24"/>
        </w:rPr>
        <w:t>OK</w:t>
      </w:r>
      <w:r>
        <w:rPr>
          <w:sz w:val="24"/>
          <w:szCs w:val="24"/>
        </w:rPr>
        <w:t>.</w:t>
      </w:r>
      <w:r>
        <w:rPr>
          <w:sz w:val="24"/>
          <w:szCs w:val="24"/>
        </w:rPr>
        <w:br/>
      </w:r>
    </w:p>
    <w:p w14:paraId="28DB3FD3" w14:textId="77777777" w:rsidR="002D129B" w:rsidRPr="002D129B" w:rsidRDefault="007D02FB" w:rsidP="002D129B">
      <w:pPr>
        <w:numPr>
          <w:ilvl w:val="7"/>
          <w:numId w:val="3"/>
        </w:numPr>
        <w:rPr>
          <w:sz w:val="24"/>
          <w:szCs w:val="24"/>
        </w:rPr>
      </w:pPr>
      <w:r>
        <w:rPr>
          <w:sz w:val="24"/>
          <w:szCs w:val="24"/>
        </w:rPr>
        <w:t xml:space="preserve">In the </w:t>
      </w:r>
      <w:r>
        <w:rPr>
          <w:b/>
          <w:sz w:val="24"/>
          <w:szCs w:val="24"/>
        </w:rPr>
        <w:t>Layout Model Editor</w:t>
      </w:r>
      <w:r w:rsidR="00341295">
        <w:rPr>
          <w:sz w:val="24"/>
          <w:szCs w:val="24"/>
        </w:rPr>
        <w:t xml:space="preserve">, </w:t>
      </w:r>
      <w:r w:rsidR="00DC3663">
        <w:rPr>
          <w:i/>
          <w:sz w:val="24"/>
          <w:szCs w:val="24"/>
        </w:rPr>
        <w:t>L</w:t>
      </w:r>
      <w:r w:rsidR="00DC3663" w:rsidRPr="00341295">
        <w:rPr>
          <w:i/>
          <w:sz w:val="24"/>
          <w:szCs w:val="24"/>
        </w:rPr>
        <w:t>ef</w:t>
      </w:r>
      <w:r w:rsidR="00DC3663">
        <w:rPr>
          <w:i/>
          <w:sz w:val="24"/>
          <w:szCs w:val="24"/>
        </w:rPr>
        <w:t>t Click</w:t>
      </w:r>
      <w:r w:rsidR="00DC3663">
        <w:rPr>
          <w:sz w:val="24"/>
          <w:szCs w:val="24"/>
        </w:rPr>
        <w:t xml:space="preserve"> </w:t>
      </w:r>
      <w:r>
        <w:rPr>
          <w:sz w:val="24"/>
          <w:szCs w:val="24"/>
        </w:rPr>
        <w:t xml:space="preserve">on </w:t>
      </w:r>
      <w:r>
        <w:rPr>
          <w:b/>
          <w:sz w:val="24"/>
          <w:szCs w:val="24"/>
        </w:rPr>
        <w:t>Shape</w:t>
      </w:r>
      <w:r>
        <w:rPr>
          <w:sz w:val="24"/>
          <w:szCs w:val="24"/>
        </w:rPr>
        <w:t xml:space="preserve"> on the left side of the wind</w:t>
      </w:r>
      <w:r w:rsidR="00341295">
        <w:rPr>
          <w:sz w:val="24"/>
          <w:szCs w:val="24"/>
        </w:rPr>
        <w:t xml:space="preserve">ow to select the item, and </w:t>
      </w:r>
      <w:r w:rsidR="00DC3663">
        <w:rPr>
          <w:i/>
          <w:sz w:val="24"/>
          <w:szCs w:val="24"/>
        </w:rPr>
        <w:t>L</w:t>
      </w:r>
      <w:r w:rsidR="00DC3663" w:rsidRPr="00341295">
        <w:rPr>
          <w:i/>
          <w:sz w:val="24"/>
          <w:szCs w:val="24"/>
        </w:rPr>
        <w:t>ef</w:t>
      </w:r>
      <w:r w:rsidR="00DC3663">
        <w:rPr>
          <w:i/>
          <w:sz w:val="24"/>
          <w:szCs w:val="24"/>
        </w:rPr>
        <w:t>t Click</w:t>
      </w:r>
      <w:r w:rsidR="00DC3663">
        <w:rPr>
          <w:sz w:val="24"/>
          <w:szCs w:val="24"/>
        </w:rPr>
        <w:t xml:space="preserve"> </w:t>
      </w:r>
      <w:r>
        <w:rPr>
          <w:sz w:val="24"/>
          <w:szCs w:val="24"/>
        </w:rPr>
        <w:t xml:space="preserve">in the middle of the panel in </w:t>
      </w:r>
      <w:r w:rsidR="002D129B">
        <w:rPr>
          <w:sz w:val="24"/>
          <w:szCs w:val="24"/>
        </w:rPr>
        <w:t>the window to place the object.</w:t>
      </w:r>
      <w:r w:rsidR="002D129B">
        <w:rPr>
          <w:sz w:val="24"/>
          <w:szCs w:val="24"/>
        </w:rPr>
        <w:br/>
      </w:r>
    </w:p>
    <w:p w14:paraId="7E2C4203" w14:textId="77777777" w:rsidR="002D129B" w:rsidRDefault="002D129B" w:rsidP="002D129B">
      <w:pPr>
        <w:numPr>
          <w:ilvl w:val="0"/>
          <w:numId w:val="10"/>
        </w:numPr>
        <w:rPr>
          <w:sz w:val="24"/>
          <w:szCs w:val="24"/>
        </w:rPr>
      </w:pPr>
      <w:r>
        <w:rPr>
          <w:sz w:val="24"/>
          <w:szCs w:val="24"/>
        </w:rPr>
        <w:t xml:space="preserve">In the </w:t>
      </w:r>
      <w:r>
        <w:rPr>
          <w:b/>
          <w:i/>
          <w:sz w:val="24"/>
          <w:szCs w:val="24"/>
        </w:rPr>
        <w:t>Display</w:t>
      </w:r>
      <w:r>
        <w:rPr>
          <w:sz w:val="24"/>
          <w:szCs w:val="24"/>
        </w:rPr>
        <w:t xml:space="preserve"> tab </w:t>
      </w:r>
      <w:r w:rsidRPr="002D129B">
        <w:rPr>
          <w:sz w:val="24"/>
          <w:szCs w:val="24"/>
        </w:rPr>
        <w:t xml:space="preserve">of the </w:t>
      </w:r>
      <w:r w:rsidRPr="002D129B">
        <w:rPr>
          <w:b/>
          <w:sz w:val="24"/>
          <w:szCs w:val="24"/>
        </w:rPr>
        <w:t>Properties Dialog</w:t>
      </w:r>
      <w:r w:rsidRPr="002D129B">
        <w:rPr>
          <w:sz w:val="24"/>
          <w:szCs w:val="24"/>
        </w:rPr>
        <w:t xml:space="preserve"> window, change the </w:t>
      </w:r>
      <w:r w:rsidRPr="002D129B">
        <w:rPr>
          <w:b/>
          <w:sz w:val="24"/>
          <w:szCs w:val="24"/>
        </w:rPr>
        <w:t>Shape</w:t>
      </w:r>
      <w:r w:rsidRPr="002D129B">
        <w:rPr>
          <w:sz w:val="24"/>
          <w:szCs w:val="24"/>
        </w:rPr>
        <w:t xml:space="preserve"> to </w:t>
      </w:r>
      <w:r w:rsidRPr="002D129B">
        <w:rPr>
          <w:i/>
          <w:sz w:val="24"/>
          <w:szCs w:val="24"/>
        </w:rPr>
        <w:t>Filled Square</w:t>
      </w:r>
      <w:r w:rsidR="00BE0F51">
        <w:rPr>
          <w:sz w:val="24"/>
          <w:szCs w:val="24"/>
        </w:rPr>
        <w:t xml:space="preserve"> and change </w:t>
      </w:r>
      <w:r w:rsidR="00BE0F51">
        <w:rPr>
          <w:b/>
          <w:sz w:val="24"/>
          <w:szCs w:val="24"/>
        </w:rPr>
        <w:t>Scale Size By</w:t>
      </w:r>
      <w:r w:rsidR="00BE0F51">
        <w:rPr>
          <w:sz w:val="24"/>
          <w:szCs w:val="24"/>
        </w:rPr>
        <w:t xml:space="preserve"> to </w:t>
      </w:r>
      <w:r w:rsidR="00BE0F51">
        <w:rPr>
          <w:i/>
          <w:sz w:val="24"/>
          <w:szCs w:val="24"/>
        </w:rPr>
        <w:t>0.4</w:t>
      </w:r>
      <w:r w:rsidR="00BE0F51">
        <w:rPr>
          <w:sz w:val="24"/>
          <w:szCs w:val="24"/>
        </w:rPr>
        <w:t>.</w:t>
      </w:r>
    </w:p>
    <w:p w14:paraId="02ED6E6C" w14:textId="0F25C364" w:rsidR="002D129B" w:rsidRDefault="002D129B" w:rsidP="002D129B">
      <w:pPr>
        <w:numPr>
          <w:ilvl w:val="0"/>
          <w:numId w:val="10"/>
        </w:numPr>
        <w:rPr>
          <w:sz w:val="24"/>
          <w:szCs w:val="24"/>
        </w:rPr>
      </w:pPr>
      <w:r>
        <w:rPr>
          <w:sz w:val="24"/>
          <w:szCs w:val="24"/>
        </w:rPr>
        <w:t xml:space="preserve">In the </w:t>
      </w:r>
      <w:r>
        <w:rPr>
          <w:b/>
          <w:i/>
          <w:sz w:val="24"/>
          <w:szCs w:val="24"/>
        </w:rPr>
        <w:t>Color By</w:t>
      </w:r>
      <w:r>
        <w:rPr>
          <w:sz w:val="24"/>
          <w:szCs w:val="24"/>
        </w:rPr>
        <w:t xml:space="preserve"> tab, click the </w:t>
      </w:r>
      <w:r w:rsidR="006B2FC8">
        <w:rPr>
          <w:noProof/>
          <w:sz w:val="24"/>
          <w:szCs w:val="24"/>
        </w:rPr>
        <w:drawing>
          <wp:inline distT="0" distB="0" distL="0" distR="0" wp14:anchorId="77D30CBE" wp14:editId="43B1981F">
            <wp:extent cx="114300" cy="1651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65100"/>
                    </a:xfrm>
                    <a:prstGeom prst="rect">
                      <a:avLst/>
                    </a:prstGeom>
                    <a:noFill/>
                    <a:ln>
                      <a:noFill/>
                    </a:ln>
                  </pic:spPr>
                </pic:pic>
              </a:graphicData>
            </a:graphic>
          </wp:inline>
        </w:drawing>
      </w:r>
      <w:r>
        <w:rPr>
          <w:sz w:val="24"/>
          <w:szCs w:val="24"/>
        </w:rPr>
        <w:t xml:space="preserve"> button to the right of </w:t>
      </w:r>
      <w:r>
        <w:rPr>
          <w:b/>
          <w:sz w:val="24"/>
          <w:szCs w:val="24"/>
        </w:rPr>
        <w:t>Map Value of</w:t>
      </w:r>
      <w:r>
        <w:rPr>
          <w:sz w:val="24"/>
          <w:szCs w:val="24"/>
        </w:rPr>
        <w:t xml:space="preserve"> field, and select </w:t>
      </w:r>
      <w:r>
        <w:rPr>
          <w:b/>
          <w:i/>
          <w:sz w:val="24"/>
          <w:szCs w:val="24"/>
        </w:rPr>
        <w:t>Current Fields -&gt; hail.csv -&gt; Hail</w:t>
      </w:r>
      <w:r w:rsidR="00B372F2">
        <w:rPr>
          <w:sz w:val="24"/>
          <w:szCs w:val="24"/>
        </w:rPr>
        <w:t>.</w:t>
      </w:r>
    </w:p>
    <w:p w14:paraId="69B1C620" w14:textId="77777777" w:rsidR="002D129B" w:rsidRDefault="002D129B" w:rsidP="002D129B">
      <w:pPr>
        <w:numPr>
          <w:ilvl w:val="0"/>
          <w:numId w:val="10"/>
        </w:numPr>
        <w:rPr>
          <w:sz w:val="24"/>
          <w:szCs w:val="24"/>
        </w:rPr>
      </w:pPr>
      <w:r>
        <w:rPr>
          <w:sz w:val="24"/>
          <w:szCs w:val="24"/>
        </w:rPr>
        <w:t xml:space="preserve">Change the </w:t>
      </w:r>
      <w:r>
        <w:rPr>
          <w:b/>
          <w:sz w:val="24"/>
          <w:szCs w:val="24"/>
        </w:rPr>
        <w:t>Data Range</w:t>
      </w:r>
      <w:r>
        <w:rPr>
          <w:sz w:val="24"/>
          <w:szCs w:val="24"/>
        </w:rPr>
        <w:t xml:space="preserve"> to values of </w:t>
      </w:r>
      <w:r>
        <w:rPr>
          <w:i/>
          <w:sz w:val="24"/>
          <w:szCs w:val="24"/>
        </w:rPr>
        <w:t>0</w:t>
      </w:r>
      <w:r>
        <w:rPr>
          <w:sz w:val="24"/>
          <w:szCs w:val="24"/>
        </w:rPr>
        <w:t xml:space="preserve"> and </w:t>
      </w:r>
      <w:r>
        <w:rPr>
          <w:i/>
          <w:sz w:val="24"/>
          <w:szCs w:val="24"/>
        </w:rPr>
        <w:t>4.5</w:t>
      </w:r>
      <w:r>
        <w:rPr>
          <w:sz w:val="24"/>
          <w:szCs w:val="24"/>
        </w:rPr>
        <w:t xml:space="preserve"> to match up with the size of hail</w:t>
      </w:r>
      <w:r w:rsidR="00B372F2">
        <w:rPr>
          <w:sz w:val="24"/>
          <w:szCs w:val="24"/>
        </w:rPr>
        <w:t xml:space="preserve"> reported during the timeframe.</w:t>
      </w:r>
    </w:p>
    <w:p w14:paraId="640AAFDD" w14:textId="77777777" w:rsidR="007D02FB" w:rsidRPr="002D129B" w:rsidRDefault="002D129B" w:rsidP="002D129B">
      <w:pPr>
        <w:numPr>
          <w:ilvl w:val="0"/>
          <w:numId w:val="10"/>
        </w:numPr>
        <w:rPr>
          <w:sz w:val="24"/>
          <w:szCs w:val="24"/>
        </w:rPr>
      </w:pPr>
      <w:r>
        <w:rPr>
          <w:sz w:val="24"/>
          <w:szCs w:val="24"/>
        </w:rPr>
        <w:t xml:space="preserve">Click </w:t>
      </w:r>
      <w:r>
        <w:rPr>
          <w:b/>
          <w:sz w:val="24"/>
          <w:szCs w:val="24"/>
        </w:rPr>
        <w:t>OK</w:t>
      </w:r>
      <w:r>
        <w:rPr>
          <w:sz w:val="24"/>
          <w:szCs w:val="24"/>
        </w:rPr>
        <w:t xml:space="preserve"> to close the </w:t>
      </w:r>
      <w:r>
        <w:rPr>
          <w:b/>
          <w:sz w:val="24"/>
          <w:szCs w:val="24"/>
        </w:rPr>
        <w:t>Properties Dialog</w:t>
      </w:r>
      <w:r>
        <w:rPr>
          <w:sz w:val="24"/>
          <w:szCs w:val="24"/>
        </w:rPr>
        <w:t xml:space="preserve"> window.</w:t>
      </w:r>
      <w:r>
        <w:rPr>
          <w:sz w:val="24"/>
          <w:szCs w:val="24"/>
        </w:rPr>
        <w:br/>
      </w:r>
    </w:p>
    <w:p w14:paraId="090993E5" w14:textId="77777777" w:rsidR="007D02FB" w:rsidRDefault="007D02FB" w:rsidP="00F22091">
      <w:pPr>
        <w:numPr>
          <w:ilvl w:val="7"/>
          <w:numId w:val="3"/>
        </w:numPr>
        <w:rPr>
          <w:sz w:val="24"/>
          <w:szCs w:val="24"/>
        </w:rPr>
      </w:pPr>
      <w:r>
        <w:rPr>
          <w:sz w:val="24"/>
          <w:szCs w:val="24"/>
        </w:rPr>
        <w:t xml:space="preserve">In the </w:t>
      </w:r>
      <w:r>
        <w:rPr>
          <w:b/>
          <w:sz w:val="24"/>
          <w:szCs w:val="24"/>
        </w:rPr>
        <w:t>Layout Model Editor</w:t>
      </w:r>
      <w:r>
        <w:rPr>
          <w:sz w:val="24"/>
          <w:szCs w:val="24"/>
        </w:rPr>
        <w:t xml:space="preserve"> window, select the </w:t>
      </w:r>
      <w:r>
        <w:rPr>
          <w:b/>
          <w:i/>
          <w:sz w:val="24"/>
          <w:szCs w:val="24"/>
        </w:rPr>
        <w:t>File -&gt; Save</w:t>
      </w:r>
      <w:r>
        <w:rPr>
          <w:sz w:val="24"/>
          <w:szCs w:val="24"/>
        </w:rPr>
        <w:t xml:space="preserve"> menu item, and close the window.</w:t>
      </w:r>
      <w:r>
        <w:rPr>
          <w:sz w:val="24"/>
          <w:szCs w:val="24"/>
        </w:rPr>
        <w:br/>
      </w:r>
    </w:p>
    <w:p w14:paraId="4F7B6D2A" w14:textId="77777777" w:rsidR="007D02FB" w:rsidRDefault="007D02FB" w:rsidP="00F22091">
      <w:pPr>
        <w:numPr>
          <w:ilvl w:val="6"/>
          <w:numId w:val="3"/>
        </w:numPr>
        <w:rPr>
          <w:sz w:val="24"/>
          <w:szCs w:val="24"/>
        </w:rPr>
      </w:pPr>
      <w:r>
        <w:rPr>
          <w:sz w:val="24"/>
          <w:szCs w:val="24"/>
        </w:rPr>
        <w:t>Display the hail data.</w:t>
      </w:r>
      <w:r>
        <w:rPr>
          <w:sz w:val="24"/>
          <w:szCs w:val="24"/>
        </w:rPr>
        <w:br/>
      </w:r>
    </w:p>
    <w:p w14:paraId="4D17CE35" w14:textId="77777777" w:rsidR="007D02FB" w:rsidRDefault="007D02FB" w:rsidP="00F22091">
      <w:pPr>
        <w:numPr>
          <w:ilvl w:val="7"/>
          <w:numId w:val="3"/>
        </w:numPr>
        <w:rPr>
          <w:sz w:val="24"/>
          <w:szCs w:val="24"/>
        </w:rPr>
      </w:pPr>
      <w:r>
        <w:rPr>
          <w:sz w:val="24"/>
          <w:szCs w:val="24"/>
        </w:rPr>
        <w:t xml:space="preserve">In the </w:t>
      </w:r>
      <w:r>
        <w:rPr>
          <w:b/>
          <w:i/>
          <w:sz w:val="24"/>
          <w:szCs w:val="24"/>
        </w:rPr>
        <w:t>Field Selector</w:t>
      </w:r>
      <w:r>
        <w:rPr>
          <w:sz w:val="24"/>
          <w:szCs w:val="24"/>
        </w:rPr>
        <w:t xml:space="preserve"> tab of the </w:t>
      </w:r>
      <w:r>
        <w:rPr>
          <w:b/>
          <w:sz w:val="24"/>
          <w:szCs w:val="24"/>
        </w:rPr>
        <w:t>Data Explorer</w:t>
      </w:r>
      <w:r>
        <w:rPr>
          <w:sz w:val="24"/>
          <w:szCs w:val="24"/>
        </w:rPr>
        <w:t xml:space="preserve">, select the </w:t>
      </w:r>
      <w:r w:rsidRPr="00F00453">
        <w:rPr>
          <w:b/>
          <w:sz w:val="24"/>
          <w:szCs w:val="24"/>
        </w:rPr>
        <w:t>Point Data</w:t>
      </w:r>
      <w:r>
        <w:rPr>
          <w:sz w:val="24"/>
          <w:szCs w:val="24"/>
        </w:rPr>
        <w:t xml:space="preserve"> field in the </w:t>
      </w:r>
      <w:r>
        <w:rPr>
          <w:b/>
          <w:sz w:val="24"/>
          <w:szCs w:val="24"/>
        </w:rPr>
        <w:t>Fields</w:t>
      </w:r>
      <w:r>
        <w:rPr>
          <w:sz w:val="24"/>
          <w:szCs w:val="24"/>
        </w:rPr>
        <w:t xml:space="preserve"> panel.</w:t>
      </w:r>
      <w:r>
        <w:rPr>
          <w:sz w:val="24"/>
          <w:szCs w:val="24"/>
        </w:rPr>
        <w:br/>
      </w:r>
    </w:p>
    <w:p w14:paraId="254E9AF3" w14:textId="77777777" w:rsidR="007D02FB" w:rsidRDefault="007D02FB" w:rsidP="00F22091">
      <w:pPr>
        <w:numPr>
          <w:ilvl w:val="7"/>
          <w:numId w:val="3"/>
        </w:numPr>
        <w:rPr>
          <w:sz w:val="24"/>
          <w:szCs w:val="24"/>
        </w:rPr>
      </w:pPr>
      <w:r>
        <w:rPr>
          <w:sz w:val="24"/>
          <w:szCs w:val="24"/>
        </w:rPr>
        <w:t xml:space="preserve">In the </w:t>
      </w:r>
      <w:r>
        <w:rPr>
          <w:b/>
          <w:sz w:val="24"/>
          <w:szCs w:val="24"/>
        </w:rPr>
        <w:t>Displays</w:t>
      </w:r>
      <w:r>
        <w:rPr>
          <w:sz w:val="24"/>
          <w:szCs w:val="24"/>
        </w:rPr>
        <w:t xml:space="preserve"> panel, select </w:t>
      </w:r>
      <w:r w:rsidRPr="00F00453">
        <w:rPr>
          <w:b/>
          <w:sz w:val="24"/>
          <w:szCs w:val="24"/>
        </w:rPr>
        <w:t>Point Data Plot</w:t>
      </w:r>
      <w:r>
        <w:rPr>
          <w:sz w:val="24"/>
          <w:szCs w:val="24"/>
        </w:rPr>
        <w:t>.</w:t>
      </w:r>
      <w:r>
        <w:rPr>
          <w:sz w:val="24"/>
          <w:szCs w:val="24"/>
        </w:rPr>
        <w:br/>
      </w:r>
    </w:p>
    <w:p w14:paraId="539B31FF" w14:textId="2389F933" w:rsidR="007D02FB" w:rsidRDefault="007D02FB" w:rsidP="00F22091">
      <w:pPr>
        <w:numPr>
          <w:ilvl w:val="7"/>
          <w:numId w:val="3"/>
        </w:numPr>
        <w:rPr>
          <w:sz w:val="24"/>
          <w:szCs w:val="24"/>
        </w:rPr>
      </w:pPr>
      <w:r>
        <w:rPr>
          <w:sz w:val="24"/>
          <w:szCs w:val="24"/>
        </w:rPr>
        <w:t xml:space="preserve">In the </w:t>
      </w:r>
      <w:r>
        <w:rPr>
          <w:b/>
          <w:i/>
          <w:sz w:val="24"/>
          <w:szCs w:val="24"/>
        </w:rPr>
        <w:t>Layout Model</w:t>
      </w:r>
      <w:r>
        <w:rPr>
          <w:sz w:val="24"/>
          <w:szCs w:val="24"/>
        </w:rPr>
        <w:t xml:space="preserve"> tab, click the </w:t>
      </w:r>
      <w:r w:rsidR="006B2FC8">
        <w:rPr>
          <w:noProof/>
          <w:sz w:val="24"/>
          <w:szCs w:val="24"/>
        </w:rPr>
        <w:drawing>
          <wp:inline distT="0" distB="0" distL="0" distR="0" wp14:anchorId="769CD705" wp14:editId="6D1A4305">
            <wp:extent cx="114300" cy="1651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65100"/>
                    </a:xfrm>
                    <a:prstGeom prst="rect">
                      <a:avLst/>
                    </a:prstGeom>
                    <a:noFill/>
                    <a:ln>
                      <a:noFill/>
                    </a:ln>
                  </pic:spPr>
                </pic:pic>
              </a:graphicData>
            </a:graphic>
          </wp:inline>
        </w:drawing>
      </w:r>
      <w:r>
        <w:rPr>
          <w:sz w:val="24"/>
          <w:szCs w:val="24"/>
        </w:rPr>
        <w:t xml:space="preserve"> to the right of </w:t>
      </w:r>
      <w:proofErr w:type="gramStart"/>
      <w:r>
        <w:rPr>
          <w:b/>
          <w:sz w:val="24"/>
          <w:szCs w:val="24"/>
        </w:rPr>
        <w:t>None</w:t>
      </w:r>
      <w:proofErr w:type="gramEnd"/>
      <w:r>
        <w:rPr>
          <w:sz w:val="24"/>
          <w:szCs w:val="24"/>
        </w:rPr>
        <w:t xml:space="preserve">, and select </w:t>
      </w:r>
      <w:r>
        <w:rPr>
          <w:i/>
          <w:sz w:val="24"/>
          <w:szCs w:val="24"/>
        </w:rPr>
        <w:t>Hail &lt;local&gt;</w:t>
      </w:r>
      <w:r>
        <w:rPr>
          <w:sz w:val="24"/>
          <w:szCs w:val="24"/>
        </w:rPr>
        <w:t>.</w:t>
      </w:r>
      <w:r>
        <w:rPr>
          <w:sz w:val="24"/>
          <w:szCs w:val="24"/>
        </w:rPr>
        <w:br/>
      </w:r>
    </w:p>
    <w:p w14:paraId="03D9D5B0" w14:textId="77777777" w:rsidR="007D02FB" w:rsidRDefault="007D02FB" w:rsidP="00F22091">
      <w:pPr>
        <w:numPr>
          <w:ilvl w:val="7"/>
          <w:numId w:val="3"/>
        </w:numPr>
        <w:rPr>
          <w:sz w:val="24"/>
          <w:szCs w:val="24"/>
        </w:rPr>
      </w:pPr>
      <w:r>
        <w:rPr>
          <w:sz w:val="24"/>
          <w:szCs w:val="24"/>
        </w:rPr>
        <w:t xml:space="preserve">Click </w:t>
      </w:r>
      <w:r>
        <w:rPr>
          <w:b/>
          <w:sz w:val="24"/>
          <w:szCs w:val="24"/>
        </w:rPr>
        <w:t>Create Display</w:t>
      </w:r>
      <w:r>
        <w:rPr>
          <w:sz w:val="24"/>
          <w:szCs w:val="24"/>
        </w:rPr>
        <w:t>.</w:t>
      </w:r>
      <w:r>
        <w:rPr>
          <w:sz w:val="24"/>
          <w:szCs w:val="24"/>
        </w:rPr>
        <w:br/>
      </w:r>
    </w:p>
    <w:p w14:paraId="56E77071" w14:textId="77777777" w:rsidR="007D02FB" w:rsidRDefault="007D02FB" w:rsidP="00F22091">
      <w:pPr>
        <w:numPr>
          <w:ilvl w:val="6"/>
          <w:numId w:val="3"/>
        </w:numPr>
        <w:rPr>
          <w:sz w:val="24"/>
          <w:szCs w:val="24"/>
        </w:rPr>
      </w:pPr>
      <w:r>
        <w:rPr>
          <w:sz w:val="24"/>
          <w:szCs w:val="24"/>
        </w:rPr>
        <w:t xml:space="preserve">Change how the hail data is displayed to show all hail reports over the </w:t>
      </w:r>
      <w:proofErr w:type="gramStart"/>
      <w:r>
        <w:rPr>
          <w:sz w:val="24"/>
          <w:szCs w:val="24"/>
        </w:rPr>
        <w:t>24 hour</w:t>
      </w:r>
      <w:proofErr w:type="gramEnd"/>
      <w:r>
        <w:rPr>
          <w:sz w:val="24"/>
          <w:szCs w:val="24"/>
        </w:rPr>
        <w:t xml:space="preserve"> period at once and only have one time step.</w:t>
      </w:r>
      <w:r>
        <w:rPr>
          <w:sz w:val="24"/>
          <w:szCs w:val="24"/>
        </w:rPr>
        <w:br/>
      </w:r>
    </w:p>
    <w:p w14:paraId="07D17F0A" w14:textId="77777777" w:rsidR="00CD2F3F" w:rsidRDefault="00341295" w:rsidP="00341295">
      <w:pPr>
        <w:numPr>
          <w:ilvl w:val="7"/>
          <w:numId w:val="3"/>
        </w:numPr>
        <w:rPr>
          <w:sz w:val="24"/>
          <w:szCs w:val="24"/>
        </w:rPr>
      </w:pPr>
      <w:r>
        <w:rPr>
          <w:sz w:val="24"/>
          <w:szCs w:val="24"/>
        </w:rPr>
        <w:t xml:space="preserve">In </w:t>
      </w:r>
      <w:r w:rsidR="007D02FB">
        <w:rPr>
          <w:sz w:val="24"/>
          <w:szCs w:val="24"/>
        </w:rPr>
        <w:t xml:space="preserve">the </w:t>
      </w:r>
      <w:r w:rsidR="007D02FB">
        <w:rPr>
          <w:b/>
          <w:i/>
          <w:sz w:val="24"/>
          <w:szCs w:val="24"/>
        </w:rPr>
        <w:t>Layer Controls</w:t>
      </w:r>
      <w:r w:rsidR="007D02FB">
        <w:rPr>
          <w:sz w:val="24"/>
          <w:szCs w:val="24"/>
        </w:rPr>
        <w:t xml:space="preserve"> tab of the </w:t>
      </w:r>
      <w:r w:rsidR="007D02FB">
        <w:rPr>
          <w:b/>
          <w:sz w:val="24"/>
          <w:szCs w:val="24"/>
        </w:rPr>
        <w:t>Data Explorer</w:t>
      </w:r>
      <w:r w:rsidR="007D02FB">
        <w:rPr>
          <w:sz w:val="24"/>
          <w:szCs w:val="24"/>
        </w:rPr>
        <w:t xml:space="preserve"> for the hail data</w:t>
      </w:r>
      <w:r>
        <w:rPr>
          <w:sz w:val="24"/>
          <w:szCs w:val="24"/>
        </w:rPr>
        <w:t xml:space="preserve"> in Panel 1, select </w:t>
      </w:r>
      <w:r w:rsidR="007D02FB">
        <w:rPr>
          <w:sz w:val="24"/>
          <w:szCs w:val="24"/>
        </w:rPr>
        <w:t xml:space="preserve">the </w:t>
      </w:r>
      <w:r w:rsidR="007D02FB">
        <w:rPr>
          <w:b/>
          <w:i/>
          <w:sz w:val="24"/>
          <w:szCs w:val="24"/>
        </w:rPr>
        <w:t>Layout</w:t>
      </w:r>
      <w:r w:rsidR="007D02FB">
        <w:rPr>
          <w:sz w:val="24"/>
          <w:szCs w:val="24"/>
        </w:rPr>
        <w:t xml:space="preserve"> tab</w:t>
      </w:r>
      <w:r>
        <w:rPr>
          <w:sz w:val="24"/>
          <w:szCs w:val="24"/>
        </w:rPr>
        <w:t xml:space="preserve"> and </w:t>
      </w:r>
      <w:r w:rsidR="007D02FB">
        <w:rPr>
          <w:sz w:val="24"/>
          <w:szCs w:val="24"/>
        </w:rPr>
        <w:t xml:space="preserve">uncheck the </w:t>
      </w:r>
      <w:proofErr w:type="spellStart"/>
      <w:r w:rsidR="007D02FB">
        <w:rPr>
          <w:b/>
          <w:sz w:val="24"/>
          <w:szCs w:val="24"/>
        </w:rPr>
        <w:t>Declutter</w:t>
      </w:r>
      <w:proofErr w:type="spellEnd"/>
      <w:r w:rsidR="007D02FB">
        <w:rPr>
          <w:sz w:val="24"/>
          <w:szCs w:val="24"/>
        </w:rPr>
        <w:t xml:space="preserve"> </w:t>
      </w:r>
      <w:r w:rsidR="00CD2F3F">
        <w:rPr>
          <w:sz w:val="24"/>
          <w:szCs w:val="24"/>
        </w:rPr>
        <w:t>checkbox to display all of the data.</w:t>
      </w:r>
      <w:r w:rsidR="00CD2F3F">
        <w:rPr>
          <w:sz w:val="24"/>
          <w:szCs w:val="24"/>
        </w:rPr>
        <w:br/>
      </w:r>
    </w:p>
    <w:p w14:paraId="0B0349E6" w14:textId="77777777" w:rsidR="00CD2F3F" w:rsidRDefault="00CD2F3F" w:rsidP="00F22091">
      <w:pPr>
        <w:numPr>
          <w:ilvl w:val="7"/>
          <w:numId w:val="3"/>
        </w:numPr>
        <w:rPr>
          <w:sz w:val="24"/>
          <w:szCs w:val="24"/>
        </w:rPr>
      </w:pPr>
      <w:r>
        <w:rPr>
          <w:sz w:val="24"/>
          <w:szCs w:val="24"/>
        </w:rPr>
        <w:t xml:space="preserve">In the </w:t>
      </w:r>
      <w:r>
        <w:rPr>
          <w:b/>
          <w:i/>
          <w:sz w:val="24"/>
          <w:szCs w:val="24"/>
        </w:rPr>
        <w:t>Times</w:t>
      </w:r>
      <w:r>
        <w:rPr>
          <w:sz w:val="24"/>
          <w:szCs w:val="24"/>
        </w:rPr>
        <w:t xml:space="preserve"> tab, change the </w:t>
      </w:r>
      <w:r>
        <w:rPr>
          <w:b/>
          <w:sz w:val="24"/>
          <w:szCs w:val="24"/>
        </w:rPr>
        <w:t>Show</w:t>
      </w:r>
      <w:r>
        <w:rPr>
          <w:sz w:val="24"/>
          <w:szCs w:val="24"/>
        </w:rPr>
        <w:t xml:space="preserve"> option to </w:t>
      </w:r>
      <w:r>
        <w:rPr>
          <w:b/>
          <w:sz w:val="24"/>
          <w:szCs w:val="24"/>
        </w:rPr>
        <w:t>Multiple</w:t>
      </w:r>
      <w:r>
        <w:rPr>
          <w:sz w:val="24"/>
          <w:szCs w:val="24"/>
        </w:rPr>
        <w:t xml:space="preserve">. This will plot all of the hail reports at </w:t>
      </w:r>
      <w:proofErr w:type="gramStart"/>
      <w:r>
        <w:rPr>
          <w:sz w:val="24"/>
          <w:szCs w:val="24"/>
        </w:rPr>
        <w:t>once,</w:t>
      </w:r>
      <w:proofErr w:type="gramEnd"/>
      <w:r>
        <w:rPr>
          <w:sz w:val="24"/>
          <w:szCs w:val="24"/>
        </w:rPr>
        <w:t xml:space="preserve"> regardless of the time they occurred.</w:t>
      </w:r>
      <w:r>
        <w:rPr>
          <w:sz w:val="24"/>
          <w:szCs w:val="24"/>
        </w:rPr>
        <w:br/>
      </w:r>
    </w:p>
    <w:p w14:paraId="1836B6ED" w14:textId="0C780AB0" w:rsidR="00CD2F3F" w:rsidRDefault="00CD2F3F" w:rsidP="00F22091">
      <w:pPr>
        <w:numPr>
          <w:ilvl w:val="7"/>
          <w:numId w:val="3"/>
        </w:numPr>
        <w:rPr>
          <w:sz w:val="24"/>
          <w:szCs w:val="24"/>
        </w:rPr>
      </w:pPr>
      <w:r>
        <w:rPr>
          <w:sz w:val="24"/>
          <w:szCs w:val="24"/>
        </w:rPr>
        <w:t xml:space="preserve">To remove all of the unnecessary time steps, in the </w:t>
      </w:r>
      <w:r>
        <w:rPr>
          <w:b/>
          <w:sz w:val="24"/>
          <w:szCs w:val="24"/>
        </w:rPr>
        <w:t>Main Display</w:t>
      </w:r>
      <w:r>
        <w:rPr>
          <w:sz w:val="24"/>
          <w:szCs w:val="24"/>
        </w:rPr>
        <w:t xml:space="preserve"> window, click the </w:t>
      </w:r>
      <w:r w:rsidR="006B2FC8">
        <w:rPr>
          <w:noProof/>
          <w:sz w:val="24"/>
          <w:szCs w:val="24"/>
        </w:rPr>
        <w:drawing>
          <wp:inline distT="0" distB="0" distL="0" distR="0" wp14:anchorId="79F1E0B6" wp14:editId="752AF7F9">
            <wp:extent cx="165100" cy="1651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rPr>
        <w:t xml:space="preserve"> button in the Time Animation widget to get to the </w:t>
      </w:r>
      <w:r>
        <w:rPr>
          <w:b/>
          <w:sz w:val="24"/>
          <w:szCs w:val="24"/>
        </w:rPr>
        <w:t>Time Animation Properties</w:t>
      </w:r>
      <w:r>
        <w:rPr>
          <w:sz w:val="24"/>
          <w:szCs w:val="24"/>
        </w:rPr>
        <w:t xml:space="preserve"> window.</w:t>
      </w:r>
      <w:r>
        <w:rPr>
          <w:sz w:val="24"/>
          <w:szCs w:val="24"/>
        </w:rPr>
        <w:br/>
      </w:r>
    </w:p>
    <w:p w14:paraId="061468AF" w14:textId="77777777" w:rsidR="00CD2F3F" w:rsidRDefault="00341295" w:rsidP="00341295">
      <w:pPr>
        <w:numPr>
          <w:ilvl w:val="7"/>
          <w:numId w:val="3"/>
        </w:numPr>
        <w:rPr>
          <w:sz w:val="24"/>
          <w:szCs w:val="24"/>
        </w:rPr>
      </w:pPr>
      <w:r>
        <w:rPr>
          <w:sz w:val="24"/>
          <w:szCs w:val="24"/>
        </w:rPr>
        <w:t xml:space="preserve">In </w:t>
      </w:r>
      <w:r w:rsidR="00CD2F3F">
        <w:rPr>
          <w:sz w:val="24"/>
          <w:szCs w:val="24"/>
        </w:rPr>
        <w:t xml:space="preserve">the </w:t>
      </w:r>
      <w:r w:rsidR="00CD2F3F">
        <w:rPr>
          <w:b/>
          <w:i/>
          <w:sz w:val="24"/>
          <w:szCs w:val="24"/>
        </w:rPr>
        <w:t>Define Animation Times</w:t>
      </w:r>
      <w:r w:rsidR="00CD2F3F">
        <w:rPr>
          <w:sz w:val="24"/>
          <w:szCs w:val="24"/>
        </w:rPr>
        <w:t xml:space="preserve"> tab</w:t>
      </w:r>
      <w:r>
        <w:rPr>
          <w:sz w:val="24"/>
          <w:szCs w:val="24"/>
        </w:rPr>
        <w:t>, s</w:t>
      </w:r>
      <w:r w:rsidR="00CD2F3F">
        <w:rPr>
          <w:sz w:val="24"/>
          <w:szCs w:val="24"/>
        </w:rPr>
        <w:t xml:space="preserve">elect </w:t>
      </w:r>
      <w:r w:rsidR="00CD2F3F">
        <w:rPr>
          <w:b/>
          <w:sz w:val="24"/>
          <w:szCs w:val="24"/>
        </w:rPr>
        <w:t>Define your own list of times</w:t>
      </w:r>
      <w:r w:rsidR="00CD2F3F">
        <w:rPr>
          <w:sz w:val="24"/>
          <w:szCs w:val="24"/>
        </w:rPr>
        <w:t xml:space="preserve">, and change the </w:t>
      </w:r>
      <w:r w:rsidR="00CD2F3F">
        <w:rPr>
          <w:b/>
          <w:sz w:val="24"/>
          <w:szCs w:val="24"/>
        </w:rPr>
        <w:t>Interval</w:t>
      </w:r>
      <w:r w:rsidR="00CD2F3F">
        <w:rPr>
          <w:sz w:val="24"/>
          <w:szCs w:val="24"/>
        </w:rPr>
        <w:t xml:space="preserve"> and </w:t>
      </w:r>
      <w:r w:rsidR="00CD2F3F">
        <w:rPr>
          <w:b/>
          <w:sz w:val="24"/>
          <w:szCs w:val="24"/>
        </w:rPr>
        <w:t>Round To</w:t>
      </w:r>
      <w:r w:rsidR="00CD2F3F">
        <w:rPr>
          <w:sz w:val="24"/>
          <w:szCs w:val="24"/>
        </w:rPr>
        <w:t xml:space="preserve"> fields to 1 day and click </w:t>
      </w:r>
      <w:r w:rsidR="00CD2F3F">
        <w:rPr>
          <w:b/>
          <w:sz w:val="24"/>
          <w:szCs w:val="24"/>
        </w:rPr>
        <w:t>OK</w:t>
      </w:r>
      <w:r w:rsidR="00CD2F3F">
        <w:rPr>
          <w:sz w:val="24"/>
          <w:szCs w:val="24"/>
        </w:rPr>
        <w:t>.</w:t>
      </w:r>
      <w:r w:rsidR="00CD2F3F">
        <w:rPr>
          <w:sz w:val="24"/>
          <w:szCs w:val="24"/>
        </w:rPr>
        <w:br/>
      </w:r>
    </w:p>
    <w:p w14:paraId="5800B918" w14:textId="77777777" w:rsidR="00CD2F3F" w:rsidRPr="00CD2F3F" w:rsidRDefault="00E45573" w:rsidP="00F22091">
      <w:pPr>
        <w:numPr>
          <w:ilvl w:val="6"/>
          <w:numId w:val="3"/>
        </w:numPr>
        <w:rPr>
          <w:sz w:val="24"/>
          <w:szCs w:val="24"/>
        </w:rPr>
      </w:pPr>
      <w:r>
        <w:rPr>
          <w:bCs/>
          <w:iCs/>
          <w:sz w:val="24"/>
          <w:szCs w:val="24"/>
        </w:rPr>
        <w:br w:type="page"/>
      </w:r>
      <w:r w:rsidR="00341295">
        <w:rPr>
          <w:bCs/>
          <w:iCs/>
          <w:sz w:val="24"/>
          <w:szCs w:val="24"/>
        </w:rPr>
        <w:lastRenderedPageBreak/>
        <w:t>A</w:t>
      </w:r>
      <w:r w:rsidR="00CD2F3F">
        <w:rPr>
          <w:bCs/>
          <w:iCs/>
          <w:sz w:val="24"/>
          <w:szCs w:val="24"/>
        </w:rPr>
        <w:t xml:space="preserve">dd </w:t>
      </w:r>
      <w:r w:rsidR="00341295">
        <w:rPr>
          <w:bCs/>
          <w:iCs/>
          <w:sz w:val="24"/>
          <w:szCs w:val="24"/>
        </w:rPr>
        <w:t xml:space="preserve">in </w:t>
      </w:r>
      <w:r w:rsidR="001607B1">
        <w:rPr>
          <w:bCs/>
          <w:iCs/>
          <w:sz w:val="24"/>
          <w:szCs w:val="24"/>
        </w:rPr>
        <w:t>tornado</w:t>
      </w:r>
      <w:r w:rsidR="00341295">
        <w:rPr>
          <w:bCs/>
          <w:iCs/>
          <w:sz w:val="24"/>
          <w:szCs w:val="24"/>
        </w:rPr>
        <w:t xml:space="preserve"> reports from 2011/05/22 to the right panel of the </w:t>
      </w:r>
      <w:r w:rsidR="00341295" w:rsidRPr="00341295">
        <w:rPr>
          <w:b/>
          <w:bCs/>
          <w:iCs/>
          <w:sz w:val="24"/>
          <w:szCs w:val="24"/>
        </w:rPr>
        <w:t>Main Display</w:t>
      </w:r>
      <w:r w:rsidR="00341295">
        <w:rPr>
          <w:bCs/>
          <w:iCs/>
          <w:sz w:val="24"/>
          <w:szCs w:val="24"/>
        </w:rPr>
        <w:t>.</w:t>
      </w:r>
      <w:r w:rsidR="00CD2F3F">
        <w:rPr>
          <w:bCs/>
          <w:iCs/>
          <w:sz w:val="24"/>
          <w:szCs w:val="24"/>
        </w:rPr>
        <w:br/>
      </w:r>
    </w:p>
    <w:p w14:paraId="2EC9BE6A" w14:textId="77777777" w:rsidR="00CD2F3F" w:rsidRPr="00CD2F3F" w:rsidRDefault="00CD2F3F" w:rsidP="00F22091">
      <w:pPr>
        <w:numPr>
          <w:ilvl w:val="7"/>
          <w:numId w:val="3"/>
        </w:numPr>
        <w:rPr>
          <w:sz w:val="24"/>
          <w:szCs w:val="24"/>
        </w:rPr>
      </w:pPr>
      <w:r>
        <w:rPr>
          <w:bCs/>
          <w:iCs/>
          <w:sz w:val="24"/>
          <w:szCs w:val="24"/>
        </w:rPr>
        <w:t xml:space="preserve">In the </w:t>
      </w:r>
      <w:r>
        <w:rPr>
          <w:b/>
          <w:bCs/>
          <w:iCs/>
          <w:sz w:val="24"/>
          <w:szCs w:val="24"/>
        </w:rPr>
        <w:t>Main Display</w:t>
      </w:r>
      <w:r w:rsidR="00341295">
        <w:rPr>
          <w:bCs/>
          <w:iCs/>
          <w:sz w:val="24"/>
          <w:szCs w:val="24"/>
        </w:rPr>
        <w:t xml:space="preserve"> window, </w:t>
      </w:r>
      <w:proofErr w:type="gramStart"/>
      <w:r w:rsidR="00DC3663">
        <w:rPr>
          <w:bCs/>
          <w:i/>
          <w:iCs/>
          <w:sz w:val="24"/>
          <w:szCs w:val="24"/>
        </w:rPr>
        <w:t>L</w:t>
      </w:r>
      <w:r w:rsidR="00DC3663" w:rsidRPr="00341295">
        <w:rPr>
          <w:bCs/>
          <w:i/>
          <w:iCs/>
          <w:sz w:val="24"/>
          <w:szCs w:val="24"/>
        </w:rPr>
        <w:t>ef</w:t>
      </w:r>
      <w:r w:rsidR="00DC3663">
        <w:rPr>
          <w:bCs/>
          <w:i/>
          <w:iCs/>
          <w:sz w:val="24"/>
          <w:szCs w:val="24"/>
        </w:rPr>
        <w:t>t</w:t>
      </w:r>
      <w:proofErr w:type="gramEnd"/>
      <w:r w:rsidR="00DC3663">
        <w:rPr>
          <w:bCs/>
          <w:i/>
          <w:iCs/>
          <w:sz w:val="24"/>
          <w:szCs w:val="24"/>
        </w:rPr>
        <w:t xml:space="preserve"> Click</w:t>
      </w:r>
      <w:r w:rsidR="00DC3663">
        <w:rPr>
          <w:bCs/>
          <w:iCs/>
          <w:sz w:val="24"/>
          <w:szCs w:val="24"/>
        </w:rPr>
        <w:t xml:space="preserve"> </w:t>
      </w:r>
      <w:r>
        <w:rPr>
          <w:bCs/>
          <w:iCs/>
          <w:sz w:val="24"/>
          <w:szCs w:val="24"/>
        </w:rPr>
        <w:t>on the right panel of the newly created tab to activate it.</w:t>
      </w:r>
      <w:r>
        <w:rPr>
          <w:bCs/>
          <w:iCs/>
          <w:sz w:val="24"/>
          <w:szCs w:val="24"/>
        </w:rPr>
        <w:br/>
      </w:r>
    </w:p>
    <w:p w14:paraId="0C9AA32E" w14:textId="77777777" w:rsidR="001607B1" w:rsidRPr="001607B1" w:rsidRDefault="00CD2F3F" w:rsidP="001607B1">
      <w:pPr>
        <w:numPr>
          <w:ilvl w:val="7"/>
          <w:numId w:val="3"/>
        </w:numPr>
        <w:rPr>
          <w:sz w:val="24"/>
          <w:szCs w:val="24"/>
        </w:rPr>
      </w:pPr>
      <w:r>
        <w:rPr>
          <w:bCs/>
          <w:iCs/>
          <w:sz w:val="24"/>
          <w:szCs w:val="24"/>
        </w:rPr>
        <w:t xml:space="preserve">Add the </w:t>
      </w:r>
      <w:r w:rsidR="001607B1">
        <w:rPr>
          <w:bCs/>
          <w:iCs/>
          <w:sz w:val="24"/>
          <w:szCs w:val="24"/>
        </w:rPr>
        <w:t>tornado</w:t>
      </w:r>
      <w:r>
        <w:rPr>
          <w:bCs/>
          <w:iCs/>
          <w:sz w:val="24"/>
          <w:szCs w:val="24"/>
        </w:rPr>
        <w:t xml:space="preserve"> data source.</w:t>
      </w:r>
      <w:r w:rsidR="001607B1">
        <w:rPr>
          <w:bCs/>
          <w:iCs/>
          <w:sz w:val="24"/>
          <w:szCs w:val="24"/>
        </w:rPr>
        <w:br/>
      </w:r>
    </w:p>
    <w:p w14:paraId="2372D7CE" w14:textId="77777777" w:rsidR="001607B1" w:rsidRDefault="001607B1" w:rsidP="001607B1">
      <w:pPr>
        <w:numPr>
          <w:ilvl w:val="0"/>
          <w:numId w:val="10"/>
        </w:numPr>
        <w:rPr>
          <w:sz w:val="24"/>
          <w:szCs w:val="24"/>
        </w:rPr>
      </w:pPr>
      <w:r>
        <w:rPr>
          <w:sz w:val="24"/>
          <w:szCs w:val="24"/>
        </w:rPr>
        <w:t xml:space="preserve">In the </w:t>
      </w:r>
      <w:r>
        <w:rPr>
          <w:b/>
          <w:i/>
          <w:sz w:val="24"/>
          <w:szCs w:val="24"/>
        </w:rPr>
        <w:t>Data Sources</w:t>
      </w:r>
      <w:r>
        <w:rPr>
          <w:sz w:val="24"/>
          <w:szCs w:val="24"/>
        </w:rPr>
        <w:t xml:space="preserve"> tab of the </w:t>
      </w:r>
      <w:r>
        <w:rPr>
          <w:b/>
          <w:sz w:val="24"/>
          <w:szCs w:val="24"/>
        </w:rPr>
        <w:t>Data Explorer</w:t>
      </w:r>
      <w:r>
        <w:rPr>
          <w:sz w:val="24"/>
          <w:szCs w:val="24"/>
        </w:rPr>
        <w:t xml:space="preserve">, select the </w:t>
      </w:r>
      <w:r>
        <w:rPr>
          <w:b/>
          <w:i/>
          <w:sz w:val="24"/>
          <w:szCs w:val="24"/>
        </w:rPr>
        <w:t>General -&gt; Files/Directories</w:t>
      </w:r>
      <w:r w:rsidR="00B372F2">
        <w:rPr>
          <w:sz w:val="24"/>
          <w:szCs w:val="24"/>
        </w:rPr>
        <w:t xml:space="preserve"> chooser.</w:t>
      </w:r>
    </w:p>
    <w:p w14:paraId="07CDC73E" w14:textId="77777777" w:rsidR="001607B1" w:rsidRDefault="001607B1" w:rsidP="001607B1">
      <w:pPr>
        <w:numPr>
          <w:ilvl w:val="0"/>
          <w:numId w:val="10"/>
        </w:numPr>
        <w:rPr>
          <w:sz w:val="24"/>
          <w:szCs w:val="24"/>
        </w:rPr>
      </w:pPr>
      <w:r>
        <w:rPr>
          <w:sz w:val="24"/>
          <w:szCs w:val="24"/>
        </w:rPr>
        <w:t>Navigate to the &lt;</w:t>
      </w:r>
      <w:r>
        <w:rPr>
          <w:i/>
          <w:sz w:val="24"/>
          <w:szCs w:val="24"/>
        </w:rPr>
        <w:t>local path&gt;</w:t>
      </w:r>
      <w:r w:rsidRPr="004A2DFB">
        <w:rPr>
          <w:b/>
          <w:sz w:val="24"/>
          <w:szCs w:val="24"/>
        </w:rPr>
        <w:t>/</w:t>
      </w:r>
      <w:r w:rsidR="00374387">
        <w:rPr>
          <w:b/>
          <w:bCs/>
          <w:sz w:val="24"/>
          <w:szCs w:val="24"/>
        </w:rPr>
        <w:t>Data/</w:t>
      </w:r>
      <w:r w:rsidRPr="004A2DFB">
        <w:rPr>
          <w:b/>
          <w:sz w:val="24"/>
          <w:szCs w:val="24"/>
        </w:rPr>
        <w:t>Generic/Reports/tornados.csv</w:t>
      </w:r>
      <w:r w:rsidR="00B372F2" w:rsidRPr="004A2DFB">
        <w:rPr>
          <w:b/>
          <w:sz w:val="24"/>
          <w:szCs w:val="24"/>
        </w:rPr>
        <w:t xml:space="preserve"> </w:t>
      </w:r>
      <w:r w:rsidR="00B372F2">
        <w:rPr>
          <w:sz w:val="24"/>
          <w:szCs w:val="24"/>
        </w:rPr>
        <w:t>file.</w:t>
      </w:r>
    </w:p>
    <w:p w14:paraId="7C613AFC" w14:textId="77777777" w:rsidR="00CD2F3F" w:rsidRPr="001607B1" w:rsidRDefault="001607B1" w:rsidP="001607B1">
      <w:pPr>
        <w:numPr>
          <w:ilvl w:val="0"/>
          <w:numId w:val="10"/>
        </w:numPr>
        <w:rPr>
          <w:sz w:val="24"/>
          <w:szCs w:val="24"/>
        </w:rPr>
      </w:pPr>
      <w:r>
        <w:rPr>
          <w:sz w:val="24"/>
          <w:szCs w:val="24"/>
        </w:rPr>
        <w:t xml:space="preserve">Click </w:t>
      </w:r>
      <w:r>
        <w:rPr>
          <w:b/>
          <w:sz w:val="24"/>
          <w:szCs w:val="24"/>
        </w:rPr>
        <w:t>Add Source</w:t>
      </w:r>
      <w:r>
        <w:rPr>
          <w:sz w:val="24"/>
          <w:szCs w:val="24"/>
        </w:rPr>
        <w:t>.</w:t>
      </w:r>
      <w:r w:rsidR="00CD2F3F" w:rsidRPr="001607B1">
        <w:rPr>
          <w:sz w:val="24"/>
          <w:szCs w:val="24"/>
        </w:rPr>
        <w:br/>
      </w:r>
    </w:p>
    <w:p w14:paraId="3920CEDB" w14:textId="77777777" w:rsidR="00CD2F3F" w:rsidRDefault="00CD2F3F" w:rsidP="00F22091">
      <w:pPr>
        <w:numPr>
          <w:ilvl w:val="6"/>
          <w:numId w:val="3"/>
        </w:numPr>
        <w:rPr>
          <w:sz w:val="24"/>
          <w:szCs w:val="24"/>
        </w:rPr>
      </w:pPr>
      <w:r>
        <w:rPr>
          <w:sz w:val="24"/>
          <w:szCs w:val="24"/>
        </w:rPr>
        <w:t xml:space="preserve">Create a new </w:t>
      </w:r>
      <w:r w:rsidR="00FA680F">
        <w:rPr>
          <w:sz w:val="24"/>
          <w:szCs w:val="24"/>
        </w:rPr>
        <w:t>layout model to display the tornado</w:t>
      </w:r>
      <w:r>
        <w:rPr>
          <w:sz w:val="24"/>
          <w:szCs w:val="24"/>
        </w:rPr>
        <w:t xml:space="preserve"> data.</w:t>
      </w:r>
      <w:r>
        <w:rPr>
          <w:sz w:val="24"/>
          <w:szCs w:val="24"/>
        </w:rPr>
        <w:br/>
      </w:r>
    </w:p>
    <w:p w14:paraId="3AAC8465" w14:textId="77777777" w:rsidR="00CD2F3F" w:rsidRDefault="00CD2F3F" w:rsidP="00F22091">
      <w:pPr>
        <w:numPr>
          <w:ilvl w:val="7"/>
          <w:numId w:val="3"/>
        </w:numPr>
        <w:rPr>
          <w:sz w:val="24"/>
          <w:szCs w:val="24"/>
        </w:rPr>
      </w:pPr>
      <w:r>
        <w:rPr>
          <w:sz w:val="24"/>
          <w:szCs w:val="24"/>
        </w:rPr>
        <w:t xml:space="preserve">In the </w:t>
      </w:r>
      <w:r>
        <w:rPr>
          <w:b/>
          <w:sz w:val="24"/>
          <w:szCs w:val="24"/>
        </w:rPr>
        <w:t>Main Display</w:t>
      </w:r>
      <w:r>
        <w:rPr>
          <w:sz w:val="24"/>
          <w:szCs w:val="24"/>
        </w:rPr>
        <w:t xml:space="preserve"> window, select the </w:t>
      </w:r>
      <w:r>
        <w:rPr>
          <w:b/>
          <w:i/>
          <w:sz w:val="24"/>
          <w:szCs w:val="24"/>
        </w:rPr>
        <w:t>Tools -&gt; Station Model Template</w:t>
      </w:r>
      <w:r>
        <w:rPr>
          <w:sz w:val="24"/>
          <w:szCs w:val="24"/>
        </w:rPr>
        <w:t xml:space="preserve"> menu item.</w:t>
      </w:r>
      <w:r>
        <w:rPr>
          <w:sz w:val="24"/>
          <w:szCs w:val="24"/>
        </w:rPr>
        <w:br/>
      </w:r>
    </w:p>
    <w:p w14:paraId="075FF28F" w14:textId="77777777" w:rsidR="00CD2F3F" w:rsidRDefault="00CD2F3F" w:rsidP="00F22091">
      <w:pPr>
        <w:numPr>
          <w:ilvl w:val="7"/>
          <w:numId w:val="3"/>
        </w:numPr>
        <w:rPr>
          <w:sz w:val="24"/>
          <w:szCs w:val="24"/>
        </w:rPr>
      </w:pPr>
      <w:r>
        <w:rPr>
          <w:sz w:val="24"/>
          <w:szCs w:val="24"/>
        </w:rPr>
        <w:t xml:space="preserve">In the </w:t>
      </w:r>
      <w:r>
        <w:rPr>
          <w:b/>
          <w:sz w:val="24"/>
          <w:szCs w:val="24"/>
        </w:rPr>
        <w:t>Layout Model Editor</w:t>
      </w:r>
      <w:r>
        <w:rPr>
          <w:sz w:val="24"/>
          <w:szCs w:val="24"/>
        </w:rPr>
        <w:t xml:space="preserve"> window, select the </w:t>
      </w:r>
      <w:r>
        <w:rPr>
          <w:b/>
          <w:i/>
          <w:sz w:val="24"/>
          <w:szCs w:val="24"/>
        </w:rPr>
        <w:t>File -&gt; New</w:t>
      </w:r>
      <w:r>
        <w:rPr>
          <w:sz w:val="24"/>
          <w:szCs w:val="24"/>
        </w:rPr>
        <w:t xml:space="preserve"> menu item.</w:t>
      </w:r>
      <w:r>
        <w:rPr>
          <w:sz w:val="24"/>
          <w:szCs w:val="24"/>
        </w:rPr>
        <w:br/>
      </w:r>
    </w:p>
    <w:p w14:paraId="06E8FF97" w14:textId="77777777" w:rsidR="00CD2F3F" w:rsidRDefault="00CD2F3F" w:rsidP="00F22091">
      <w:pPr>
        <w:numPr>
          <w:ilvl w:val="7"/>
          <w:numId w:val="3"/>
        </w:numPr>
        <w:rPr>
          <w:sz w:val="24"/>
          <w:szCs w:val="24"/>
        </w:rPr>
      </w:pPr>
      <w:r>
        <w:rPr>
          <w:sz w:val="24"/>
          <w:szCs w:val="24"/>
        </w:rPr>
        <w:t xml:space="preserve">In the </w:t>
      </w:r>
      <w:r>
        <w:rPr>
          <w:b/>
          <w:sz w:val="24"/>
          <w:szCs w:val="24"/>
        </w:rPr>
        <w:t>New Layout Model</w:t>
      </w:r>
      <w:r>
        <w:rPr>
          <w:sz w:val="24"/>
          <w:szCs w:val="24"/>
        </w:rPr>
        <w:t xml:space="preserve"> window, enter in a name of </w:t>
      </w:r>
      <w:r w:rsidRPr="00CD2F3F">
        <w:rPr>
          <w:i/>
          <w:sz w:val="24"/>
          <w:szCs w:val="24"/>
        </w:rPr>
        <w:t>Tornado</w:t>
      </w:r>
      <w:r>
        <w:rPr>
          <w:sz w:val="24"/>
          <w:szCs w:val="24"/>
        </w:rPr>
        <w:t xml:space="preserve"> in the </w:t>
      </w:r>
      <w:r>
        <w:rPr>
          <w:b/>
          <w:sz w:val="24"/>
          <w:szCs w:val="24"/>
        </w:rPr>
        <w:t>Layout Model Name</w:t>
      </w:r>
      <w:r>
        <w:rPr>
          <w:sz w:val="24"/>
          <w:szCs w:val="24"/>
        </w:rPr>
        <w:t xml:space="preserve"> field. Click </w:t>
      </w:r>
      <w:r>
        <w:rPr>
          <w:b/>
          <w:sz w:val="24"/>
          <w:szCs w:val="24"/>
        </w:rPr>
        <w:t>OK</w:t>
      </w:r>
      <w:r>
        <w:rPr>
          <w:sz w:val="24"/>
          <w:szCs w:val="24"/>
        </w:rPr>
        <w:t>.</w:t>
      </w:r>
      <w:r>
        <w:rPr>
          <w:sz w:val="24"/>
          <w:szCs w:val="24"/>
        </w:rPr>
        <w:br/>
      </w:r>
    </w:p>
    <w:p w14:paraId="33A1FAB4" w14:textId="77777777" w:rsidR="00697A5B" w:rsidRPr="00697A5B" w:rsidRDefault="00CD2F3F" w:rsidP="00697A5B">
      <w:pPr>
        <w:numPr>
          <w:ilvl w:val="7"/>
          <w:numId w:val="3"/>
        </w:numPr>
        <w:rPr>
          <w:sz w:val="24"/>
          <w:szCs w:val="24"/>
        </w:rPr>
      </w:pPr>
      <w:r>
        <w:rPr>
          <w:sz w:val="24"/>
          <w:szCs w:val="24"/>
        </w:rPr>
        <w:t xml:space="preserve">In the </w:t>
      </w:r>
      <w:r>
        <w:rPr>
          <w:b/>
          <w:sz w:val="24"/>
          <w:szCs w:val="24"/>
        </w:rPr>
        <w:t>Layout Model Editor</w:t>
      </w:r>
      <w:r w:rsidR="00FA680F">
        <w:rPr>
          <w:sz w:val="24"/>
          <w:szCs w:val="24"/>
        </w:rPr>
        <w:t xml:space="preserve">, </w:t>
      </w:r>
      <w:r w:rsidR="00DC3663">
        <w:rPr>
          <w:i/>
          <w:sz w:val="24"/>
          <w:szCs w:val="24"/>
        </w:rPr>
        <w:t>L</w:t>
      </w:r>
      <w:r w:rsidR="00DC3663" w:rsidRPr="00FA680F">
        <w:rPr>
          <w:i/>
          <w:sz w:val="24"/>
          <w:szCs w:val="24"/>
        </w:rPr>
        <w:t>ef</w:t>
      </w:r>
      <w:r w:rsidR="00DC3663">
        <w:rPr>
          <w:i/>
          <w:sz w:val="24"/>
          <w:szCs w:val="24"/>
        </w:rPr>
        <w:t>t Click</w:t>
      </w:r>
      <w:r w:rsidR="00DC3663">
        <w:rPr>
          <w:sz w:val="24"/>
          <w:szCs w:val="24"/>
        </w:rPr>
        <w:t xml:space="preserve"> </w:t>
      </w:r>
      <w:r>
        <w:rPr>
          <w:sz w:val="24"/>
          <w:szCs w:val="24"/>
        </w:rPr>
        <w:t xml:space="preserve">on </w:t>
      </w:r>
      <w:r>
        <w:rPr>
          <w:b/>
          <w:sz w:val="24"/>
          <w:szCs w:val="24"/>
        </w:rPr>
        <w:t>Shape</w:t>
      </w:r>
      <w:r>
        <w:rPr>
          <w:sz w:val="24"/>
          <w:szCs w:val="24"/>
        </w:rPr>
        <w:t xml:space="preserve"> on the left side of the wind</w:t>
      </w:r>
      <w:r w:rsidR="00FA680F">
        <w:rPr>
          <w:sz w:val="24"/>
          <w:szCs w:val="24"/>
        </w:rPr>
        <w:t xml:space="preserve">ow to select the item, and </w:t>
      </w:r>
      <w:r w:rsidR="00DC3663">
        <w:rPr>
          <w:i/>
          <w:sz w:val="24"/>
          <w:szCs w:val="24"/>
        </w:rPr>
        <w:t>L</w:t>
      </w:r>
      <w:r w:rsidR="00DC3663" w:rsidRPr="00FA680F">
        <w:rPr>
          <w:i/>
          <w:sz w:val="24"/>
          <w:szCs w:val="24"/>
        </w:rPr>
        <w:t>ef</w:t>
      </w:r>
      <w:r w:rsidR="00DC3663">
        <w:rPr>
          <w:i/>
          <w:sz w:val="24"/>
          <w:szCs w:val="24"/>
        </w:rPr>
        <w:t>t Click</w:t>
      </w:r>
      <w:r w:rsidR="00DC3663">
        <w:rPr>
          <w:sz w:val="24"/>
          <w:szCs w:val="24"/>
        </w:rPr>
        <w:t xml:space="preserve"> </w:t>
      </w:r>
      <w:r>
        <w:rPr>
          <w:sz w:val="24"/>
          <w:szCs w:val="24"/>
        </w:rPr>
        <w:t>in the mi</w:t>
      </w:r>
      <w:r w:rsidR="00FA680F">
        <w:rPr>
          <w:sz w:val="24"/>
          <w:szCs w:val="24"/>
        </w:rPr>
        <w:t xml:space="preserve">ddle of the panel </w:t>
      </w:r>
      <w:r>
        <w:rPr>
          <w:sz w:val="24"/>
          <w:szCs w:val="24"/>
        </w:rPr>
        <w:t>to place the object.</w:t>
      </w:r>
      <w:r w:rsidR="00697A5B">
        <w:rPr>
          <w:sz w:val="24"/>
          <w:szCs w:val="24"/>
        </w:rPr>
        <w:br/>
      </w:r>
    </w:p>
    <w:p w14:paraId="681BA3BB" w14:textId="77777777" w:rsidR="00697A5B" w:rsidRDefault="00697A5B" w:rsidP="00697A5B">
      <w:pPr>
        <w:numPr>
          <w:ilvl w:val="0"/>
          <w:numId w:val="10"/>
        </w:numPr>
        <w:rPr>
          <w:sz w:val="24"/>
          <w:szCs w:val="24"/>
        </w:rPr>
      </w:pPr>
      <w:r>
        <w:rPr>
          <w:sz w:val="24"/>
          <w:szCs w:val="24"/>
        </w:rPr>
        <w:t xml:space="preserve">In the </w:t>
      </w:r>
      <w:r>
        <w:rPr>
          <w:b/>
          <w:i/>
          <w:sz w:val="24"/>
          <w:szCs w:val="24"/>
        </w:rPr>
        <w:t>Display</w:t>
      </w:r>
      <w:r>
        <w:rPr>
          <w:sz w:val="24"/>
          <w:szCs w:val="24"/>
        </w:rPr>
        <w:t xml:space="preserve"> tab of the </w:t>
      </w:r>
      <w:r>
        <w:rPr>
          <w:b/>
          <w:sz w:val="24"/>
          <w:szCs w:val="24"/>
        </w:rPr>
        <w:t>Properties Dialog</w:t>
      </w:r>
      <w:r>
        <w:rPr>
          <w:sz w:val="24"/>
          <w:szCs w:val="24"/>
        </w:rPr>
        <w:t xml:space="preserve"> window, change the </w:t>
      </w:r>
      <w:r>
        <w:rPr>
          <w:b/>
          <w:sz w:val="24"/>
          <w:szCs w:val="24"/>
        </w:rPr>
        <w:t>Shape</w:t>
      </w:r>
      <w:r>
        <w:rPr>
          <w:sz w:val="24"/>
          <w:szCs w:val="24"/>
        </w:rPr>
        <w:t xml:space="preserve"> to </w:t>
      </w:r>
      <w:r>
        <w:rPr>
          <w:i/>
          <w:sz w:val="24"/>
          <w:szCs w:val="24"/>
        </w:rPr>
        <w:t>Filled Triangle</w:t>
      </w:r>
      <w:r w:rsidR="00B372F2">
        <w:rPr>
          <w:sz w:val="24"/>
          <w:szCs w:val="24"/>
        </w:rPr>
        <w:t>.</w:t>
      </w:r>
    </w:p>
    <w:p w14:paraId="07651CB2" w14:textId="53E3D9FB" w:rsidR="00697A5B" w:rsidRPr="00697A5B" w:rsidRDefault="00697A5B" w:rsidP="00697A5B">
      <w:pPr>
        <w:numPr>
          <w:ilvl w:val="0"/>
          <w:numId w:val="10"/>
        </w:numPr>
        <w:rPr>
          <w:sz w:val="24"/>
          <w:szCs w:val="24"/>
        </w:rPr>
      </w:pPr>
      <w:r>
        <w:rPr>
          <w:sz w:val="24"/>
          <w:szCs w:val="24"/>
        </w:rPr>
        <w:t xml:space="preserve">In the </w:t>
      </w:r>
      <w:r>
        <w:rPr>
          <w:b/>
          <w:i/>
          <w:sz w:val="24"/>
          <w:szCs w:val="24"/>
        </w:rPr>
        <w:t>Color By</w:t>
      </w:r>
      <w:r>
        <w:rPr>
          <w:sz w:val="24"/>
          <w:szCs w:val="24"/>
        </w:rPr>
        <w:t xml:space="preserve"> tab, click the </w:t>
      </w:r>
      <w:r w:rsidR="006B2FC8">
        <w:rPr>
          <w:noProof/>
          <w:sz w:val="24"/>
          <w:szCs w:val="24"/>
        </w:rPr>
        <w:drawing>
          <wp:inline distT="0" distB="0" distL="0" distR="0" wp14:anchorId="4F4696BC" wp14:editId="6B707275">
            <wp:extent cx="114300" cy="1651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65100"/>
                    </a:xfrm>
                    <a:prstGeom prst="rect">
                      <a:avLst/>
                    </a:prstGeom>
                    <a:noFill/>
                    <a:ln>
                      <a:noFill/>
                    </a:ln>
                  </pic:spPr>
                </pic:pic>
              </a:graphicData>
            </a:graphic>
          </wp:inline>
        </w:drawing>
      </w:r>
      <w:r>
        <w:rPr>
          <w:sz w:val="24"/>
          <w:szCs w:val="24"/>
        </w:rPr>
        <w:t xml:space="preserve"> button to the right of </w:t>
      </w:r>
      <w:r>
        <w:rPr>
          <w:b/>
          <w:sz w:val="24"/>
          <w:szCs w:val="24"/>
        </w:rPr>
        <w:t>Map Value of</w:t>
      </w:r>
      <w:r>
        <w:rPr>
          <w:sz w:val="24"/>
          <w:szCs w:val="24"/>
        </w:rPr>
        <w:t xml:space="preserve"> field, and select </w:t>
      </w:r>
      <w:r>
        <w:rPr>
          <w:b/>
          <w:i/>
          <w:sz w:val="24"/>
          <w:szCs w:val="24"/>
        </w:rPr>
        <w:t>Current Fields -&gt; tornados.csv -&gt; EF</w:t>
      </w:r>
      <w:r w:rsidRPr="00697A5B">
        <w:rPr>
          <w:sz w:val="24"/>
          <w:szCs w:val="24"/>
        </w:rPr>
        <w:t>.</w:t>
      </w:r>
    </w:p>
    <w:p w14:paraId="4D0A9162" w14:textId="77777777" w:rsidR="00697A5B" w:rsidRDefault="00697A5B" w:rsidP="00697A5B">
      <w:pPr>
        <w:numPr>
          <w:ilvl w:val="0"/>
          <w:numId w:val="10"/>
        </w:numPr>
        <w:rPr>
          <w:sz w:val="24"/>
          <w:szCs w:val="24"/>
        </w:rPr>
      </w:pPr>
      <w:r>
        <w:rPr>
          <w:sz w:val="24"/>
          <w:szCs w:val="24"/>
        </w:rPr>
        <w:t xml:space="preserve">Change the </w:t>
      </w:r>
      <w:r>
        <w:rPr>
          <w:b/>
          <w:sz w:val="24"/>
          <w:szCs w:val="24"/>
        </w:rPr>
        <w:t>Data Range</w:t>
      </w:r>
      <w:r>
        <w:rPr>
          <w:sz w:val="24"/>
          <w:szCs w:val="24"/>
        </w:rPr>
        <w:t xml:space="preserve"> to values of </w:t>
      </w:r>
      <w:r>
        <w:rPr>
          <w:i/>
          <w:sz w:val="24"/>
          <w:szCs w:val="24"/>
        </w:rPr>
        <w:t>0</w:t>
      </w:r>
      <w:r>
        <w:rPr>
          <w:sz w:val="24"/>
          <w:szCs w:val="24"/>
        </w:rPr>
        <w:t xml:space="preserve"> and </w:t>
      </w:r>
      <w:r>
        <w:rPr>
          <w:i/>
          <w:sz w:val="24"/>
          <w:szCs w:val="24"/>
        </w:rPr>
        <w:t>5</w:t>
      </w:r>
      <w:r>
        <w:rPr>
          <w:sz w:val="24"/>
          <w:szCs w:val="24"/>
        </w:rPr>
        <w:t xml:space="preserve"> to match up with the EF values of tornados</w:t>
      </w:r>
      <w:r w:rsidR="00B372F2">
        <w:rPr>
          <w:sz w:val="24"/>
          <w:szCs w:val="24"/>
        </w:rPr>
        <w:t xml:space="preserve"> reported during the timeframe.</w:t>
      </w:r>
    </w:p>
    <w:p w14:paraId="297849B3" w14:textId="77777777" w:rsidR="00CD2F3F" w:rsidRPr="00697A5B" w:rsidRDefault="00697A5B" w:rsidP="00697A5B">
      <w:pPr>
        <w:numPr>
          <w:ilvl w:val="0"/>
          <w:numId w:val="10"/>
        </w:numPr>
        <w:rPr>
          <w:sz w:val="24"/>
          <w:szCs w:val="24"/>
        </w:rPr>
      </w:pPr>
      <w:r>
        <w:rPr>
          <w:sz w:val="24"/>
          <w:szCs w:val="24"/>
        </w:rPr>
        <w:t xml:space="preserve">Click </w:t>
      </w:r>
      <w:r>
        <w:rPr>
          <w:b/>
          <w:sz w:val="24"/>
          <w:szCs w:val="24"/>
        </w:rPr>
        <w:t>OK</w:t>
      </w:r>
      <w:r>
        <w:rPr>
          <w:sz w:val="24"/>
          <w:szCs w:val="24"/>
        </w:rPr>
        <w:t xml:space="preserve"> to close the </w:t>
      </w:r>
      <w:r>
        <w:rPr>
          <w:b/>
          <w:sz w:val="24"/>
          <w:szCs w:val="24"/>
        </w:rPr>
        <w:t>Properties Dialog</w:t>
      </w:r>
      <w:r>
        <w:rPr>
          <w:sz w:val="24"/>
          <w:szCs w:val="24"/>
        </w:rPr>
        <w:t xml:space="preserve"> window.</w:t>
      </w:r>
      <w:r w:rsidR="00CD2F3F" w:rsidRPr="00697A5B">
        <w:rPr>
          <w:sz w:val="24"/>
          <w:szCs w:val="24"/>
        </w:rPr>
        <w:br/>
      </w:r>
    </w:p>
    <w:p w14:paraId="06B01D7D" w14:textId="77777777" w:rsidR="00CD2F3F" w:rsidRDefault="00CD2F3F" w:rsidP="00F22091">
      <w:pPr>
        <w:numPr>
          <w:ilvl w:val="7"/>
          <w:numId w:val="3"/>
        </w:numPr>
        <w:rPr>
          <w:sz w:val="24"/>
          <w:szCs w:val="24"/>
        </w:rPr>
      </w:pPr>
      <w:r>
        <w:rPr>
          <w:sz w:val="24"/>
          <w:szCs w:val="24"/>
        </w:rPr>
        <w:t xml:space="preserve">In the </w:t>
      </w:r>
      <w:r>
        <w:rPr>
          <w:b/>
          <w:sz w:val="24"/>
          <w:szCs w:val="24"/>
        </w:rPr>
        <w:t>Layout Model Editor</w:t>
      </w:r>
      <w:r>
        <w:rPr>
          <w:sz w:val="24"/>
          <w:szCs w:val="24"/>
        </w:rPr>
        <w:t xml:space="preserve"> window, select the </w:t>
      </w:r>
      <w:r>
        <w:rPr>
          <w:b/>
          <w:i/>
          <w:sz w:val="24"/>
          <w:szCs w:val="24"/>
        </w:rPr>
        <w:t>File -&gt; Save</w:t>
      </w:r>
      <w:r>
        <w:rPr>
          <w:sz w:val="24"/>
          <w:szCs w:val="24"/>
        </w:rPr>
        <w:t xml:space="preserve"> menu item, and close the window.</w:t>
      </w:r>
      <w:r>
        <w:rPr>
          <w:sz w:val="24"/>
          <w:szCs w:val="24"/>
        </w:rPr>
        <w:br/>
      </w:r>
    </w:p>
    <w:p w14:paraId="2D680680" w14:textId="77777777" w:rsidR="00CD2F3F" w:rsidRDefault="00CD2F3F" w:rsidP="00F22091">
      <w:pPr>
        <w:numPr>
          <w:ilvl w:val="6"/>
          <w:numId w:val="3"/>
        </w:numPr>
        <w:rPr>
          <w:sz w:val="24"/>
          <w:szCs w:val="24"/>
        </w:rPr>
      </w:pPr>
      <w:r>
        <w:rPr>
          <w:sz w:val="24"/>
          <w:szCs w:val="24"/>
        </w:rPr>
        <w:t xml:space="preserve">Display the </w:t>
      </w:r>
      <w:r w:rsidR="00A85667">
        <w:rPr>
          <w:sz w:val="24"/>
          <w:szCs w:val="24"/>
        </w:rPr>
        <w:t>tornado</w:t>
      </w:r>
      <w:r>
        <w:rPr>
          <w:sz w:val="24"/>
          <w:szCs w:val="24"/>
        </w:rPr>
        <w:t xml:space="preserve"> data.</w:t>
      </w:r>
      <w:r>
        <w:rPr>
          <w:sz w:val="24"/>
          <w:szCs w:val="24"/>
        </w:rPr>
        <w:br/>
      </w:r>
    </w:p>
    <w:p w14:paraId="0ACE17EC" w14:textId="77777777" w:rsidR="00CD2F3F" w:rsidRDefault="00CD2F3F" w:rsidP="00F22091">
      <w:pPr>
        <w:numPr>
          <w:ilvl w:val="7"/>
          <w:numId w:val="3"/>
        </w:numPr>
        <w:rPr>
          <w:sz w:val="24"/>
          <w:szCs w:val="24"/>
        </w:rPr>
      </w:pPr>
      <w:r>
        <w:rPr>
          <w:sz w:val="24"/>
          <w:szCs w:val="24"/>
        </w:rPr>
        <w:t xml:space="preserve">In the </w:t>
      </w:r>
      <w:r>
        <w:rPr>
          <w:b/>
          <w:i/>
          <w:sz w:val="24"/>
          <w:szCs w:val="24"/>
        </w:rPr>
        <w:t>Field Selector</w:t>
      </w:r>
      <w:r>
        <w:rPr>
          <w:sz w:val="24"/>
          <w:szCs w:val="24"/>
        </w:rPr>
        <w:t xml:space="preserve"> tab of the </w:t>
      </w:r>
      <w:r>
        <w:rPr>
          <w:b/>
          <w:sz w:val="24"/>
          <w:szCs w:val="24"/>
        </w:rPr>
        <w:t>Data Explorer</w:t>
      </w:r>
      <w:r>
        <w:rPr>
          <w:sz w:val="24"/>
          <w:szCs w:val="24"/>
        </w:rPr>
        <w:t xml:space="preserve">, select the </w:t>
      </w:r>
      <w:r w:rsidRPr="00F00453">
        <w:rPr>
          <w:b/>
          <w:sz w:val="24"/>
          <w:szCs w:val="24"/>
        </w:rPr>
        <w:t>Point Data</w:t>
      </w:r>
      <w:r>
        <w:rPr>
          <w:sz w:val="24"/>
          <w:szCs w:val="24"/>
        </w:rPr>
        <w:t xml:space="preserve"> field in the </w:t>
      </w:r>
      <w:r>
        <w:rPr>
          <w:b/>
          <w:sz w:val="24"/>
          <w:szCs w:val="24"/>
        </w:rPr>
        <w:t>Fields</w:t>
      </w:r>
      <w:r>
        <w:rPr>
          <w:sz w:val="24"/>
          <w:szCs w:val="24"/>
        </w:rPr>
        <w:t xml:space="preserve"> panel.</w:t>
      </w:r>
      <w:r>
        <w:rPr>
          <w:sz w:val="24"/>
          <w:szCs w:val="24"/>
        </w:rPr>
        <w:br/>
      </w:r>
    </w:p>
    <w:p w14:paraId="1F786DC9" w14:textId="77777777" w:rsidR="00CD2F3F" w:rsidRDefault="00CD2F3F" w:rsidP="00F22091">
      <w:pPr>
        <w:numPr>
          <w:ilvl w:val="7"/>
          <w:numId w:val="3"/>
        </w:numPr>
        <w:rPr>
          <w:sz w:val="24"/>
          <w:szCs w:val="24"/>
        </w:rPr>
      </w:pPr>
      <w:r>
        <w:rPr>
          <w:sz w:val="24"/>
          <w:szCs w:val="24"/>
        </w:rPr>
        <w:t xml:space="preserve">In the </w:t>
      </w:r>
      <w:r>
        <w:rPr>
          <w:b/>
          <w:sz w:val="24"/>
          <w:szCs w:val="24"/>
        </w:rPr>
        <w:t>Displays</w:t>
      </w:r>
      <w:r>
        <w:rPr>
          <w:sz w:val="24"/>
          <w:szCs w:val="24"/>
        </w:rPr>
        <w:t xml:space="preserve"> panel, select </w:t>
      </w:r>
      <w:r w:rsidRPr="00F00453">
        <w:rPr>
          <w:b/>
          <w:sz w:val="24"/>
          <w:szCs w:val="24"/>
        </w:rPr>
        <w:t>Point Data Plot</w:t>
      </w:r>
      <w:r>
        <w:rPr>
          <w:sz w:val="24"/>
          <w:szCs w:val="24"/>
        </w:rPr>
        <w:t>.</w:t>
      </w:r>
      <w:r>
        <w:rPr>
          <w:sz w:val="24"/>
          <w:szCs w:val="24"/>
        </w:rPr>
        <w:br/>
      </w:r>
    </w:p>
    <w:p w14:paraId="6A188292" w14:textId="68CF8D5E" w:rsidR="00CD2F3F" w:rsidRDefault="00CD2F3F" w:rsidP="00F22091">
      <w:pPr>
        <w:numPr>
          <w:ilvl w:val="7"/>
          <w:numId w:val="3"/>
        </w:numPr>
        <w:rPr>
          <w:sz w:val="24"/>
          <w:szCs w:val="24"/>
        </w:rPr>
      </w:pPr>
      <w:r>
        <w:rPr>
          <w:sz w:val="24"/>
          <w:szCs w:val="24"/>
        </w:rPr>
        <w:t xml:space="preserve">In the </w:t>
      </w:r>
      <w:r>
        <w:rPr>
          <w:b/>
          <w:i/>
          <w:sz w:val="24"/>
          <w:szCs w:val="24"/>
        </w:rPr>
        <w:t>Layout Model</w:t>
      </w:r>
      <w:r>
        <w:rPr>
          <w:sz w:val="24"/>
          <w:szCs w:val="24"/>
        </w:rPr>
        <w:t xml:space="preserve"> tab, click the </w:t>
      </w:r>
      <w:r w:rsidR="006B2FC8">
        <w:rPr>
          <w:noProof/>
          <w:sz w:val="24"/>
          <w:szCs w:val="24"/>
        </w:rPr>
        <w:drawing>
          <wp:inline distT="0" distB="0" distL="0" distR="0" wp14:anchorId="6211846F" wp14:editId="4168B409">
            <wp:extent cx="114300" cy="1651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65100"/>
                    </a:xfrm>
                    <a:prstGeom prst="rect">
                      <a:avLst/>
                    </a:prstGeom>
                    <a:noFill/>
                    <a:ln>
                      <a:noFill/>
                    </a:ln>
                  </pic:spPr>
                </pic:pic>
              </a:graphicData>
            </a:graphic>
          </wp:inline>
        </w:drawing>
      </w:r>
      <w:r>
        <w:rPr>
          <w:sz w:val="24"/>
          <w:szCs w:val="24"/>
        </w:rPr>
        <w:t xml:space="preserve"> to the right of </w:t>
      </w:r>
      <w:proofErr w:type="gramStart"/>
      <w:r>
        <w:rPr>
          <w:b/>
          <w:sz w:val="24"/>
          <w:szCs w:val="24"/>
        </w:rPr>
        <w:t>None</w:t>
      </w:r>
      <w:proofErr w:type="gramEnd"/>
      <w:r>
        <w:rPr>
          <w:sz w:val="24"/>
          <w:szCs w:val="24"/>
        </w:rPr>
        <w:t xml:space="preserve">, and select </w:t>
      </w:r>
      <w:r w:rsidR="00A85667">
        <w:rPr>
          <w:i/>
          <w:sz w:val="24"/>
          <w:szCs w:val="24"/>
        </w:rPr>
        <w:t>Tornado</w:t>
      </w:r>
      <w:r>
        <w:rPr>
          <w:i/>
          <w:sz w:val="24"/>
          <w:szCs w:val="24"/>
        </w:rPr>
        <w:t xml:space="preserve"> &lt;local&gt;</w:t>
      </w:r>
      <w:r>
        <w:rPr>
          <w:sz w:val="24"/>
          <w:szCs w:val="24"/>
        </w:rPr>
        <w:t>.</w:t>
      </w:r>
      <w:r>
        <w:rPr>
          <w:sz w:val="24"/>
          <w:szCs w:val="24"/>
        </w:rPr>
        <w:br/>
      </w:r>
    </w:p>
    <w:p w14:paraId="495610FA" w14:textId="77777777" w:rsidR="00A85667" w:rsidRDefault="00CD2F3F" w:rsidP="00F22091">
      <w:pPr>
        <w:numPr>
          <w:ilvl w:val="7"/>
          <w:numId w:val="3"/>
        </w:numPr>
        <w:rPr>
          <w:sz w:val="24"/>
          <w:szCs w:val="24"/>
        </w:rPr>
      </w:pPr>
      <w:r>
        <w:rPr>
          <w:sz w:val="24"/>
          <w:szCs w:val="24"/>
        </w:rPr>
        <w:t xml:space="preserve">Click </w:t>
      </w:r>
      <w:r>
        <w:rPr>
          <w:b/>
          <w:sz w:val="24"/>
          <w:szCs w:val="24"/>
        </w:rPr>
        <w:t>Create Display</w:t>
      </w:r>
      <w:r>
        <w:rPr>
          <w:sz w:val="24"/>
          <w:szCs w:val="24"/>
        </w:rPr>
        <w:t>.</w:t>
      </w:r>
      <w:r w:rsidR="00A85667">
        <w:rPr>
          <w:sz w:val="24"/>
          <w:szCs w:val="24"/>
        </w:rPr>
        <w:br/>
      </w:r>
    </w:p>
    <w:p w14:paraId="05D61CEB" w14:textId="77777777" w:rsidR="00A85667" w:rsidRDefault="00A85667" w:rsidP="00F22091">
      <w:pPr>
        <w:numPr>
          <w:ilvl w:val="6"/>
          <w:numId w:val="3"/>
        </w:numPr>
        <w:rPr>
          <w:sz w:val="24"/>
          <w:szCs w:val="24"/>
        </w:rPr>
      </w:pPr>
      <w:r>
        <w:rPr>
          <w:sz w:val="24"/>
          <w:szCs w:val="24"/>
        </w:rPr>
        <w:t xml:space="preserve">Repeat the same process used in step 5 to change how the tornado data is displayed to show all tornado reports over the </w:t>
      </w:r>
      <w:proofErr w:type="gramStart"/>
      <w:r>
        <w:rPr>
          <w:sz w:val="24"/>
          <w:szCs w:val="24"/>
        </w:rPr>
        <w:t>24 hour</w:t>
      </w:r>
      <w:proofErr w:type="gramEnd"/>
      <w:r>
        <w:rPr>
          <w:sz w:val="24"/>
          <w:szCs w:val="24"/>
        </w:rPr>
        <w:t xml:space="preserve"> period at once and only have one time step.</w:t>
      </w:r>
      <w:r>
        <w:rPr>
          <w:sz w:val="24"/>
          <w:szCs w:val="24"/>
        </w:rPr>
        <w:br/>
      </w:r>
    </w:p>
    <w:p w14:paraId="02200B89" w14:textId="77777777" w:rsidR="00FA680F" w:rsidRDefault="00A85667" w:rsidP="00A85667">
      <w:pPr>
        <w:numPr>
          <w:ilvl w:val="6"/>
          <w:numId w:val="3"/>
        </w:numPr>
        <w:rPr>
          <w:sz w:val="24"/>
          <w:szCs w:val="24"/>
        </w:rPr>
      </w:pPr>
      <w:r>
        <w:rPr>
          <w:sz w:val="24"/>
          <w:szCs w:val="24"/>
        </w:rPr>
        <w:t>Zoom in over the region where the tornado was visible using the radar data to see if there are any tornado or wind reports reported.</w:t>
      </w:r>
      <w:r>
        <w:rPr>
          <w:sz w:val="24"/>
          <w:szCs w:val="24"/>
        </w:rPr>
        <w:br/>
      </w:r>
      <w:r w:rsidR="00FA680F">
        <w:rPr>
          <w:sz w:val="24"/>
          <w:szCs w:val="24"/>
        </w:rPr>
        <w:br/>
      </w:r>
    </w:p>
    <w:p w14:paraId="22674809" w14:textId="77777777" w:rsidR="00A85667" w:rsidRPr="00A85667" w:rsidRDefault="00A85667" w:rsidP="00FA680F">
      <w:pPr>
        <w:rPr>
          <w:sz w:val="24"/>
          <w:szCs w:val="24"/>
        </w:rPr>
      </w:pPr>
      <w:r>
        <w:rPr>
          <w:b/>
          <w:sz w:val="24"/>
          <w:szCs w:val="24"/>
        </w:rPr>
        <w:lastRenderedPageBreak/>
        <w:t>Problem # 3 – Solution</w:t>
      </w:r>
      <w:r>
        <w:rPr>
          <w:b/>
          <w:sz w:val="24"/>
          <w:szCs w:val="24"/>
        </w:rPr>
        <w:br/>
      </w:r>
    </w:p>
    <w:p w14:paraId="6F433CC3" w14:textId="77777777" w:rsidR="00A85667" w:rsidRDefault="00A85667" w:rsidP="00A85667">
      <w:pPr>
        <w:rPr>
          <w:sz w:val="24"/>
          <w:szCs w:val="24"/>
        </w:rPr>
      </w:pPr>
      <w:r>
        <w:rPr>
          <w:sz w:val="24"/>
          <w:szCs w:val="24"/>
        </w:rPr>
        <w:t>Save your display as a *</w:t>
      </w:r>
      <w:proofErr w:type="gramStart"/>
      <w:r>
        <w:rPr>
          <w:sz w:val="24"/>
          <w:szCs w:val="24"/>
        </w:rPr>
        <w:t>.</w:t>
      </w:r>
      <w:proofErr w:type="spellStart"/>
      <w:r>
        <w:rPr>
          <w:sz w:val="24"/>
          <w:szCs w:val="24"/>
        </w:rPr>
        <w:t>mcvz</w:t>
      </w:r>
      <w:proofErr w:type="spellEnd"/>
      <w:proofErr w:type="gramEnd"/>
      <w:r>
        <w:rPr>
          <w:sz w:val="24"/>
          <w:szCs w:val="24"/>
        </w:rPr>
        <w:t xml:space="preserve"> bundle, including every data source with the bundle. Once your bundle is saved, exit McIDAS-V. Restart McIDAS-V and load in your *</w:t>
      </w:r>
      <w:proofErr w:type="gramStart"/>
      <w:r>
        <w:rPr>
          <w:sz w:val="24"/>
          <w:szCs w:val="24"/>
        </w:rPr>
        <w:t>.</w:t>
      </w:r>
      <w:proofErr w:type="spellStart"/>
      <w:r>
        <w:rPr>
          <w:sz w:val="24"/>
          <w:szCs w:val="24"/>
        </w:rPr>
        <w:t>mcvz</w:t>
      </w:r>
      <w:proofErr w:type="spellEnd"/>
      <w:proofErr w:type="gramEnd"/>
      <w:r>
        <w:rPr>
          <w:sz w:val="24"/>
          <w:szCs w:val="24"/>
        </w:rPr>
        <w:t xml:space="preserve"> bundle.</w:t>
      </w:r>
      <w:r>
        <w:rPr>
          <w:sz w:val="24"/>
          <w:szCs w:val="24"/>
        </w:rPr>
        <w:br/>
      </w:r>
    </w:p>
    <w:p w14:paraId="017EFE3A" w14:textId="77777777" w:rsidR="00A85667" w:rsidRPr="00A85667" w:rsidRDefault="00A85667" w:rsidP="00F22091">
      <w:pPr>
        <w:numPr>
          <w:ilvl w:val="0"/>
          <w:numId w:val="4"/>
        </w:numPr>
        <w:rPr>
          <w:b/>
          <w:bCs/>
          <w:iCs/>
          <w:sz w:val="28"/>
          <w:szCs w:val="28"/>
        </w:rPr>
      </w:pPr>
      <w:r>
        <w:rPr>
          <w:sz w:val="24"/>
          <w:szCs w:val="24"/>
        </w:rPr>
        <w:t>Save your display as a zipped bundle.</w:t>
      </w:r>
      <w:r>
        <w:rPr>
          <w:sz w:val="24"/>
          <w:szCs w:val="24"/>
        </w:rPr>
        <w:br/>
      </w:r>
    </w:p>
    <w:p w14:paraId="7FEBB46F" w14:textId="77777777" w:rsidR="001A47AB" w:rsidRDefault="00A85667" w:rsidP="00F22091">
      <w:pPr>
        <w:numPr>
          <w:ilvl w:val="1"/>
          <w:numId w:val="4"/>
        </w:numPr>
        <w:rPr>
          <w:b/>
          <w:bCs/>
          <w:iCs/>
          <w:sz w:val="28"/>
          <w:szCs w:val="28"/>
        </w:rPr>
      </w:pPr>
      <w:r>
        <w:rPr>
          <w:sz w:val="24"/>
          <w:szCs w:val="24"/>
        </w:rPr>
        <w:t xml:space="preserve">   In the </w:t>
      </w:r>
      <w:r>
        <w:rPr>
          <w:b/>
          <w:sz w:val="24"/>
          <w:szCs w:val="24"/>
        </w:rPr>
        <w:t>Main Display</w:t>
      </w:r>
      <w:r>
        <w:rPr>
          <w:sz w:val="24"/>
          <w:szCs w:val="24"/>
        </w:rPr>
        <w:t xml:space="preserve"> window, select the </w:t>
      </w:r>
      <w:r>
        <w:rPr>
          <w:b/>
          <w:i/>
          <w:sz w:val="24"/>
          <w:szCs w:val="24"/>
        </w:rPr>
        <w:t>File -&gt; Save Bundle…</w:t>
      </w:r>
      <w:r>
        <w:rPr>
          <w:sz w:val="24"/>
          <w:szCs w:val="24"/>
        </w:rPr>
        <w:t xml:space="preserve"> menu item.</w:t>
      </w:r>
      <w:r>
        <w:rPr>
          <w:sz w:val="24"/>
          <w:szCs w:val="24"/>
        </w:rPr>
        <w:br/>
      </w:r>
    </w:p>
    <w:p w14:paraId="1075FD77" w14:textId="77777777" w:rsidR="00A85667" w:rsidRPr="00A85667" w:rsidRDefault="00A85667" w:rsidP="00F22091">
      <w:pPr>
        <w:numPr>
          <w:ilvl w:val="1"/>
          <w:numId w:val="4"/>
        </w:numPr>
        <w:rPr>
          <w:b/>
          <w:bCs/>
          <w:iCs/>
          <w:sz w:val="28"/>
          <w:szCs w:val="28"/>
        </w:rPr>
      </w:pPr>
      <w:r>
        <w:rPr>
          <w:bCs/>
          <w:iCs/>
          <w:sz w:val="24"/>
          <w:szCs w:val="24"/>
        </w:rPr>
        <w:t xml:space="preserve">In the </w:t>
      </w:r>
      <w:r>
        <w:rPr>
          <w:b/>
          <w:bCs/>
          <w:iCs/>
          <w:sz w:val="24"/>
          <w:szCs w:val="24"/>
        </w:rPr>
        <w:t>Save</w:t>
      </w:r>
      <w:r>
        <w:rPr>
          <w:bCs/>
          <w:iCs/>
          <w:sz w:val="24"/>
          <w:szCs w:val="24"/>
        </w:rPr>
        <w:t xml:space="preserve"> window, select a file name and directory.</w:t>
      </w:r>
      <w:r>
        <w:rPr>
          <w:bCs/>
          <w:iCs/>
          <w:sz w:val="24"/>
          <w:szCs w:val="24"/>
        </w:rPr>
        <w:br/>
      </w:r>
    </w:p>
    <w:p w14:paraId="198975E8" w14:textId="77777777" w:rsidR="00FA680F" w:rsidRPr="00FA680F" w:rsidRDefault="00A85667" w:rsidP="00F22091">
      <w:pPr>
        <w:numPr>
          <w:ilvl w:val="1"/>
          <w:numId w:val="4"/>
        </w:numPr>
        <w:rPr>
          <w:b/>
          <w:bCs/>
          <w:iCs/>
          <w:sz w:val="28"/>
          <w:szCs w:val="28"/>
        </w:rPr>
      </w:pPr>
      <w:r>
        <w:rPr>
          <w:bCs/>
          <w:iCs/>
          <w:sz w:val="24"/>
          <w:szCs w:val="24"/>
        </w:rPr>
        <w:t xml:space="preserve">   In the </w:t>
      </w:r>
      <w:r>
        <w:rPr>
          <w:b/>
          <w:bCs/>
          <w:iCs/>
          <w:sz w:val="24"/>
          <w:szCs w:val="24"/>
        </w:rPr>
        <w:t>Files of Type</w:t>
      </w:r>
      <w:r>
        <w:rPr>
          <w:bCs/>
          <w:iCs/>
          <w:sz w:val="24"/>
          <w:szCs w:val="24"/>
        </w:rPr>
        <w:t xml:space="preserve"> field, select </w:t>
      </w:r>
      <w:r>
        <w:rPr>
          <w:b/>
          <w:bCs/>
          <w:iCs/>
          <w:sz w:val="24"/>
          <w:szCs w:val="24"/>
        </w:rPr>
        <w:t>McIDAS-V Zipped Data Bundles (*</w:t>
      </w:r>
      <w:proofErr w:type="gramStart"/>
      <w:r>
        <w:rPr>
          <w:b/>
          <w:bCs/>
          <w:iCs/>
          <w:sz w:val="24"/>
          <w:szCs w:val="24"/>
        </w:rPr>
        <w:t>.</w:t>
      </w:r>
      <w:proofErr w:type="spellStart"/>
      <w:r>
        <w:rPr>
          <w:b/>
          <w:bCs/>
          <w:iCs/>
          <w:sz w:val="24"/>
          <w:szCs w:val="24"/>
        </w:rPr>
        <w:t>mcvz</w:t>
      </w:r>
      <w:proofErr w:type="spellEnd"/>
      <w:proofErr w:type="gramEnd"/>
      <w:r>
        <w:rPr>
          <w:b/>
          <w:bCs/>
          <w:iCs/>
          <w:sz w:val="24"/>
          <w:szCs w:val="24"/>
        </w:rPr>
        <w:t>)</w:t>
      </w:r>
      <w:r>
        <w:rPr>
          <w:bCs/>
          <w:iCs/>
          <w:sz w:val="24"/>
          <w:szCs w:val="24"/>
        </w:rPr>
        <w:t xml:space="preserve">. This needs to be saved as a zipped </w:t>
      </w:r>
      <w:r w:rsidR="00FA680F">
        <w:rPr>
          <w:bCs/>
          <w:iCs/>
          <w:sz w:val="24"/>
          <w:szCs w:val="24"/>
        </w:rPr>
        <w:t xml:space="preserve">data </w:t>
      </w:r>
      <w:r>
        <w:rPr>
          <w:bCs/>
          <w:iCs/>
          <w:sz w:val="24"/>
          <w:szCs w:val="24"/>
        </w:rPr>
        <w:t>bundle because we want to include the data.</w:t>
      </w:r>
      <w:r w:rsidR="00FA680F">
        <w:rPr>
          <w:bCs/>
          <w:iCs/>
          <w:sz w:val="24"/>
          <w:szCs w:val="24"/>
        </w:rPr>
        <w:br/>
      </w:r>
    </w:p>
    <w:p w14:paraId="497CF72F" w14:textId="77777777" w:rsidR="00A85667" w:rsidRPr="00A85667" w:rsidRDefault="00FA680F" w:rsidP="00F22091">
      <w:pPr>
        <w:numPr>
          <w:ilvl w:val="1"/>
          <w:numId w:val="4"/>
        </w:numPr>
        <w:rPr>
          <w:b/>
          <w:bCs/>
          <w:iCs/>
          <w:sz w:val="28"/>
          <w:szCs w:val="28"/>
        </w:rPr>
      </w:pPr>
      <w:r>
        <w:rPr>
          <w:bCs/>
          <w:iCs/>
          <w:sz w:val="24"/>
          <w:szCs w:val="24"/>
        </w:rPr>
        <w:t xml:space="preserve">Click </w:t>
      </w:r>
      <w:r w:rsidRPr="00FA680F">
        <w:rPr>
          <w:b/>
          <w:bCs/>
          <w:iCs/>
          <w:sz w:val="24"/>
          <w:szCs w:val="24"/>
        </w:rPr>
        <w:t>Save</w:t>
      </w:r>
      <w:r>
        <w:rPr>
          <w:bCs/>
          <w:iCs/>
          <w:sz w:val="24"/>
          <w:szCs w:val="24"/>
        </w:rPr>
        <w:t>.</w:t>
      </w:r>
      <w:r w:rsidR="00A85667">
        <w:rPr>
          <w:bCs/>
          <w:iCs/>
          <w:sz w:val="24"/>
          <w:szCs w:val="24"/>
        </w:rPr>
        <w:br/>
      </w:r>
    </w:p>
    <w:p w14:paraId="5A239EDD" w14:textId="77777777" w:rsidR="00A85667" w:rsidRDefault="00A85667" w:rsidP="00FA680F">
      <w:pPr>
        <w:numPr>
          <w:ilvl w:val="1"/>
          <w:numId w:val="4"/>
        </w:numPr>
        <w:tabs>
          <w:tab w:val="left" w:pos="900"/>
        </w:tabs>
        <w:ind w:hanging="353"/>
        <w:rPr>
          <w:b/>
          <w:bCs/>
          <w:iCs/>
          <w:sz w:val="28"/>
          <w:szCs w:val="28"/>
        </w:rPr>
      </w:pPr>
      <w:r>
        <w:rPr>
          <w:bCs/>
          <w:iCs/>
          <w:sz w:val="24"/>
          <w:szCs w:val="24"/>
        </w:rPr>
        <w:t xml:space="preserve">In the </w:t>
      </w:r>
      <w:r>
        <w:rPr>
          <w:b/>
          <w:bCs/>
          <w:iCs/>
          <w:sz w:val="24"/>
          <w:szCs w:val="24"/>
        </w:rPr>
        <w:t>Save Data</w:t>
      </w:r>
      <w:r>
        <w:rPr>
          <w:bCs/>
          <w:iCs/>
          <w:sz w:val="24"/>
          <w:szCs w:val="24"/>
        </w:rPr>
        <w:t xml:space="preserve"> window, select </w:t>
      </w:r>
      <w:r w:rsidR="00BE0F51">
        <w:rPr>
          <w:b/>
          <w:bCs/>
          <w:iCs/>
          <w:sz w:val="24"/>
          <w:szCs w:val="24"/>
        </w:rPr>
        <w:t>Save All Displayed Data</w:t>
      </w:r>
      <w:r>
        <w:rPr>
          <w:bCs/>
          <w:iCs/>
          <w:sz w:val="24"/>
          <w:szCs w:val="24"/>
        </w:rPr>
        <w:t xml:space="preserve"> at the top to include all data (radar, tornado and hail data) with the bundle and click </w:t>
      </w:r>
      <w:r>
        <w:rPr>
          <w:b/>
          <w:bCs/>
          <w:iCs/>
          <w:sz w:val="24"/>
          <w:szCs w:val="24"/>
        </w:rPr>
        <w:t>OK</w:t>
      </w:r>
      <w:r>
        <w:rPr>
          <w:bCs/>
          <w:iCs/>
          <w:sz w:val="24"/>
          <w:szCs w:val="24"/>
        </w:rPr>
        <w:t>.</w:t>
      </w:r>
      <w:r>
        <w:rPr>
          <w:b/>
          <w:bCs/>
          <w:iCs/>
          <w:sz w:val="28"/>
          <w:szCs w:val="28"/>
        </w:rPr>
        <w:br/>
      </w:r>
    </w:p>
    <w:p w14:paraId="2392677E" w14:textId="77777777" w:rsidR="00A85667" w:rsidRPr="00A85667" w:rsidRDefault="00A85667" w:rsidP="00F22091">
      <w:pPr>
        <w:numPr>
          <w:ilvl w:val="0"/>
          <w:numId w:val="4"/>
        </w:numPr>
        <w:rPr>
          <w:b/>
          <w:bCs/>
          <w:iCs/>
          <w:sz w:val="24"/>
          <w:szCs w:val="24"/>
        </w:rPr>
      </w:pPr>
      <w:r w:rsidRPr="00A85667">
        <w:rPr>
          <w:bCs/>
          <w:iCs/>
          <w:sz w:val="24"/>
          <w:szCs w:val="24"/>
        </w:rPr>
        <w:t>Exit McIDAS-V.</w:t>
      </w:r>
      <w:r>
        <w:rPr>
          <w:bCs/>
          <w:iCs/>
          <w:sz w:val="24"/>
          <w:szCs w:val="24"/>
        </w:rPr>
        <w:br/>
      </w:r>
    </w:p>
    <w:p w14:paraId="42991322" w14:textId="77777777" w:rsidR="00A85667" w:rsidRPr="00A85667" w:rsidRDefault="00A85667" w:rsidP="00F22091">
      <w:pPr>
        <w:numPr>
          <w:ilvl w:val="0"/>
          <w:numId w:val="4"/>
        </w:numPr>
        <w:rPr>
          <w:b/>
          <w:bCs/>
          <w:iCs/>
          <w:sz w:val="24"/>
          <w:szCs w:val="24"/>
        </w:rPr>
      </w:pPr>
      <w:r>
        <w:rPr>
          <w:bCs/>
          <w:iCs/>
          <w:sz w:val="24"/>
          <w:szCs w:val="24"/>
        </w:rPr>
        <w:t>Restart McIDAS-V.</w:t>
      </w:r>
      <w:r>
        <w:rPr>
          <w:bCs/>
          <w:iCs/>
          <w:sz w:val="24"/>
          <w:szCs w:val="24"/>
        </w:rPr>
        <w:br/>
      </w:r>
    </w:p>
    <w:p w14:paraId="057FC856" w14:textId="77777777" w:rsidR="00A85667" w:rsidRDefault="00A85667" w:rsidP="00F22091">
      <w:pPr>
        <w:numPr>
          <w:ilvl w:val="0"/>
          <w:numId w:val="4"/>
        </w:numPr>
        <w:rPr>
          <w:b/>
          <w:bCs/>
          <w:iCs/>
          <w:sz w:val="24"/>
          <w:szCs w:val="24"/>
        </w:rPr>
      </w:pPr>
      <w:r>
        <w:rPr>
          <w:bCs/>
          <w:iCs/>
          <w:sz w:val="24"/>
          <w:szCs w:val="24"/>
        </w:rPr>
        <w:t>Load in the bundle that you just saved.</w:t>
      </w:r>
      <w:r>
        <w:rPr>
          <w:b/>
          <w:bCs/>
          <w:iCs/>
          <w:sz w:val="24"/>
          <w:szCs w:val="24"/>
        </w:rPr>
        <w:br/>
      </w:r>
    </w:p>
    <w:p w14:paraId="12353B93" w14:textId="77777777" w:rsidR="00A85667" w:rsidRPr="00A85667" w:rsidRDefault="00A85667" w:rsidP="00F22091">
      <w:pPr>
        <w:numPr>
          <w:ilvl w:val="1"/>
          <w:numId w:val="4"/>
        </w:numPr>
        <w:rPr>
          <w:b/>
          <w:bCs/>
          <w:iCs/>
          <w:sz w:val="24"/>
          <w:szCs w:val="24"/>
        </w:rPr>
      </w:pPr>
      <w:r>
        <w:rPr>
          <w:bCs/>
          <w:iCs/>
          <w:sz w:val="24"/>
          <w:szCs w:val="24"/>
        </w:rPr>
        <w:t xml:space="preserve">   In the </w:t>
      </w:r>
      <w:r>
        <w:rPr>
          <w:b/>
          <w:bCs/>
          <w:iCs/>
          <w:sz w:val="24"/>
          <w:szCs w:val="24"/>
        </w:rPr>
        <w:t>Main Display</w:t>
      </w:r>
      <w:r>
        <w:rPr>
          <w:bCs/>
          <w:iCs/>
          <w:sz w:val="24"/>
          <w:szCs w:val="24"/>
        </w:rPr>
        <w:t xml:space="preserve"> window, select the </w:t>
      </w:r>
      <w:r>
        <w:rPr>
          <w:b/>
          <w:bCs/>
          <w:i/>
          <w:iCs/>
          <w:sz w:val="24"/>
          <w:szCs w:val="24"/>
        </w:rPr>
        <w:t>File -&gt; Open File…</w:t>
      </w:r>
      <w:r>
        <w:rPr>
          <w:bCs/>
          <w:iCs/>
          <w:sz w:val="24"/>
          <w:szCs w:val="24"/>
        </w:rPr>
        <w:t xml:space="preserve"> menu item.</w:t>
      </w:r>
      <w:r>
        <w:rPr>
          <w:bCs/>
          <w:iCs/>
          <w:sz w:val="24"/>
          <w:szCs w:val="24"/>
        </w:rPr>
        <w:br/>
      </w:r>
    </w:p>
    <w:p w14:paraId="1F3B2FF3" w14:textId="77777777" w:rsidR="004B4F79" w:rsidRPr="004B4F79" w:rsidRDefault="00A85667" w:rsidP="00F22091">
      <w:pPr>
        <w:numPr>
          <w:ilvl w:val="1"/>
          <w:numId w:val="4"/>
        </w:numPr>
        <w:rPr>
          <w:b/>
          <w:bCs/>
          <w:iCs/>
          <w:sz w:val="24"/>
          <w:szCs w:val="24"/>
        </w:rPr>
      </w:pPr>
      <w:r>
        <w:rPr>
          <w:bCs/>
          <w:iCs/>
          <w:sz w:val="24"/>
          <w:szCs w:val="24"/>
        </w:rPr>
        <w:t xml:space="preserve">In the </w:t>
      </w:r>
      <w:r>
        <w:rPr>
          <w:b/>
          <w:bCs/>
          <w:iCs/>
          <w:sz w:val="24"/>
          <w:szCs w:val="24"/>
        </w:rPr>
        <w:t>Open File</w:t>
      </w:r>
      <w:r w:rsidR="004B4F79">
        <w:rPr>
          <w:bCs/>
          <w:iCs/>
          <w:sz w:val="24"/>
          <w:szCs w:val="24"/>
        </w:rPr>
        <w:t xml:space="preserve"> window, navigate to the bundle that you saved in step 1, select the bundle and click </w:t>
      </w:r>
      <w:r w:rsidR="004B4F79">
        <w:rPr>
          <w:b/>
          <w:bCs/>
          <w:iCs/>
          <w:sz w:val="24"/>
          <w:szCs w:val="24"/>
        </w:rPr>
        <w:t>Open</w:t>
      </w:r>
      <w:r w:rsidR="004B4F79">
        <w:rPr>
          <w:bCs/>
          <w:iCs/>
          <w:sz w:val="24"/>
          <w:szCs w:val="24"/>
        </w:rPr>
        <w:t>.</w:t>
      </w:r>
      <w:r w:rsidR="00B906F8">
        <w:rPr>
          <w:bCs/>
          <w:iCs/>
          <w:sz w:val="24"/>
          <w:szCs w:val="24"/>
        </w:rPr>
        <w:t xml:space="preserve">  Select </w:t>
      </w:r>
      <w:r w:rsidR="00B906F8" w:rsidRPr="00B906F8">
        <w:rPr>
          <w:b/>
          <w:bCs/>
          <w:iCs/>
          <w:sz w:val="24"/>
          <w:szCs w:val="24"/>
        </w:rPr>
        <w:t>Replace Session</w:t>
      </w:r>
      <w:r w:rsidR="00B906F8">
        <w:rPr>
          <w:bCs/>
          <w:iCs/>
          <w:sz w:val="24"/>
          <w:szCs w:val="24"/>
        </w:rPr>
        <w:t>, if prompted.</w:t>
      </w:r>
      <w:r w:rsidR="004B4F79">
        <w:rPr>
          <w:bCs/>
          <w:iCs/>
          <w:sz w:val="24"/>
          <w:szCs w:val="24"/>
        </w:rPr>
        <w:br/>
      </w:r>
    </w:p>
    <w:p w14:paraId="3CAB43EF" w14:textId="77777777" w:rsidR="00E45573" w:rsidRDefault="004B4F79" w:rsidP="00E45573">
      <w:pPr>
        <w:numPr>
          <w:ilvl w:val="1"/>
          <w:numId w:val="4"/>
        </w:numPr>
        <w:rPr>
          <w:b/>
          <w:bCs/>
          <w:iCs/>
          <w:sz w:val="24"/>
          <w:szCs w:val="24"/>
        </w:rPr>
      </w:pPr>
      <w:r>
        <w:rPr>
          <w:bCs/>
          <w:iCs/>
          <w:sz w:val="24"/>
          <w:szCs w:val="24"/>
        </w:rPr>
        <w:t xml:space="preserve">  This bundle should load in the data loaded into the session at the time the bundle was saved, as well as the displays and the configuration of the windows (number of tabs and panels).</w:t>
      </w:r>
      <w:r w:rsidR="00B906F8">
        <w:rPr>
          <w:bCs/>
          <w:iCs/>
          <w:sz w:val="24"/>
          <w:szCs w:val="24"/>
        </w:rPr>
        <w:t xml:space="preserve">   A bundle can contain any data that can be displayed with McIDAS-V.   See the table below for a list of all data types that McIDAS-V can display.</w:t>
      </w:r>
    </w:p>
    <w:p w14:paraId="115A0CAE" w14:textId="77777777" w:rsidR="00E45573" w:rsidRDefault="00E45573" w:rsidP="00E45573">
      <w:pPr>
        <w:rPr>
          <w:b/>
          <w:bCs/>
          <w:iCs/>
          <w:sz w:val="24"/>
          <w:szCs w:val="24"/>
        </w:rPr>
      </w:pPr>
      <w:r>
        <w:rPr>
          <w:b/>
          <w:bCs/>
          <w:iCs/>
          <w:sz w:val="24"/>
          <w:szCs w:val="24"/>
        </w:rPr>
        <w:br w:type="page"/>
      </w:r>
      <w:r w:rsidRPr="00ED29AE">
        <w:rPr>
          <w:b/>
          <w:bCs/>
          <w:iCs/>
          <w:sz w:val="24"/>
          <w:szCs w:val="24"/>
        </w:rPr>
        <w:lastRenderedPageBreak/>
        <w:t>Below is a list of supported data types, formats, and the method to access them in McIDAS-V.</w:t>
      </w:r>
    </w:p>
    <w:p w14:paraId="46A5356B" w14:textId="77777777" w:rsidR="00E45573" w:rsidRPr="00ED29AE" w:rsidRDefault="00E45573" w:rsidP="00E45573">
      <w:pPr>
        <w:rPr>
          <w:b/>
          <w:bCs/>
          <w:iCs/>
          <w:sz w:val="24"/>
          <w:szCs w:val="24"/>
        </w:rPr>
      </w:pPr>
    </w:p>
    <w:tbl>
      <w:tblPr>
        <w:tblW w:w="11234" w:type="dxa"/>
        <w:tblInd w:w="93" w:type="dxa"/>
        <w:tblLook w:val="04A0" w:firstRow="1" w:lastRow="0" w:firstColumn="1" w:lastColumn="0" w:noHBand="0" w:noVBand="1"/>
      </w:tblPr>
      <w:tblGrid>
        <w:gridCol w:w="1563"/>
        <w:gridCol w:w="2640"/>
        <w:gridCol w:w="3462"/>
        <w:gridCol w:w="3569"/>
      </w:tblGrid>
      <w:tr w:rsidR="00E45573" w:rsidRPr="00ED29AE" w14:paraId="0133A88E" w14:textId="77777777" w:rsidTr="009428DB">
        <w:trPr>
          <w:trHeight w:val="284"/>
        </w:trPr>
        <w:tc>
          <w:tcPr>
            <w:tcW w:w="1563" w:type="dxa"/>
            <w:tcBorders>
              <w:top w:val="single" w:sz="4" w:space="0" w:color="auto"/>
              <w:left w:val="single" w:sz="4" w:space="0" w:color="auto"/>
              <w:bottom w:val="single" w:sz="4" w:space="0" w:color="auto"/>
              <w:right w:val="nil"/>
            </w:tcBorders>
            <w:noWrap/>
            <w:vAlign w:val="bottom"/>
            <w:hideMark/>
          </w:tcPr>
          <w:p w14:paraId="4AFF2B47" w14:textId="77777777" w:rsidR="00E45573" w:rsidRPr="00ED29AE" w:rsidRDefault="00E45573" w:rsidP="009428DB">
            <w:pPr>
              <w:rPr>
                <w:b/>
                <w:bCs/>
                <w:color w:val="000000"/>
                <w:sz w:val="24"/>
                <w:szCs w:val="24"/>
              </w:rPr>
            </w:pPr>
            <w:r w:rsidRPr="00ED29AE">
              <w:rPr>
                <w:b/>
                <w:bCs/>
                <w:color w:val="000000"/>
                <w:sz w:val="24"/>
                <w:szCs w:val="24"/>
              </w:rPr>
              <w:t>Data Type</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3A2C21BA" w14:textId="77777777" w:rsidR="00E45573" w:rsidRPr="00ED29AE" w:rsidRDefault="00E45573" w:rsidP="009428DB">
            <w:pPr>
              <w:rPr>
                <w:b/>
                <w:bCs/>
                <w:color w:val="000000"/>
                <w:sz w:val="24"/>
                <w:szCs w:val="24"/>
              </w:rPr>
            </w:pPr>
            <w:r w:rsidRPr="00ED29AE">
              <w:rPr>
                <w:b/>
                <w:bCs/>
                <w:color w:val="000000"/>
                <w:sz w:val="24"/>
                <w:szCs w:val="24"/>
              </w:rPr>
              <w:t>Description</w:t>
            </w:r>
          </w:p>
        </w:tc>
        <w:tc>
          <w:tcPr>
            <w:tcW w:w="3462" w:type="dxa"/>
            <w:tcBorders>
              <w:top w:val="single" w:sz="4" w:space="0" w:color="auto"/>
              <w:left w:val="nil"/>
              <w:bottom w:val="single" w:sz="4" w:space="0" w:color="auto"/>
              <w:right w:val="single" w:sz="4" w:space="0" w:color="auto"/>
            </w:tcBorders>
            <w:noWrap/>
            <w:vAlign w:val="bottom"/>
            <w:hideMark/>
          </w:tcPr>
          <w:p w14:paraId="4A16BBBB" w14:textId="77777777" w:rsidR="00E45573" w:rsidRPr="00ED29AE" w:rsidRDefault="00E45573" w:rsidP="009428DB">
            <w:pPr>
              <w:rPr>
                <w:b/>
                <w:bCs/>
                <w:color w:val="000000"/>
                <w:sz w:val="24"/>
                <w:szCs w:val="24"/>
              </w:rPr>
            </w:pPr>
            <w:r w:rsidRPr="00ED29AE">
              <w:rPr>
                <w:b/>
                <w:bCs/>
                <w:color w:val="000000"/>
                <w:sz w:val="24"/>
                <w:szCs w:val="24"/>
              </w:rPr>
              <w:t>Supported Formats</w:t>
            </w:r>
          </w:p>
        </w:tc>
        <w:tc>
          <w:tcPr>
            <w:tcW w:w="3569" w:type="dxa"/>
            <w:tcBorders>
              <w:top w:val="single" w:sz="4" w:space="0" w:color="auto"/>
              <w:left w:val="nil"/>
              <w:bottom w:val="single" w:sz="4" w:space="0" w:color="auto"/>
              <w:right w:val="single" w:sz="4" w:space="0" w:color="auto"/>
            </w:tcBorders>
            <w:noWrap/>
            <w:vAlign w:val="bottom"/>
            <w:hideMark/>
          </w:tcPr>
          <w:p w14:paraId="652CC2A2" w14:textId="77777777" w:rsidR="00E45573" w:rsidRPr="00ED29AE" w:rsidRDefault="00E45573" w:rsidP="009428DB">
            <w:pPr>
              <w:rPr>
                <w:b/>
                <w:bCs/>
                <w:color w:val="000000"/>
                <w:sz w:val="24"/>
                <w:szCs w:val="24"/>
              </w:rPr>
            </w:pPr>
            <w:r w:rsidRPr="00ED29AE">
              <w:rPr>
                <w:b/>
                <w:bCs/>
                <w:color w:val="000000"/>
                <w:sz w:val="24"/>
                <w:szCs w:val="24"/>
              </w:rPr>
              <w:t>Access Method</w:t>
            </w:r>
          </w:p>
        </w:tc>
      </w:tr>
      <w:tr w:rsidR="00E45573" w:rsidRPr="00ED29AE" w14:paraId="0C27B6E8" w14:textId="77777777" w:rsidTr="009428DB">
        <w:trPr>
          <w:trHeight w:val="284"/>
        </w:trPr>
        <w:tc>
          <w:tcPr>
            <w:tcW w:w="1563" w:type="dxa"/>
            <w:vMerge w:val="restart"/>
            <w:tcBorders>
              <w:top w:val="nil"/>
              <w:left w:val="single" w:sz="4" w:space="0" w:color="auto"/>
              <w:right w:val="nil"/>
            </w:tcBorders>
            <w:noWrap/>
            <w:hideMark/>
          </w:tcPr>
          <w:p w14:paraId="35D6120C" w14:textId="77777777" w:rsidR="00E45573" w:rsidRPr="00ED29AE" w:rsidRDefault="00E45573" w:rsidP="009428DB">
            <w:pPr>
              <w:rPr>
                <w:color w:val="000000"/>
                <w:sz w:val="24"/>
                <w:szCs w:val="24"/>
              </w:rPr>
            </w:pPr>
            <w:r w:rsidRPr="00ED29AE">
              <w:rPr>
                <w:color w:val="000000"/>
                <w:sz w:val="24"/>
                <w:szCs w:val="24"/>
              </w:rPr>
              <w:t>Gridded</w:t>
            </w:r>
          </w:p>
          <w:p w14:paraId="707F349E" w14:textId="77777777" w:rsidR="00E45573" w:rsidRPr="00ED29AE" w:rsidRDefault="00E45573" w:rsidP="009428DB">
            <w:pPr>
              <w:rPr>
                <w:color w:val="000000"/>
                <w:sz w:val="24"/>
                <w:szCs w:val="24"/>
              </w:rPr>
            </w:pPr>
            <w:r w:rsidRPr="00ED29AE">
              <w:rPr>
                <w:color w:val="000000"/>
                <w:sz w:val="24"/>
                <w:szCs w:val="24"/>
              </w:rPr>
              <w:t> </w:t>
            </w:r>
          </w:p>
          <w:p w14:paraId="5B128A08" w14:textId="77777777" w:rsidR="00E45573" w:rsidRPr="00ED29AE" w:rsidRDefault="00E45573" w:rsidP="009428DB">
            <w:pPr>
              <w:rPr>
                <w:color w:val="000000"/>
                <w:sz w:val="24"/>
                <w:szCs w:val="24"/>
              </w:rPr>
            </w:pPr>
            <w:r w:rsidRPr="00ED29AE">
              <w:rPr>
                <w:color w:val="000000"/>
                <w:sz w:val="24"/>
                <w:szCs w:val="24"/>
              </w:rPr>
              <w:t> </w:t>
            </w:r>
          </w:p>
          <w:p w14:paraId="71463FD4" w14:textId="77777777" w:rsidR="00E45573" w:rsidRPr="00ED29AE" w:rsidRDefault="00E45573" w:rsidP="009428DB">
            <w:pPr>
              <w:rPr>
                <w:color w:val="000000"/>
                <w:sz w:val="24"/>
                <w:szCs w:val="24"/>
              </w:rPr>
            </w:pPr>
            <w:r w:rsidRPr="00ED29AE">
              <w:rPr>
                <w:color w:val="000000"/>
                <w:sz w:val="24"/>
                <w:szCs w:val="24"/>
              </w:rPr>
              <w:t> </w:t>
            </w:r>
          </w:p>
        </w:tc>
        <w:tc>
          <w:tcPr>
            <w:tcW w:w="2640" w:type="dxa"/>
            <w:vMerge w:val="restart"/>
            <w:tcBorders>
              <w:top w:val="nil"/>
              <w:left w:val="single" w:sz="4" w:space="0" w:color="auto"/>
              <w:right w:val="single" w:sz="4" w:space="0" w:color="auto"/>
            </w:tcBorders>
            <w:noWrap/>
            <w:hideMark/>
          </w:tcPr>
          <w:p w14:paraId="2F0B8993" w14:textId="77777777" w:rsidR="00E45573" w:rsidRPr="00ED29AE" w:rsidRDefault="00E45573" w:rsidP="009428DB">
            <w:pPr>
              <w:rPr>
                <w:color w:val="000000"/>
                <w:sz w:val="24"/>
                <w:szCs w:val="24"/>
              </w:rPr>
            </w:pPr>
            <w:r>
              <w:rPr>
                <w:color w:val="000000"/>
                <w:sz w:val="24"/>
                <w:szCs w:val="24"/>
              </w:rPr>
              <w:t xml:space="preserve">Numerical weather prediction </w:t>
            </w:r>
            <w:r w:rsidRPr="00ED29AE">
              <w:rPr>
                <w:color w:val="000000"/>
                <w:sz w:val="24"/>
                <w:szCs w:val="24"/>
              </w:rPr>
              <w:t>models, climate analysis, gridded</w:t>
            </w:r>
          </w:p>
          <w:p w14:paraId="68A9930F" w14:textId="77777777" w:rsidR="00E45573" w:rsidRPr="00ED29AE" w:rsidRDefault="00E45573" w:rsidP="009428DB">
            <w:pPr>
              <w:rPr>
                <w:color w:val="000000"/>
                <w:sz w:val="24"/>
                <w:szCs w:val="24"/>
              </w:rPr>
            </w:pPr>
            <w:proofErr w:type="gramStart"/>
            <w:r w:rsidRPr="00ED29AE">
              <w:rPr>
                <w:color w:val="000000"/>
                <w:sz w:val="24"/>
                <w:szCs w:val="24"/>
              </w:rPr>
              <w:t>oceanographic</w:t>
            </w:r>
            <w:proofErr w:type="gramEnd"/>
            <w:r w:rsidRPr="00ED29AE">
              <w:rPr>
                <w:color w:val="000000"/>
                <w:sz w:val="24"/>
                <w:szCs w:val="24"/>
              </w:rPr>
              <w:t xml:space="preserve"> datasets, NCEP/NCAR Reanalysis</w:t>
            </w:r>
          </w:p>
        </w:tc>
        <w:tc>
          <w:tcPr>
            <w:tcW w:w="3462" w:type="dxa"/>
            <w:tcBorders>
              <w:top w:val="nil"/>
              <w:left w:val="nil"/>
              <w:bottom w:val="single" w:sz="4" w:space="0" w:color="auto"/>
              <w:right w:val="single" w:sz="4" w:space="0" w:color="auto"/>
            </w:tcBorders>
            <w:noWrap/>
            <w:hideMark/>
          </w:tcPr>
          <w:p w14:paraId="4C7B8B4D" w14:textId="77777777" w:rsidR="00E45573" w:rsidRPr="00ED29AE" w:rsidRDefault="00E45573" w:rsidP="009428DB">
            <w:pPr>
              <w:rPr>
                <w:color w:val="000000"/>
                <w:sz w:val="24"/>
                <w:szCs w:val="24"/>
              </w:rPr>
            </w:pPr>
            <w:proofErr w:type="gramStart"/>
            <w:r w:rsidRPr="00ED29AE">
              <w:rPr>
                <w:color w:val="000000"/>
                <w:sz w:val="24"/>
                <w:szCs w:val="24"/>
              </w:rPr>
              <w:t>netCDF</w:t>
            </w:r>
            <w:proofErr w:type="gramEnd"/>
          </w:p>
        </w:tc>
        <w:tc>
          <w:tcPr>
            <w:tcW w:w="3569" w:type="dxa"/>
            <w:tcBorders>
              <w:top w:val="nil"/>
              <w:left w:val="nil"/>
              <w:bottom w:val="single" w:sz="4" w:space="0" w:color="auto"/>
              <w:right w:val="single" w:sz="4" w:space="0" w:color="auto"/>
            </w:tcBorders>
            <w:noWrap/>
            <w:hideMark/>
          </w:tcPr>
          <w:p w14:paraId="3A9BF58B"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 HTTP, TDS Servers</w:t>
            </w:r>
          </w:p>
        </w:tc>
      </w:tr>
      <w:tr w:rsidR="00E45573" w:rsidRPr="00ED29AE" w14:paraId="55A8D52C" w14:textId="77777777" w:rsidTr="009428DB">
        <w:trPr>
          <w:trHeight w:val="284"/>
        </w:trPr>
        <w:tc>
          <w:tcPr>
            <w:tcW w:w="1563" w:type="dxa"/>
            <w:vMerge/>
            <w:tcBorders>
              <w:left w:val="single" w:sz="4" w:space="0" w:color="auto"/>
              <w:right w:val="nil"/>
            </w:tcBorders>
            <w:noWrap/>
            <w:hideMark/>
          </w:tcPr>
          <w:p w14:paraId="6AA09ADA" w14:textId="77777777" w:rsidR="00E45573" w:rsidRPr="00ED29AE" w:rsidRDefault="00E45573" w:rsidP="009428DB">
            <w:pPr>
              <w:rPr>
                <w:color w:val="000000"/>
                <w:sz w:val="24"/>
                <w:szCs w:val="24"/>
              </w:rPr>
            </w:pPr>
          </w:p>
        </w:tc>
        <w:tc>
          <w:tcPr>
            <w:tcW w:w="2640" w:type="dxa"/>
            <w:vMerge/>
            <w:tcBorders>
              <w:left w:val="single" w:sz="4" w:space="0" w:color="auto"/>
              <w:right w:val="single" w:sz="4" w:space="0" w:color="auto"/>
            </w:tcBorders>
            <w:noWrap/>
            <w:hideMark/>
          </w:tcPr>
          <w:p w14:paraId="2E617C5B"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6CEC7CC2" w14:textId="77777777" w:rsidR="00E45573" w:rsidRPr="00ED29AE" w:rsidRDefault="00E45573" w:rsidP="009428DB">
            <w:pPr>
              <w:rPr>
                <w:color w:val="000000"/>
                <w:sz w:val="24"/>
                <w:szCs w:val="24"/>
              </w:rPr>
            </w:pPr>
            <w:r w:rsidRPr="00ED29AE">
              <w:rPr>
                <w:color w:val="000000"/>
                <w:sz w:val="24"/>
                <w:szCs w:val="24"/>
              </w:rPr>
              <w:t>GRIB (versions 1&amp;2)</w:t>
            </w:r>
          </w:p>
        </w:tc>
        <w:tc>
          <w:tcPr>
            <w:tcW w:w="3569" w:type="dxa"/>
            <w:tcBorders>
              <w:top w:val="nil"/>
              <w:left w:val="nil"/>
              <w:bottom w:val="single" w:sz="4" w:space="0" w:color="auto"/>
              <w:right w:val="single" w:sz="4" w:space="0" w:color="auto"/>
            </w:tcBorders>
            <w:noWrap/>
            <w:hideMark/>
          </w:tcPr>
          <w:p w14:paraId="477B062D"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 TDS Servers</w:t>
            </w:r>
          </w:p>
        </w:tc>
      </w:tr>
      <w:tr w:rsidR="00E45573" w:rsidRPr="00ED29AE" w14:paraId="10AAF4BC" w14:textId="77777777" w:rsidTr="009428DB">
        <w:trPr>
          <w:trHeight w:val="284"/>
        </w:trPr>
        <w:tc>
          <w:tcPr>
            <w:tcW w:w="1563" w:type="dxa"/>
            <w:vMerge/>
            <w:tcBorders>
              <w:left w:val="single" w:sz="4" w:space="0" w:color="auto"/>
              <w:right w:val="nil"/>
            </w:tcBorders>
            <w:noWrap/>
            <w:hideMark/>
          </w:tcPr>
          <w:p w14:paraId="4906D73E" w14:textId="77777777" w:rsidR="00E45573" w:rsidRPr="00ED29AE" w:rsidRDefault="00E45573" w:rsidP="009428DB">
            <w:pPr>
              <w:rPr>
                <w:color w:val="000000"/>
                <w:sz w:val="24"/>
                <w:szCs w:val="24"/>
              </w:rPr>
            </w:pPr>
          </w:p>
        </w:tc>
        <w:tc>
          <w:tcPr>
            <w:tcW w:w="2640" w:type="dxa"/>
            <w:vMerge/>
            <w:tcBorders>
              <w:left w:val="single" w:sz="4" w:space="0" w:color="auto"/>
              <w:right w:val="single" w:sz="4" w:space="0" w:color="auto"/>
            </w:tcBorders>
            <w:noWrap/>
            <w:hideMark/>
          </w:tcPr>
          <w:p w14:paraId="267C52B2"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0A7D4318" w14:textId="77777777" w:rsidR="00E45573" w:rsidRPr="00ED29AE" w:rsidRDefault="00E45573" w:rsidP="009428DB">
            <w:pPr>
              <w:rPr>
                <w:color w:val="000000"/>
                <w:sz w:val="24"/>
                <w:szCs w:val="24"/>
              </w:rPr>
            </w:pPr>
            <w:r w:rsidRPr="00ED29AE">
              <w:rPr>
                <w:color w:val="000000"/>
                <w:sz w:val="24"/>
                <w:szCs w:val="24"/>
              </w:rPr>
              <w:t>Vis5D</w:t>
            </w:r>
          </w:p>
        </w:tc>
        <w:tc>
          <w:tcPr>
            <w:tcW w:w="3569" w:type="dxa"/>
            <w:tcBorders>
              <w:top w:val="nil"/>
              <w:left w:val="nil"/>
              <w:bottom w:val="single" w:sz="4" w:space="0" w:color="auto"/>
              <w:right w:val="single" w:sz="4" w:space="0" w:color="auto"/>
            </w:tcBorders>
            <w:noWrap/>
            <w:hideMark/>
          </w:tcPr>
          <w:p w14:paraId="0283ADB0"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 HTTP</w:t>
            </w:r>
          </w:p>
        </w:tc>
      </w:tr>
      <w:tr w:rsidR="00E45573" w:rsidRPr="00ED29AE" w14:paraId="441DDC14" w14:textId="77777777" w:rsidTr="009428DB">
        <w:trPr>
          <w:trHeight w:val="284"/>
        </w:trPr>
        <w:tc>
          <w:tcPr>
            <w:tcW w:w="1563" w:type="dxa"/>
            <w:vMerge/>
            <w:tcBorders>
              <w:left w:val="single" w:sz="4" w:space="0" w:color="auto"/>
              <w:bottom w:val="nil"/>
              <w:right w:val="nil"/>
            </w:tcBorders>
            <w:noWrap/>
            <w:hideMark/>
          </w:tcPr>
          <w:p w14:paraId="097B81D5" w14:textId="77777777" w:rsidR="00E45573" w:rsidRPr="00ED29AE" w:rsidRDefault="00E45573" w:rsidP="009428DB">
            <w:pPr>
              <w:rPr>
                <w:color w:val="000000"/>
                <w:sz w:val="24"/>
                <w:szCs w:val="24"/>
              </w:rPr>
            </w:pPr>
          </w:p>
        </w:tc>
        <w:tc>
          <w:tcPr>
            <w:tcW w:w="2640" w:type="dxa"/>
            <w:vMerge/>
            <w:tcBorders>
              <w:left w:val="single" w:sz="4" w:space="0" w:color="auto"/>
              <w:bottom w:val="nil"/>
              <w:right w:val="single" w:sz="4" w:space="0" w:color="auto"/>
            </w:tcBorders>
            <w:noWrap/>
            <w:hideMark/>
          </w:tcPr>
          <w:p w14:paraId="62306EF7"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771DE879" w14:textId="77777777" w:rsidR="00E45573" w:rsidRPr="00ED29AE" w:rsidRDefault="00E45573" w:rsidP="009428DB">
            <w:pPr>
              <w:rPr>
                <w:color w:val="000000"/>
                <w:sz w:val="24"/>
                <w:szCs w:val="24"/>
              </w:rPr>
            </w:pPr>
            <w:r w:rsidRPr="00ED29AE">
              <w:rPr>
                <w:color w:val="000000"/>
                <w:sz w:val="24"/>
                <w:szCs w:val="24"/>
              </w:rPr>
              <w:t>GEMPAK</w:t>
            </w:r>
          </w:p>
        </w:tc>
        <w:tc>
          <w:tcPr>
            <w:tcW w:w="3569" w:type="dxa"/>
            <w:tcBorders>
              <w:top w:val="nil"/>
              <w:left w:val="nil"/>
              <w:bottom w:val="single" w:sz="4" w:space="0" w:color="auto"/>
              <w:right w:val="single" w:sz="4" w:space="0" w:color="auto"/>
            </w:tcBorders>
            <w:noWrap/>
            <w:hideMark/>
          </w:tcPr>
          <w:p w14:paraId="516C55A1"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 TDS Servers</w:t>
            </w:r>
          </w:p>
        </w:tc>
      </w:tr>
      <w:tr w:rsidR="00E45573" w:rsidRPr="00ED29AE" w14:paraId="4BD1F5DF" w14:textId="77777777" w:rsidTr="009428DB">
        <w:trPr>
          <w:trHeight w:val="284"/>
        </w:trPr>
        <w:tc>
          <w:tcPr>
            <w:tcW w:w="1563" w:type="dxa"/>
            <w:vMerge w:val="restart"/>
            <w:tcBorders>
              <w:top w:val="single" w:sz="4" w:space="0" w:color="auto"/>
              <w:left w:val="single" w:sz="4" w:space="0" w:color="auto"/>
              <w:right w:val="single" w:sz="4" w:space="0" w:color="auto"/>
            </w:tcBorders>
            <w:noWrap/>
            <w:hideMark/>
          </w:tcPr>
          <w:p w14:paraId="4890B5E5" w14:textId="77777777" w:rsidR="00E45573" w:rsidRPr="00ED29AE" w:rsidRDefault="00E45573" w:rsidP="009428DB">
            <w:pPr>
              <w:rPr>
                <w:color w:val="000000"/>
                <w:sz w:val="24"/>
                <w:szCs w:val="24"/>
              </w:rPr>
            </w:pPr>
            <w:r w:rsidRPr="00ED29AE">
              <w:rPr>
                <w:color w:val="000000"/>
                <w:sz w:val="24"/>
                <w:szCs w:val="24"/>
              </w:rPr>
              <w:t>Satellite</w:t>
            </w:r>
          </w:p>
          <w:p w14:paraId="729EE8BB" w14:textId="77777777" w:rsidR="00E45573" w:rsidRPr="00ED29AE" w:rsidRDefault="00E45573" w:rsidP="009428DB">
            <w:pPr>
              <w:rPr>
                <w:color w:val="000000"/>
                <w:sz w:val="24"/>
                <w:szCs w:val="24"/>
              </w:rPr>
            </w:pPr>
            <w:r w:rsidRPr="00ED29AE">
              <w:rPr>
                <w:color w:val="000000"/>
                <w:sz w:val="24"/>
                <w:szCs w:val="24"/>
              </w:rPr>
              <w:t>Imagery</w:t>
            </w:r>
          </w:p>
          <w:p w14:paraId="55534644" w14:textId="77777777" w:rsidR="00E45573" w:rsidRPr="00ED29AE" w:rsidRDefault="00E45573" w:rsidP="009428DB">
            <w:pPr>
              <w:rPr>
                <w:color w:val="000000"/>
                <w:sz w:val="24"/>
                <w:szCs w:val="24"/>
              </w:rPr>
            </w:pPr>
            <w:r w:rsidRPr="00ED29AE">
              <w:rPr>
                <w:color w:val="000000"/>
                <w:sz w:val="24"/>
                <w:szCs w:val="24"/>
              </w:rPr>
              <w:t> </w:t>
            </w:r>
          </w:p>
          <w:p w14:paraId="76BB941D" w14:textId="77777777" w:rsidR="00E45573" w:rsidRPr="00ED29AE" w:rsidRDefault="00E45573" w:rsidP="009428DB">
            <w:pPr>
              <w:rPr>
                <w:color w:val="000000"/>
                <w:sz w:val="24"/>
                <w:szCs w:val="24"/>
              </w:rPr>
            </w:pPr>
            <w:r w:rsidRPr="00ED29AE">
              <w:rPr>
                <w:color w:val="000000"/>
                <w:sz w:val="24"/>
                <w:szCs w:val="24"/>
              </w:rPr>
              <w:t> </w:t>
            </w:r>
          </w:p>
          <w:p w14:paraId="152E0E94" w14:textId="77777777" w:rsidR="00E45573" w:rsidRPr="00ED29AE" w:rsidRDefault="00E45573" w:rsidP="009428DB">
            <w:pPr>
              <w:rPr>
                <w:color w:val="000000"/>
                <w:sz w:val="24"/>
                <w:szCs w:val="24"/>
              </w:rPr>
            </w:pPr>
            <w:r w:rsidRPr="00ED29AE">
              <w:rPr>
                <w:color w:val="000000"/>
                <w:sz w:val="24"/>
                <w:szCs w:val="24"/>
              </w:rPr>
              <w:t> </w:t>
            </w:r>
          </w:p>
          <w:p w14:paraId="22F208ED" w14:textId="77777777" w:rsidR="00E45573" w:rsidRPr="00ED29AE" w:rsidRDefault="00E45573" w:rsidP="009428DB">
            <w:pPr>
              <w:rPr>
                <w:color w:val="000000"/>
                <w:sz w:val="24"/>
                <w:szCs w:val="24"/>
              </w:rPr>
            </w:pPr>
            <w:r w:rsidRPr="00ED29AE">
              <w:rPr>
                <w:color w:val="000000"/>
                <w:sz w:val="24"/>
                <w:szCs w:val="24"/>
              </w:rPr>
              <w:t> </w:t>
            </w:r>
          </w:p>
          <w:p w14:paraId="3A4D38AD" w14:textId="77777777" w:rsidR="00E45573" w:rsidRPr="00ED29AE" w:rsidRDefault="00E45573" w:rsidP="009428DB">
            <w:pPr>
              <w:rPr>
                <w:color w:val="000000"/>
                <w:sz w:val="24"/>
                <w:szCs w:val="24"/>
              </w:rPr>
            </w:pPr>
            <w:r w:rsidRPr="00ED29AE">
              <w:rPr>
                <w:color w:val="000000"/>
                <w:sz w:val="24"/>
                <w:szCs w:val="24"/>
              </w:rPr>
              <w:t> </w:t>
            </w:r>
          </w:p>
          <w:p w14:paraId="3F8410C0" w14:textId="77777777" w:rsidR="00E45573" w:rsidRPr="00ED29AE" w:rsidRDefault="00E45573" w:rsidP="009428DB">
            <w:pPr>
              <w:rPr>
                <w:color w:val="000000"/>
                <w:sz w:val="24"/>
                <w:szCs w:val="24"/>
              </w:rPr>
            </w:pPr>
            <w:r w:rsidRPr="00ED29AE">
              <w:rPr>
                <w:color w:val="000000"/>
                <w:sz w:val="24"/>
                <w:szCs w:val="24"/>
              </w:rPr>
              <w:t> </w:t>
            </w:r>
          </w:p>
          <w:p w14:paraId="48836FAA" w14:textId="77777777" w:rsidR="00E45573" w:rsidRPr="00ED29AE" w:rsidRDefault="00E45573" w:rsidP="009428DB">
            <w:pPr>
              <w:rPr>
                <w:color w:val="000000"/>
                <w:sz w:val="24"/>
                <w:szCs w:val="24"/>
              </w:rPr>
            </w:pPr>
            <w:r w:rsidRPr="00ED29AE">
              <w:rPr>
                <w:color w:val="000000"/>
                <w:sz w:val="24"/>
                <w:szCs w:val="24"/>
              </w:rPr>
              <w:t> </w:t>
            </w:r>
          </w:p>
          <w:p w14:paraId="755FA565" w14:textId="77777777" w:rsidR="00E45573" w:rsidRPr="00ED29AE" w:rsidRDefault="00E45573" w:rsidP="009428DB">
            <w:pPr>
              <w:rPr>
                <w:color w:val="000000"/>
                <w:sz w:val="24"/>
                <w:szCs w:val="24"/>
              </w:rPr>
            </w:pPr>
            <w:r w:rsidRPr="00ED29AE">
              <w:rPr>
                <w:color w:val="000000"/>
                <w:sz w:val="24"/>
                <w:szCs w:val="24"/>
              </w:rPr>
              <w:t> </w:t>
            </w:r>
          </w:p>
          <w:p w14:paraId="71590F52" w14:textId="77777777" w:rsidR="00E45573" w:rsidRPr="00ED29AE" w:rsidRDefault="00E45573" w:rsidP="009428DB">
            <w:pPr>
              <w:rPr>
                <w:color w:val="000000"/>
                <w:sz w:val="24"/>
                <w:szCs w:val="24"/>
              </w:rPr>
            </w:pPr>
            <w:r w:rsidRPr="00ED29AE">
              <w:rPr>
                <w:color w:val="000000"/>
                <w:sz w:val="24"/>
                <w:szCs w:val="24"/>
              </w:rPr>
              <w:t> </w:t>
            </w:r>
          </w:p>
          <w:p w14:paraId="00ADB1E8" w14:textId="77777777" w:rsidR="00E45573" w:rsidRPr="00ED29AE" w:rsidRDefault="00E45573" w:rsidP="009428DB">
            <w:pPr>
              <w:rPr>
                <w:color w:val="000000"/>
                <w:sz w:val="24"/>
                <w:szCs w:val="24"/>
              </w:rPr>
            </w:pPr>
            <w:r w:rsidRPr="00ED29AE">
              <w:rPr>
                <w:color w:val="000000"/>
                <w:sz w:val="24"/>
                <w:szCs w:val="24"/>
              </w:rPr>
              <w:t> </w:t>
            </w:r>
          </w:p>
          <w:p w14:paraId="228EC12A" w14:textId="77777777" w:rsidR="00E45573" w:rsidRPr="00ED29AE" w:rsidRDefault="00E45573" w:rsidP="009428DB">
            <w:pPr>
              <w:rPr>
                <w:color w:val="000000"/>
                <w:sz w:val="24"/>
                <w:szCs w:val="24"/>
              </w:rPr>
            </w:pPr>
            <w:r w:rsidRPr="00ED29AE">
              <w:rPr>
                <w:color w:val="000000"/>
                <w:sz w:val="24"/>
                <w:szCs w:val="24"/>
              </w:rPr>
              <w:t> </w:t>
            </w:r>
          </w:p>
          <w:p w14:paraId="59951E5B" w14:textId="77777777" w:rsidR="00E45573" w:rsidRPr="00ED29AE" w:rsidRDefault="00E45573" w:rsidP="009428DB">
            <w:pPr>
              <w:rPr>
                <w:color w:val="000000"/>
                <w:sz w:val="24"/>
                <w:szCs w:val="24"/>
              </w:rPr>
            </w:pPr>
            <w:r w:rsidRPr="00ED29AE">
              <w:rPr>
                <w:color w:val="000000"/>
                <w:sz w:val="24"/>
                <w:szCs w:val="24"/>
              </w:rPr>
              <w:t> </w:t>
            </w:r>
          </w:p>
          <w:p w14:paraId="48BA73F2" w14:textId="77777777" w:rsidR="00E45573" w:rsidRPr="00ED29AE" w:rsidRDefault="00E45573" w:rsidP="009428DB">
            <w:pPr>
              <w:rPr>
                <w:color w:val="000000"/>
                <w:sz w:val="24"/>
                <w:szCs w:val="24"/>
              </w:rPr>
            </w:pPr>
            <w:r w:rsidRPr="00ED29AE">
              <w:rPr>
                <w:color w:val="000000"/>
                <w:sz w:val="24"/>
                <w:szCs w:val="24"/>
              </w:rPr>
              <w:t> </w:t>
            </w:r>
          </w:p>
          <w:p w14:paraId="33FED5D8" w14:textId="77777777" w:rsidR="00E45573" w:rsidRPr="00ED29AE" w:rsidRDefault="00E45573" w:rsidP="009428DB">
            <w:pPr>
              <w:rPr>
                <w:color w:val="000000"/>
                <w:sz w:val="24"/>
                <w:szCs w:val="24"/>
              </w:rPr>
            </w:pPr>
            <w:r w:rsidRPr="00ED29AE">
              <w:rPr>
                <w:color w:val="000000"/>
                <w:sz w:val="24"/>
                <w:szCs w:val="24"/>
              </w:rPr>
              <w:t> </w:t>
            </w:r>
          </w:p>
          <w:p w14:paraId="525E8B85" w14:textId="77777777" w:rsidR="00E45573" w:rsidRPr="00ED29AE" w:rsidRDefault="00E45573" w:rsidP="009428DB">
            <w:pPr>
              <w:rPr>
                <w:color w:val="000000"/>
                <w:sz w:val="24"/>
                <w:szCs w:val="24"/>
              </w:rPr>
            </w:pPr>
            <w:r w:rsidRPr="00ED29AE">
              <w:rPr>
                <w:color w:val="000000"/>
                <w:sz w:val="24"/>
                <w:szCs w:val="24"/>
              </w:rPr>
              <w:t> </w:t>
            </w:r>
          </w:p>
          <w:p w14:paraId="101B552C" w14:textId="77777777" w:rsidR="00E45573" w:rsidRPr="00ED29AE" w:rsidRDefault="00E45573" w:rsidP="009428DB">
            <w:pPr>
              <w:rPr>
                <w:color w:val="000000"/>
                <w:sz w:val="24"/>
                <w:szCs w:val="24"/>
              </w:rPr>
            </w:pPr>
            <w:r w:rsidRPr="00ED29AE">
              <w:rPr>
                <w:color w:val="000000"/>
                <w:sz w:val="24"/>
                <w:szCs w:val="24"/>
              </w:rPr>
              <w:t> </w:t>
            </w:r>
          </w:p>
          <w:p w14:paraId="039F2306" w14:textId="77777777" w:rsidR="00E45573" w:rsidRPr="00ED29AE" w:rsidRDefault="00E45573" w:rsidP="009428DB">
            <w:pPr>
              <w:rPr>
                <w:color w:val="000000"/>
                <w:sz w:val="24"/>
                <w:szCs w:val="24"/>
              </w:rPr>
            </w:pPr>
            <w:r w:rsidRPr="00ED29AE">
              <w:rPr>
                <w:color w:val="000000"/>
                <w:sz w:val="24"/>
                <w:szCs w:val="24"/>
              </w:rPr>
              <w:t> </w:t>
            </w:r>
          </w:p>
          <w:p w14:paraId="0B0F4CD6" w14:textId="77777777" w:rsidR="00E45573" w:rsidRPr="00ED29AE" w:rsidRDefault="00E45573" w:rsidP="009428DB">
            <w:pPr>
              <w:rPr>
                <w:color w:val="000000"/>
                <w:sz w:val="24"/>
                <w:szCs w:val="24"/>
              </w:rPr>
            </w:pPr>
            <w:r w:rsidRPr="00ED29AE">
              <w:rPr>
                <w:color w:val="000000"/>
                <w:sz w:val="24"/>
                <w:szCs w:val="24"/>
              </w:rPr>
              <w:t> </w:t>
            </w:r>
          </w:p>
          <w:p w14:paraId="6503754C" w14:textId="77777777" w:rsidR="00E45573" w:rsidRPr="00ED29AE" w:rsidRDefault="00E45573" w:rsidP="009428DB">
            <w:pPr>
              <w:rPr>
                <w:color w:val="000000"/>
                <w:sz w:val="24"/>
                <w:szCs w:val="24"/>
              </w:rPr>
            </w:pPr>
            <w:r w:rsidRPr="00ED29AE">
              <w:rPr>
                <w:color w:val="000000"/>
                <w:sz w:val="24"/>
                <w:szCs w:val="24"/>
              </w:rPr>
              <w:t> </w:t>
            </w:r>
          </w:p>
          <w:p w14:paraId="50B7D05B" w14:textId="77777777" w:rsidR="00E45573" w:rsidRPr="00ED29AE" w:rsidRDefault="00E45573" w:rsidP="009428DB">
            <w:pPr>
              <w:rPr>
                <w:color w:val="000000"/>
                <w:sz w:val="24"/>
                <w:szCs w:val="24"/>
              </w:rPr>
            </w:pPr>
            <w:r w:rsidRPr="00ED29AE">
              <w:rPr>
                <w:color w:val="000000"/>
                <w:sz w:val="24"/>
                <w:szCs w:val="24"/>
              </w:rPr>
              <w:t> </w:t>
            </w:r>
          </w:p>
          <w:p w14:paraId="36C1148B" w14:textId="77777777" w:rsidR="00E45573" w:rsidRPr="00ED29AE" w:rsidRDefault="00E45573" w:rsidP="009428DB">
            <w:pPr>
              <w:rPr>
                <w:color w:val="000000"/>
                <w:sz w:val="24"/>
                <w:szCs w:val="24"/>
              </w:rPr>
            </w:pPr>
            <w:r w:rsidRPr="00ED29AE">
              <w:rPr>
                <w:color w:val="000000"/>
                <w:sz w:val="24"/>
                <w:szCs w:val="24"/>
              </w:rPr>
              <w:t> </w:t>
            </w:r>
          </w:p>
        </w:tc>
        <w:tc>
          <w:tcPr>
            <w:tcW w:w="2640" w:type="dxa"/>
            <w:vMerge w:val="restart"/>
            <w:tcBorders>
              <w:top w:val="single" w:sz="4" w:space="0" w:color="auto"/>
              <w:left w:val="nil"/>
              <w:right w:val="single" w:sz="4" w:space="0" w:color="auto"/>
            </w:tcBorders>
            <w:noWrap/>
            <w:hideMark/>
          </w:tcPr>
          <w:p w14:paraId="283DD809" w14:textId="77777777" w:rsidR="00E45573" w:rsidRPr="00ED29AE" w:rsidRDefault="00E45573" w:rsidP="009428DB">
            <w:pPr>
              <w:rPr>
                <w:color w:val="000000"/>
                <w:sz w:val="24"/>
                <w:szCs w:val="24"/>
              </w:rPr>
            </w:pPr>
            <w:r w:rsidRPr="00ED29AE">
              <w:rPr>
                <w:color w:val="000000"/>
                <w:sz w:val="24"/>
                <w:szCs w:val="24"/>
              </w:rPr>
              <w:t>Geostationary and polar orbiter</w:t>
            </w:r>
            <w:r>
              <w:rPr>
                <w:color w:val="000000"/>
                <w:sz w:val="24"/>
                <w:szCs w:val="24"/>
              </w:rPr>
              <w:t xml:space="preserve"> </w:t>
            </w:r>
            <w:r w:rsidRPr="00ED29AE">
              <w:rPr>
                <w:color w:val="000000"/>
                <w:sz w:val="24"/>
                <w:szCs w:val="24"/>
              </w:rPr>
              <w:t>satellite imagery, derived</w:t>
            </w:r>
            <w:r>
              <w:rPr>
                <w:color w:val="000000"/>
                <w:sz w:val="24"/>
                <w:szCs w:val="24"/>
              </w:rPr>
              <w:t xml:space="preserve"> </w:t>
            </w:r>
            <w:r w:rsidRPr="00ED29AE">
              <w:rPr>
                <w:color w:val="000000"/>
                <w:sz w:val="24"/>
                <w:szCs w:val="24"/>
              </w:rPr>
              <w:t>satellite products</w:t>
            </w:r>
          </w:p>
          <w:p w14:paraId="6795AC4E" w14:textId="77777777" w:rsidR="00E45573" w:rsidRPr="00ED29AE" w:rsidRDefault="00E45573" w:rsidP="009428DB">
            <w:pPr>
              <w:rPr>
                <w:color w:val="000000"/>
                <w:sz w:val="24"/>
                <w:szCs w:val="24"/>
              </w:rPr>
            </w:pPr>
            <w:r w:rsidRPr="00ED29AE">
              <w:rPr>
                <w:color w:val="000000"/>
                <w:sz w:val="24"/>
                <w:szCs w:val="24"/>
              </w:rPr>
              <w:t> </w:t>
            </w:r>
          </w:p>
          <w:p w14:paraId="740020C6" w14:textId="77777777" w:rsidR="00E45573" w:rsidRPr="00ED29AE" w:rsidRDefault="00E45573" w:rsidP="009428DB">
            <w:pPr>
              <w:rPr>
                <w:color w:val="000000"/>
                <w:sz w:val="24"/>
                <w:szCs w:val="24"/>
              </w:rPr>
            </w:pPr>
            <w:r w:rsidRPr="00ED29AE">
              <w:rPr>
                <w:color w:val="000000"/>
                <w:sz w:val="24"/>
                <w:szCs w:val="24"/>
              </w:rPr>
              <w:t> </w:t>
            </w:r>
          </w:p>
          <w:p w14:paraId="43F6301C" w14:textId="77777777" w:rsidR="00E45573" w:rsidRPr="00ED29AE" w:rsidRDefault="00E45573" w:rsidP="009428DB">
            <w:pPr>
              <w:rPr>
                <w:color w:val="000000"/>
                <w:sz w:val="24"/>
                <w:szCs w:val="24"/>
              </w:rPr>
            </w:pPr>
            <w:r w:rsidRPr="00ED29AE">
              <w:rPr>
                <w:color w:val="000000"/>
                <w:sz w:val="24"/>
                <w:szCs w:val="24"/>
              </w:rPr>
              <w:t> </w:t>
            </w:r>
          </w:p>
          <w:p w14:paraId="56A07677" w14:textId="77777777" w:rsidR="00E45573" w:rsidRPr="00ED29AE" w:rsidRDefault="00E45573" w:rsidP="009428DB">
            <w:pPr>
              <w:rPr>
                <w:color w:val="000000"/>
                <w:sz w:val="24"/>
                <w:szCs w:val="24"/>
              </w:rPr>
            </w:pPr>
            <w:r w:rsidRPr="00ED29AE">
              <w:rPr>
                <w:color w:val="000000"/>
                <w:sz w:val="24"/>
                <w:szCs w:val="24"/>
              </w:rPr>
              <w:t> </w:t>
            </w:r>
          </w:p>
          <w:p w14:paraId="64ED9A54" w14:textId="77777777" w:rsidR="00E45573" w:rsidRPr="00ED29AE" w:rsidRDefault="00E45573" w:rsidP="009428DB">
            <w:pPr>
              <w:rPr>
                <w:color w:val="000000"/>
                <w:sz w:val="24"/>
                <w:szCs w:val="24"/>
              </w:rPr>
            </w:pPr>
            <w:r w:rsidRPr="00ED29AE">
              <w:rPr>
                <w:color w:val="000000"/>
                <w:sz w:val="24"/>
                <w:szCs w:val="24"/>
              </w:rPr>
              <w:t> </w:t>
            </w:r>
          </w:p>
          <w:p w14:paraId="0A468653" w14:textId="77777777" w:rsidR="00E45573" w:rsidRPr="00ED29AE" w:rsidRDefault="00E45573" w:rsidP="009428DB">
            <w:pPr>
              <w:rPr>
                <w:color w:val="000000"/>
                <w:sz w:val="24"/>
                <w:szCs w:val="24"/>
              </w:rPr>
            </w:pPr>
            <w:r w:rsidRPr="00ED29AE">
              <w:rPr>
                <w:color w:val="000000"/>
                <w:sz w:val="24"/>
                <w:szCs w:val="24"/>
              </w:rPr>
              <w:t> </w:t>
            </w:r>
          </w:p>
          <w:p w14:paraId="4E9BD0A7" w14:textId="77777777" w:rsidR="00E45573" w:rsidRPr="00ED29AE" w:rsidRDefault="00E45573" w:rsidP="009428DB">
            <w:pPr>
              <w:rPr>
                <w:color w:val="000000"/>
                <w:sz w:val="24"/>
                <w:szCs w:val="24"/>
              </w:rPr>
            </w:pPr>
            <w:r w:rsidRPr="00ED29AE">
              <w:rPr>
                <w:color w:val="000000"/>
                <w:sz w:val="24"/>
                <w:szCs w:val="24"/>
              </w:rPr>
              <w:t> </w:t>
            </w:r>
          </w:p>
          <w:p w14:paraId="4AA080D7" w14:textId="77777777" w:rsidR="00E45573" w:rsidRPr="00ED29AE" w:rsidRDefault="00E45573" w:rsidP="009428DB">
            <w:pPr>
              <w:rPr>
                <w:color w:val="000000"/>
                <w:sz w:val="24"/>
                <w:szCs w:val="24"/>
              </w:rPr>
            </w:pPr>
            <w:r w:rsidRPr="00ED29AE">
              <w:rPr>
                <w:color w:val="000000"/>
                <w:sz w:val="24"/>
                <w:szCs w:val="24"/>
              </w:rPr>
              <w:t> </w:t>
            </w:r>
          </w:p>
          <w:p w14:paraId="0A7BA0B5" w14:textId="77777777" w:rsidR="00E45573" w:rsidRPr="00ED29AE" w:rsidRDefault="00E45573" w:rsidP="009428DB">
            <w:pPr>
              <w:rPr>
                <w:color w:val="000000"/>
                <w:sz w:val="24"/>
                <w:szCs w:val="24"/>
              </w:rPr>
            </w:pPr>
            <w:r w:rsidRPr="00ED29AE">
              <w:rPr>
                <w:color w:val="000000"/>
                <w:sz w:val="24"/>
                <w:szCs w:val="24"/>
              </w:rPr>
              <w:t> </w:t>
            </w:r>
          </w:p>
          <w:p w14:paraId="43D1091C" w14:textId="77777777" w:rsidR="00E45573" w:rsidRPr="00ED29AE" w:rsidRDefault="00E45573" w:rsidP="009428DB">
            <w:pPr>
              <w:rPr>
                <w:color w:val="000000"/>
                <w:sz w:val="24"/>
                <w:szCs w:val="24"/>
              </w:rPr>
            </w:pPr>
            <w:r w:rsidRPr="00ED29AE">
              <w:rPr>
                <w:color w:val="000000"/>
                <w:sz w:val="24"/>
                <w:szCs w:val="24"/>
              </w:rPr>
              <w:t> </w:t>
            </w:r>
          </w:p>
          <w:p w14:paraId="45574A58" w14:textId="77777777" w:rsidR="00E45573" w:rsidRPr="00ED29AE" w:rsidRDefault="00E45573" w:rsidP="009428DB">
            <w:pPr>
              <w:rPr>
                <w:color w:val="000000"/>
                <w:sz w:val="24"/>
                <w:szCs w:val="24"/>
              </w:rPr>
            </w:pPr>
            <w:r w:rsidRPr="00ED29AE">
              <w:rPr>
                <w:color w:val="000000"/>
                <w:sz w:val="24"/>
                <w:szCs w:val="24"/>
              </w:rPr>
              <w:t> </w:t>
            </w:r>
          </w:p>
          <w:p w14:paraId="40CBDD46" w14:textId="77777777" w:rsidR="00E45573" w:rsidRPr="00ED29AE" w:rsidRDefault="00E45573" w:rsidP="009428DB">
            <w:pPr>
              <w:rPr>
                <w:color w:val="000000"/>
                <w:sz w:val="24"/>
                <w:szCs w:val="24"/>
              </w:rPr>
            </w:pPr>
            <w:r w:rsidRPr="00ED29AE">
              <w:rPr>
                <w:color w:val="000000"/>
                <w:sz w:val="24"/>
                <w:szCs w:val="24"/>
              </w:rPr>
              <w:t> </w:t>
            </w:r>
          </w:p>
          <w:p w14:paraId="67F48EF5" w14:textId="77777777" w:rsidR="00E45573" w:rsidRPr="00ED29AE" w:rsidRDefault="00E45573" w:rsidP="009428DB">
            <w:pPr>
              <w:rPr>
                <w:color w:val="000000"/>
                <w:sz w:val="24"/>
                <w:szCs w:val="24"/>
              </w:rPr>
            </w:pPr>
            <w:r w:rsidRPr="00ED29AE">
              <w:rPr>
                <w:color w:val="000000"/>
                <w:sz w:val="24"/>
                <w:szCs w:val="24"/>
              </w:rPr>
              <w:t> </w:t>
            </w:r>
          </w:p>
          <w:p w14:paraId="2C1D469D" w14:textId="77777777" w:rsidR="00E45573" w:rsidRPr="00ED29AE" w:rsidRDefault="00E45573" w:rsidP="009428DB">
            <w:pPr>
              <w:rPr>
                <w:color w:val="000000"/>
                <w:sz w:val="24"/>
                <w:szCs w:val="24"/>
              </w:rPr>
            </w:pPr>
            <w:r w:rsidRPr="00ED29AE">
              <w:rPr>
                <w:color w:val="000000"/>
                <w:sz w:val="24"/>
                <w:szCs w:val="24"/>
              </w:rPr>
              <w:t> </w:t>
            </w:r>
          </w:p>
          <w:p w14:paraId="7A2AC74E" w14:textId="77777777" w:rsidR="00E45573" w:rsidRPr="00ED29AE" w:rsidRDefault="00E45573" w:rsidP="009428DB">
            <w:pPr>
              <w:rPr>
                <w:color w:val="000000"/>
                <w:sz w:val="24"/>
                <w:szCs w:val="24"/>
              </w:rPr>
            </w:pPr>
            <w:r w:rsidRPr="00ED29AE">
              <w:rPr>
                <w:color w:val="000000"/>
                <w:sz w:val="24"/>
                <w:szCs w:val="24"/>
              </w:rPr>
              <w:t> </w:t>
            </w:r>
          </w:p>
          <w:p w14:paraId="562CE61C" w14:textId="77777777" w:rsidR="00E45573" w:rsidRPr="00ED29AE" w:rsidRDefault="00E45573" w:rsidP="009428DB">
            <w:pPr>
              <w:rPr>
                <w:color w:val="000000"/>
                <w:sz w:val="24"/>
                <w:szCs w:val="24"/>
              </w:rPr>
            </w:pPr>
            <w:r w:rsidRPr="00ED29AE">
              <w:rPr>
                <w:color w:val="000000"/>
                <w:sz w:val="24"/>
                <w:szCs w:val="24"/>
              </w:rPr>
              <w:t> </w:t>
            </w:r>
          </w:p>
          <w:p w14:paraId="138493DF" w14:textId="77777777" w:rsidR="00E45573" w:rsidRPr="00ED29AE" w:rsidRDefault="00E45573" w:rsidP="009428DB">
            <w:pPr>
              <w:rPr>
                <w:color w:val="000000"/>
                <w:sz w:val="24"/>
                <w:szCs w:val="24"/>
              </w:rPr>
            </w:pPr>
            <w:r w:rsidRPr="00ED29AE">
              <w:rPr>
                <w:color w:val="000000"/>
                <w:sz w:val="24"/>
                <w:szCs w:val="24"/>
              </w:rPr>
              <w:t> </w:t>
            </w:r>
          </w:p>
          <w:p w14:paraId="6029815D" w14:textId="77777777" w:rsidR="00E45573" w:rsidRPr="00ED29AE" w:rsidRDefault="00E45573" w:rsidP="009428DB">
            <w:pPr>
              <w:rPr>
                <w:color w:val="000000"/>
                <w:sz w:val="24"/>
                <w:szCs w:val="24"/>
              </w:rPr>
            </w:pPr>
            <w:r w:rsidRPr="00ED29AE">
              <w:rPr>
                <w:color w:val="000000"/>
                <w:sz w:val="24"/>
                <w:szCs w:val="24"/>
              </w:rPr>
              <w:t> </w:t>
            </w:r>
          </w:p>
          <w:p w14:paraId="3354C532" w14:textId="77777777" w:rsidR="00E45573" w:rsidRPr="00ED29AE" w:rsidRDefault="00E45573" w:rsidP="009428DB">
            <w:pPr>
              <w:rPr>
                <w:color w:val="000000"/>
                <w:sz w:val="24"/>
                <w:szCs w:val="24"/>
              </w:rPr>
            </w:pPr>
            <w:r w:rsidRPr="00ED29AE">
              <w:rPr>
                <w:color w:val="000000"/>
                <w:sz w:val="24"/>
                <w:szCs w:val="24"/>
              </w:rPr>
              <w:t> </w:t>
            </w:r>
          </w:p>
          <w:p w14:paraId="561DE508" w14:textId="77777777" w:rsidR="00E45573" w:rsidRPr="00ED29AE" w:rsidRDefault="00E45573" w:rsidP="009428DB">
            <w:pPr>
              <w:rPr>
                <w:color w:val="000000"/>
                <w:sz w:val="24"/>
                <w:szCs w:val="24"/>
              </w:rPr>
            </w:pPr>
            <w:r w:rsidRPr="00ED29AE">
              <w:rPr>
                <w:color w:val="000000"/>
                <w:sz w:val="24"/>
                <w:szCs w:val="24"/>
              </w:rPr>
              <w:t> </w:t>
            </w:r>
          </w:p>
        </w:tc>
        <w:tc>
          <w:tcPr>
            <w:tcW w:w="3462" w:type="dxa"/>
            <w:tcBorders>
              <w:top w:val="nil"/>
              <w:left w:val="nil"/>
              <w:bottom w:val="single" w:sz="4" w:space="0" w:color="auto"/>
              <w:right w:val="single" w:sz="4" w:space="0" w:color="auto"/>
            </w:tcBorders>
            <w:noWrap/>
            <w:hideMark/>
          </w:tcPr>
          <w:p w14:paraId="53E843E3" w14:textId="77777777" w:rsidR="00E45573" w:rsidRPr="00ED29AE" w:rsidRDefault="00E45573" w:rsidP="009428DB">
            <w:pPr>
              <w:rPr>
                <w:color w:val="000000"/>
                <w:sz w:val="24"/>
                <w:szCs w:val="24"/>
              </w:rPr>
            </w:pPr>
            <w:r w:rsidRPr="00ED29AE">
              <w:rPr>
                <w:color w:val="000000"/>
                <w:sz w:val="24"/>
                <w:szCs w:val="24"/>
              </w:rPr>
              <w:t>ADDE</w:t>
            </w:r>
          </w:p>
        </w:tc>
        <w:tc>
          <w:tcPr>
            <w:tcW w:w="3569" w:type="dxa"/>
            <w:tcBorders>
              <w:top w:val="nil"/>
              <w:left w:val="nil"/>
              <w:bottom w:val="single" w:sz="4" w:space="0" w:color="auto"/>
              <w:right w:val="single" w:sz="4" w:space="0" w:color="auto"/>
            </w:tcBorders>
            <w:noWrap/>
            <w:hideMark/>
          </w:tcPr>
          <w:p w14:paraId="10814F75" w14:textId="77777777" w:rsidR="00E45573" w:rsidRPr="00ED29AE" w:rsidRDefault="00E45573" w:rsidP="009428DB">
            <w:pPr>
              <w:rPr>
                <w:color w:val="000000"/>
                <w:sz w:val="24"/>
                <w:szCs w:val="24"/>
              </w:rPr>
            </w:pPr>
            <w:r w:rsidRPr="00ED29AE">
              <w:rPr>
                <w:color w:val="000000"/>
                <w:sz w:val="24"/>
                <w:szCs w:val="24"/>
              </w:rPr>
              <w:t>ADDE servers, local &amp; remote</w:t>
            </w:r>
          </w:p>
        </w:tc>
      </w:tr>
      <w:tr w:rsidR="00E45573" w:rsidRPr="00ED29AE" w14:paraId="689092C4" w14:textId="77777777" w:rsidTr="009428DB">
        <w:trPr>
          <w:trHeight w:val="284"/>
        </w:trPr>
        <w:tc>
          <w:tcPr>
            <w:tcW w:w="1563" w:type="dxa"/>
            <w:vMerge/>
            <w:tcBorders>
              <w:left w:val="single" w:sz="4" w:space="0" w:color="auto"/>
              <w:right w:val="single" w:sz="4" w:space="0" w:color="auto"/>
            </w:tcBorders>
            <w:noWrap/>
            <w:hideMark/>
          </w:tcPr>
          <w:p w14:paraId="50D258F5"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30AB8CE4"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4048D128" w14:textId="77777777" w:rsidR="00E45573" w:rsidRPr="00ED29AE" w:rsidRDefault="00E45573" w:rsidP="009428DB">
            <w:pPr>
              <w:rPr>
                <w:color w:val="000000"/>
                <w:sz w:val="24"/>
                <w:szCs w:val="24"/>
              </w:rPr>
            </w:pPr>
            <w:r w:rsidRPr="00ED29AE">
              <w:rPr>
                <w:color w:val="000000"/>
                <w:sz w:val="24"/>
                <w:szCs w:val="24"/>
              </w:rPr>
              <w:t>McIDAS AREA</w:t>
            </w:r>
          </w:p>
        </w:tc>
        <w:tc>
          <w:tcPr>
            <w:tcW w:w="3569" w:type="dxa"/>
            <w:tcBorders>
              <w:top w:val="nil"/>
              <w:left w:val="nil"/>
              <w:bottom w:val="single" w:sz="4" w:space="0" w:color="auto"/>
              <w:right w:val="single" w:sz="4" w:space="0" w:color="auto"/>
            </w:tcBorders>
            <w:noWrap/>
            <w:hideMark/>
          </w:tcPr>
          <w:p w14:paraId="448CCC90"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w:t>
            </w:r>
            <w:r>
              <w:rPr>
                <w:color w:val="000000"/>
                <w:sz w:val="24"/>
                <w:szCs w:val="24"/>
              </w:rPr>
              <w:t>les, local &amp; remote ADDE</w:t>
            </w:r>
          </w:p>
        </w:tc>
      </w:tr>
      <w:tr w:rsidR="00E45573" w:rsidRPr="00ED29AE" w14:paraId="24128D81" w14:textId="77777777" w:rsidTr="009428DB">
        <w:trPr>
          <w:trHeight w:val="284"/>
        </w:trPr>
        <w:tc>
          <w:tcPr>
            <w:tcW w:w="1563" w:type="dxa"/>
            <w:vMerge/>
            <w:tcBorders>
              <w:left w:val="single" w:sz="4" w:space="0" w:color="auto"/>
              <w:right w:val="single" w:sz="4" w:space="0" w:color="auto"/>
            </w:tcBorders>
            <w:noWrap/>
            <w:hideMark/>
          </w:tcPr>
          <w:p w14:paraId="0D5B5CF9"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050A61ED"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7A5B6DAD" w14:textId="77777777" w:rsidR="00E45573" w:rsidRPr="00ED29AE" w:rsidRDefault="00E45573" w:rsidP="009428DB">
            <w:pPr>
              <w:rPr>
                <w:color w:val="000000"/>
                <w:sz w:val="24"/>
                <w:szCs w:val="24"/>
              </w:rPr>
            </w:pPr>
            <w:r w:rsidRPr="00ED29AE">
              <w:rPr>
                <w:color w:val="000000"/>
                <w:sz w:val="24"/>
                <w:szCs w:val="24"/>
              </w:rPr>
              <w:t>AIRS</w:t>
            </w:r>
          </w:p>
        </w:tc>
        <w:tc>
          <w:tcPr>
            <w:tcW w:w="3569" w:type="dxa"/>
            <w:tcBorders>
              <w:top w:val="nil"/>
              <w:left w:val="nil"/>
              <w:bottom w:val="single" w:sz="4" w:space="0" w:color="auto"/>
              <w:right w:val="single" w:sz="4" w:space="0" w:color="auto"/>
            </w:tcBorders>
            <w:noWrap/>
            <w:hideMark/>
          </w:tcPr>
          <w:p w14:paraId="208B88F9"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w:t>
            </w:r>
          </w:p>
        </w:tc>
      </w:tr>
      <w:tr w:rsidR="00E45573" w:rsidRPr="00ED29AE" w14:paraId="765DC51C" w14:textId="77777777" w:rsidTr="009428DB">
        <w:trPr>
          <w:trHeight w:val="284"/>
        </w:trPr>
        <w:tc>
          <w:tcPr>
            <w:tcW w:w="1563" w:type="dxa"/>
            <w:vMerge/>
            <w:tcBorders>
              <w:left w:val="single" w:sz="4" w:space="0" w:color="auto"/>
              <w:right w:val="single" w:sz="4" w:space="0" w:color="auto"/>
            </w:tcBorders>
            <w:noWrap/>
            <w:hideMark/>
          </w:tcPr>
          <w:p w14:paraId="76CB478E" w14:textId="77777777" w:rsidR="00E45573" w:rsidRPr="00ED29AE" w:rsidRDefault="00E45573" w:rsidP="009428DB">
            <w:pPr>
              <w:rPr>
                <w:color w:val="000000"/>
                <w:sz w:val="24"/>
                <w:szCs w:val="24"/>
              </w:rPr>
            </w:pPr>
          </w:p>
        </w:tc>
        <w:tc>
          <w:tcPr>
            <w:tcW w:w="2640" w:type="dxa"/>
            <w:vMerge/>
            <w:tcBorders>
              <w:left w:val="nil"/>
              <w:right w:val="single" w:sz="4" w:space="0" w:color="auto"/>
            </w:tcBorders>
            <w:hideMark/>
          </w:tcPr>
          <w:p w14:paraId="6F850D8A"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5E656A2E" w14:textId="77777777" w:rsidR="00E45573" w:rsidRPr="00ED29AE" w:rsidRDefault="00E45573" w:rsidP="009428DB">
            <w:pPr>
              <w:rPr>
                <w:color w:val="000000"/>
                <w:sz w:val="24"/>
                <w:szCs w:val="24"/>
              </w:rPr>
            </w:pPr>
            <w:r w:rsidRPr="00ED29AE">
              <w:rPr>
                <w:color w:val="000000"/>
                <w:sz w:val="24"/>
                <w:szCs w:val="24"/>
              </w:rPr>
              <w:t>GINI</w:t>
            </w:r>
          </w:p>
        </w:tc>
        <w:tc>
          <w:tcPr>
            <w:tcW w:w="3569" w:type="dxa"/>
            <w:tcBorders>
              <w:top w:val="nil"/>
              <w:left w:val="nil"/>
              <w:bottom w:val="single" w:sz="4" w:space="0" w:color="auto"/>
              <w:right w:val="single" w:sz="4" w:space="0" w:color="auto"/>
            </w:tcBorders>
            <w:noWrap/>
            <w:hideMark/>
          </w:tcPr>
          <w:p w14:paraId="73A75B12"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 TDS servers</w:t>
            </w:r>
          </w:p>
        </w:tc>
      </w:tr>
      <w:tr w:rsidR="00E45573" w:rsidRPr="00ED29AE" w14:paraId="76D9ECE5" w14:textId="77777777" w:rsidTr="009428DB">
        <w:trPr>
          <w:trHeight w:val="284"/>
        </w:trPr>
        <w:tc>
          <w:tcPr>
            <w:tcW w:w="1563" w:type="dxa"/>
            <w:vMerge/>
            <w:tcBorders>
              <w:left w:val="single" w:sz="4" w:space="0" w:color="auto"/>
              <w:right w:val="single" w:sz="4" w:space="0" w:color="auto"/>
            </w:tcBorders>
            <w:noWrap/>
            <w:hideMark/>
          </w:tcPr>
          <w:p w14:paraId="065FC1E1" w14:textId="77777777" w:rsidR="00E45573" w:rsidRPr="00ED29AE" w:rsidRDefault="00E45573" w:rsidP="009428DB">
            <w:pPr>
              <w:rPr>
                <w:color w:val="000000"/>
                <w:sz w:val="24"/>
                <w:szCs w:val="24"/>
              </w:rPr>
            </w:pPr>
          </w:p>
        </w:tc>
        <w:tc>
          <w:tcPr>
            <w:tcW w:w="2640" w:type="dxa"/>
            <w:vMerge/>
            <w:tcBorders>
              <w:left w:val="nil"/>
              <w:right w:val="single" w:sz="4" w:space="0" w:color="auto"/>
            </w:tcBorders>
            <w:hideMark/>
          </w:tcPr>
          <w:p w14:paraId="229D8E36"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11656D4F" w14:textId="77777777" w:rsidR="00E45573" w:rsidRPr="00ED29AE" w:rsidRDefault="00E45573" w:rsidP="009428DB">
            <w:pPr>
              <w:rPr>
                <w:color w:val="000000"/>
                <w:sz w:val="24"/>
                <w:szCs w:val="24"/>
              </w:rPr>
            </w:pPr>
            <w:r w:rsidRPr="00ED29AE">
              <w:rPr>
                <w:color w:val="000000"/>
                <w:sz w:val="24"/>
                <w:szCs w:val="24"/>
              </w:rPr>
              <w:t>AMSR-E Level 1b</w:t>
            </w:r>
          </w:p>
        </w:tc>
        <w:tc>
          <w:tcPr>
            <w:tcW w:w="3569" w:type="dxa"/>
            <w:tcBorders>
              <w:top w:val="nil"/>
              <w:left w:val="nil"/>
              <w:bottom w:val="single" w:sz="4" w:space="0" w:color="auto"/>
              <w:right w:val="single" w:sz="4" w:space="0" w:color="auto"/>
            </w:tcBorders>
            <w:noWrap/>
            <w:hideMark/>
          </w:tcPr>
          <w:p w14:paraId="7B1F324F"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427EF70B" w14:textId="77777777" w:rsidTr="009428DB">
        <w:trPr>
          <w:trHeight w:val="284"/>
        </w:trPr>
        <w:tc>
          <w:tcPr>
            <w:tcW w:w="1563" w:type="dxa"/>
            <w:vMerge/>
            <w:tcBorders>
              <w:left w:val="single" w:sz="4" w:space="0" w:color="auto"/>
              <w:right w:val="single" w:sz="4" w:space="0" w:color="auto"/>
            </w:tcBorders>
            <w:noWrap/>
            <w:hideMark/>
          </w:tcPr>
          <w:p w14:paraId="2161F21F"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45925C83"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1AF3F1D9" w14:textId="77777777" w:rsidR="00E45573" w:rsidRPr="00ED29AE" w:rsidRDefault="00E45573" w:rsidP="009428DB">
            <w:pPr>
              <w:rPr>
                <w:color w:val="000000"/>
                <w:sz w:val="24"/>
                <w:szCs w:val="24"/>
              </w:rPr>
            </w:pPr>
            <w:r w:rsidRPr="00ED29AE">
              <w:rPr>
                <w:color w:val="000000"/>
                <w:sz w:val="24"/>
                <w:szCs w:val="24"/>
              </w:rPr>
              <w:t>AMSR-E Rain Product</w:t>
            </w:r>
          </w:p>
        </w:tc>
        <w:tc>
          <w:tcPr>
            <w:tcW w:w="3569" w:type="dxa"/>
            <w:tcBorders>
              <w:top w:val="nil"/>
              <w:left w:val="nil"/>
              <w:bottom w:val="single" w:sz="4" w:space="0" w:color="auto"/>
              <w:right w:val="single" w:sz="4" w:space="0" w:color="auto"/>
            </w:tcBorders>
            <w:noWrap/>
            <w:hideMark/>
          </w:tcPr>
          <w:p w14:paraId="1B91C6A9"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6ADFFFBD" w14:textId="77777777" w:rsidTr="009428DB">
        <w:trPr>
          <w:trHeight w:val="284"/>
        </w:trPr>
        <w:tc>
          <w:tcPr>
            <w:tcW w:w="1563" w:type="dxa"/>
            <w:vMerge/>
            <w:tcBorders>
              <w:left w:val="single" w:sz="4" w:space="0" w:color="auto"/>
              <w:right w:val="single" w:sz="4" w:space="0" w:color="auto"/>
            </w:tcBorders>
            <w:noWrap/>
            <w:hideMark/>
          </w:tcPr>
          <w:p w14:paraId="1BD83CF0"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51A671CB"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796851D5" w14:textId="77777777" w:rsidR="00E45573" w:rsidRPr="00ED29AE" w:rsidRDefault="00E45573" w:rsidP="009428DB">
            <w:pPr>
              <w:rPr>
                <w:color w:val="000000"/>
                <w:sz w:val="24"/>
                <w:szCs w:val="24"/>
              </w:rPr>
            </w:pPr>
            <w:proofErr w:type="spellStart"/>
            <w:r w:rsidRPr="00ED29AE">
              <w:rPr>
                <w:color w:val="000000"/>
                <w:sz w:val="24"/>
                <w:szCs w:val="24"/>
              </w:rPr>
              <w:t>EUMETCast</w:t>
            </w:r>
            <w:proofErr w:type="spellEnd"/>
            <w:r w:rsidRPr="00ED29AE">
              <w:rPr>
                <w:color w:val="000000"/>
                <w:sz w:val="24"/>
                <w:szCs w:val="24"/>
              </w:rPr>
              <w:t xml:space="preserve"> LRIT</w:t>
            </w:r>
          </w:p>
        </w:tc>
        <w:tc>
          <w:tcPr>
            <w:tcW w:w="3569" w:type="dxa"/>
            <w:tcBorders>
              <w:top w:val="nil"/>
              <w:left w:val="nil"/>
              <w:bottom w:val="single" w:sz="4" w:space="0" w:color="auto"/>
              <w:right w:val="single" w:sz="4" w:space="0" w:color="auto"/>
            </w:tcBorders>
            <w:noWrap/>
            <w:hideMark/>
          </w:tcPr>
          <w:p w14:paraId="32185775"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69F71CE2" w14:textId="77777777" w:rsidTr="009428DB">
        <w:trPr>
          <w:trHeight w:val="284"/>
        </w:trPr>
        <w:tc>
          <w:tcPr>
            <w:tcW w:w="1563" w:type="dxa"/>
            <w:vMerge/>
            <w:tcBorders>
              <w:left w:val="single" w:sz="4" w:space="0" w:color="auto"/>
              <w:right w:val="single" w:sz="4" w:space="0" w:color="auto"/>
            </w:tcBorders>
            <w:noWrap/>
            <w:hideMark/>
          </w:tcPr>
          <w:p w14:paraId="2E62E681"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2331AB9F"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4391B48D" w14:textId="77777777" w:rsidR="00E45573" w:rsidRPr="00ED29AE" w:rsidRDefault="00E45573" w:rsidP="009428DB">
            <w:pPr>
              <w:rPr>
                <w:color w:val="000000"/>
                <w:sz w:val="24"/>
                <w:szCs w:val="24"/>
              </w:rPr>
            </w:pPr>
            <w:proofErr w:type="spellStart"/>
            <w:r w:rsidRPr="00ED29AE">
              <w:rPr>
                <w:color w:val="000000"/>
                <w:sz w:val="24"/>
                <w:szCs w:val="24"/>
              </w:rPr>
              <w:t>Meteosat</w:t>
            </w:r>
            <w:proofErr w:type="spellEnd"/>
            <w:r w:rsidRPr="00ED29AE">
              <w:rPr>
                <w:color w:val="000000"/>
                <w:sz w:val="24"/>
                <w:szCs w:val="24"/>
              </w:rPr>
              <w:t xml:space="preserve"> </w:t>
            </w:r>
            <w:proofErr w:type="spellStart"/>
            <w:r w:rsidRPr="00ED29AE">
              <w:rPr>
                <w:color w:val="000000"/>
                <w:sz w:val="24"/>
                <w:szCs w:val="24"/>
              </w:rPr>
              <w:t>OpenMTP</w:t>
            </w:r>
            <w:proofErr w:type="spellEnd"/>
          </w:p>
        </w:tc>
        <w:tc>
          <w:tcPr>
            <w:tcW w:w="3569" w:type="dxa"/>
            <w:tcBorders>
              <w:top w:val="nil"/>
              <w:left w:val="nil"/>
              <w:bottom w:val="single" w:sz="4" w:space="0" w:color="auto"/>
              <w:right w:val="single" w:sz="4" w:space="0" w:color="auto"/>
            </w:tcBorders>
            <w:noWrap/>
            <w:hideMark/>
          </w:tcPr>
          <w:p w14:paraId="47C84B21"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3B648798" w14:textId="77777777" w:rsidTr="009428DB">
        <w:trPr>
          <w:trHeight w:val="284"/>
        </w:trPr>
        <w:tc>
          <w:tcPr>
            <w:tcW w:w="1563" w:type="dxa"/>
            <w:vMerge/>
            <w:tcBorders>
              <w:left w:val="single" w:sz="4" w:space="0" w:color="auto"/>
              <w:right w:val="single" w:sz="4" w:space="0" w:color="auto"/>
            </w:tcBorders>
            <w:noWrap/>
            <w:hideMark/>
          </w:tcPr>
          <w:p w14:paraId="481BF985"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744040F9"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6009929B" w14:textId="77777777" w:rsidR="00E45573" w:rsidRPr="00ED29AE" w:rsidRDefault="00E45573" w:rsidP="009428DB">
            <w:pPr>
              <w:rPr>
                <w:color w:val="000000"/>
                <w:sz w:val="24"/>
                <w:szCs w:val="24"/>
              </w:rPr>
            </w:pPr>
            <w:proofErr w:type="spellStart"/>
            <w:r w:rsidRPr="00ED29AE">
              <w:rPr>
                <w:color w:val="000000"/>
                <w:sz w:val="24"/>
                <w:szCs w:val="24"/>
              </w:rPr>
              <w:t>Meteosat</w:t>
            </w:r>
            <w:proofErr w:type="spellEnd"/>
            <w:r w:rsidRPr="00ED29AE">
              <w:rPr>
                <w:color w:val="000000"/>
                <w:sz w:val="24"/>
                <w:szCs w:val="24"/>
              </w:rPr>
              <w:t xml:space="preserve"> Second Generation </w:t>
            </w:r>
            <w:r>
              <w:rPr>
                <w:color w:val="000000"/>
                <w:sz w:val="24"/>
                <w:szCs w:val="24"/>
              </w:rPr>
              <w:br/>
            </w:r>
            <w:r w:rsidRPr="00ED29AE">
              <w:rPr>
                <w:color w:val="000000"/>
                <w:sz w:val="24"/>
                <w:szCs w:val="24"/>
              </w:rPr>
              <w:t>(MSG) Level 1b</w:t>
            </w:r>
          </w:p>
        </w:tc>
        <w:tc>
          <w:tcPr>
            <w:tcW w:w="3569" w:type="dxa"/>
            <w:tcBorders>
              <w:top w:val="nil"/>
              <w:left w:val="nil"/>
              <w:bottom w:val="single" w:sz="4" w:space="0" w:color="auto"/>
              <w:right w:val="single" w:sz="4" w:space="0" w:color="auto"/>
            </w:tcBorders>
            <w:noWrap/>
            <w:hideMark/>
          </w:tcPr>
          <w:p w14:paraId="6A4A31C7"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2E89826D" w14:textId="77777777" w:rsidTr="009428DB">
        <w:trPr>
          <w:trHeight w:val="284"/>
        </w:trPr>
        <w:tc>
          <w:tcPr>
            <w:tcW w:w="1563" w:type="dxa"/>
            <w:vMerge/>
            <w:tcBorders>
              <w:left w:val="single" w:sz="4" w:space="0" w:color="auto"/>
              <w:right w:val="single" w:sz="4" w:space="0" w:color="auto"/>
            </w:tcBorders>
            <w:noWrap/>
            <w:hideMark/>
          </w:tcPr>
          <w:p w14:paraId="1AB2A611"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52999777"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6954A065" w14:textId="77777777" w:rsidR="00E45573" w:rsidRPr="00ED29AE" w:rsidRDefault="00E45573" w:rsidP="009428DB">
            <w:pPr>
              <w:rPr>
                <w:color w:val="000000"/>
                <w:sz w:val="24"/>
                <w:szCs w:val="24"/>
              </w:rPr>
            </w:pPr>
            <w:proofErr w:type="spellStart"/>
            <w:r w:rsidRPr="00ED29AE">
              <w:rPr>
                <w:color w:val="000000"/>
                <w:sz w:val="24"/>
                <w:szCs w:val="24"/>
              </w:rPr>
              <w:t>Metop</w:t>
            </w:r>
            <w:proofErr w:type="spellEnd"/>
            <w:r w:rsidRPr="00ED29AE">
              <w:rPr>
                <w:color w:val="000000"/>
                <w:sz w:val="24"/>
                <w:szCs w:val="24"/>
              </w:rPr>
              <w:t xml:space="preserve"> AVHRR Level 1b</w:t>
            </w:r>
          </w:p>
        </w:tc>
        <w:tc>
          <w:tcPr>
            <w:tcW w:w="3569" w:type="dxa"/>
            <w:tcBorders>
              <w:top w:val="nil"/>
              <w:left w:val="nil"/>
              <w:bottom w:val="single" w:sz="4" w:space="0" w:color="auto"/>
              <w:right w:val="single" w:sz="4" w:space="0" w:color="auto"/>
            </w:tcBorders>
            <w:noWrap/>
            <w:hideMark/>
          </w:tcPr>
          <w:p w14:paraId="6E9A3FAB"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42E8051E" w14:textId="77777777" w:rsidTr="009428DB">
        <w:trPr>
          <w:trHeight w:val="284"/>
        </w:trPr>
        <w:tc>
          <w:tcPr>
            <w:tcW w:w="1563" w:type="dxa"/>
            <w:vMerge/>
            <w:tcBorders>
              <w:left w:val="single" w:sz="4" w:space="0" w:color="auto"/>
              <w:right w:val="single" w:sz="4" w:space="0" w:color="auto"/>
            </w:tcBorders>
            <w:noWrap/>
            <w:hideMark/>
          </w:tcPr>
          <w:p w14:paraId="6C5D5A73"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5463D939"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15914BD5" w14:textId="77777777" w:rsidR="00E45573" w:rsidRPr="00ED29AE" w:rsidRDefault="00E45573" w:rsidP="009428DB">
            <w:pPr>
              <w:rPr>
                <w:color w:val="000000"/>
                <w:sz w:val="24"/>
                <w:szCs w:val="24"/>
              </w:rPr>
            </w:pPr>
            <w:r w:rsidRPr="00ED29AE">
              <w:rPr>
                <w:color w:val="000000"/>
                <w:sz w:val="24"/>
                <w:szCs w:val="24"/>
              </w:rPr>
              <w:t xml:space="preserve">MODIS L1b MOD02 </w:t>
            </w:r>
            <w:r>
              <w:rPr>
                <w:color w:val="000000"/>
                <w:sz w:val="24"/>
                <w:szCs w:val="24"/>
              </w:rPr>
              <w:br/>
            </w:r>
            <w:r w:rsidRPr="00ED29AE">
              <w:rPr>
                <w:color w:val="000000"/>
                <w:sz w:val="24"/>
                <w:szCs w:val="24"/>
              </w:rPr>
              <w:t>(MODIS Level 1b)</w:t>
            </w:r>
          </w:p>
        </w:tc>
        <w:tc>
          <w:tcPr>
            <w:tcW w:w="3569" w:type="dxa"/>
            <w:tcBorders>
              <w:top w:val="nil"/>
              <w:left w:val="nil"/>
              <w:bottom w:val="single" w:sz="4" w:space="0" w:color="auto"/>
              <w:right w:val="single" w:sz="4" w:space="0" w:color="auto"/>
            </w:tcBorders>
            <w:noWrap/>
            <w:hideMark/>
          </w:tcPr>
          <w:p w14:paraId="0216E1FB"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21111961" w14:textId="77777777" w:rsidTr="009428DB">
        <w:trPr>
          <w:trHeight w:val="284"/>
        </w:trPr>
        <w:tc>
          <w:tcPr>
            <w:tcW w:w="1563" w:type="dxa"/>
            <w:vMerge/>
            <w:tcBorders>
              <w:left w:val="single" w:sz="4" w:space="0" w:color="auto"/>
              <w:right w:val="single" w:sz="4" w:space="0" w:color="auto"/>
            </w:tcBorders>
            <w:noWrap/>
            <w:hideMark/>
          </w:tcPr>
          <w:p w14:paraId="5A192CD0"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12D8FB09"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29234916" w14:textId="77777777" w:rsidR="00E45573" w:rsidRPr="00ED29AE" w:rsidRDefault="00E45573" w:rsidP="009428DB">
            <w:pPr>
              <w:rPr>
                <w:color w:val="000000"/>
                <w:sz w:val="24"/>
                <w:szCs w:val="24"/>
              </w:rPr>
            </w:pPr>
            <w:r w:rsidRPr="00ED29AE">
              <w:rPr>
                <w:color w:val="000000"/>
                <w:sz w:val="24"/>
                <w:szCs w:val="24"/>
              </w:rPr>
              <w:t xml:space="preserve">MODIS L2 MOD04 </w:t>
            </w:r>
            <w:r>
              <w:rPr>
                <w:color w:val="000000"/>
                <w:sz w:val="24"/>
                <w:szCs w:val="24"/>
              </w:rPr>
              <w:br/>
            </w:r>
            <w:r w:rsidRPr="00ED29AE">
              <w:rPr>
                <w:color w:val="000000"/>
                <w:sz w:val="24"/>
                <w:szCs w:val="24"/>
              </w:rPr>
              <w:t>(Level 2 Aerosol)</w:t>
            </w:r>
          </w:p>
        </w:tc>
        <w:tc>
          <w:tcPr>
            <w:tcW w:w="3569" w:type="dxa"/>
            <w:tcBorders>
              <w:top w:val="nil"/>
              <w:left w:val="nil"/>
              <w:bottom w:val="single" w:sz="4" w:space="0" w:color="auto"/>
              <w:right w:val="single" w:sz="4" w:space="0" w:color="auto"/>
            </w:tcBorders>
            <w:noWrap/>
            <w:hideMark/>
          </w:tcPr>
          <w:p w14:paraId="49B7890A"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40AA4163" w14:textId="77777777" w:rsidTr="009428DB">
        <w:trPr>
          <w:trHeight w:val="284"/>
        </w:trPr>
        <w:tc>
          <w:tcPr>
            <w:tcW w:w="1563" w:type="dxa"/>
            <w:vMerge/>
            <w:tcBorders>
              <w:left w:val="single" w:sz="4" w:space="0" w:color="auto"/>
              <w:right w:val="single" w:sz="4" w:space="0" w:color="auto"/>
            </w:tcBorders>
            <w:noWrap/>
            <w:hideMark/>
          </w:tcPr>
          <w:p w14:paraId="2807626D"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3E57AE50"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44C70E2D" w14:textId="77777777" w:rsidR="00E45573" w:rsidRPr="00ED29AE" w:rsidRDefault="00E45573" w:rsidP="009428DB">
            <w:pPr>
              <w:rPr>
                <w:color w:val="000000"/>
                <w:sz w:val="24"/>
                <w:szCs w:val="24"/>
              </w:rPr>
            </w:pPr>
            <w:r w:rsidRPr="00ED29AE">
              <w:rPr>
                <w:color w:val="000000"/>
                <w:sz w:val="24"/>
                <w:szCs w:val="24"/>
              </w:rPr>
              <w:t xml:space="preserve">MODIS L2 MOD06 </w:t>
            </w:r>
            <w:r>
              <w:rPr>
                <w:color w:val="000000"/>
                <w:sz w:val="24"/>
                <w:szCs w:val="24"/>
              </w:rPr>
              <w:br/>
            </w:r>
            <w:r w:rsidRPr="00ED29AE">
              <w:rPr>
                <w:color w:val="000000"/>
                <w:sz w:val="24"/>
                <w:szCs w:val="24"/>
              </w:rPr>
              <w:t>(Level 2 Cloud Top Properties)</w:t>
            </w:r>
          </w:p>
        </w:tc>
        <w:tc>
          <w:tcPr>
            <w:tcW w:w="3569" w:type="dxa"/>
            <w:tcBorders>
              <w:top w:val="nil"/>
              <w:left w:val="nil"/>
              <w:bottom w:val="single" w:sz="4" w:space="0" w:color="auto"/>
              <w:right w:val="single" w:sz="4" w:space="0" w:color="auto"/>
            </w:tcBorders>
            <w:noWrap/>
            <w:hideMark/>
          </w:tcPr>
          <w:p w14:paraId="2377A965"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59CA0132" w14:textId="77777777" w:rsidTr="009428DB">
        <w:trPr>
          <w:trHeight w:val="284"/>
        </w:trPr>
        <w:tc>
          <w:tcPr>
            <w:tcW w:w="1563" w:type="dxa"/>
            <w:vMerge/>
            <w:tcBorders>
              <w:left w:val="single" w:sz="4" w:space="0" w:color="auto"/>
              <w:right w:val="single" w:sz="4" w:space="0" w:color="auto"/>
            </w:tcBorders>
            <w:noWrap/>
            <w:hideMark/>
          </w:tcPr>
          <w:p w14:paraId="5E9B478F"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06151590"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71E8FC44" w14:textId="77777777" w:rsidR="00E45573" w:rsidRPr="00ED29AE" w:rsidRDefault="00E45573" w:rsidP="009428DB">
            <w:pPr>
              <w:rPr>
                <w:color w:val="000000"/>
                <w:sz w:val="24"/>
                <w:szCs w:val="24"/>
              </w:rPr>
            </w:pPr>
            <w:r w:rsidRPr="00ED29AE">
              <w:rPr>
                <w:color w:val="000000"/>
                <w:sz w:val="24"/>
                <w:szCs w:val="24"/>
              </w:rPr>
              <w:t xml:space="preserve">MODIS L2 MOD07 </w:t>
            </w:r>
            <w:r>
              <w:rPr>
                <w:color w:val="000000"/>
                <w:sz w:val="24"/>
                <w:szCs w:val="24"/>
              </w:rPr>
              <w:br/>
            </w:r>
            <w:r w:rsidRPr="00ED29AE">
              <w:rPr>
                <w:color w:val="000000"/>
                <w:sz w:val="24"/>
                <w:szCs w:val="24"/>
              </w:rPr>
              <w:t>(Level 2 Atmospheric Profile)</w:t>
            </w:r>
          </w:p>
        </w:tc>
        <w:tc>
          <w:tcPr>
            <w:tcW w:w="3569" w:type="dxa"/>
            <w:tcBorders>
              <w:top w:val="nil"/>
              <w:left w:val="nil"/>
              <w:bottom w:val="single" w:sz="4" w:space="0" w:color="auto"/>
              <w:right w:val="single" w:sz="4" w:space="0" w:color="auto"/>
            </w:tcBorders>
            <w:noWrap/>
            <w:hideMark/>
          </w:tcPr>
          <w:p w14:paraId="1222BD6F"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1D99C1E0" w14:textId="77777777" w:rsidTr="009428DB">
        <w:trPr>
          <w:trHeight w:val="284"/>
        </w:trPr>
        <w:tc>
          <w:tcPr>
            <w:tcW w:w="1563" w:type="dxa"/>
            <w:vMerge/>
            <w:tcBorders>
              <w:left w:val="single" w:sz="4" w:space="0" w:color="auto"/>
              <w:right w:val="single" w:sz="4" w:space="0" w:color="auto"/>
            </w:tcBorders>
            <w:noWrap/>
            <w:hideMark/>
          </w:tcPr>
          <w:p w14:paraId="359CCC02"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5B4B3155" w14:textId="77777777" w:rsidR="00E45573" w:rsidRPr="00ED29AE" w:rsidRDefault="00E45573" w:rsidP="009428DB">
            <w:pPr>
              <w:rPr>
                <w:color w:val="000000"/>
                <w:sz w:val="24"/>
                <w:szCs w:val="24"/>
              </w:rPr>
            </w:pPr>
          </w:p>
        </w:tc>
        <w:tc>
          <w:tcPr>
            <w:tcW w:w="3462" w:type="dxa"/>
            <w:vMerge w:val="restart"/>
            <w:tcBorders>
              <w:top w:val="nil"/>
              <w:left w:val="nil"/>
              <w:right w:val="single" w:sz="4" w:space="0" w:color="auto"/>
            </w:tcBorders>
            <w:noWrap/>
            <w:hideMark/>
          </w:tcPr>
          <w:p w14:paraId="6EB06417" w14:textId="77777777" w:rsidR="00E45573" w:rsidRPr="00ED29AE" w:rsidRDefault="00E45573" w:rsidP="009428DB">
            <w:pPr>
              <w:rPr>
                <w:color w:val="000000"/>
                <w:sz w:val="24"/>
                <w:szCs w:val="24"/>
              </w:rPr>
            </w:pPr>
            <w:r w:rsidRPr="00ED29AE">
              <w:rPr>
                <w:color w:val="000000"/>
                <w:sz w:val="24"/>
                <w:szCs w:val="24"/>
              </w:rPr>
              <w:t xml:space="preserve">MODIS L2 MOD28 </w:t>
            </w:r>
            <w:r>
              <w:rPr>
                <w:color w:val="000000"/>
                <w:sz w:val="24"/>
                <w:szCs w:val="24"/>
              </w:rPr>
              <w:br/>
            </w:r>
            <w:r w:rsidRPr="00ED29AE">
              <w:rPr>
                <w:color w:val="000000"/>
                <w:sz w:val="24"/>
                <w:szCs w:val="24"/>
              </w:rPr>
              <w:t>(Level 2 Sea Surface Temperature Products)</w:t>
            </w:r>
          </w:p>
        </w:tc>
        <w:tc>
          <w:tcPr>
            <w:tcW w:w="3569" w:type="dxa"/>
            <w:tcBorders>
              <w:top w:val="nil"/>
              <w:left w:val="nil"/>
              <w:bottom w:val="nil"/>
              <w:right w:val="single" w:sz="4" w:space="0" w:color="auto"/>
            </w:tcBorders>
            <w:noWrap/>
            <w:hideMark/>
          </w:tcPr>
          <w:p w14:paraId="7FFCBADE"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77839E63" w14:textId="77777777" w:rsidTr="009428DB">
        <w:trPr>
          <w:trHeight w:val="284"/>
        </w:trPr>
        <w:tc>
          <w:tcPr>
            <w:tcW w:w="1563" w:type="dxa"/>
            <w:vMerge/>
            <w:tcBorders>
              <w:left w:val="single" w:sz="4" w:space="0" w:color="auto"/>
              <w:right w:val="single" w:sz="4" w:space="0" w:color="auto"/>
            </w:tcBorders>
            <w:noWrap/>
            <w:hideMark/>
          </w:tcPr>
          <w:p w14:paraId="2EAF5F28"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18E23E87" w14:textId="77777777" w:rsidR="00E45573" w:rsidRPr="00ED29AE" w:rsidRDefault="00E45573" w:rsidP="009428DB">
            <w:pPr>
              <w:rPr>
                <w:color w:val="000000"/>
                <w:sz w:val="24"/>
                <w:szCs w:val="24"/>
              </w:rPr>
            </w:pPr>
          </w:p>
        </w:tc>
        <w:tc>
          <w:tcPr>
            <w:tcW w:w="3462" w:type="dxa"/>
            <w:vMerge/>
            <w:tcBorders>
              <w:left w:val="nil"/>
              <w:bottom w:val="single" w:sz="4" w:space="0" w:color="auto"/>
              <w:right w:val="single" w:sz="4" w:space="0" w:color="auto"/>
            </w:tcBorders>
            <w:noWrap/>
            <w:hideMark/>
          </w:tcPr>
          <w:p w14:paraId="3A856EFA" w14:textId="77777777" w:rsidR="00E45573" w:rsidRPr="00ED29AE" w:rsidRDefault="00E45573" w:rsidP="009428DB">
            <w:pPr>
              <w:rPr>
                <w:color w:val="000000"/>
                <w:sz w:val="24"/>
                <w:szCs w:val="24"/>
              </w:rPr>
            </w:pPr>
          </w:p>
        </w:tc>
        <w:tc>
          <w:tcPr>
            <w:tcW w:w="3569" w:type="dxa"/>
            <w:tcBorders>
              <w:top w:val="nil"/>
              <w:left w:val="nil"/>
              <w:bottom w:val="single" w:sz="4" w:space="0" w:color="auto"/>
              <w:right w:val="single" w:sz="4" w:space="0" w:color="auto"/>
            </w:tcBorders>
            <w:noWrap/>
            <w:hideMark/>
          </w:tcPr>
          <w:p w14:paraId="2BFF2D8F" w14:textId="77777777" w:rsidR="00E45573" w:rsidRPr="00ED29AE" w:rsidRDefault="00E45573" w:rsidP="009428DB">
            <w:pPr>
              <w:rPr>
                <w:color w:val="000000"/>
                <w:sz w:val="24"/>
                <w:szCs w:val="24"/>
              </w:rPr>
            </w:pPr>
            <w:r w:rsidRPr="00ED29AE">
              <w:rPr>
                <w:color w:val="000000"/>
                <w:sz w:val="24"/>
                <w:szCs w:val="24"/>
              </w:rPr>
              <w:t> </w:t>
            </w:r>
          </w:p>
        </w:tc>
      </w:tr>
      <w:tr w:rsidR="00E45573" w:rsidRPr="00ED29AE" w14:paraId="396E2B27" w14:textId="77777777" w:rsidTr="009428DB">
        <w:trPr>
          <w:trHeight w:val="284"/>
        </w:trPr>
        <w:tc>
          <w:tcPr>
            <w:tcW w:w="1563" w:type="dxa"/>
            <w:vMerge/>
            <w:tcBorders>
              <w:left w:val="single" w:sz="4" w:space="0" w:color="auto"/>
              <w:right w:val="single" w:sz="4" w:space="0" w:color="auto"/>
            </w:tcBorders>
            <w:noWrap/>
            <w:hideMark/>
          </w:tcPr>
          <w:p w14:paraId="0F603B32"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79CBB11F"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1656E8CD" w14:textId="77777777" w:rsidR="00E45573" w:rsidRPr="00ED29AE" w:rsidRDefault="00E45573" w:rsidP="009428DB">
            <w:pPr>
              <w:rPr>
                <w:color w:val="000000"/>
                <w:sz w:val="24"/>
                <w:szCs w:val="24"/>
              </w:rPr>
            </w:pPr>
            <w:r w:rsidRPr="00ED29AE">
              <w:rPr>
                <w:color w:val="000000"/>
                <w:sz w:val="24"/>
                <w:szCs w:val="24"/>
              </w:rPr>
              <w:t xml:space="preserve">MODIS L2 MOD35 </w:t>
            </w:r>
            <w:r>
              <w:rPr>
                <w:color w:val="000000"/>
                <w:sz w:val="24"/>
                <w:szCs w:val="24"/>
              </w:rPr>
              <w:br/>
            </w:r>
            <w:r w:rsidRPr="00ED29AE">
              <w:rPr>
                <w:color w:val="000000"/>
                <w:sz w:val="24"/>
                <w:szCs w:val="24"/>
              </w:rPr>
              <w:t>(Level 2 Cloud Mask)</w:t>
            </w:r>
          </w:p>
        </w:tc>
        <w:tc>
          <w:tcPr>
            <w:tcW w:w="3569" w:type="dxa"/>
            <w:tcBorders>
              <w:top w:val="nil"/>
              <w:left w:val="nil"/>
              <w:bottom w:val="single" w:sz="4" w:space="0" w:color="auto"/>
              <w:right w:val="single" w:sz="4" w:space="0" w:color="auto"/>
            </w:tcBorders>
            <w:noWrap/>
            <w:hideMark/>
          </w:tcPr>
          <w:p w14:paraId="1F2DC1BD"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71A8278B" w14:textId="77777777" w:rsidTr="009428DB">
        <w:trPr>
          <w:trHeight w:val="284"/>
        </w:trPr>
        <w:tc>
          <w:tcPr>
            <w:tcW w:w="1563" w:type="dxa"/>
            <w:vMerge/>
            <w:tcBorders>
              <w:left w:val="single" w:sz="4" w:space="0" w:color="auto"/>
              <w:right w:val="single" w:sz="4" w:space="0" w:color="auto"/>
            </w:tcBorders>
            <w:noWrap/>
            <w:hideMark/>
          </w:tcPr>
          <w:p w14:paraId="527A598C"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3ACA3CA8"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7B85C8FA" w14:textId="77777777" w:rsidR="00E45573" w:rsidRPr="00ED29AE" w:rsidRDefault="00E45573" w:rsidP="009428DB">
            <w:pPr>
              <w:rPr>
                <w:color w:val="000000"/>
                <w:sz w:val="24"/>
                <w:szCs w:val="24"/>
              </w:rPr>
            </w:pPr>
            <w:r w:rsidRPr="00ED29AE">
              <w:rPr>
                <w:color w:val="000000"/>
                <w:sz w:val="24"/>
                <w:szCs w:val="24"/>
              </w:rPr>
              <w:t xml:space="preserve">MODIS L2 MODR </w:t>
            </w:r>
            <w:r>
              <w:rPr>
                <w:color w:val="000000"/>
                <w:sz w:val="24"/>
                <w:szCs w:val="24"/>
              </w:rPr>
              <w:br/>
            </w:r>
            <w:r w:rsidRPr="00ED29AE">
              <w:rPr>
                <w:color w:val="000000"/>
                <w:sz w:val="24"/>
                <w:szCs w:val="24"/>
              </w:rPr>
              <w:t>(Level 2 Corrected Reflectance)</w:t>
            </w:r>
          </w:p>
        </w:tc>
        <w:tc>
          <w:tcPr>
            <w:tcW w:w="3569" w:type="dxa"/>
            <w:tcBorders>
              <w:top w:val="nil"/>
              <w:left w:val="nil"/>
              <w:bottom w:val="single" w:sz="4" w:space="0" w:color="auto"/>
              <w:right w:val="single" w:sz="4" w:space="0" w:color="auto"/>
            </w:tcBorders>
            <w:noWrap/>
            <w:hideMark/>
          </w:tcPr>
          <w:p w14:paraId="567C17C1"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51D306CF" w14:textId="77777777" w:rsidTr="009428DB">
        <w:trPr>
          <w:trHeight w:val="284"/>
        </w:trPr>
        <w:tc>
          <w:tcPr>
            <w:tcW w:w="1563" w:type="dxa"/>
            <w:vMerge/>
            <w:tcBorders>
              <w:left w:val="single" w:sz="4" w:space="0" w:color="auto"/>
              <w:right w:val="single" w:sz="4" w:space="0" w:color="auto"/>
            </w:tcBorders>
            <w:noWrap/>
            <w:hideMark/>
          </w:tcPr>
          <w:p w14:paraId="5B01F6EE"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756AF6FA"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2391D1F4" w14:textId="77777777" w:rsidR="00E45573" w:rsidRPr="00ED29AE" w:rsidRDefault="00E45573" w:rsidP="009428DB">
            <w:pPr>
              <w:rPr>
                <w:color w:val="000000"/>
                <w:sz w:val="24"/>
                <w:szCs w:val="24"/>
              </w:rPr>
            </w:pPr>
            <w:r w:rsidRPr="00ED29AE">
              <w:rPr>
                <w:color w:val="000000"/>
                <w:sz w:val="24"/>
                <w:szCs w:val="24"/>
              </w:rPr>
              <w:t>MSG HRIT FD and HRV</w:t>
            </w:r>
          </w:p>
        </w:tc>
        <w:tc>
          <w:tcPr>
            <w:tcW w:w="3569" w:type="dxa"/>
            <w:tcBorders>
              <w:top w:val="nil"/>
              <w:left w:val="nil"/>
              <w:bottom w:val="single" w:sz="4" w:space="0" w:color="auto"/>
              <w:right w:val="single" w:sz="4" w:space="0" w:color="auto"/>
            </w:tcBorders>
            <w:noWrap/>
            <w:hideMark/>
          </w:tcPr>
          <w:p w14:paraId="2C303E4E"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2F4A665D" w14:textId="77777777" w:rsidTr="009428DB">
        <w:trPr>
          <w:trHeight w:val="284"/>
        </w:trPr>
        <w:tc>
          <w:tcPr>
            <w:tcW w:w="1563" w:type="dxa"/>
            <w:vMerge/>
            <w:tcBorders>
              <w:left w:val="single" w:sz="4" w:space="0" w:color="auto"/>
              <w:right w:val="single" w:sz="4" w:space="0" w:color="auto"/>
            </w:tcBorders>
            <w:noWrap/>
            <w:hideMark/>
          </w:tcPr>
          <w:p w14:paraId="27B91030"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01AEC4E1"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28C38B23" w14:textId="77777777" w:rsidR="00E45573" w:rsidRPr="00ED29AE" w:rsidRDefault="00E45573" w:rsidP="009428DB">
            <w:pPr>
              <w:rPr>
                <w:color w:val="000000"/>
                <w:sz w:val="24"/>
                <w:szCs w:val="24"/>
              </w:rPr>
            </w:pPr>
            <w:r w:rsidRPr="00ED29AE">
              <w:rPr>
                <w:color w:val="000000"/>
                <w:sz w:val="24"/>
                <w:szCs w:val="24"/>
              </w:rPr>
              <w:t>MTSAT HRIT</w:t>
            </w:r>
          </w:p>
        </w:tc>
        <w:tc>
          <w:tcPr>
            <w:tcW w:w="3569" w:type="dxa"/>
            <w:tcBorders>
              <w:top w:val="nil"/>
              <w:left w:val="nil"/>
              <w:bottom w:val="single" w:sz="4" w:space="0" w:color="auto"/>
              <w:right w:val="single" w:sz="4" w:space="0" w:color="auto"/>
            </w:tcBorders>
            <w:noWrap/>
            <w:hideMark/>
          </w:tcPr>
          <w:p w14:paraId="70BD7550"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38D76ACE" w14:textId="77777777" w:rsidTr="009428DB">
        <w:trPr>
          <w:trHeight w:val="284"/>
        </w:trPr>
        <w:tc>
          <w:tcPr>
            <w:tcW w:w="1563" w:type="dxa"/>
            <w:vMerge/>
            <w:tcBorders>
              <w:left w:val="single" w:sz="4" w:space="0" w:color="auto"/>
              <w:right w:val="single" w:sz="4" w:space="0" w:color="auto"/>
            </w:tcBorders>
            <w:noWrap/>
            <w:hideMark/>
          </w:tcPr>
          <w:p w14:paraId="5445D1A1" w14:textId="77777777" w:rsidR="00E45573" w:rsidRPr="00ED29AE" w:rsidRDefault="00E45573" w:rsidP="009428DB">
            <w:pPr>
              <w:rPr>
                <w:color w:val="000000"/>
                <w:sz w:val="24"/>
                <w:szCs w:val="24"/>
              </w:rPr>
            </w:pPr>
          </w:p>
        </w:tc>
        <w:tc>
          <w:tcPr>
            <w:tcW w:w="2640" w:type="dxa"/>
            <w:vMerge/>
            <w:tcBorders>
              <w:right w:val="single" w:sz="4" w:space="0" w:color="auto"/>
            </w:tcBorders>
            <w:noWrap/>
            <w:hideMark/>
          </w:tcPr>
          <w:p w14:paraId="1587F125" w14:textId="77777777" w:rsidR="00E45573" w:rsidRPr="00ED29AE" w:rsidRDefault="00E45573" w:rsidP="009428DB">
            <w:pPr>
              <w:rPr>
                <w:color w:val="000000"/>
                <w:sz w:val="24"/>
                <w:szCs w:val="24"/>
              </w:rPr>
            </w:pPr>
          </w:p>
        </w:tc>
        <w:tc>
          <w:tcPr>
            <w:tcW w:w="3462" w:type="dxa"/>
            <w:tcBorders>
              <w:top w:val="nil"/>
              <w:left w:val="single" w:sz="4" w:space="0" w:color="auto"/>
              <w:bottom w:val="single" w:sz="4" w:space="0" w:color="auto"/>
              <w:right w:val="single" w:sz="4" w:space="0" w:color="auto"/>
            </w:tcBorders>
            <w:noWrap/>
            <w:hideMark/>
          </w:tcPr>
          <w:p w14:paraId="1B3AE240" w14:textId="77777777" w:rsidR="00E45573" w:rsidRPr="00ED29AE" w:rsidRDefault="00E45573" w:rsidP="009428DB">
            <w:pPr>
              <w:rPr>
                <w:color w:val="000000"/>
                <w:sz w:val="24"/>
                <w:szCs w:val="24"/>
              </w:rPr>
            </w:pPr>
            <w:r w:rsidRPr="00ED29AE">
              <w:rPr>
                <w:color w:val="000000"/>
                <w:sz w:val="24"/>
                <w:szCs w:val="24"/>
              </w:rPr>
              <w:t>NOAA AVHRR Level 1b</w:t>
            </w:r>
          </w:p>
        </w:tc>
        <w:tc>
          <w:tcPr>
            <w:tcW w:w="3569" w:type="dxa"/>
            <w:tcBorders>
              <w:top w:val="nil"/>
              <w:left w:val="nil"/>
              <w:bottom w:val="single" w:sz="4" w:space="0" w:color="auto"/>
              <w:right w:val="single" w:sz="4" w:space="0" w:color="auto"/>
            </w:tcBorders>
            <w:noWrap/>
            <w:hideMark/>
          </w:tcPr>
          <w:p w14:paraId="3D066181"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336FB7C5" w14:textId="77777777" w:rsidTr="009428DB">
        <w:trPr>
          <w:trHeight w:val="284"/>
        </w:trPr>
        <w:tc>
          <w:tcPr>
            <w:tcW w:w="1563" w:type="dxa"/>
            <w:vMerge/>
            <w:tcBorders>
              <w:left w:val="single" w:sz="4" w:space="0" w:color="auto"/>
              <w:right w:val="single" w:sz="4" w:space="0" w:color="auto"/>
            </w:tcBorders>
            <w:noWrap/>
            <w:hideMark/>
          </w:tcPr>
          <w:p w14:paraId="3B292B9D" w14:textId="77777777" w:rsidR="00E45573" w:rsidRPr="00ED29AE" w:rsidRDefault="00E45573" w:rsidP="009428DB">
            <w:pPr>
              <w:rPr>
                <w:color w:val="000000"/>
                <w:sz w:val="24"/>
                <w:szCs w:val="24"/>
              </w:rPr>
            </w:pPr>
          </w:p>
        </w:tc>
        <w:tc>
          <w:tcPr>
            <w:tcW w:w="2640" w:type="dxa"/>
            <w:vMerge/>
            <w:tcBorders>
              <w:right w:val="single" w:sz="4" w:space="0" w:color="auto"/>
            </w:tcBorders>
            <w:noWrap/>
            <w:hideMark/>
          </w:tcPr>
          <w:p w14:paraId="357B0A84" w14:textId="77777777" w:rsidR="00E45573" w:rsidRPr="00ED29AE" w:rsidRDefault="00E45573" w:rsidP="009428DB">
            <w:pPr>
              <w:rPr>
                <w:color w:val="000000"/>
                <w:sz w:val="24"/>
                <w:szCs w:val="24"/>
              </w:rPr>
            </w:pPr>
          </w:p>
        </w:tc>
        <w:tc>
          <w:tcPr>
            <w:tcW w:w="3462" w:type="dxa"/>
            <w:tcBorders>
              <w:top w:val="nil"/>
              <w:left w:val="single" w:sz="4" w:space="0" w:color="auto"/>
              <w:bottom w:val="single" w:sz="4" w:space="0" w:color="auto"/>
              <w:right w:val="single" w:sz="4" w:space="0" w:color="auto"/>
            </w:tcBorders>
            <w:noWrap/>
            <w:hideMark/>
          </w:tcPr>
          <w:p w14:paraId="4C4F33AF" w14:textId="77777777" w:rsidR="00E45573" w:rsidRPr="00ED29AE" w:rsidRDefault="00E45573" w:rsidP="009428DB">
            <w:pPr>
              <w:rPr>
                <w:color w:val="000000"/>
                <w:sz w:val="24"/>
                <w:szCs w:val="24"/>
              </w:rPr>
            </w:pPr>
            <w:r w:rsidRPr="00ED29AE">
              <w:rPr>
                <w:color w:val="000000"/>
                <w:sz w:val="24"/>
                <w:szCs w:val="24"/>
              </w:rPr>
              <w:t>SSMI (</w:t>
            </w:r>
            <w:proofErr w:type="spellStart"/>
            <w:r w:rsidRPr="00ED29AE">
              <w:rPr>
                <w:color w:val="000000"/>
                <w:sz w:val="24"/>
                <w:szCs w:val="24"/>
              </w:rPr>
              <w:t>TeraScan</w:t>
            </w:r>
            <w:proofErr w:type="spellEnd"/>
            <w:r w:rsidRPr="00ED29AE">
              <w:rPr>
                <w:color w:val="000000"/>
                <w:sz w:val="24"/>
                <w:szCs w:val="24"/>
              </w:rPr>
              <w:t xml:space="preserve"> netCDF)</w:t>
            </w:r>
          </w:p>
        </w:tc>
        <w:tc>
          <w:tcPr>
            <w:tcW w:w="3569" w:type="dxa"/>
            <w:tcBorders>
              <w:top w:val="nil"/>
              <w:left w:val="nil"/>
              <w:bottom w:val="nil"/>
              <w:right w:val="single" w:sz="4" w:space="0" w:color="auto"/>
            </w:tcBorders>
            <w:noWrap/>
            <w:hideMark/>
          </w:tcPr>
          <w:p w14:paraId="157E903A"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70B22797" w14:textId="77777777" w:rsidTr="009428DB">
        <w:trPr>
          <w:trHeight w:val="284"/>
        </w:trPr>
        <w:tc>
          <w:tcPr>
            <w:tcW w:w="1563" w:type="dxa"/>
            <w:vMerge/>
            <w:tcBorders>
              <w:left w:val="single" w:sz="4" w:space="0" w:color="auto"/>
              <w:bottom w:val="single" w:sz="4" w:space="0" w:color="auto"/>
              <w:right w:val="single" w:sz="4" w:space="0" w:color="auto"/>
            </w:tcBorders>
            <w:noWrap/>
            <w:hideMark/>
          </w:tcPr>
          <w:p w14:paraId="5FE9CAF8" w14:textId="77777777" w:rsidR="00E45573" w:rsidRPr="00ED29AE" w:rsidRDefault="00E45573" w:rsidP="009428DB">
            <w:pPr>
              <w:rPr>
                <w:color w:val="000000"/>
                <w:sz w:val="24"/>
                <w:szCs w:val="24"/>
              </w:rPr>
            </w:pPr>
          </w:p>
        </w:tc>
        <w:tc>
          <w:tcPr>
            <w:tcW w:w="2640" w:type="dxa"/>
            <w:vMerge/>
            <w:tcBorders>
              <w:left w:val="nil"/>
              <w:bottom w:val="single" w:sz="4" w:space="0" w:color="auto"/>
              <w:right w:val="single" w:sz="4" w:space="0" w:color="auto"/>
            </w:tcBorders>
            <w:noWrap/>
            <w:hideMark/>
          </w:tcPr>
          <w:p w14:paraId="271C7419"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099E9B0F" w14:textId="77777777" w:rsidR="00E45573" w:rsidRPr="00ED29AE" w:rsidRDefault="00E45573" w:rsidP="009428DB">
            <w:pPr>
              <w:rPr>
                <w:color w:val="000000"/>
                <w:sz w:val="24"/>
                <w:szCs w:val="24"/>
              </w:rPr>
            </w:pPr>
            <w:r w:rsidRPr="00ED29AE">
              <w:rPr>
                <w:color w:val="000000"/>
                <w:sz w:val="24"/>
                <w:szCs w:val="24"/>
              </w:rPr>
              <w:t>TRMM (</w:t>
            </w:r>
            <w:proofErr w:type="spellStart"/>
            <w:r w:rsidRPr="00ED29AE">
              <w:rPr>
                <w:color w:val="000000"/>
                <w:sz w:val="24"/>
                <w:szCs w:val="24"/>
              </w:rPr>
              <w:t>TeraScan</w:t>
            </w:r>
            <w:proofErr w:type="spellEnd"/>
            <w:r w:rsidRPr="00ED29AE">
              <w:rPr>
                <w:color w:val="000000"/>
                <w:sz w:val="24"/>
                <w:szCs w:val="24"/>
              </w:rPr>
              <w:t xml:space="preserve"> netCDF)</w:t>
            </w:r>
          </w:p>
        </w:tc>
        <w:tc>
          <w:tcPr>
            <w:tcW w:w="3569" w:type="dxa"/>
            <w:tcBorders>
              <w:top w:val="single" w:sz="4" w:space="0" w:color="auto"/>
              <w:left w:val="nil"/>
              <w:bottom w:val="single" w:sz="4" w:space="0" w:color="auto"/>
              <w:right w:val="single" w:sz="4" w:space="0" w:color="auto"/>
            </w:tcBorders>
            <w:noWrap/>
            <w:hideMark/>
          </w:tcPr>
          <w:p w14:paraId="24AF35DD"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ADDE</w:t>
            </w:r>
          </w:p>
        </w:tc>
      </w:tr>
      <w:tr w:rsidR="00E45573" w:rsidRPr="00ED29AE" w14:paraId="327F6444" w14:textId="77777777" w:rsidTr="009428DB">
        <w:trPr>
          <w:trHeight w:val="284"/>
        </w:trPr>
        <w:tc>
          <w:tcPr>
            <w:tcW w:w="1563" w:type="dxa"/>
            <w:vMerge w:val="restart"/>
            <w:tcBorders>
              <w:top w:val="single" w:sz="4" w:space="0" w:color="auto"/>
              <w:left w:val="single" w:sz="4" w:space="0" w:color="auto"/>
              <w:bottom w:val="single" w:sz="4" w:space="0" w:color="auto"/>
              <w:right w:val="nil"/>
            </w:tcBorders>
            <w:noWrap/>
            <w:hideMark/>
          </w:tcPr>
          <w:p w14:paraId="7DA5B08E" w14:textId="77777777" w:rsidR="00E45573" w:rsidRPr="00ED29AE" w:rsidRDefault="00E45573" w:rsidP="009428DB">
            <w:pPr>
              <w:rPr>
                <w:color w:val="000000"/>
                <w:sz w:val="24"/>
                <w:szCs w:val="24"/>
              </w:rPr>
            </w:pPr>
            <w:r w:rsidRPr="00ED29AE">
              <w:rPr>
                <w:color w:val="000000"/>
                <w:sz w:val="24"/>
                <w:szCs w:val="24"/>
              </w:rPr>
              <w:t>Radar</w:t>
            </w:r>
          </w:p>
        </w:tc>
        <w:tc>
          <w:tcPr>
            <w:tcW w:w="2640" w:type="dxa"/>
            <w:vMerge w:val="restart"/>
            <w:tcBorders>
              <w:top w:val="nil"/>
              <w:left w:val="single" w:sz="4" w:space="0" w:color="auto"/>
              <w:right w:val="single" w:sz="4" w:space="0" w:color="auto"/>
            </w:tcBorders>
            <w:hideMark/>
          </w:tcPr>
          <w:p w14:paraId="58733C95" w14:textId="77777777" w:rsidR="00E45573" w:rsidRPr="00ED29AE" w:rsidRDefault="00E45573" w:rsidP="009428DB">
            <w:pPr>
              <w:rPr>
                <w:color w:val="000000"/>
                <w:sz w:val="24"/>
                <w:szCs w:val="24"/>
              </w:rPr>
            </w:pPr>
            <w:r>
              <w:rPr>
                <w:color w:val="000000"/>
                <w:sz w:val="24"/>
                <w:szCs w:val="24"/>
              </w:rPr>
              <w:t>Radar images</w:t>
            </w:r>
          </w:p>
          <w:p w14:paraId="57E809DA" w14:textId="77777777" w:rsidR="00E45573" w:rsidRPr="00ED29AE" w:rsidRDefault="00E45573" w:rsidP="009428DB">
            <w:pPr>
              <w:rPr>
                <w:color w:val="000000"/>
                <w:sz w:val="24"/>
                <w:szCs w:val="24"/>
              </w:rPr>
            </w:pPr>
            <w:r w:rsidRPr="00ED29AE">
              <w:rPr>
                <w:color w:val="000000"/>
                <w:sz w:val="24"/>
                <w:szCs w:val="24"/>
              </w:rPr>
              <w:t> </w:t>
            </w:r>
          </w:p>
          <w:p w14:paraId="7BCED558" w14:textId="77777777" w:rsidR="00E45573" w:rsidRPr="00ED29AE" w:rsidRDefault="00E45573" w:rsidP="009428DB">
            <w:pPr>
              <w:rPr>
                <w:color w:val="000000"/>
                <w:sz w:val="24"/>
                <w:szCs w:val="24"/>
              </w:rPr>
            </w:pPr>
            <w:r w:rsidRPr="00ED29AE">
              <w:rPr>
                <w:color w:val="000000"/>
                <w:sz w:val="24"/>
                <w:szCs w:val="24"/>
              </w:rPr>
              <w:t> </w:t>
            </w:r>
          </w:p>
        </w:tc>
        <w:tc>
          <w:tcPr>
            <w:tcW w:w="3462" w:type="dxa"/>
            <w:tcBorders>
              <w:top w:val="nil"/>
              <w:left w:val="nil"/>
              <w:bottom w:val="nil"/>
              <w:right w:val="single" w:sz="4" w:space="0" w:color="auto"/>
            </w:tcBorders>
            <w:noWrap/>
            <w:hideMark/>
          </w:tcPr>
          <w:p w14:paraId="48DB996A" w14:textId="77777777" w:rsidR="00E45573" w:rsidRPr="00ED29AE" w:rsidRDefault="00E45573" w:rsidP="009428DB">
            <w:pPr>
              <w:rPr>
                <w:color w:val="000000"/>
                <w:sz w:val="24"/>
                <w:szCs w:val="24"/>
              </w:rPr>
            </w:pPr>
            <w:r w:rsidRPr="00ED29AE">
              <w:rPr>
                <w:color w:val="000000"/>
                <w:sz w:val="24"/>
                <w:szCs w:val="24"/>
              </w:rPr>
              <w:t>Level II</w:t>
            </w:r>
          </w:p>
        </w:tc>
        <w:tc>
          <w:tcPr>
            <w:tcW w:w="3569" w:type="dxa"/>
            <w:vMerge w:val="restart"/>
            <w:tcBorders>
              <w:top w:val="nil"/>
              <w:left w:val="nil"/>
              <w:right w:val="single" w:sz="4" w:space="0" w:color="auto"/>
            </w:tcBorders>
            <w:noWrap/>
            <w:hideMark/>
          </w:tcPr>
          <w:p w14:paraId="2B994882"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 or TDS</w:t>
            </w:r>
            <w:r>
              <w:rPr>
                <w:color w:val="000000"/>
                <w:sz w:val="24"/>
                <w:szCs w:val="24"/>
              </w:rPr>
              <w:t xml:space="preserve"> </w:t>
            </w:r>
            <w:r w:rsidRPr="00ED29AE">
              <w:rPr>
                <w:color w:val="000000"/>
                <w:sz w:val="24"/>
                <w:szCs w:val="24"/>
              </w:rPr>
              <w:t>(bzip2 compressed or uncompressed)</w:t>
            </w:r>
          </w:p>
        </w:tc>
      </w:tr>
      <w:tr w:rsidR="00E45573" w:rsidRPr="00ED29AE" w14:paraId="7390B7B5" w14:textId="77777777" w:rsidTr="009428DB">
        <w:trPr>
          <w:trHeight w:val="284"/>
        </w:trPr>
        <w:tc>
          <w:tcPr>
            <w:tcW w:w="1563" w:type="dxa"/>
            <w:vMerge/>
            <w:tcBorders>
              <w:left w:val="single" w:sz="4" w:space="0" w:color="auto"/>
              <w:bottom w:val="single" w:sz="4" w:space="0" w:color="auto"/>
              <w:right w:val="nil"/>
            </w:tcBorders>
            <w:noWrap/>
            <w:hideMark/>
          </w:tcPr>
          <w:p w14:paraId="5C3651A7" w14:textId="77777777" w:rsidR="00E45573" w:rsidRPr="00ED29AE" w:rsidRDefault="00E45573" w:rsidP="009428DB">
            <w:pPr>
              <w:rPr>
                <w:color w:val="000000"/>
                <w:sz w:val="24"/>
                <w:szCs w:val="24"/>
              </w:rPr>
            </w:pPr>
          </w:p>
        </w:tc>
        <w:tc>
          <w:tcPr>
            <w:tcW w:w="2640" w:type="dxa"/>
            <w:vMerge/>
            <w:tcBorders>
              <w:left w:val="single" w:sz="4" w:space="0" w:color="auto"/>
              <w:right w:val="single" w:sz="4" w:space="0" w:color="auto"/>
            </w:tcBorders>
            <w:hideMark/>
          </w:tcPr>
          <w:p w14:paraId="2AE7626A"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09B741D2" w14:textId="77777777" w:rsidR="00E45573" w:rsidRPr="00ED29AE" w:rsidRDefault="00E45573" w:rsidP="009428DB">
            <w:pPr>
              <w:rPr>
                <w:color w:val="000000"/>
                <w:sz w:val="24"/>
                <w:szCs w:val="24"/>
              </w:rPr>
            </w:pPr>
            <w:r w:rsidRPr="00ED29AE">
              <w:rPr>
                <w:color w:val="000000"/>
                <w:sz w:val="24"/>
                <w:szCs w:val="24"/>
              </w:rPr>
              <w:t> </w:t>
            </w:r>
          </w:p>
        </w:tc>
        <w:tc>
          <w:tcPr>
            <w:tcW w:w="3569" w:type="dxa"/>
            <w:vMerge/>
            <w:tcBorders>
              <w:left w:val="nil"/>
              <w:bottom w:val="single" w:sz="4" w:space="0" w:color="auto"/>
              <w:right w:val="single" w:sz="4" w:space="0" w:color="auto"/>
            </w:tcBorders>
            <w:noWrap/>
            <w:hideMark/>
          </w:tcPr>
          <w:p w14:paraId="5664C970" w14:textId="77777777" w:rsidR="00E45573" w:rsidRPr="00ED29AE" w:rsidRDefault="00E45573" w:rsidP="009428DB">
            <w:pPr>
              <w:rPr>
                <w:color w:val="000000"/>
                <w:sz w:val="24"/>
                <w:szCs w:val="24"/>
              </w:rPr>
            </w:pPr>
          </w:p>
        </w:tc>
      </w:tr>
      <w:tr w:rsidR="00E45573" w:rsidRPr="00ED29AE" w14:paraId="56F1452E" w14:textId="77777777" w:rsidTr="009428DB">
        <w:trPr>
          <w:trHeight w:val="284"/>
        </w:trPr>
        <w:tc>
          <w:tcPr>
            <w:tcW w:w="1563" w:type="dxa"/>
            <w:vMerge/>
            <w:tcBorders>
              <w:left w:val="single" w:sz="4" w:space="0" w:color="auto"/>
              <w:bottom w:val="single" w:sz="4" w:space="0" w:color="auto"/>
              <w:right w:val="nil"/>
            </w:tcBorders>
            <w:noWrap/>
            <w:hideMark/>
          </w:tcPr>
          <w:p w14:paraId="11E49BC9" w14:textId="77777777" w:rsidR="00E45573" w:rsidRPr="00ED29AE" w:rsidRDefault="00E45573" w:rsidP="009428DB">
            <w:pPr>
              <w:rPr>
                <w:color w:val="000000"/>
                <w:sz w:val="24"/>
                <w:szCs w:val="24"/>
              </w:rPr>
            </w:pPr>
          </w:p>
        </w:tc>
        <w:tc>
          <w:tcPr>
            <w:tcW w:w="2640" w:type="dxa"/>
            <w:vMerge/>
            <w:tcBorders>
              <w:left w:val="single" w:sz="4" w:space="0" w:color="auto"/>
              <w:right w:val="single" w:sz="4" w:space="0" w:color="auto"/>
            </w:tcBorders>
            <w:hideMark/>
          </w:tcPr>
          <w:p w14:paraId="0A391968"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4B9064C6" w14:textId="77777777" w:rsidR="00E45573" w:rsidRPr="00ED29AE" w:rsidRDefault="00E45573" w:rsidP="009428DB">
            <w:pPr>
              <w:rPr>
                <w:color w:val="000000"/>
                <w:sz w:val="24"/>
                <w:szCs w:val="24"/>
              </w:rPr>
            </w:pPr>
            <w:r w:rsidRPr="00ED29AE">
              <w:rPr>
                <w:color w:val="000000"/>
                <w:sz w:val="24"/>
                <w:szCs w:val="24"/>
              </w:rPr>
              <w:t>Level III/TDWR</w:t>
            </w:r>
          </w:p>
        </w:tc>
        <w:tc>
          <w:tcPr>
            <w:tcW w:w="3569" w:type="dxa"/>
            <w:tcBorders>
              <w:top w:val="nil"/>
              <w:left w:val="nil"/>
              <w:bottom w:val="single" w:sz="4" w:space="0" w:color="auto"/>
              <w:right w:val="single" w:sz="4" w:space="0" w:color="auto"/>
            </w:tcBorders>
            <w:noWrap/>
            <w:hideMark/>
          </w:tcPr>
          <w:p w14:paraId="7D76F065" w14:textId="77777777" w:rsidR="00E45573" w:rsidRPr="00ED29AE" w:rsidRDefault="00E45573" w:rsidP="009428DB">
            <w:pPr>
              <w:rPr>
                <w:color w:val="000000"/>
                <w:sz w:val="24"/>
                <w:szCs w:val="24"/>
              </w:rPr>
            </w:pPr>
            <w:r w:rsidRPr="00ED29AE">
              <w:rPr>
                <w:color w:val="000000"/>
                <w:sz w:val="24"/>
                <w:szCs w:val="24"/>
              </w:rPr>
              <w:t>ADDE Servers, local files or TDS</w:t>
            </w:r>
          </w:p>
        </w:tc>
      </w:tr>
      <w:tr w:rsidR="00E45573" w:rsidRPr="00ED29AE" w14:paraId="50E9D758" w14:textId="77777777" w:rsidTr="009428DB">
        <w:trPr>
          <w:trHeight w:val="284"/>
        </w:trPr>
        <w:tc>
          <w:tcPr>
            <w:tcW w:w="1563" w:type="dxa"/>
            <w:vMerge/>
            <w:tcBorders>
              <w:left w:val="single" w:sz="4" w:space="0" w:color="auto"/>
              <w:bottom w:val="single" w:sz="4" w:space="0" w:color="auto"/>
              <w:right w:val="nil"/>
            </w:tcBorders>
            <w:noWrap/>
            <w:hideMark/>
          </w:tcPr>
          <w:p w14:paraId="00F7E489" w14:textId="77777777" w:rsidR="00E45573" w:rsidRPr="00ED29AE" w:rsidRDefault="00E45573" w:rsidP="009428DB">
            <w:pPr>
              <w:rPr>
                <w:color w:val="000000"/>
                <w:sz w:val="24"/>
                <w:szCs w:val="24"/>
              </w:rPr>
            </w:pPr>
          </w:p>
        </w:tc>
        <w:tc>
          <w:tcPr>
            <w:tcW w:w="2640" w:type="dxa"/>
            <w:vMerge/>
            <w:tcBorders>
              <w:left w:val="single" w:sz="4" w:space="0" w:color="auto"/>
              <w:right w:val="single" w:sz="4" w:space="0" w:color="auto"/>
            </w:tcBorders>
            <w:noWrap/>
            <w:hideMark/>
          </w:tcPr>
          <w:p w14:paraId="410701AF"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44D86CF8" w14:textId="77777777" w:rsidR="00E45573" w:rsidRPr="00ED29AE" w:rsidRDefault="00E45573" w:rsidP="009428DB">
            <w:pPr>
              <w:rPr>
                <w:color w:val="000000"/>
                <w:sz w:val="24"/>
                <w:szCs w:val="24"/>
              </w:rPr>
            </w:pPr>
            <w:r w:rsidRPr="00ED29AE">
              <w:rPr>
                <w:color w:val="000000"/>
                <w:sz w:val="24"/>
                <w:szCs w:val="24"/>
              </w:rPr>
              <w:t>Universal Format (UF)</w:t>
            </w:r>
          </w:p>
        </w:tc>
        <w:tc>
          <w:tcPr>
            <w:tcW w:w="3569" w:type="dxa"/>
            <w:tcBorders>
              <w:top w:val="nil"/>
              <w:left w:val="nil"/>
              <w:bottom w:val="single" w:sz="4" w:space="0" w:color="auto"/>
              <w:right w:val="single" w:sz="4" w:space="0" w:color="auto"/>
            </w:tcBorders>
            <w:noWrap/>
            <w:hideMark/>
          </w:tcPr>
          <w:p w14:paraId="3DD93598"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w:t>
            </w:r>
          </w:p>
        </w:tc>
      </w:tr>
      <w:tr w:rsidR="00E45573" w:rsidRPr="00ED29AE" w14:paraId="0BF7E146" w14:textId="77777777" w:rsidTr="009428DB">
        <w:trPr>
          <w:trHeight w:val="284"/>
        </w:trPr>
        <w:tc>
          <w:tcPr>
            <w:tcW w:w="1563" w:type="dxa"/>
            <w:vMerge/>
            <w:tcBorders>
              <w:left w:val="single" w:sz="4" w:space="0" w:color="auto"/>
              <w:bottom w:val="single" w:sz="4" w:space="0" w:color="auto"/>
              <w:right w:val="nil"/>
            </w:tcBorders>
            <w:noWrap/>
            <w:hideMark/>
          </w:tcPr>
          <w:p w14:paraId="35F71D9E" w14:textId="77777777" w:rsidR="00E45573" w:rsidRPr="00ED29AE" w:rsidRDefault="00E45573" w:rsidP="009428DB">
            <w:pPr>
              <w:rPr>
                <w:color w:val="000000"/>
                <w:sz w:val="24"/>
                <w:szCs w:val="24"/>
              </w:rPr>
            </w:pPr>
          </w:p>
        </w:tc>
        <w:tc>
          <w:tcPr>
            <w:tcW w:w="2640" w:type="dxa"/>
            <w:vMerge/>
            <w:tcBorders>
              <w:left w:val="single" w:sz="4" w:space="0" w:color="auto"/>
              <w:bottom w:val="single" w:sz="4" w:space="0" w:color="auto"/>
              <w:right w:val="single" w:sz="4" w:space="0" w:color="auto"/>
            </w:tcBorders>
            <w:noWrap/>
            <w:hideMark/>
          </w:tcPr>
          <w:p w14:paraId="6437F749"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521690E6" w14:textId="77777777" w:rsidR="00E45573" w:rsidRPr="00ED29AE" w:rsidRDefault="00E45573" w:rsidP="009428DB">
            <w:pPr>
              <w:rPr>
                <w:color w:val="000000"/>
                <w:sz w:val="24"/>
                <w:szCs w:val="24"/>
              </w:rPr>
            </w:pPr>
            <w:r w:rsidRPr="00ED29AE">
              <w:rPr>
                <w:color w:val="000000"/>
                <w:sz w:val="24"/>
                <w:szCs w:val="24"/>
              </w:rPr>
              <w:t>DORADE</w:t>
            </w:r>
          </w:p>
        </w:tc>
        <w:tc>
          <w:tcPr>
            <w:tcW w:w="3569" w:type="dxa"/>
            <w:tcBorders>
              <w:top w:val="nil"/>
              <w:left w:val="nil"/>
              <w:bottom w:val="single" w:sz="4" w:space="0" w:color="auto"/>
              <w:right w:val="single" w:sz="4" w:space="0" w:color="auto"/>
            </w:tcBorders>
            <w:noWrap/>
            <w:hideMark/>
          </w:tcPr>
          <w:p w14:paraId="46C1982D"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w:t>
            </w:r>
          </w:p>
        </w:tc>
      </w:tr>
    </w:tbl>
    <w:p w14:paraId="3F89F5A0" w14:textId="77777777" w:rsidR="00E45573" w:rsidRDefault="00E45573" w:rsidP="00E45573">
      <w:r>
        <w:br w:type="page"/>
      </w:r>
    </w:p>
    <w:tbl>
      <w:tblPr>
        <w:tblW w:w="11234" w:type="dxa"/>
        <w:tblInd w:w="93" w:type="dxa"/>
        <w:tblLook w:val="04A0" w:firstRow="1" w:lastRow="0" w:firstColumn="1" w:lastColumn="0" w:noHBand="0" w:noVBand="1"/>
      </w:tblPr>
      <w:tblGrid>
        <w:gridCol w:w="1563"/>
        <w:gridCol w:w="2640"/>
        <w:gridCol w:w="3462"/>
        <w:gridCol w:w="3569"/>
      </w:tblGrid>
      <w:tr w:rsidR="00E45573" w:rsidRPr="00ED29AE" w14:paraId="379B6005" w14:textId="77777777" w:rsidTr="009428DB">
        <w:trPr>
          <w:trHeight w:val="284"/>
        </w:trPr>
        <w:tc>
          <w:tcPr>
            <w:tcW w:w="1563" w:type="dxa"/>
            <w:tcBorders>
              <w:top w:val="single" w:sz="4" w:space="0" w:color="auto"/>
              <w:left w:val="single" w:sz="4" w:space="0" w:color="auto"/>
              <w:bottom w:val="single" w:sz="4" w:space="0" w:color="auto"/>
              <w:right w:val="nil"/>
            </w:tcBorders>
            <w:noWrap/>
            <w:vAlign w:val="bottom"/>
            <w:hideMark/>
          </w:tcPr>
          <w:p w14:paraId="2AA0C1A2" w14:textId="77777777" w:rsidR="00E45573" w:rsidRPr="00ED29AE" w:rsidRDefault="00E45573" w:rsidP="009428DB">
            <w:pPr>
              <w:rPr>
                <w:b/>
                <w:bCs/>
                <w:color w:val="000000"/>
                <w:sz w:val="24"/>
                <w:szCs w:val="24"/>
              </w:rPr>
            </w:pPr>
            <w:r w:rsidRPr="00ED29AE">
              <w:rPr>
                <w:b/>
                <w:bCs/>
                <w:color w:val="000000"/>
                <w:sz w:val="24"/>
                <w:szCs w:val="24"/>
              </w:rPr>
              <w:lastRenderedPageBreak/>
              <w:t>Data Type</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74313AC4" w14:textId="77777777" w:rsidR="00E45573" w:rsidRPr="00ED29AE" w:rsidRDefault="00E45573" w:rsidP="009428DB">
            <w:pPr>
              <w:rPr>
                <w:b/>
                <w:bCs/>
                <w:color w:val="000000"/>
                <w:sz w:val="24"/>
                <w:szCs w:val="24"/>
              </w:rPr>
            </w:pPr>
            <w:r w:rsidRPr="00ED29AE">
              <w:rPr>
                <w:b/>
                <w:bCs/>
                <w:color w:val="000000"/>
                <w:sz w:val="24"/>
                <w:szCs w:val="24"/>
              </w:rPr>
              <w:t>Description</w:t>
            </w:r>
          </w:p>
        </w:tc>
        <w:tc>
          <w:tcPr>
            <w:tcW w:w="3462" w:type="dxa"/>
            <w:tcBorders>
              <w:top w:val="single" w:sz="4" w:space="0" w:color="auto"/>
              <w:left w:val="nil"/>
              <w:bottom w:val="single" w:sz="4" w:space="0" w:color="auto"/>
              <w:right w:val="single" w:sz="4" w:space="0" w:color="auto"/>
            </w:tcBorders>
            <w:noWrap/>
            <w:vAlign w:val="bottom"/>
            <w:hideMark/>
          </w:tcPr>
          <w:p w14:paraId="1FA86605" w14:textId="77777777" w:rsidR="00E45573" w:rsidRPr="00ED29AE" w:rsidRDefault="00E45573" w:rsidP="009428DB">
            <w:pPr>
              <w:rPr>
                <w:b/>
                <w:bCs/>
                <w:color w:val="000000"/>
                <w:sz w:val="24"/>
                <w:szCs w:val="24"/>
              </w:rPr>
            </w:pPr>
            <w:r w:rsidRPr="00ED29AE">
              <w:rPr>
                <w:b/>
                <w:bCs/>
                <w:color w:val="000000"/>
                <w:sz w:val="24"/>
                <w:szCs w:val="24"/>
              </w:rPr>
              <w:t>Supported Formats</w:t>
            </w:r>
          </w:p>
        </w:tc>
        <w:tc>
          <w:tcPr>
            <w:tcW w:w="3569" w:type="dxa"/>
            <w:tcBorders>
              <w:top w:val="single" w:sz="4" w:space="0" w:color="auto"/>
              <w:left w:val="nil"/>
              <w:bottom w:val="single" w:sz="4" w:space="0" w:color="auto"/>
              <w:right w:val="single" w:sz="4" w:space="0" w:color="auto"/>
            </w:tcBorders>
            <w:noWrap/>
            <w:vAlign w:val="bottom"/>
            <w:hideMark/>
          </w:tcPr>
          <w:p w14:paraId="1A5E8830" w14:textId="77777777" w:rsidR="00E45573" w:rsidRPr="00ED29AE" w:rsidRDefault="00E45573" w:rsidP="009428DB">
            <w:pPr>
              <w:rPr>
                <w:b/>
                <w:bCs/>
                <w:color w:val="000000"/>
                <w:sz w:val="24"/>
                <w:szCs w:val="24"/>
              </w:rPr>
            </w:pPr>
            <w:r w:rsidRPr="00ED29AE">
              <w:rPr>
                <w:b/>
                <w:bCs/>
                <w:color w:val="000000"/>
                <w:sz w:val="24"/>
                <w:szCs w:val="24"/>
              </w:rPr>
              <w:t>Access Method</w:t>
            </w:r>
          </w:p>
        </w:tc>
      </w:tr>
      <w:tr w:rsidR="00E45573" w:rsidRPr="00ED29AE" w14:paraId="6B0F84AD" w14:textId="77777777" w:rsidTr="009428DB">
        <w:trPr>
          <w:trHeight w:val="284"/>
        </w:trPr>
        <w:tc>
          <w:tcPr>
            <w:tcW w:w="1563" w:type="dxa"/>
            <w:vMerge w:val="restart"/>
            <w:tcBorders>
              <w:top w:val="single" w:sz="4" w:space="0" w:color="auto"/>
              <w:left w:val="single" w:sz="4" w:space="0" w:color="auto"/>
              <w:right w:val="single" w:sz="4" w:space="0" w:color="auto"/>
            </w:tcBorders>
            <w:noWrap/>
            <w:hideMark/>
          </w:tcPr>
          <w:p w14:paraId="5EBF7DB3" w14:textId="77777777" w:rsidR="00E45573" w:rsidRPr="00ED29AE" w:rsidRDefault="00E45573" w:rsidP="009428DB">
            <w:pPr>
              <w:rPr>
                <w:color w:val="000000"/>
                <w:sz w:val="24"/>
                <w:szCs w:val="24"/>
              </w:rPr>
            </w:pPr>
            <w:r w:rsidRPr="00ED29AE">
              <w:rPr>
                <w:color w:val="000000"/>
                <w:sz w:val="24"/>
                <w:szCs w:val="24"/>
              </w:rPr>
              <w:t>Point</w:t>
            </w:r>
          </w:p>
          <w:p w14:paraId="73462CB7" w14:textId="77777777" w:rsidR="00E45573" w:rsidRPr="00ED29AE" w:rsidRDefault="00E45573" w:rsidP="009428DB">
            <w:pPr>
              <w:rPr>
                <w:color w:val="000000"/>
                <w:sz w:val="24"/>
                <w:szCs w:val="24"/>
              </w:rPr>
            </w:pPr>
            <w:r w:rsidRPr="00ED29AE">
              <w:rPr>
                <w:color w:val="000000"/>
                <w:sz w:val="24"/>
                <w:szCs w:val="24"/>
              </w:rPr>
              <w:t>Observational</w:t>
            </w:r>
          </w:p>
          <w:p w14:paraId="662E6FE0" w14:textId="77777777" w:rsidR="00E45573" w:rsidRPr="00ED29AE" w:rsidRDefault="00E45573" w:rsidP="009428DB">
            <w:pPr>
              <w:rPr>
                <w:color w:val="000000"/>
                <w:sz w:val="24"/>
                <w:szCs w:val="24"/>
              </w:rPr>
            </w:pPr>
            <w:r w:rsidRPr="00ED29AE">
              <w:rPr>
                <w:color w:val="000000"/>
                <w:sz w:val="24"/>
                <w:szCs w:val="24"/>
              </w:rPr>
              <w:t> </w:t>
            </w:r>
          </w:p>
          <w:p w14:paraId="1E86C6E8" w14:textId="77777777" w:rsidR="00E45573" w:rsidRPr="00ED29AE" w:rsidRDefault="00E45573" w:rsidP="009428DB">
            <w:pPr>
              <w:rPr>
                <w:color w:val="000000"/>
                <w:sz w:val="24"/>
                <w:szCs w:val="24"/>
              </w:rPr>
            </w:pPr>
            <w:r w:rsidRPr="00ED29AE">
              <w:rPr>
                <w:color w:val="000000"/>
                <w:sz w:val="24"/>
                <w:szCs w:val="24"/>
              </w:rPr>
              <w:t> </w:t>
            </w:r>
          </w:p>
          <w:p w14:paraId="338986A7" w14:textId="77777777" w:rsidR="00E45573" w:rsidRPr="00ED29AE" w:rsidRDefault="00E45573" w:rsidP="009428DB">
            <w:pPr>
              <w:rPr>
                <w:color w:val="000000"/>
                <w:sz w:val="24"/>
                <w:szCs w:val="24"/>
              </w:rPr>
            </w:pPr>
            <w:r w:rsidRPr="00ED29AE">
              <w:rPr>
                <w:color w:val="000000"/>
                <w:sz w:val="24"/>
                <w:szCs w:val="24"/>
              </w:rPr>
              <w:t> </w:t>
            </w:r>
          </w:p>
          <w:p w14:paraId="3DFF7C60" w14:textId="77777777" w:rsidR="00E45573" w:rsidRPr="00ED29AE" w:rsidRDefault="00E45573" w:rsidP="009428DB">
            <w:pPr>
              <w:rPr>
                <w:color w:val="000000"/>
                <w:sz w:val="24"/>
                <w:szCs w:val="24"/>
              </w:rPr>
            </w:pPr>
            <w:r w:rsidRPr="00ED29AE">
              <w:rPr>
                <w:color w:val="000000"/>
                <w:sz w:val="24"/>
                <w:szCs w:val="24"/>
              </w:rPr>
              <w:t> </w:t>
            </w:r>
          </w:p>
          <w:p w14:paraId="0D534233" w14:textId="77777777" w:rsidR="00E45573" w:rsidRPr="00ED29AE" w:rsidRDefault="00E45573" w:rsidP="009428DB">
            <w:pPr>
              <w:rPr>
                <w:color w:val="000000"/>
                <w:sz w:val="24"/>
                <w:szCs w:val="24"/>
              </w:rPr>
            </w:pPr>
            <w:r w:rsidRPr="00ED29AE">
              <w:rPr>
                <w:color w:val="000000"/>
                <w:sz w:val="24"/>
                <w:szCs w:val="24"/>
              </w:rPr>
              <w:t> </w:t>
            </w:r>
          </w:p>
        </w:tc>
        <w:tc>
          <w:tcPr>
            <w:tcW w:w="2640" w:type="dxa"/>
            <w:vMerge w:val="restart"/>
            <w:tcBorders>
              <w:top w:val="nil"/>
              <w:left w:val="nil"/>
              <w:right w:val="single" w:sz="4" w:space="0" w:color="auto"/>
            </w:tcBorders>
            <w:noWrap/>
            <w:hideMark/>
          </w:tcPr>
          <w:p w14:paraId="4E1F5167" w14:textId="77777777" w:rsidR="00E45573" w:rsidRPr="00ED29AE" w:rsidRDefault="00E45573" w:rsidP="009428DB">
            <w:pPr>
              <w:rPr>
                <w:color w:val="000000"/>
                <w:sz w:val="24"/>
                <w:szCs w:val="24"/>
              </w:rPr>
            </w:pPr>
            <w:r w:rsidRPr="00ED29AE">
              <w:rPr>
                <w:color w:val="000000"/>
                <w:sz w:val="24"/>
                <w:szCs w:val="24"/>
              </w:rPr>
              <w:t>Surface observations (METAR and</w:t>
            </w:r>
          </w:p>
          <w:p w14:paraId="2282C312" w14:textId="77777777" w:rsidR="00E45573" w:rsidRPr="00ED29AE" w:rsidRDefault="00E45573" w:rsidP="009428DB">
            <w:pPr>
              <w:rPr>
                <w:color w:val="000000"/>
                <w:sz w:val="24"/>
                <w:szCs w:val="24"/>
              </w:rPr>
            </w:pPr>
            <w:r w:rsidRPr="00ED29AE">
              <w:rPr>
                <w:color w:val="000000"/>
                <w:sz w:val="24"/>
                <w:szCs w:val="24"/>
              </w:rPr>
              <w:t>SYNOP), earthquake observations</w:t>
            </w:r>
          </w:p>
          <w:p w14:paraId="0D825D89" w14:textId="77777777" w:rsidR="00E45573" w:rsidRPr="00ED29AE" w:rsidRDefault="00E45573" w:rsidP="009428DB">
            <w:pPr>
              <w:rPr>
                <w:color w:val="000000"/>
                <w:sz w:val="24"/>
                <w:szCs w:val="24"/>
              </w:rPr>
            </w:pPr>
            <w:r w:rsidRPr="00ED29AE">
              <w:rPr>
                <w:color w:val="000000"/>
                <w:sz w:val="24"/>
                <w:szCs w:val="24"/>
              </w:rPr>
              <w:t> </w:t>
            </w:r>
          </w:p>
        </w:tc>
        <w:tc>
          <w:tcPr>
            <w:tcW w:w="3462" w:type="dxa"/>
            <w:tcBorders>
              <w:top w:val="nil"/>
              <w:left w:val="nil"/>
              <w:bottom w:val="single" w:sz="4" w:space="0" w:color="auto"/>
              <w:right w:val="single" w:sz="4" w:space="0" w:color="auto"/>
            </w:tcBorders>
            <w:noWrap/>
            <w:hideMark/>
          </w:tcPr>
          <w:p w14:paraId="5D4B1BFF" w14:textId="77777777" w:rsidR="00E45573" w:rsidRPr="00ED29AE" w:rsidRDefault="00E45573" w:rsidP="009428DB">
            <w:pPr>
              <w:rPr>
                <w:color w:val="000000"/>
                <w:sz w:val="24"/>
                <w:szCs w:val="24"/>
              </w:rPr>
            </w:pPr>
            <w:r w:rsidRPr="00ED29AE">
              <w:rPr>
                <w:color w:val="000000"/>
                <w:sz w:val="24"/>
                <w:szCs w:val="24"/>
              </w:rPr>
              <w:t>ADDE</w:t>
            </w:r>
          </w:p>
        </w:tc>
        <w:tc>
          <w:tcPr>
            <w:tcW w:w="3569" w:type="dxa"/>
            <w:tcBorders>
              <w:top w:val="nil"/>
              <w:left w:val="nil"/>
              <w:bottom w:val="single" w:sz="4" w:space="0" w:color="auto"/>
              <w:right w:val="single" w:sz="4" w:space="0" w:color="auto"/>
            </w:tcBorders>
            <w:noWrap/>
            <w:hideMark/>
          </w:tcPr>
          <w:p w14:paraId="257DED90" w14:textId="77777777" w:rsidR="00E45573" w:rsidRPr="00ED29AE" w:rsidRDefault="00E45573" w:rsidP="009428DB">
            <w:pPr>
              <w:rPr>
                <w:color w:val="000000"/>
                <w:sz w:val="24"/>
                <w:szCs w:val="24"/>
              </w:rPr>
            </w:pPr>
            <w:r w:rsidRPr="00ED29AE">
              <w:rPr>
                <w:color w:val="000000"/>
                <w:sz w:val="24"/>
                <w:szCs w:val="24"/>
              </w:rPr>
              <w:t>ADDE servers</w:t>
            </w:r>
          </w:p>
        </w:tc>
      </w:tr>
      <w:tr w:rsidR="00E45573" w:rsidRPr="00ED29AE" w14:paraId="539C6866" w14:textId="77777777" w:rsidTr="009428DB">
        <w:trPr>
          <w:trHeight w:val="284"/>
        </w:trPr>
        <w:tc>
          <w:tcPr>
            <w:tcW w:w="1563" w:type="dxa"/>
            <w:vMerge/>
            <w:tcBorders>
              <w:left w:val="single" w:sz="4" w:space="0" w:color="auto"/>
              <w:right w:val="single" w:sz="4" w:space="0" w:color="auto"/>
            </w:tcBorders>
            <w:noWrap/>
            <w:hideMark/>
          </w:tcPr>
          <w:p w14:paraId="4D61D91B"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3DD2CF2E"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5B62E08A" w14:textId="77777777" w:rsidR="00E45573" w:rsidRPr="00ED29AE" w:rsidRDefault="00E45573" w:rsidP="009428DB">
            <w:pPr>
              <w:rPr>
                <w:color w:val="000000"/>
                <w:sz w:val="24"/>
                <w:szCs w:val="24"/>
              </w:rPr>
            </w:pPr>
            <w:proofErr w:type="gramStart"/>
            <w:r w:rsidRPr="00ED29AE">
              <w:rPr>
                <w:color w:val="000000"/>
                <w:sz w:val="24"/>
                <w:szCs w:val="24"/>
              </w:rPr>
              <w:t>netCDF</w:t>
            </w:r>
            <w:proofErr w:type="gramEnd"/>
            <w:r w:rsidRPr="00ED29AE">
              <w:rPr>
                <w:color w:val="000000"/>
                <w:sz w:val="24"/>
                <w:szCs w:val="24"/>
              </w:rPr>
              <w:t xml:space="preserve"> (</w:t>
            </w:r>
            <w:proofErr w:type="spellStart"/>
            <w:r w:rsidRPr="00ED29AE">
              <w:rPr>
                <w:color w:val="000000"/>
                <w:sz w:val="24"/>
                <w:szCs w:val="24"/>
              </w:rPr>
              <w:t>Unidata</w:t>
            </w:r>
            <w:proofErr w:type="spellEnd"/>
            <w:r w:rsidRPr="00ED29AE">
              <w:rPr>
                <w:color w:val="000000"/>
                <w:sz w:val="24"/>
                <w:szCs w:val="24"/>
              </w:rPr>
              <w:t>, AWIPS/MADIS formats)</w:t>
            </w:r>
          </w:p>
        </w:tc>
        <w:tc>
          <w:tcPr>
            <w:tcW w:w="3569" w:type="dxa"/>
            <w:tcBorders>
              <w:top w:val="nil"/>
              <w:left w:val="nil"/>
              <w:bottom w:val="single" w:sz="4" w:space="0" w:color="auto"/>
              <w:right w:val="single" w:sz="4" w:space="0" w:color="auto"/>
            </w:tcBorders>
            <w:noWrap/>
            <w:hideMark/>
          </w:tcPr>
          <w:p w14:paraId="7B4CFD40"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w:t>
            </w:r>
          </w:p>
        </w:tc>
      </w:tr>
      <w:tr w:rsidR="00E45573" w:rsidRPr="00ED29AE" w14:paraId="3B73DA2B" w14:textId="77777777" w:rsidTr="009428DB">
        <w:trPr>
          <w:trHeight w:val="284"/>
        </w:trPr>
        <w:tc>
          <w:tcPr>
            <w:tcW w:w="1563" w:type="dxa"/>
            <w:vMerge/>
            <w:tcBorders>
              <w:left w:val="single" w:sz="4" w:space="0" w:color="auto"/>
              <w:right w:val="single" w:sz="4" w:space="0" w:color="auto"/>
            </w:tcBorders>
            <w:noWrap/>
            <w:hideMark/>
          </w:tcPr>
          <w:p w14:paraId="325DFD7A" w14:textId="77777777" w:rsidR="00E45573" w:rsidRPr="00ED29AE" w:rsidRDefault="00E45573" w:rsidP="009428DB">
            <w:pPr>
              <w:rPr>
                <w:color w:val="000000"/>
                <w:sz w:val="24"/>
                <w:szCs w:val="24"/>
              </w:rPr>
            </w:pPr>
          </w:p>
        </w:tc>
        <w:tc>
          <w:tcPr>
            <w:tcW w:w="2640" w:type="dxa"/>
            <w:vMerge/>
            <w:tcBorders>
              <w:left w:val="nil"/>
              <w:bottom w:val="single" w:sz="4" w:space="0" w:color="auto"/>
              <w:right w:val="single" w:sz="4" w:space="0" w:color="auto"/>
            </w:tcBorders>
            <w:noWrap/>
            <w:hideMark/>
          </w:tcPr>
          <w:p w14:paraId="5AD204CA"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460EA08F" w14:textId="77777777" w:rsidR="00E45573" w:rsidRPr="00ED29AE" w:rsidRDefault="00E45573" w:rsidP="009428DB">
            <w:pPr>
              <w:rPr>
                <w:color w:val="000000"/>
                <w:sz w:val="24"/>
                <w:szCs w:val="24"/>
              </w:rPr>
            </w:pPr>
            <w:r w:rsidRPr="00ED29AE">
              <w:rPr>
                <w:color w:val="000000"/>
                <w:sz w:val="24"/>
                <w:szCs w:val="24"/>
              </w:rPr>
              <w:t>Text (ASCII, CSV), Excel spreadsheet</w:t>
            </w:r>
          </w:p>
        </w:tc>
        <w:tc>
          <w:tcPr>
            <w:tcW w:w="3569" w:type="dxa"/>
            <w:tcBorders>
              <w:top w:val="nil"/>
              <w:left w:val="nil"/>
              <w:bottom w:val="single" w:sz="4" w:space="0" w:color="auto"/>
              <w:right w:val="single" w:sz="4" w:space="0" w:color="auto"/>
            </w:tcBorders>
            <w:noWrap/>
            <w:hideMark/>
          </w:tcPr>
          <w:p w14:paraId="3A326C5C"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w:t>
            </w:r>
          </w:p>
        </w:tc>
      </w:tr>
      <w:tr w:rsidR="00E45573" w:rsidRPr="00ED29AE" w14:paraId="68AD3C21" w14:textId="77777777" w:rsidTr="009428DB">
        <w:trPr>
          <w:trHeight w:val="284"/>
        </w:trPr>
        <w:tc>
          <w:tcPr>
            <w:tcW w:w="1563" w:type="dxa"/>
            <w:vMerge/>
            <w:tcBorders>
              <w:left w:val="single" w:sz="4" w:space="0" w:color="auto"/>
              <w:right w:val="single" w:sz="4" w:space="0" w:color="auto"/>
            </w:tcBorders>
            <w:noWrap/>
            <w:hideMark/>
          </w:tcPr>
          <w:p w14:paraId="668567CE" w14:textId="77777777" w:rsidR="00E45573" w:rsidRPr="00ED29AE" w:rsidRDefault="00E45573" w:rsidP="009428DB">
            <w:pPr>
              <w:rPr>
                <w:color w:val="000000"/>
                <w:sz w:val="24"/>
                <w:szCs w:val="24"/>
              </w:rPr>
            </w:pPr>
          </w:p>
        </w:tc>
        <w:tc>
          <w:tcPr>
            <w:tcW w:w="2640" w:type="dxa"/>
            <w:vMerge w:val="restart"/>
            <w:tcBorders>
              <w:top w:val="nil"/>
              <w:left w:val="nil"/>
              <w:right w:val="single" w:sz="4" w:space="0" w:color="auto"/>
            </w:tcBorders>
            <w:noWrap/>
            <w:hideMark/>
          </w:tcPr>
          <w:p w14:paraId="26EC2EEB" w14:textId="77777777" w:rsidR="00E45573" w:rsidRPr="00ED29AE" w:rsidRDefault="00E45573" w:rsidP="009428DB">
            <w:pPr>
              <w:rPr>
                <w:color w:val="000000"/>
                <w:sz w:val="24"/>
                <w:szCs w:val="24"/>
              </w:rPr>
            </w:pPr>
            <w:r w:rsidRPr="00ED29AE">
              <w:rPr>
                <w:color w:val="000000"/>
                <w:sz w:val="24"/>
                <w:szCs w:val="24"/>
              </w:rPr>
              <w:t>Global balloon soundings (RAOB)</w:t>
            </w:r>
          </w:p>
          <w:p w14:paraId="4DD0A21F" w14:textId="77777777" w:rsidR="00E45573" w:rsidRPr="00ED29AE" w:rsidRDefault="00E45573" w:rsidP="009428DB">
            <w:pPr>
              <w:rPr>
                <w:color w:val="000000"/>
                <w:sz w:val="24"/>
                <w:szCs w:val="24"/>
              </w:rPr>
            </w:pPr>
            <w:r w:rsidRPr="00ED29AE">
              <w:rPr>
                <w:color w:val="000000"/>
                <w:sz w:val="24"/>
                <w:szCs w:val="24"/>
              </w:rPr>
              <w:t> </w:t>
            </w:r>
          </w:p>
          <w:p w14:paraId="57E8544E" w14:textId="77777777" w:rsidR="00E45573" w:rsidRPr="00ED29AE" w:rsidRDefault="00E45573" w:rsidP="009428DB">
            <w:pPr>
              <w:rPr>
                <w:color w:val="000000"/>
                <w:sz w:val="24"/>
                <w:szCs w:val="24"/>
              </w:rPr>
            </w:pPr>
            <w:r w:rsidRPr="00ED29AE">
              <w:rPr>
                <w:color w:val="000000"/>
                <w:sz w:val="24"/>
                <w:szCs w:val="24"/>
              </w:rPr>
              <w:t> </w:t>
            </w:r>
          </w:p>
        </w:tc>
        <w:tc>
          <w:tcPr>
            <w:tcW w:w="3462" w:type="dxa"/>
            <w:tcBorders>
              <w:top w:val="nil"/>
              <w:left w:val="nil"/>
              <w:bottom w:val="single" w:sz="4" w:space="0" w:color="auto"/>
              <w:right w:val="single" w:sz="4" w:space="0" w:color="auto"/>
            </w:tcBorders>
            <w:noWrap/>
            <w:hideMark/>
          </w:tcPr>
          <w:p w14:paraId="06F71466" w14:textId="77777777" w:rsidR="00E45573" w:rsidRPr="00ED29AE" w:rsidRDefault="00E45573" w:rsidP="009428DB">
            <w:pPr>
              <w:rPr>
                <w:color w:val="000000"/>
                <w:sz w:val="24"/>
                <w:szCs w:val="24"/>
              </w:rPr>
            </w:pPr>
            <w:r w:rsidRPr="00ED29AE">
              <w:rPr>
                <w:color w:val="000000"/>
                <w:sz w:val="24"/>
                <w:szCs w:val="24"/>
              </w:rPr>
              <w:t>ADDE</w:t>
            </w:r>
          </w:p>
        </w:tc>
        <w:tc>
          <w:tcPr>
            <w:tcW w:w="3569" w:type="dxa"/>
            <w:tcBorders>
              <w:top w:val="nil"/>
              <w:left w:val="nil"/>
              <w:bottom w:val="single" w:sz="4" w:space="0" w:color="auto"/>
              <w:right w:val="single" w:sz="4" w:space="0" w:color="auto"/>
            </w:tcBorders>
            <w:noWrap/>
            <w:hideMark/>
          </w:tcPr>
          <w:p w14:paraId="4FD63B49" w14:textId="77777777" w:rsidR="00E45573" w:rsidRPr="00ED29AE" w:rsidRDefault="00E45573" w:rsidP="009428DB">
            <w:pPr>
              <w:rPr>
                <w:color w:val="000000"/>
                <w:sz w:val="24"/>
                <w:szCs w:val="24"/>
              </w:rPr>
            </w:pPr>
            <w:r w:rsidRPr="00ED29AE">
              <w:rPr>
                <w:color w:val="000000"/>
                <w:sz w:val="24"/>
                <w:szCs w:val="24"/>
              </w:rPr>
              <w:t>ADDE servers</w:t>
            </w:r>
          </w:p>
        </w:tc>
      </w:tr>
      <w:tr w:rsidR="00E45573" w:rsidRPr="00ED29AE" w14:paraId="4B2C2A96" w14:textId="77777777" w:rsidTr="009428DB">
        <w:trPr>
          <w:trHeight w:val="284"/>
        </w:trPr>
        <w:tc>
          <w:tcPr>
            <w:tcW w:w="1563" w:type="dxa"/>
            <w:vMerge/>
            <w:tcBorders>
              <w:left w:val="single" w:sz="4" w:space="0" w:color="auto"/>
              <w:right w:val="single" w:sz="4" w:space="0" w:color="auto"/>
            </w:tcBorders>
            <w:noWrap/>
            <w:hideMark/>
          </w:tcPr>
          <w:p w14:paraId="58E8AB4F" w14:textId="77777777" w:rsidR="00E45573" w:rsidRPr="00ED29AE" w:rsidRDefault="00E45573" w:rsidP="009428DB">
            <w:pPr>
              <w:rPr>
                <w:color w:val="000000"/>
                <w:sz w:val="24"/>
                <w:szCs w:val="24"/>
              </w:rPr>
            </w:pPr>
          </w:p>
        </w:tc>
        <w:tc>
          <w:tcPr>
            <w:tcW w:w="2640" w:type="dxa"/>
            <w:vMerge/>
            <w:tcBorders>
              <w:left w:val="nil"/>
              <w:right w:val="single" w:sz="4" w:space="0" w:color="auto"/>
            </w:tcBorders>
            <w:noWrap/>
            <w:hideMark/>
          </w:tcPr>
          <w:p w14:paraId="7100D00F"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473AD1E6" w14:textId="77777777" w:rsidR="00E45573" w:rsidRPr="00ED29AE" w:rsidRDefault="00E45573" w:rsidP="009428DB">
            <w:pPr>
              <w:rPr>
                <w:color w:val="000000"/>
                <w:sz w:val="24"/>
                <w:szCs w:val="24"/>
              </w:rPr>
            </w:pPr>
            <w:proofErr w:type="gramStart"/>
            <w:r w:rsidRPr="00ED29AE">
              <w:rPr>
                <w:color w:val="000000"/>
                <w:sz w:val="24"/>
                <w:szCs w:val="24"/>
              </w:rPr>
              <w:t>netCDF</w:t>
            </w:r>
            <w:proofErr w:type="gramEnd"/>
            <w:r w:rsidRPr="00ED29AE">
              <w:rPr>
                <w:color w:val="000000"/>
                <w:sz w:val="24"/>
                <w:szCs w:val="24"/>
              </w:rPr>
              <w:t xml:space="preserve"> (</w:t>
            </w:r>
            <w:proofErr w:type="spellStart"/>
            <w:r w:rsidRPr="00ED29AE">
              <w:rPr>
                <w:color w:val="000000"/>
                <w:sz w:val="24"/>
                <w:szCs w:val="24"/>
              </w:rPr>
              <w:t>Unidata</w:t>
            </w:r>
            <w:proofErr w:type="spellEnd"/>
            <w:r w:rsidRPr="00ED29AE">
              <w:rPr>
                <w:color w:val="000000"/>
                <w:sz w:val="24"/>
                <w:szCs w:val="24"/>
              </w:rPr>
              <w:t>, AWIPS/MADIS formats)</w:t>
            </w:r>
          </w:p>
        </w:tc>
        <w:tc>
          <w:tcPr>
            <w:tcW w:w="3569" w:type="dxa"/>
            <w:tcBorders>
              <w:top w:val="nil"/>
              <w:left w:val="nil"/>
              <w:bottom w:val="single" w:sz="4" w:space="0" w:color="auto"/>
              <w:right w:val="single" w:sz="4" w:space="0" w:color="auto"/>
            </w:tcBorders>
            <w:noWrap/>
            <w:hideMark/>
          </w:tcPr>
          <w:p w14:paraId="36934789"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w:t>
            </w:r>
          </w:p>
        </w:tc>
      </w:tr>
      <w:tr w:rsidR="00E45573" w:rsidRPr="00ED29AE" w14:paraId="0DCF96BD" w14:textId="77777777" w:rsidTr="009428DB">
        <w:trPr>
          <w:trHeight w:val="284"/>
        </w:trPr>
        <w:tc>
          <w:tcPr>
            <w:tcW w:w="1563" w:type="dxa"/>
            <w:vMerge/>
            <w:tcBorders>
              <w:left w:val="single" w:sz="4" w:space="0" w:color="auto"/>
              <w:right w:val="single" w:sz="4" w:space="0" w:color="auto"/>
            </w:tcBorders>
            <w:noWrap/>
            <w:hideMark/>
          </w:tcPr>
          <w:p w14:paraId="786A91D5" w14:textId="77777777" w:rsidR="00E45573" w:rsidRPr="00ED29AE" w:rsidRDefault="00E45573" w:rsidP="009428DB">
            <w:pPr>
              <w:rPr>
                <w:color w:val="000000"/>
                <w:sz w:val="24"/>
                <w:szCs w:val="24"/>
              </w:rPr>
            </w:pPr>
          </w:p>
        </w:tc>
        <w:tc>
          <w:tcPr>
            <w:tcW w:w="2640" w:type="dxa"/>
            <w:vMerge/>
            <w:tcBorders>
              <w:left w:val="nil"/>
              <w:bottom w:val="single" w:sz="4" w:space="0" w:color="auto"/>
              <w:right w:val="single" w:sz="4" w:space="0" w:color="auto"/>
            </w:tcBorders>
            <w:noWrap/>
            <w:hideMark/>
          </w:tcPr>
          <w:p w14:paraId="2B699450"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0C6B8553" w14:textId="77777777" w:rsidR="00E45573" w:rsidRPr="00ED29AE" w:rsidRDefault="00E45573" w:rsidP="009428DB">
            <w:pPr>
              <w:rPr>
                <w:color w:val="000000"/>
                <w:sz w:val="24"/>
                <w:szCs w:val="24"/>
              </w:rPr>
            </w:pPr>
            <w:r w:rsidRPr="00ED29AE">
              <w:rPr>
                <w:color w:val="000000"/>
                <w:sz w:val="24"/>
                <w:szCs w:val="24"/>
              </w:rPr>
              <w:t>CMA text format</w:t>
            </w:r>
          </w:p>
        </w:tc>
        <w:tc>
          <w:tcPr>
            <w:tcW w:w="3569" w:type="dxa"/>
            <w:tcBorders>
              <w:top w:val="nil"/>
              <w:left w:val="nil"/>
              <w:bottom w:val="single" w:sz="4" w:space="0" w:color="auto"/>
              <w:right w:val="single" w:sz="4" w:space="0" w:color="auto"/>
            </w:tcBorders>
            <w:noWrap/>
            <w:hideMark/>
          </w:tcPr>
          <w:p w14:paraId="13E686D7"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w:t>
            </w:r>
          </w:p>
        </w:tc>
      </w:tr>
      <w:tr w:rsidR="00E45573" w:rsidRPr="00ED29AE" w14:paraId="02B50B65" w14:textId="77777777" w:rsidTr="009428DB">
        <w:trPr>
          <w:trHeight w:val="284"/>
        </w:trPr>
        <w:tc>
          <w:tcPr>
            <w:tcW w:w="1563" w:type="dxa"/>
            <w:vMerge/>
            <w:tcBorders>
              <w:left w:val="single" w:sz="4" w:space="0" w:color="auto"/>
              <w:bottom w:val="single" w:sz="4" w:space="0" w:color="auto"/>
              <w:right w:val="single" w:sz="4" w:space="0" w:color="auto"/>
            </w:tcBorders>
            <w:noWrap/>
            <w:hideMark/>
          </w:tcPr>
          <w:p w14:paraId="6FD67FB6" w14:textId="77777777" w:rsidR="00E45573" w:rsidRPr="00ED29AE" w:rsidRDefault="00E45573" w:rsidP="009428DB">
            <w:pPr>
              <w:rPr>
                <w:color w:val="000000"/>
                <w:sz w:val="24"/>
                <w:szCs w:val="24"/>
              </w:rPr>
            </w:pPr>
          </w:p>
        </w:tc>
        <w:tc>
          <w:tcPr>
            <w:tcW w:w="2640" w:type="dxa"/>
            <w:tcBorders>
              <w:top w:val="nil"/>
              <w:left w:val="nil"/>
              <w:bottom w:val="single" w:sz="4" w:space="0" w:color="auto"/>
              <w:right w:val="single" w:sz="4" w:space="0" w:color="auto"/>
            </w:tcBorders>
            <w:noWrap/>
            <w:hideMark/>
          </w:tcPr>
          <w:p w14:paraId="12EE6C05" w14:textId="77777777" w:rsidR="00E45573" w:rsidRPr="00ED29AE" w:rsidRDefault="00E45573" w:rsidP="009428DB">
            <w:pPr>
              <w:rPr>
                <w:color w:val="000000"/>
                <w:sz w:val="24"/>
                <w:szCs w:val="24"/>
              </w:rPr>
            </w:pPr>
            <w:r w:rsidRPr="00ED29AE">
              <w:rPr>
                <w:color w:val="000000"/>
                <w:sz w:val="24"/>
                <w:szCs w:val="24"/>
              </w:rPr>
              <w:t>NOAA Profiler Network winds</w:t>
            </w:r>
          </w:p>
        </w:tc>
        <w:tc>
          <w:tcPr>
            <w:tcW w:w="3462" w:type="dxa"/>
            <w:tcBorders>
              <w:top w:val="nil"/>
              <w:left w:val="nil"/>
              <w:bottom w:val="single" w:sz="4" w:space="0" w:color="auto"/>
              <w:right w:val="single" w:sz="4" w:space="0" w:color="auto"/>
            </w:tcBorders>
            <w:noWrap/>
            <w:hideMark/>
          </w:tcPr>
          <w:p w14:paraId="5FB2BBE1" w14:textId="77777777" w:rsidR="00E45573" w:rsidRPr="00ED29AE" w:rsidRDefault="00E45573" w:rsidP="009428DB">
            <w:pPr>
              <w:rPr>
                <w:color w:val="000000"/>
                <w:sz w:val="24"/>
                <w:szCs w:val="24"/>
              </w:rPr>
            </w:pPr>
            <w:r w:rsidRPr="00ED29AE">
              <w:rPr>
                <w:color w:val="000000"/>
                <w:sz w:val="24"/>
                <w:szCs w:val="24"/>
              </w:rPr>
              <w:t>ADDE</w:t>
            </w:r>
          </w:p>
        </w:tc>
        <w:tc>
          <w:tcPr>
            <w:tcW w:w="3569" w:type="dxa"/>
            <w:tcBorders>
              <w:top w:val="nil"/>
              <w:left w:val="nil"/>
              <w:bottom w:val="single" w:sz="4" w:space="0" w:color="auto"/>
              <w:right w:val="single" w:sz="4" w:space="0" w:color="auto"/>
            </w:tcBorders>
            <w:noWrap/>
            <w:hideMark/>
          </w:tcPr>
          <w:p w14:paraId="66DE8C30" w14:textId="77777777" w:rsidR="00E45573" w:rsidRPr="00ED29AE" w:rsidRDefault="00E45573" w:rsidP="009428DB">
            <w:pPr>
              <w:rPr>
                <w:color w:val="000000"/>
                <w:sz w:val="24"/>
                <w:szCs w:val="24"/>
              </w:rPr>
            </w:pPr>
            <w:r w:rsidRPr="00ED29AE">
              <w:rPr>
                <w:color w:val="000000"/>
                <w:sz w:val="24"/>
                <w:szCs w:val="24"/>
              </w:rPr>
              <w:t>ADDE servers</w:t>
            </w:r>
          </w:p>
        </w:tc>
      </w:tr>
      <w:tr w:rsidR="00E45573" w:rsidRPr="00ED29AE" w14:paraId="2F0BEA73" w14:textId="77777777" w:rsidTr="009428DB">
        <w:trPr>
          <w:trHeight w:val="284"/>
        </w:trPr>
        <w:tc>
          <w:tcPr>
            <w:tcW w:w="1563" w:type="dxa"/>
            <w:vMerge w:val="restart"/>
            <w:tcBorders>
              <w:top w:val="nil"/>
              <w:left w:val="single" w:sz="4" w:space="0" w:color="auto"/>
              <w:right w:val="single" w:sz="4" w:space="0" w:color="auto"/>
            </w:tcBorders>
            <w:noWrap/>
            <w:hideMark/>
          </w:tcPr>
          <w:p w14:paraId="7682E220" w14:textId="77777777" w:rsidR="00E45573" w:rsidRPr="00ED29AE" w:rsidRDefault="00E45573" w:rsidP="009428DB">
            <w:pPr>
              <w:rPr>
                <w:color w:val="000000"/>
                <w:sz w:val="24"/>
                <w:szCs w:val="24"/>
              </w:rPr>
            </w:pPr>
            <w:r w:rsidRPr="00ED29AE">
              <w:rPr>
                <w:color w:val="000000"/>
                <w:sz w:val="24"/>
                <w:szCs w:val="24"/>
              </w:rPr>
              <w:t>Trajectory</w:t>
            </w:r>
          </w:p>
          <w:p w14:paraId="1629EDED" w14:textId="77777777" w:rsidR="00E45573" w:rsidRPr="00ED29AE" w:rsidRDefault="00E45573" w:rsidP="009428DB">
            <w:pPr>
              <w:rPr>
                <w:color w:val="000000"/>
                <w:sz w:val="24"/>
                <w:szCs w:val="24"/>
              </w:rPr>
            </w:pPr>
            <w:r w:rsidRPr="00ED29AE">
              <w:rPr>
                <w:color w:val="000000"/>
                <w:sz w:val="24"/>
                <w:szCs w:val="24"/>
              </w:rPr>
              <w:t> </w:t>
            </w:r>
          </w:p>
        </w:tc>
        <w:tc>
          <w:tcPr>
            <w:tcW w:w="2640" w:type="dxa"/>
            <w:vMerge w:val="restart"/>
            <w:tcBorders>
              <w:top w:val="nil"/>
              <w:left w:val="nil"/>
              <w:right w:val="single" w:sz="4" w:space="0" w:color="auto"/>
            </w:tcBorders>
            <w:noWrap/>
            <w:hideMark/>
          </w:tcPr>
          <w:p w14:paraId="619950B9" w14:textId="77777777" w:rsidR="00E45573" w:rsidRPr="00ED29AE" w:rsidRDefault="00E45573" w:rsidP="009428DB">
            <w:pPr>
              <w:rPr>
                <w:color w:val="000000"/>
                <w:sz w:val="24"/>
                <w:szCs w:val="24"/>
              </w:rPr>
            </w:pPr>
            <w:r w:rsidRPr="00ED29AE">
              <w:rPr>
                <w:color w:val="000000"/>
                <w:sz w:val="24"/>
                <w:szCs w:val="24"/>
              </w:rPr>
              <w:t>Aircraft observations</w:t>
            </w:r>
          </w:p>
          <w:p w14:paraId="51BAA8D1" w14:textId="77777777" w:rsidR="00E45573" w:rsidRPr="00ED29AE" w:rsidRDefault="00E45573" w:rsidP="009428DB">
            <w:pPr>
              <w:rPr>
                <w:color w:val="000000"/>
                <w:sz w:val="24"/>
                <w:szCs w:val="24"/>
              </w:rPr>
            </w:pPr>
            <w:r w:rsidRPr="00ED29AE">
              <w:rPr>
                <w:color w:val="000000"/>
                <w:sz w:val="24"/>
                <w:szCs w:val="24"/>
              </w:rPr>
              <w:t> </w:t>
            </w:r>
          </w:p>
        </w:tc>
        <w:tc>
          <w:tcPr>
            <w:tcW w:w="3462" w:type="dxa"/>
            <w:tcBorders>
              <w:top w:val="nil"/>
              <w:left w:val="nil"/>
              <w:bottom w:val="single" w:sz="4" w:space="0" w:color="auto"/>
              <w:right w:val="single" w:sz="4" w:space="0" w:color="auto"/>
            </w:tcBorders>
            <w:noWrap/>
            <w:hideMark/>
          </w:tcPr>
          <w:p w14:paraId="00EB2B14" w14:textId="77777777" w:rsidR="00E45573" w:rsidRPr="00ED29AE" w:rsidRDefault="00E45573" w:rsidP="009428DB">
            <w:pPr>
              <w:rPr>
                <w:color w:val="000000"/>
                <w:sz w:val="24"/>
                <w:szCs w:val="24"/>
              </w:rPr>
            </w:pPr>
            <w:proofErr w:type="gramStart"/>
            <w:r w:rsidRPr="00ED29AE">
              <w:rPr>
                <w:color w:val="000000"/>
                <w:sz w:val="24"/>
                <w:szCs w:val="24"/>
              </w:rPr>
              <w:t>netCDF</w:t>
            </w:r>
            <w:proofErr w:type="gramEnd"/>
            <w:r w:rsidRPr="00ED29AE">
              <w:rPr>
                <w:color w:val="000000"/>
                <w:sz w:val="24"/>
                <w:szCs w:val="24"/>
              </w:rPr>
              <w:t xml:space="preserve"> (RAF convention)</w:t>
            </w:r>
          </w:p>
        </w:tc>
        <w:tc>
          <w:tcPr>
            <w:tcW w:w="3569" w:type="dxa"/>
            <w:tcBorders>
              <w:top w:val="nil"/>
              <w:left w:val="nil"/>
              <w:bottom w:val="single" w:sz="4" w:space="0" w:color="auto"/>
              <w:right w:val="single" w:sz="4" w:space="0" w:color="auto"/>
            </w:tcBorders>
            <w:noWrap/>
            <w:hideMark/>
          </w:tcPr>
          <w:p w14:paraId="58E046E0"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w:t>
            </w:r>
          </w:p>
        </w:tc>
      </w:tr>
      <w:tr w:rsidR="00E45573" w:rsidRPr="00ED29AE" w14:paraId="3B3B4503" w14:textId="77777777" w:rsidTr="009428DB">
        <w:trPr>
          <w:trHeight w:val="284"/>
        </w:trPr>
        <w:tc>
          <w:tcPr>
            <w:tcW w:w="1563" w:type="dxa"/>
            <w:vMerge/>
            <w:tcBorders>
              <w:left w:val="single" w:sz="4" w:space="0" w:color="auto"/>
              <w:bottom w:val="single" w:sz="4" w:space="0" w:color="auto"/>
              <w:right w:val="single" w:sz="4" w:space="0" w:color="auto"/>
            </w:tcBorders>
            <w:noWrap/>
            <w:hideMark/>
          </w:tcPr>
          <w:p w14:paraId="772E125E" w14:textId="77777777" w:rsidR="00E45573" w:rsidRPr="00ED29AE" w:rsidRDefault="00E45573" w:rsidP="009428DB">
            <w:pPr>
              <w:rPr>
                <w:color w:val="000000"/>
                <w:sz w:val="24"/>
                <w:szCs w:val="24"/>
              </w:rPr>
            </w:pPr>
          </w:p>
        </w:tc>
        <w:tc>
          <w:tcPr>
            <w:tcW w:w="2640" w:type="dxa"/>
            <w:vMerge/>
            <w:tcBorders>
              <w:left w:val="nil"/>
              <w:bottom w:val="single" w:sz="4" w:space="0" w:color="auto"/>
              <w:right w:val="single" w:sz="4" w:space="0" w:color="auto"/>
            </w:tcBorders>
            <w:noWrap/>
            <w:hideMark/>
          </w:tcPr>
          <w:p w14:paraId="3D83A320"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7E15C994" w14:textId="77777777" w:rsidR="00E45573" w:rsidRPr="00ED29AE" w:rsidRDefault="00E45573" w:rsidP="009428DB">
            <w:pPr>
              <w:rPr>
                <w:color w:val="000000"/>
                <w:sz w:val="24"/>
                <w:szCs w:val="24"/>
              </w:rPr>
            </w:pPr>
            <w:r w:rsidRPr="00ED29AE">
              <w:rPr>
                <w:color w:val="000000"/>
                <w:sz w:val="24"/>
                <w:szCs w:val="24"/>
              </w:rPr>
              <w:t>Text (ASCII, CSV)</w:t>
            </w:r>
          </w:p>
        </w:tc>
        <w:tc>
          <w:tcPr>
            <w:tcW w:w="3569" w:type="dxa"/>
            <w:tcBorders>
              <w:top w:val="nil"/>
              <w:left w:val="nil"/>
              <w:bottom w:val="single" w:sz="4" w:space="0" w:color="auto"/>
              <w:right w:val="single" w:sz="4" w:space="0" w:color="auto"/>
            </w:tcBorders>
            <w:noWrap/>
            <w:hideMark/>
          </w:tcPr>
          <w:p w14:paraId="24E3337F"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w:t>
            </w:r>
          </w:p>
        </w:tc>
      </w:tr>
      <w:tr w:rsidR="00E45573" w:rsidRPr="00ED29AE" w14:paraId="38316EBA" w14:textId="77777777" w:rsidTr="009428DB">
        <w:trPr>
          <w:trHeight w:val="284"/>
        </w:trPr>
        <w:tc>
          <w:tcPr>
            <w:tcW w:w="1563" w:type="dxa"/>
            <w:vMerge w:val="restart"/>
            <w:tcBorders>
              <w:top w:val="nil"/>
              <w:left w:val="single" w:sz="4" w:space="0" w:color="auto"/>
              <w:right w:val="nil"/>
            </w:tcBorders>
            <w:noWrap/>
            <w:hideMark/>
          </w:tcPr>
          <w:p w14:paraId="6BD34E91" w14:textId="77777777" w:rsidR="00E45573" w:rsidRPr="00ED29AE" w:rsidRDefault="00E45573" w:rsidP="009428DB">
            <w:pPr>
              <w:rPr>
                <w:color w:val="000000"/>
                <w:sz w:val="24"/>
                <w:szCs w:val="24"/>
              </w:rPr>
            </w:pPr>
            <w:r w:rsidRPr="00ED29AE">
              <w:rPr>
                <w:color w:val="000000"/>
                <w:sz w:val="24"/>
                <w:szCs w:val="24"/>
              </w:rPr>
              <w:t>GIS</w:t>
            </w:r>
          </w:p>
          <w:p w14:paraId="2479FFA6" w14:textId="77777777" w:rsidR="00E45573" w:rsidRPr="00ED29AE" w:rsidRDefault="00E45573" w:rsidP="009428DB">
            <w:pPr>
              <w:rPr>
                <w:color w:val="000000"/>
                <w:sz w:val="24"/>
                <w:szCs w:val="24"/>
              </w:rPr>
            </w:pPr>
            <w:r w:rsidRPr="00ED29AE">
              <w:rPr>
                <w:color w:val="000000"/>
                <w:sz w:val="24"/>
                <w:szCs w:val="24"/>
              </w:rPr>
              <w:t> </w:t>
            </w:r>
          </w:p>
        </w:tc>
        <w:tc>
          <w:tcPr>
            <w:tcW w:w="2640" w:type="dxa"/>
            <w:vMerge w:val="restart"/>
            <w:tcBorders>
              <w:top w:val="nil"/>
              <w:left w:val="single" w:sz="4" w:space="0" w:color="auto"/>
              <w:right w:val="single" w:sz="4" w:space="0" w:color="auto"/>
            </w:tcBorders>
            <w:noWrap/>
            <w:hideMark/>
          </w:tcPr>
          <w:p w14:paraId="7751373A" w14:textId="77777777" w:rsidR="00E45573" w:rsidRPr="00ED29AE" w:rsidRDefault="00E45573" w:rsidP="009428DB">
            <w:pPr>
              <w:rPr>
                <w:color w:val="000000"/>
                <w:sz w:val="24"/>
                <w:szCs w:val="24"/>
              </w:rPr>
            </w:pPr>
            <w:r w:rsidRPr="00ED29AE">
              <w:rPr>
                <w:color w:val="000000"/>
                <w:sz w:val="24"/>
                <w:szCs w:val="24"/>
              </w:rPr>
              <w:t>Data typically used in Geographic</w:t>
            </w:r>
            <w:r>
              <w:rPr>
                <w:color w:val="000000"/>
                <w:sz w:val="24"/>
                <w:szCs w:val="24"/>
              </w:rPr>
              <w:t xml:space="preserve"> </w:t>
            </w:r>
            <w:r w:rsidRPr="00ED29AE">
              <w:rPr>
                <w:color w:val="000000"/>
                <w:sz w:val="24"/>
                <w:szCs w:val="24"/>
              </w:rPr>
              <w:t>Information Systems (GIS)</w:t>
            </w:r>
          </w:p>
        </w:tc>
        <w:tc>
          <w:tcPr>
            <w:tcW w:w="3462" w:type="dxa"/>
            <w:tcBorders>
              <w:top w:val="nil"/>
              <w:left w:val="nil"/>
              <w:bottom w:val="single" w:sz="4" w:space="0" w:color="auto"/>
              <w:right w:val="single" w:sz="4" w:space="0" w:color="auto"/>
            </w:tcBorders>
            <w:noWrap/>
            <w:hideMark/>
          </w:tcPr>
          <w:p w14:paraId="01C0A78E" w14:textId="77777777" w:rsidR="00E45573" w:rsidRPr="00ED29AE" w:rsidRDefault="00E45573" w:rsidP="009428DB">
            <w:pPr>
              <w:rPr>
                <w:color w:val="000000"/>
                <w:sz w:val="24"/>
                <w:szCs w:val="24"/>
              </w:rPr>
            </w:pPr>
            <w:r w:rsidRPr="00ED29AE">
              <w:rPr>
                <w:color w:val="000000"/>
                <w:sz w:val="24"/>
                <w:szCs w:val="24"/>
              </w:rPr>
              <w:t xml:space="preserve">ESRI </w:t>
            </w:r>
            <w:proofErr w:type="spellStart"/>
            <w:r w:rsidRPr="00ED29AE">
              <w:rPr>
                <w:color w:val="000000"/>
                <w:sz w:val="24"/>
                <w:szCs w:val="24"/>
              </w:rPr>
              <w:t>Shapefile</w:t>
            </w:r>
            <w:proofErr w:type="spellEnd"/>
          </w:p>
        </w:tc>
        <w:tc>
          <w:tcPr>
            <w:tcW w:w="3569" w:type="dxa"/>
            <w:tcBorders>
              <w:top w:val="nil"/>
              <w:left w:val="nil"/>
              <w:bottom w:val="single" w:sz="4" w:space="0" w:color="auto"/>
              <w:right w:val="single" w:sz="4" w:space="0" w:color="auto"/>
            </w:tcBorders>
            <w:noWrap/>
            <w:hideMark/>
          </w:tcPr>
          <w:p w14:paraId="56E8B33F"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 HTTP</w:t>
            </w:r>
          </w:p>
        </w:tc>
      </w:tr>
      <w:tr w:rsidR="00E45573" w:rsidRPr="00ED29AE" w14:paraId="46EEA146" w14:textId="77777777" w:rsidTr="009428DB">
        <w:trPr>
          <w:trHeight w:val="284"/>
        </w:trPr>
        <w:tc>
          <w:tcPr>
            <w:tcW w:w="1563" w:type="dxa"/>
            <w:vMerge/>
            <w:tcBorders>
              <w:left w:val="single" w:sz="4" w:space="0" w:color="auto"/>
              <w:bottom w:val="single" w:sz="4" w:space="0" w:color="auto"/>
              <w:right w:val="nil"/>
            </w:tcBorders>
            <w:noWrap/>
            <w:hideMark/>
          </w:tcPr>
          <w:p w14:paraId="5B71A332" w14:textId="77777777" w:rsidR="00E45573" w:rsidRPr="00ED29AE" w:rsidRDefault="00E45573" w:rsidP="009428DB">
            <w:pPr>
              <w:rPr>
                <w:color w:val="000000"/>
                <w:sz w:val="24"/>
                <w:szCs w:val="24"/>
              </w:rPr>
            </w:pPr>
          </w:p>
        </w:tc>
        <w:tc>
          <w:tcPr>
            <w:tcW w:w="2640" w:type="dxa"/>
            <w:vMerge/>
            <w:tcBorders>
              <w:left w:val="single" w:sz="4" w:space="0" w:color="auto"/>
              <w:bottom w:val="single" w:sz="4" w:space="0" w:color="auto"/>
              <w:right w:val="single" w:sz="4" w:space="0" w:color="auto"/>
            </w:tcBorders>
            <w:noWrap/>
            <w:hideMark/>
          </w:tcPr>
          <w:p w14:paraId="318E95E6"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hideMark/>
          </w:tcPr>
          <w:p w14:paraId="46195F23" w14:textId="77777777" w:rsidR="00E45573" w:rsidRPr="00ED29AE" w:rsidRDefault="00E45573" w:rsidP="009428DB">
            <w:pPr>
              <w:rPr>
                <w:color w:val="000000"/>
                <w:sz w:val="24"/>
                <w:szCs w:val="24"/>
              </w:rPr>
            </w:pPr>
            <w:r w:rsidRPr="00ED29AE">
              <w:rPr>
                <w:color w:val="000000"/>
                <w:sz w:val="24"/>
                <w:szCs w:val="24"/>
              </w:rPr>
              <w:t>USGS DEM</w:t>
            </w:r>
          </w:p>
        </w:tc>
        <w:tc>
          <w:tcPr>
            <w:tcW w:w="3569" w:type="dxa"/>
            <w:tcBorders>
              <w:top w:val="nil"/>
              <w:left w:val="nil"/>
              <w:bottom w:val="single" w:sz="4" w:space="0" w:color="auto"/>
              <w:right w:val="single" w:sz="4" w:space="0" w:color="auto"/>
            </w:tcBorders>
            <w:noWrap/>
            <w:hideMark/>
          </w:tcPr>
          <w:p w14:paraId="56639F99"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w:t>
            </w:r>
          </w:p>
        </w:tc>
      </w:tr>
      <w:tr w:rsidR="00E45573" w:rsidRPr="00ED29AE" w14:paraId="076B3BE8" w14:textId="77777777" w:rsidTr="009428DB">
        <w:trPr>
          <w:trHeight w:val="284"/>
        </w:trPr>
        <w:tc>
          <w:tcPr>
            <w:tcW w:w="1563" w:type="dxa"/>
            <w:vMerge w:val="restart"/>
            <w:tcBorders>
              <w:top w:val="nil"/>
              <w:left w:val="single" w:sz="4" w:space="0" w:color="auto"/>
              <w:right w:val="nil"/>
            </w:tcBorders>
            <w:noWrap/>
            <w:hideMark/>
          </w:tcPr>
          <w:p w14:paraId="4BADDB76" w14:textId="77777777" w:rsidR="00E45573" w:rsidRPr="00ED29AE" w:rsidRDefault="00E45573" w:rsidP="009428DB">
            <w:pPr>
              <w:rPr>
                <w:color w:val="000000"/>
                <w:sz w:val="24"/>
                <w:szCs w:val="24"/>
              </w:rPr>
            </w:pPr>
            <w:r w:rsidRPr="00ED29AE">
              <w:rPr>
                <w:color w:val="000000"/>
                <w:sz w:val="24"/>
                <w:szCs w:val="24"/>
              </w:rPr>
              <w:t>QuickTime</w:t>
            </w:r>
          </w:p>
          <w:p w14:paraId="67C92052" w14:textId="77777777" w:rsidR="00E45573" w:rsidRPr="00ED29AE" w:rsidRDefault="00E45573" w:rsidP="009428DB">
            <w:pPr>
              <w:rPr>
                <w:color w:val="000000"/>
                <w:sz w:val="24"/>
                <w:szCs w:val="24"/>
              </w:rPr>
            </w:pPr>
            <w:r w:rsidRPr="00ED29AE">
              <w:rPr>
                <w:color w:val="000000"/>
                <w:sz w:val="24"/>
                <w:szCs w:val="24"/>
              </w:rPr>
              <w:t> </w:t>
            </w:r>
          </w:p>
        </w:tc>
        <w:tc>
          <w:tcPr>
            <w:tcW w:w="2640" w:type="dxa"/>
            <w:vMerge w:val="restart"/>
            <w:tcBorders>
              <w:top w:val="nil"/>
              <w:left w:val="single" w:sz="4" w:space="0" w:color="auto"/>
              <w:right w:val="single" w:sz="4" w:space="0" w:color="auto"/>
            </w:tcBorders>
            <w:noWrap/>
            <w:hideMark/>
          </w:tcPr>
          <w:p w14:paraId="29E9DD8E" w14:textId="77777777" w:rsidR="00E45573" w:rsidRPr="00ED29AE" w:rsidRDefault="00E45573" w:rsidP="009428DB">
            <w:pPr>
              <w:rPr>
                <w:color w:val="000000"/>
                <w:sz w:val="24"/>
                <w:szCs w:val="24"/>
              </w:rPr>
            </w:pPr>
            <w:r w:rsidRPr="00ED29AE">
              <w:rPr>
                <w:color w:val="000000"/>
                <w:sz w:val="24"/>
                <w:szCs w:val="24"/>
              </w:rPr>
              <w:t>QuickTime movies (without</w:t>
            </w:r>
            <w:r>
              <w:rPr>
                <w:color w:val="000000"/>
                <w:sz w:val="24"/>
                <w:szCs w:val="24"/>
              </w:rPr>
              <w:t xml:space="preserve"> </w:t>
            </w:r>
            <w:r w:rsidRPr="00ED29AE">
              <w:rPr>
                <w:color w:val="000000"/>
                <w:sz w:val="24"/>
                <w:szCs w:val="24"/>
              </w:rPr>
              <w:t>extensions)</w:t>
            </w:r>
          </w:p>
        </w:tc>
        <w:tc>
          <w:tcPr>
            <w:tcW w:w="3462" w:type="dxa"/>
            <w:tcBorders>
              <w:top w:val="nil"/>
              <w:left w:val="nil"/>
              <w:bottom w:val="nil"/>
              <w:right w:val="single" w:sz="4" w:space="0" w:color="auto"/>
            </w:tcBorders>
            <w:noWrap/>
            <w:hideMark/>
          </w:tcPr>
          <w:p w14:paraId="0BE55C6B" w14:textId="77777777" w:rsidR="00E45573" w:rsidRPr="00ED29AE" w:rsidRDefault="00E45573" w:rsidP="009428DB">
            <w:pPr>
              <w:rPr>
                <w:color w:val="000000"/>
                <w:sz w:val="24"/>
                <w:szCs w:val="24"/>
              </w:rPr>
            </w:pPr>
            <w:r w:rsidRPr="00ED29AE">
              <w:rPr>
                <w:color w:val="000000"/>
                <w:sz w:val="24"/>
                <w:szCs w:val="24"/>
              </w:rPr>
              <w:t>QuickTime</w:t>
            </w:r>
          </w:p>
        </w:tc>
        <w:tc>
          <w:tcPr>
            <w:tcW w:w="3569" w:type="dxa"/>
            <w:tcBorders>
              <w:top w:val="nil"/>
              <w:left w:val="nil"/>
              <w:bottom w:val="nil"/>
              <w:right w:val="single" w:sz="4" w:space="0" w:color="auto"/>
            </w:tcBorders>
            <w:noWrap/>
            <w:hideMark/>
          </w:tcPr>
          <w:p w14:paraId="79172173" w14:textId="77777777" w:rsidR="00E45573" w:rsidRPr="00ED29AE" w:rsidRDefault="00E45573" w:rsidP="009428DB">
            <w:pPr>
              <w:rPr>
                <w:color w:val="000000"/>
                <w:sz w:val="24"/>
                <w:szCs w:val="24"/>
              </w:rPr>
            </w:pPr>
            <w:proofErr w:type="gramStart"/>
            <w:r w:rsidRPr="00ED29AE">
              <w:rPr>
                <w:color w:val="000000"/>
                <w:sz w:val="24"/>
                <w:szCs w:val="24"/>
              </w:rPr>
              <w:t>local</w:t>
            </w:r>
            <w:proofErr w:type="gramEnd"/>
            <w:r w:rsidRPr="00ED29AE">
              <w:rPr>
                <w:color w:val="000000"/>
                <w:sz w:val="24"/>
                <w:szCs w:val="24"/>
              </w:rPr>
              <w:t xml:space="preserve"> files, HTTP</w:t>
            </w:r>
          </w:p>
        </w:tc>
      </w:tr>
      <w:tr w:rsidR="00E45573" w:rsidRPr="00ED29AE" w14:paraId="03E7E978" w14:textId="77777777" w:rsidTr="009428DB">
        <w:trPr>
          <w:trHeight w:val="284"/>
        </w:trPr>
        <w:tc>
          <w:tcPr>
            <w:tcW w:w="1563" w:type="dxa"/>
            <w:vMerge/>
            <w:tcBorders>
              <w:left w:val="single" w:sz="4" w:space="0" w:color="auto"/>
              <w:bottom w:val="single" w:sz="4" w:space="0" w:color="auto"/>
              <w:right w:val="nil"/>
            </w:tcBorders>
            <w:noWrap/>
            <w:vAlign w:val="bottom"/>
            <w:hideMark/>
          </w:tcPr>
          <w:p w14:paraId="37E5E1F6" w14:textId="77777777" w:rsidR="00E45573" w:rsidRPr="00ED29AE" w:rsidRDefault="00E45573" w:rsidP="009428DB">
            <w:pPr>
              <w:rPr>
                <w:color w:val="000000"/>
                <w:sz w:val="24"/>
                <w:szCs w:val="24"/>
              </w:rPr>
            </w:pPr>
          </w:p>
        </w:tc>
        <w:tc>
          <w:tcPr>
            <w:tcW w:w="2640" w:type="dxa"/>
            <w:vMerge/>
            <w:tcBorders>
              <w:left w:val="single" w:sz="4" w:space="0" w:color="auto"/>
              <w:bottom w:val="single" w:sz="4" w:space="0" w:color="auto"/>
              <w:right w:val="single" w:sz="4" w:space="0" w:color="auto"/>
            </w:tcBorders>
            <w:noWrap/>
            <w:vAlign w:val="bottom"/>
            <w:hideMark/>
          </w:tcPr>
          <w:p w14:paraId="091A7A6E" w14:textId="77777777" w:rsidR="00E45573" w:rsidRPr="00ED29AE" w:rsidRDefault="00E45573" w:rsidP="009428DB">
            <w:pPr>
              <w:rPr>
                <w:color w:val="000000"/>
                <w:sz w:val="24"/>
                <w:szCs w:val="24"/>
              </w:rPr>
            </w:pPr>
          </w:p>
        </w:tc>
        <w:tc>
          <w:tcPr>
            <w:tcW w:w="3462" w:type="dxa"/>
            <w:tcBorders>
              <w:top w:val="nil"/>
              <w:left w:val="nil"/>
              <w:bottom w:val="single" w:sz="4" w:space="0" w:color="auto"/>
              <w:right w:val="single" w:sz="4" w:space="0" w:color="auto"/>
            </w:tcBorders>
            <w:noWrap/>
            <w:vAlign w:val="bottom"/>
            <w:hideMark/>
          </w:tcPr>
          <w:p w14:paraId="57D77C31" w14:textId="77777777" w:rsidR="00E45573" w:rsidRPr="00ED29AE" w:rsidRDefault="00E45573" w:rsidP="009428DB">
            <w:pPr>
              <w:rPr>
                <w:color w:val="000000"/>
                <w:sz w:val="24"/>
                <w:szCs w:val="24"/>
              </w:rPr>
            </w:pPr>
            <w:r w:rsidRPr="00ED29AE">
              <w:rPr>
                <w:color w:val="000000"/>
                <w:sz w:val="24"/>
                <w:szCs w:val="24"/>
              </w:rPr>
              <w:t> </w:t>
            </w:r>
          </w:p>
        </w:tc>
        <w:tc>
          <w:tcPr>
            <w:tcW w:w="3569" w:type="dxa"/>
            <w:tcBorders>
              <w:top w:val="nil"/>
              <w:left w:val="nil"/>
              <w:bottom w:val="single" w:sz="4" w:space="0" w:color="auto"/>
              <w:right w:val="single" w:sz="4" w:space="0" w:color="auto"/>
            </w:tcBorders>
            <w:noWrap/>
            <w:vAlign w:val="bottom"/>
            <w:hideMark/>
          </w:tcPr>
          <w:p w14:paraId="00C4406B" w14:textId="77777777" w:rsidR="00E45573" w:rsidRPr="00ED29AE" w:rsidRDefault="00E45573" w:rsidP="009428DB">
            <w:pPr>
              <w:rPr>
                <w:color w:val="000000"/>
                <w:sz w:val="24"/>
                <w:szCs w:val="24"/>
              </w:rPr>
            </w:pPr>
            <w:r w:rsidRPr="00ED29AE">
              <w:rPr>
                <w:color w:val="000000"/>
                <w:sz w:val="24"/>
                <w:szCs w:val="24"/>
              </w:rPr>
              <w:t> </w:t>
            </w:r>
          </w:p>
        </w:tc>
      </w:tr>
    </w:tbl>
    <w:p w14:paraId="72F45498" w14:textId="77777777" w:rsidR="00E45573" w:rsidRDefault="00E45573" w:rsidP="00E45573">
      <w:pPr>
        <w:rPr>
          <w:b/>
          <w:bCs/>
          <w:iCs/>
          <w:sz w:val="28"/>
          <w:szCs w:val="28"/>
        </w:rPr>
      </w:pPr>
      <w:r>
        <w:rPr>
          <w:b/>
          <w:bCs/>
          <w:iCs/>
          <w:sz w:val="28"/>
          <w:szCs w:val="28"/>
        </w:rPr>
        <w:br/>
      </w:r>
    </w:p>
    <w:p w14:paraId="225E32CE" w14:textId="77777777" w:rsidR="00E45573" w:rsidRDefault="00E45573" w:rsidP="00704A62">
      <w:pPr>
        <w:jc w:val="center"/>
        <w:rPr>
          <w:sz w:val="24"/>
          <w:szCs w:val="24"/>
        </w:rPr>
      </w:pPr>
      <w:r w:rsidRPr="00040BEC">
        <w:rPr>
          <w:b/>
          <w:bCs/>
          <w:iCs/>
          <w:sz w:val="28"/>
          <w:szCs w:val="28"/>
        </w:rPr>
        <w:t xml:space="preserve">Zooming, Panning, and Rotating </w:t>
      </w:r>
      <w:r>
        <w:rPr>
          <w:b/>
          <w:bCs/>
          <w:iCs/>
          <w:sz w:val="28"/>
          <w:szCs w:val="28"/>
        </w:rPr>
        <w:t>Control</w:t>
      </w:r>
      <w:r w:rsidRPr="00040BEC">
        <w:rPr>
          <w:b/>
          <w:bCs/>
          <w:iCs/>
          <w:sz w:val="28"/>
          <w:szCs w:val="28"/>
        </w:rPr>
        <w:t>s</w:t>
      </w:r>
    </w:p>
    <w:p w14:paraId="12CFCC80" w14:textId="77777777" w:rsidR="00E45573" w:rsidRPr="00B24210" w:rsidRDefault="00E45573" w:rsidP="00E45573">
      <w:pPr>
        <w:rPr>
          <w:bCs/>
          <w:iCs/>
          <w:sz w:val="24"/>
          <w:szCs w:val="24"/>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3517"/>
        <w:gridCol w:w="3379"/>
      </w:tblGrid>
      <w:tr w:rsidR="00E45573" w:rsidRPr="00AF5D6B" w14:paraId="5A66F3B6" w14:textId="77777777" w:rsidTr="009428DB">
        <w:trPr>
          <w:trHeight w:val="275"/>
        </w:trPr>
        <w:tc>
          <w:tcPr>
            <w:tcW w:w="3568" w:type="dxa"/>
            <w:shd w:val="clear" w:color="auto" w:fill="auto"/>
          </w:tcPr>
          <w:p w14:paraId="48E4FECD" w14:textId="77777777" w:rsidR="00E45573" w:rsidRPr="00AF5D6B" w:rsidRDefault="00E45573" w:rsidP="009428DB">
            <w:pPr>
              <w:jc w:val="center"/>
              <w:rPr>
                <w:b/>
                <w:sz w:val="24"/>
                <w:szCs w:val="24"/>
              </w:rPr>
            </w:pPr>
            <w:r w:rsidRPr="00AF5D6B">
              <w:rPr>
                <w:b/>
                <w:sz w:val="24"/>
                <w:szCs w:val="24"/>
              </w:rPr>
              <w:t>Zooming</w:t>
            </w:r>
          </w:p>
        </w:tc>
        <w:tc>
          <w:tcPr>
            <w:tcW w:w="3517" w:type="dxa"/>
            <w:shd w:val="clear" w:color="auto" w:fill="auto"/>
          </w:tcPr>
          <w:p w14:paraId="140FD013" w14:textId="77777777" w:rsidR="00E45573" w:rsidRPr="00AF5D6B" w:rsidRDefault="00E45573" w:rsidP="009428DB">
            <w:pPr>
              <w:jc w:val="center"/>
              <w:rPr>
                <w:b/>
                <w:sz w:val="24"/>
                <w:szCs w:val="24"/>
              </w:rPr>
            </w:pPr>
            <w:r w:rsidRPr="00AF5D6B">
              <w:rPr>
                <w:b/>
                <w:sz w:val="24"/>
                <w:szCs w:val="24"/>
              </w:rPr>
              <w:t>Panning</w:t>
            </w:r>
          </w:p>
        </w:tc>
        <w:tc>
          <w:tcPr>
            <w:tcW w:w="3379" w:type="dxa"/>
            <w:shd w:val="clear" w:color="auto" w:fill="auto"/>
          </w:tcPr>
          <w:p w14:paraId="3DAE14F6" w14:textId="77777777" w:rsidR="00E45573" w:rsidRPr="00AF5D6B" w:rsidRDefault="00E45573" w:rsidP="009428DB">
            <w:pPr>
              <w:jc w:val="center"/>
              <w:rPr>
                <w:b/>
                <w:sz w:val="24"/>
                <w:szCs w:val="24"/>
              </w:rPr>
            </w:pPr>
            <w:r w:rsidRPr="00AF5D6B">
              <w:rPr>
                <w:b/>
                <w:sz w:val="24"/>
                <w:szCs w:val="24"/>
              </w:rPr>
              <w:t>Rotating</w:t>
            </w:r>
          </w:p>
        </w:tc>
      </w:tr>
      <w:tr w:rsidR="00E45573" w:rsidRPr="00AF5D6B" w14:paraId="3FC59711" w14:textId="77777777" w:rsidTr="009428DB">
        <w:trPr>
          <w:trHeight w:val="275"/>
        </w:trPr>
        <w:tc>
          <w:tcPr>
            <w:tcW w:w="3568" w:type="dxa"/>
            <w:shd w:val="clear" w:color="auto" w:fill="auto"/>
          </w:tcPr>
          <w:p w14:paraId="3AA07EDC" w14:textId="77777777" w:rsidR="00E45573" w:rsidRPr="00AF5D6B" w:rsidRDefault="00E45573" w:rsidP="009428DB">
            <w:pPr>
              <w:rPr>
                <w:sz w:val="24"/>
                <w:szCs w:val="24"/>
              </w:rPr>
            </w:pPr>
          </w:p>
        </w:tc>
        <w:tc>
          <w:tcPr>
            <w:tcW w:w="3517" w:type="dxa"/>
            <w:shd w:val="clear" w:color="auto" w:fill="auto"/>
          </w:tcPr>
          <w:p w14:paraId="3A2F8D6C" w14:textId="77777777" w:rsidR="00E45573" w:rsidRPr="00AF5D6B" w:rsidRDefault="00E45573" w:rsidP="009428DB">
            <w:pPr>
              <w:jc w:val="center"/>
              <w:rPr>
                <w:b/>
                <w:sz w:val="24"/>
                <w:szCs w:val="24"/>
              </w:rPr>
            </w:pPr>
            <w:r w:rsidRPr="00AF5D6B">
              <w:rPr>
                <w:b/>
                <w:sz w:val="24"/>
                <w:szCs w:val="24"/>
              </w:rPr>
              <w:t>Mouse</w:t>
            </w:r>
          </w:p>
        </w:tc>
        <w:tc>
          <w:tcPr>
            <w:tcW w:w="3379" w:type="dxa"/>
            <w:shd w:val="clear" w:color="auto" w:fill="auto"/>
          </w:tcPr>
          <w:p w14:paraId="4D51375C" w14:textId="77777777" w:rsidR="00E45573" w:rsidRPr="00AF5D6B" w:rsidRDefault="00E45573" w:rsidP="009428DB">
            <w:pPr>
              <w:rPr>
                <w:sz w:val="24"/>
                <w:szCs w:val="24"/>
              </w:rPr>
            </w:pPr>
          </w:p>
        </w:tc>
      </w:tr>
      <w:tr w:rsidR="00E45573" w:rsidRPr="00AF5D6B" w14:paraId="75B99603" w14:textId="77777777" w:rsidTr="009428DB">
        <w:trPr>
          <w:trHeight w:val="1952"/>
        </w:trPr>
        <w:tc>
          <w:tcPr>
            <w:tcW w:w="3568" w:type="dxa"/>
            <w:shd w:val="clear" w:color="auto" w:fill="auto"/>
          </w:tcPr>
          <w:p w14:paraId="1A414E6E" w14:textId="77777777" w:rsidR="00E45573" w:rsidRPr="00AF5D6B" w:rsidRDefault="00E45573" w:rsidP="009428DB">
            <w:pPr>
              <w:rPr>
                <w:sz w:val="24"/>
                <w:szCs w:val="24"/>
              </w:rPr>
            </w:pPr>
            <w:r w:rsidRPr="00AF5D6B">
              <w:rPr>
                <w:b/>
                <w:sz w:val="24"/>
                <w:szCs w:val="24"/>
              </w:rPr>
              <w:t>Shift-Left Drag:</w:t>
            </w:r>
            <w:r w:rsidRPr="00AF5D6B">
              <w:rPr>
                <w:sz w:val="24"/>
                <w:szCs w:val="24"/>
              </w:rPr>
              <w:t xml:space="preserve"> Select a region by pressing the </w:t>
            </w:r>
            <w:r w:rsidRPr="00AF5D6B">
              <w:rPr>
                <w:b/>
                <w:bCs/>
                <w:i/>
                <w:sz w:val="24"/>
                <w:szCs w:val="24"/>
              </w:rPr>
              <w:t>Shift</w:t>
            </w:r>
            <w:r w:rsidRPr="00AF5D6B">
              <w:rPr>
                <w:sz w:val="24"/>
                <w:szCs w:val="24"/>
              </w:rPr>
              <w:t xml:space="preserve"> key and dragging the left mouse button.</w:t>
            </w:r>
          </w:p>
          <w:p w14:paraId="566A90F9" w14:textId="77777777" w:rsidR="00E45573" w:rsidRPr="00AF5D6B" w:rsidRDefault="00E45573" w:rsidP="009428DB">
            <w:pPr>
              <w:rPr>
                <w:sz w:val="24"/>
                <w:szCs w:val="24"/>
              </w:rPr>
            </w:pPr>
            <w:r w:rsidRPr="00AF5D6B">
              <w:rPr>
                <w:b/>
                <w:sz w:val="24"/>
                <w:szCs w:val="24"/>
              </w:rPr>
              <w:t xml:space="preserve">Shift-Right Drag: </w:t>
            </w:r>
            <w:r w:rsidRPr="00AF5D6B">
              <w:rPr>
                <w:sz w:val="24"/>
                <w:szCs w:val="24"/>
              </w:rPr>
              <w:t xml:space="preserve">Hold </w:t>
            </w:r>
            <w:r w:rsidRPr="00AF5D6B">
              <w:rPr>
                <w:b/>
                <w:bCs/>
                <w:i/>
                <w:sz w:val="24"/>
                <w:szCs w:val="24"/>
              </w:rPr>
              <w:t>Shift</w:t>
            </w:r>
            <w:r w:rsidRPr="00AF5D6B">
              <w:rPr>
                <w:sz w:val="24"/>
                <w:szCs w:val="24"/>
              </w:rPr>
              <w:t xml:space="preserve"> key and drag the right mouse button. </w:t>
            </w:r>
            <w:proofErr w:type="gramStart"/>
            <w:r w:rsidRPr="00AF5D6B">
              <w:rPr>
                <w:sz w:val="24"/>
                <w:szCs w:val="24"/>
              </w:rPr>
              <w:t>Moving up zooms in</w:t>
            </w:r>
            <w:proofErr w:type="gramEnd"/>
            <w:r w:rsidRPr="00AF5D6B">
              <w:rPr>
                <w:sz w:val="24"/>
                <w:szCs w:val="24"/>
              </w:rPr>
              <w:t xml:space="preserve">, </w:t>
            </w:r>
            <w:proofErr w:type="gramStart"/>
            <w:r w:rsidRPr="00AF5D6B">
              <w:rPr>
                <w:sz w:val="24"/>
                <w:szCs w:val="24"/>
              </w:rPr>
              <w:t>moving down zooms out</w:t>
            </w:r>
            <w:proofErr w:type="gramEnd"/>
            <w:r w:rsidRPr="00AF5D6B">
              <w:rPr>
                <w:sz w:val="24"/>
                <w:szCs w:val="24"/>
              </w:rPr>
              <w:t>.</w:t>
            </w:r>
          </w:p>
        </w:tc>
        <w:tc>
          <w:tcPr>
            <w:tcW w:w="3517" w:type="dxa"/>
            <w:shd w:val="clear" w:color="auto" w:fill="auto"/>
          </w:tcPr>
          <w:p w14:paraId="51489771" w14:textId="77777777" w:rsidR="00E45573" w:rsidRPr="00AF5D6B" w:rsidRDefault="00E45573" w:rsidP="009428DB">
            <w:pPr>
              <w:rPr>
                <w:sz w:val="24"/>
                <w:szCs w:val="24"/>
              </w:rPr>
            </w:pPr>
            <w:r w:rsidRPr="00AF5D6B">
              <w:rPr>
                <w:b/>
                <w:sz w:val="24"/>
                <w:szCs w:val="24"/>
              </w:rPr>
              <w:t>Control-Right Mouse Drag:</w:t>
            </w:r>
            <w:r w:rsidRPr="00AF5D6B">
              <w:rPr>
                <w:sz w:val="24"/>
                <w:szCs w:val="24"/>
              </w:rPr>
              <w:t xml:space="preserve"> Hold </w:t>
            </w:r>
            <w:r w:rsidRPr="00AF5D6B">
              <w:rPr>
                <w:b/>
                <w:bCs/>
                <w:i/>
                <w:sz w:val="24"/>
                <w:szCs w:val="24"/>
              </w:rPr>
              <w:t>Control</w:t>
            </w:r>
            <w:r w:rsidRPr="00AF5D6B">
              <w:rPr>
                <w:sz w:val="24"/>
                <w:szCs w:val="24"/>
              </w:rPr>
              <w:t xml:space="preserve"> key and drag right mouse to pan.</w:t>
            </w:r>
          </w:p>
        </w:tc>
        <w:tc>
          <w:tcPr>
            <w:tcW w:w="3379" w:type="dxa"/>
            <w:shd w:val="clear" w:color="auto" w:fill="auto"/>
          </w:tcPr>
          <w:p w14:paraId="68E6B4F9" w14:textId="77777777" w:rsidR="00E45573" w:rsidRPr="00AF5D6B" w:rsidRDefault="00E45573" w:rsidP="009428DB">
            <w:pPr>
              <w:rPr>
                <w:b/>
                <w:sz w:val="24"/>
                <w:szCs w:val="24"/>
              </w:rPr>
            </w:pPr>
            <w:r w:rsidRPr="00AF5D6B">
              <w:rPr>
                <w:b/>
                <w:sz w:val="24"/>
                <w:szCs w:val="24"/>
              </w:rPr>
              <w:t xml:space="preserve">Right Mouse Drag: </w:t>
            </w:r>
            <w:r w:rsidRPr="00AF5D6B">
              <w:rPr>
                <w:sz w:val="24"/>
                <w:szCs w:val="24"/>
              </w:rPr>
              <w:t>Drag right mouse to rotate.</w:t>
            </w:r>
          </w:p>
        </w:tc>
      </w:tr>
      <w:tr w:rsidR="00E45573" w:rsidRPr="00AF5D6B" w14:paraId="0D91FF84" w14:textId="77777777" w:rsidTr="009428DB">
        <w:trPr>
          <w:trHeight w:val="275"/>
        </w:trPr>
        <w:tc>
          <w:tcPr>
            <w:tcW w:w="3568" w:type="dxa"/>
            <w:shd w:val="clear" w:color="auto" w:fill="auto"/>
          </w:tcPr>
          <w:p w14:paraId="6BBCDDF5" w14:textId="77777777" w:rsidR="00E45573" w:rsidRPr="00AF5D6B" w:rsidRDefault="00E45573" w:rsidP="009428DB">
            <w:pPr>
              <w:rPr>
                <w:sz w:val="24"/>
                <w:szCs w:val="24"/>
              </w:rPr>
            </w:pPr>
          </w:p>
        </w:tc>
        <w:tc>
          <w:tcPr>
            <w:tcW w:w="3517" w:type="dxa"/>
            <w:shd w:val="clear" w:color="auto" w:fill="auto"/>
          </w:tcPr>
          <w:p w14:paraId="479BFD5C" w14:textId="77777777" w:rsidR="00E45573" w:rsidRPr="00AF5D6B" w:rsidRDefault="00E45573" w:rsidP="009428DB">
            <w:pPr>
              <w:jc w:val="center"/>
              <w:rPr>
                <w:b/>
                <w:sz w:val="24"/>
                <w:szCs w:val="24"/>
              </w:rPr>
            </w:pPr>
            <w:r w:rsidRPr="00AF5D6B">
              <w:rPr>
                <w:b/>
                <w:sz w:val="24"/>
                <w:szCs w:val="24"/>
              </w:rPr>
              <w:t>Scroll Wheel</w:t>
            </w:r>
          </w:p>
        </w:tc>
        <w:tc>
          <w:tcPr>
            <w:tcW w:w="3379" w:type="dxa"/>
            <w:shd w:val="clear" w:color="auto" w:fill="auto"/>
          </w:tcPr>
          <w:p w14:paraId="465387EA" w14:textId="77777777" w:rsidR="00E45573" w:rsidRPr="00AF5D6B" w:rsidRDefault="00E45573" w:rsidP="009428DB">
            <w:pPr>
              <w:rPr>
                <w:sz w:val="24"/>
                <w:szCs w:val="24"/>
              </w:rPr>
            </w:pPr>
          </w:p>
        </w:tc>
      </w:tr>
      <w:tr w:rsidR="00E45573" w:rsidRPr="00AF5D6B" w14:paraId="304C9841" w14:textId="77777777" w:rsidTr="009428DB">
        <w:trPr>
          <w:trHeight w:val="1308"/>
        </w:trPr>
        <w:tc>
          <w:tcPr>
            <w:tcW w:w="3568" w:type="dxa"/>
            <w:shd w:val="clear" w:color="auto" w:fill="auto"/>
          </w:tcPr>
          <w:p w14:paraId="350426D2" w14:textId="77777777" w:rsidR="00E45573" w:rsidRPr="00AF5D6B" w:rsidRDefault="00E45573" w:rsidP="009428DB">
            <w:pPr>
              <w:rPr>
                <w:sz w:val="24"/>
                <w:szCs w:val="24"/>
              </w:rPr>
            </w:pPr>
            <w:r w:rsidRPr="00AF5D6B">
              <w:rPr>
                <w:b/>
                <w:sz w:val="24"/>
                <w:szCs w:val="24"/>
              </w:rPr>
              <w:t xml:space="preserve">Scroll Wheel-Up: </w:t>
            </w:r>
            <w:r w:rsidRPr="00AF5D6B">
              <w:rPr>
                <w:sz w:val="24"/>
                <w:szCs w:val="24"/>
              </w:rPr>
              <w:t>Zoom Out.</w:t>
            </w:r>
          </w:p>
          <w:p w14:paraId="7B522525" w14:textId="77777777" w:rsidR="00E45573" w:rsidRPr="00AF5D6B" w:rsidRDefault="00E45573" w:rsidP="009428DB">
            <w:pPr>
              <w:rPr>
                <w:sz w:val="24"/>
                <w:szCs w:val="24"/>
              </w:rPr>
            </w:pPr>
            <w:r w:rsidRPr="00AF5D6B">
              <w:rPr>
                <w:b/>
                <w:sz w:val="24"/>
                <w:szCs w:val="24"/>
              </w:rPr>
              <w:t xml:space="preserve">Scroll Wheel-Down: </w:t>
            </w:r>
            <w:r w:rsidRPr="00AF5D6B">
              <w:rPr>
                <w:sz w:val="24"/>
                <w:szCs w:val="24"/>
              </w:rPr>
              <w:t>Zoom In.</w:t>
            </w:r>
          </w:p>
        </w:tc>
        <w:tc>
          <w:tcPr>
            <w:tcW w:w="3517" w:type="dxa"/>
            <w:shd w:val="clear" w:color="auto" w:fill="auto"/>
          </w:tcPr>
          <w:p w14:paraId="1967FAFF" w14:textId="77777777" w:rsidR="00E45573" w:rsidRPr="00AF5D6B" w:rsidRDefault="00E45573" w:rsidP="009428DB">
            <w:pPr>
              <w:rPr>
                <w:sz w:val="24"/>
                <w:szCs w:val="24"/>
              </w:rPr>
            </w:pPr>
          </w:p>
        </w:tc>
        <w:tc>
          <w:tcPr>
            <w:tcW w:w="3379" w:type="dxa"/>
            <w:shd w:val="clear" w:color="auto" w:fill="auto"/>
          </w:tcPr>
          <w:p w14:paraId="4514DA89" w14:textId="77777777" w:rsidR="00E45573" w:rsidRPr="00AF5D6B" w:rsidRDefault="00E45573" w:rsidP="009428DB">
            <w:pPr>
              <w:rPr>
                <w:sz w:val="24"/>
                <w:szCs w:val="24"/>
              </w:rPr>
            </w:pPr>
            <w:r w:rsidRPr="00AF5D6B">
              <w:rPr>
                <w:b/>
                <w:sz w:val="24"/>
                <w:szCs w:val="24"/>
              </w:rPr>
              <w:t xml:space="preserve">Control-Scroll Wheel-Up/Down: </w:t>
            </w:r>
            <w:r w:rsidRPr="00AF5D6B">
              <w:rPr>
                <w:sz w:val="24"/>
                <w:szCs w:val="24"/>
              </w:rPr>
              <w:t>Rotate clockwise/counter clockwise.</w:t>
            </w:r>
          </w:p>
          <w:p w14:paraId="4C1081B3" w14:textId="77777777" w:rsidR="00E45573" w:rsidRPr="00AF5D6B" w:rsidRDefault="00E45573" w:rsidP="009428DB">
            <w:pPr>
              <w:rPr>
                <w:b/>
                <w:sz w:val="24"/>
                <w:szCs w:val="24"/>
              </w:rPr>
            </w:pPr>
            <w:r w:rsidRPr="00AF5D6B">
              <w:rPr>
                <w:b/>
                <w:sz w:val="24"/>
                <w:szCs w:val="24"/>
              </w:rPr>
              <w:t xml:space="preserve">Shift-Scroll Wheel-Up/Down: </w:t>
            </w:r>
            <w:r w:rsidRPr="00AF5D6B">
              <w:rPr>
                <w:sz w:val="24"/>
                <w:szCs w:val="24"/>
              </w:rPr>
              <w:t>Rotate forward/backward clockwise.</w:t>
            </w:r>
          </w:p>
        </w:tc>
      </w:tr>
      <w:tr w:rsidR="00E45573" w:rsidRPr="00AF5D6B" w14:paraId="4DAAB5C9" w14:textId="77777777" w:rsidTr="009428DB">
        <w:trPr>
          <w:trHeight w:val="275"/>
        </w:trPr>
        <w:tc>
          <w:tcPr>
            <w:tcW w:w="3568" w:type="dxa"/>
            <w:shd w:val="clear" w:color="auto" w:fill="auto"/>
          </w:tcPr>
          <w:p w14:paraId="0579C27E" w14:textId="77777777" w:rsidR="00E45573" w:rsidRPr="00AF5D6B" w:rsidRDefault="00E45573" w:rsidP="009428DB">
            <w:pPr>
              <w:rPr>
                <w:sz w:val="24"/>
                <w:szCs w:val="24"/>
              </w:rPr>
            </w:pPr>
          </w:p>
        </w:tc>
        <w:tc>
          <w:tcPr>
            <w:tcW w:w="3517" w:type="dxa"/>
            <w:shd w:val="clear" w:color="auto" w:fill="auto"/>
          </w:tcPr>
          <w:p w14:paraId="2B271D30" w14:textId="77777777" w:rsidR="00E45573" w:rsidRPr="00AF5D6B" w:rsidRDefault="00E45573" w:rsidP="009428DB">
            <w:pPr>
              <w:jc w:val="center"/>
              <w:rPr>
                <w:sz w:val="24"/>
                <w:szCs w:val="24"/>
              </w:rPr>
            </w:pPr>
            <w:r w:rsidRPr="00AF5D6B">
              <w:rPr>
                <w:b/>
                <w:sz w:val="24"/>
                <w:szCs w:val="24"/>
              </w:rPr>
              <w:t>Arrow Keys</w:t>
            </w:r>
          </w:p>
        </w:tc>
        <w:tc>
          <w:tcPr>
            <w:tcW w:w="3379" w:type="dxa"/>
            <w:shd w:val="clear" w:color="auto" w:fill="auto"/>
          </w:tcPr>
          <w:p w14:paraId="169783DF" w14:textId="77777777" w:rsidR="00E45573" w:rsidRPr="00AF5D6B" w:rsidRDefault="00E45573" w:rsidP="009428DB">
            <w:pPr>
              <w:rPr>
                <w:sz w:val="24"/>
                <w:szCs w:val="24"/>
              </w:rPr>
            </w:pPr>
          </w:p>
        </w:tc>
      </w:tr>
      <w:tr w:rsidR="00E45573" w:rsidRPr="00AF5D6B" w14:paraId="093474DF" w14:textId="77777777" w:rsidTr="009428DB">
        <w:trPr>
          <w:trHeight w:val="1692"/>
        </w:trPr>
        <w:tc>
          <w:tcPr>
            <w:tcW w:w="3568" w:type="dxa"/>
            <w:shd w:val="clear" w:color="auto" w:fill="auto"/>
          </w:tcPr>
          <w:p w14:paraId="290CCD91" w14:textId="77777777" w:rsidR="00E45573" w:rsidRPr="00AF5D6B" w:rsidRDefault="00E45573" w:rsidP="009428DB">
            <w:pPr>
              <w:rPr>
                <w:sz w:val="24"/>
                <w:szCs w:val="24"/>
              </w:rPr>
            </w:pPr>
            <w:r w:rsidRPr="00AF5D6B">
              <w:rPr>
                <w:b/>
                <w:sz w:val="24"/>
                <w:szCs w:val="24"/>
              </w:rPr>
              <w:t xml:space="preserve">Shift-Up: </w:t>
            </w:r>
            <w:r w:rsidRPr="00AF5D6B">
              <w:rPr>
                <w:sz w:val="24"/>
                <w:szCs w:val="24"/>
              </w:rPr>
              <w:t>Zoom In.</w:t>
            </w:r>
          </w:p>
          <w:p w14:paraId="6B36FC94" w14:textId="77777777" w:rsidR="00E45573" w:rsidRPr="00AF5D6B" w:rsidRDefault="00E45573" w:rsidP="009428DB">
            <w:pPr>
              <w:rPr>
                <w:sz w:val="24"/>
                <w:szCs w:val="24"/>
              </w:rPr>
            </w:pPr>
            <w:r w:rsidRPr="00AF5D6B">
              <w:rPr>
                <w:b/>
                <w:sz w:val="24"/>
                <w:szCs w:val="24"/>
              </w:rPr>
              <w:t>Shift-Down:</w:t>
            </w:r>
            <w:r w:rsidRPr="00AF5D6B">
              <w:rPr>
                <w:sz w:val="24"/>
                <w:szCs w:val="24"/>
              </w:rPr>
              <w:t xml:space="preserve"> Zoom Out.</w:t>
            </w:r>
          </w:p>
        </w:tc>
        <w:tc>
          <w:tcPr>
            <w:tcW w:w="3517" w:type="dxa"/>
            <w:shd w:val="clear" w:color="auto" w:fill="auto"/>
          </w:tcPr>
          <w:p w14:paraId="3784AFDA" w14:textId="77777777" w:rsidR="00E45573" w:rsidRPr="00AF5D6B" w:rsidRDefault="00E45573" w:rsidP="009428DB">
            <w:pPr>
              <w:rPr>
                <w:sz w:val="24"/>
                <w:szCs w:val="24"/>
              </w:rPr>
            </w:pPr>
            <w:r w:rsidRPr="00AF5D6B">
              <w:rPr>
                <w:b/>
                <w:sz w:val="24"/>
                <w:szCs w:val="24"/>
              </w:rPr>
              <w:t xml:space="preserve">Control-Up arrow: </w:t>
            </w:r>
            <w:r w:rsidRPr="00AF5D6B">
              <w:rPr>
                <w:sz w:val="24"/>
                <w:szCs w:val="24"/>
              </w:rPr>
              <w:t>Pan Down.</w:t>
            </w:r>
          </w:p>
          <w:p w14:paraId="785B2239" w14:textId="77777777" w:rsidR="00E45573" w:rsidRPr="00AF5D6B" w:rsidRDefault="00E45573" w:rsidP="009428DB">
            <w:pPr>
              <w:rPr>
                <w:sz w:val="24"/>
                <w:szCs w:val="24"/>
              </w:rPr>
            </w:pPr>
            <w:r w:rsidRPr="00AF5D6B">
              <w:rPr>
                <w:b/>
                <w:sz w:val="24"/>
                <w:szCs w:val="24"/>
              </w:rPr>
              <w:t xml:space="preserve">Control-Down arrow: </w:t>
            </w:r>
            <w:r w:rsidRPr="00AF5D6B">
              <w:rPr>
                <w:sz w:val="24"/>
                <w:szCs w:val="24"/>
              </w:rPr>
              <w:t>Pan Up.</w:t>
            </w:r>
          </w:p>
          <w:p w14:paraId="5B3CD15A" w14:textId="77777777" w:rsidR="00E45573" w:rsidRPr="00AF5D6B" w:rsidRDefault="00E45573" w:rsidP="009428DB">
            <w:pPr>
              <w:rPr>
                <w:sz w:val="24"/>
                <w:szCs w:val="24"/>
              </w:rPr>
            </w:pPr>
            <w:r w:rsidRPr="00AF5D6B">
              <w:rPr>
                <w:b/>
                <w:sz w:val="24"/>
                <w:szCs w:val="24"/>
              </w:rPr>
              <w:t>Control-Right arrow:</w:t>
            </w:r>
            <w:r w:rsidRPr="00AF5D6B">
              <w:rPr>
                <w:sz w:val="24"/>
                <w:szCs w:val="24"/>
              </w:rPr>
              <w:t xml:space="preserve"> Pan Left.</w:t>
            </w:r>
          </w:p>
          <w:p w14:paraId="47385238" w14:textId="77777777" w:rsidR="00E45573" w:rsidRPr="00AF5D6B" w:rsidRDefault="00E45573" w:rsidP="009428DB">
            <w:pPr>
              <w:rPr>
                <w:sz w:val="24"/>
                <w:szCs w:val="24"/>
              </w:rPr>
            </w:pPr>
            <w:r w:rsidRPr="00AF5D6B">
              <w:rPr>
                <w:b/>
                <w:sz w:val="24"/>
                <w:szCs w:val="24"/>
              </w:rPr>
              <w:t>Control-Left arrow</w:t>
            </w:r>
            <w:r w:rsidRPr="00AF5D6B">
              <w:rPr>
                <w:sz w:val="24"/>
                <w:szCs w:val="24"/>
              </w:rPr>
              <w:t>: Pan Right.</w:t>
            </w:r>
          </w:p>
        </w:tc>
        <w:tc>
          <w:tcPr>
            <w:tcW w:w="3379" w:type="dxa"/>
            <w:shd w:val="clear" w:color="auto" w:fill="auto"/>
          </w:tcPr>
          <w:p w14:paraId="56B71718" w14:textId="77777777" w:rsidR="00E45573" w:rsidRPr="00AF5D6B" w:rsidRDefault="00E45573" w:rsidP="009428DB">
            <w:pPr>
              <w:rPr>
                <w:sz w:val="24"/>
                <w:szCs w:val="24"/>
              </w:rPr>
            </w:pPr>
            <w:r w:rsidRPr="00AF5D6B">
              <w:rPr>
                <w:b/>
                <w:sz w:val="24"/>
                <w:szCs w:val="24"/>
              </w:rPr>
              <w:t xml:space="preserve">Left/Right arrow: </w:t>
            </w:r>
            <w:r w:rsidRPr="00AF5D6B">
              <w:rPr>
                <w:sz w:val="24"/>
                <w:szCs w:val="24"/>
              </w:rPr>
              <w:t>Rotate around vertical axis.</w:t>
            </w:r>
          </w:p>
          <w:p w14:paraId="48FDCB03" w14:textId="77777777" w:rsidR="00E45573" w:rsidRPr="00AF5D6B" w:rsidRDefault="00E45573" w:rsidP="009428DB">
            <w:pPr>
              <w:rPr>
                <w:sz w:val="24"/>
                <w:szCs w:val="24"/>
              </w:rPr>
            </w:pPr>
            <w:r w:rsidRPr="00AF5D6B">
              <w:rPr>
                <w:b/>
                <w:sz w:val="24"/>
                <w:szCs w:val="24"/>
              </w:rPr>
              <w:t xml:space="preserve">Up/Down arrow: </w:t>
            </w:r>
            <w:r w:rsidRPr="00AF5D6B">
              <w:rPr>
                <w:sz w:val="24"/>
                <w:szCs w:val="24"/>
              </w:rPr>
              <w:t>Rotate around horizontal axis.</w:t>
            </w:r>
          </w:p>
          <w:p w14:paraId="4B61FD05" w14:textId="77777777" w:rsidR="00E45573" w:rsidRPr="00AF5D6B" w:rsidRDefault="00E45573" w:rsidP="009428DB">
            <w:pPr>
              <w:rPr>
                <w:sz w:val="24"/>
                <w:szCs w:val="24"/>
              </w:rPr>
            </w:pPr>
            <w:r w:rsidRPr="00AF5D6B">
              <w:rPr>
                <w:b/>
                <w:sz w:val="24"/>
                <w:szCs w:val="24"/>
              </w:rPr>
              <w:t>Shift-Left/Right arrow:</w:t>
            </w:r>
            <w:r w:rsidRPr="00AF5D6B">
              <w:rPr>
                <w:sz w:val="24"/>
                <w:szCs w:val="24"/>
              </w:rPr>
              <w:t xml:space="preserve"> Rotate Clockwise/Counterclockwise.</w:t>
            </w:r>
          </w:p>
        </w:tc>
      </w:tr>
    </w:tbl>
    <w:p w14:paraId="3C745080" w14:textId="77777777" w:rsidR="00E45573" w:rsidRDefault="00E45573" w:rsidP="00E45573"/>
    <w:p w14:paraId="55410EE6" w14:textId="77777777" w:rsidR="00E45573" w:rsidRDefault="00E45573" w:rsidP="00E45573"/>
    <w:sectPr w:rsidR="00E45573" w:rsidSect="0072570E">
      <w:headerReference w:type="even" r:id="rId16"/>
      <w:headerReference w:type="default" r:id="rId17"/>
      <w:footerReference w:type="default" r:id="rId18"/>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00908" w14:textId="77777777" w:rsidR="00130FA6" w:rsidRDefault="00130FA6">
      <w:r>
        <w:separator/>
      </w:r>
    </w:p>
  </w:endnote>
  <w:endnote w:type="continuationSeparator" w:id="0">
    <w:p w14:paraId="25E584F9" w14:textId="77777777" w:rsidR="00130FA6" w:rsidRDefault="0013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D290F" w14:textId="77777777" w:rsidR="00130FA6" w:rsidRDefault="00130FA6" w:rsidP="00BA3785">
    <w:pPr>
      <w:pStyle w:val="Footer"/>
    </w:pPr>
    <w:r>
      <w:t>McIDAS-V Tutorial – Importing Data from Text Files                                                             September 2013 – McIDAS-V version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283DE" w14:textId="77777777" w:rsidR="00130FA6" w:rsidRDefault="00130FA6">
      <w:r>
        <w:separator/>
      </w:r>
    </w:p>
  </w:footnote>
  <w:footnote w:type="continuationSeparator" w:id="0">
    <w:p w14:paraId="09CA6919" w14:textId="77777777" w:rsidR="00130FA6" w:rsidRDefault="00130F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0D3AC" w14:textId="77777777" w:rsidR="00130FA6" w:rsidRDefault="00130FA6" w:rsidP="0026652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CD51A5E" w14:textId="77777777" w:rsidR="00130FA6" w:rsidRDefault="00130FA6" w:rsidP="00046BF9">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6A5A4" w14:textId="77777777" w:rsidR="00130FA6" w:rsidRPr="00BA3785" w:rsidRDefault="00130FA6" w:rsidP="00BA3785">
    <w:pPr>
      <w:pStyle w:val="Header"/>
      <w:jc w:val="right"/>
    </w:pPr>
    <w:r>
      <w:t xml:space="preserve">Page </w:t>
    </w:r>
    <w:r>
      <w:fldChar w:fldCharType="begin"/>
    </w:r>
    <w:r>
      <w:instrText xml:space="preserve"> PAGE </w:instrText>
    </w:r>
    <w:r>
      <w:fldChar w:fldCharType="separate"/>
    </w:r>
    <w:r w:rsidR="00E34D3F">
      <w:rPr>
        <w:noProof/>
      </w:rPr>
      <w:t>2</w:t>
    </w:r>
    <w:r>
      <w:fldChar w:fldCharType="end"/>
    </w:r>
    <w:r>
      <w:t xml:space="preserve"> of </w:t>
    </w:r>
    <w:r w:rsidR="00E34D3F">
      <w:fldChar w:fldCharType="begin"/>
    </w:r>
    <w:r w:rsidR="00E34D3F">
      <w:instrText xml:space="preserve"> NUMPAGES </w:instrText>
    </w:r>
    <w:r w:rsidR="00E34D3F">
      <w:fldChar w:fldCharType="separate"/>
    </w:r>
    <w:r w:rsidR="00E34D3F">
      <w:rPr>
        <w:noProof/>
      </w:rPr>
      <w:t>13</w:t>
    </w:r>
    <w:r w:rsidR="00E34D3F">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A5C"/>
    <w:multiLevelType w:val="multilevel"/>
    <w:tmpl w:val="E98073B0"/>
    <w:lvl w:ilvl="0">
      <w:start w:val="10"/>
      <w:numFmt w:val="decimal"/>
      <w:lvlText w:val="%1."/>
      <w:lvlJc w:val="left"/>
      <w:pPr>
        <w:tabs>
          <w:tab w:val="num" w:pos="450"/>
        </w:tabs>
        <w:ind w:left="45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2070"/>
        </w:tabs>
        <w:ind w:left="2070" w:hanging="360"/>
      </w:pPr>
      <w:rPr>
        <w:rFonts w:ascii="Symbol" w:hAnsi="Symbol" w:hint="default"/>
      </w:rPr>
    </w:lvl>
    <w:lvl w:ilvl="3">
      <w:start w:val="1"/>
      <w:numFmt w:val="decimal"/>
      <w:lvlText w:val="%4."/>
      <w:lvlJc w:val="left"/>
      <w:pPr>
        <w:tabs>
          <w:tab w:val="num" w:pos="2610"/>
        </w:tabs>
        <w:ind w:left="2610" w:hanging="360"/>
      </w:pPr>
      <w:rPr>
        <w:rFonts w:hint="default"/>
      </w:rPr>
    </w:lvl>
    <w:lvl w:ilvl="4">
      <w:start w:val="1"/>
      <w:numFmt w:val="lowerLetter"/>
      <w:lvlText w:val="%5."/>
      <w:lvlJc w:val="left"/>
      <w:pPr>
        <w:tabs>
          <w:tab w:val="num" w:pos="3330"/>
        </w:tabs>
        <w:ind w:left="3330" w:hanging="360"/>
      </w:pPr>
      <w:rPr>
        <w:rFonts w:hint="default"/>
      </w:rPr>
    </w:lvl>
    <w:lvl w:ilvl="5">
      <w:start w:val="1"/>
      <w:numFmt w:val="lowerRoman"/>
      <w:lvlText w:val="%6."/>
      <w:lvlJc w:val="right"/>
      <w:pPr>
        <w:tabs>
          <w:tab w:val="num" w:pos="4050"/>
        </w:tabs>
        <w:ind w:left="4050" w:hanging="180"/>
      </w:pPr>
      <w:rPr>
        <w:rFonts w:hint="default"/>
      </w:rPr>
    </w:lvl>
    <w:lvl w:ilvl="6">
      <w:start w:val="1"/>
      <w:numFmt w:val="decimal"/>
      <w:lvlText w:val="%7."/>
      <w:lvlJc w:val="left"/>
      <w:pPr>
        <w:tabs>
          <w:tab w:val="num" w:pos="4770"/>
        </w:tabs>
        <w:ind w:left="4770" w:hanging="360"/>
      </w:pPr>
      <w:rPr>
        <w:rFonts w:hint="default"/>
      </w:rPr>
    </w:lvl>
    <w:lvl w:ilvl="7">
      <w:start w:val="1"/>
      <w:numFmt w:val="lowerLetter"/>
      <w:lvlText w:val="%8."/>
      <w:lvlJc w:val="left"/>
      <w:pPr>
        <w:tabs>
          <w:tab w:val="num" w:pos="5490"/>
        </w:tabs>
        <w:ind w:left="5490" w:hanging="360"/>
      </w:pPr>
      <w:rPr>
        <w:rFonts w:hint="default"/>
      </w:rPr>
    </w:lvl>
    <w:lvl w:ilvl="8">
      <w:start w:val="1"/>
      <w:numFmt w:val="lowerRoman"/>
      <w:lvlText w:val="%9."/>
      <w:lvlJc w:val="right"/>
      <w:pPr>
        <w:tabs>
          <w:tab w:val="num" w:pos="6210"/>
        </w:tabs>
        <w:ind w:left="6210" w:hanging="180"/>
      </w:pPr>
      <w:rPr>
        <w:rFonts w:hint="default"/>
      </w:rPr>
    </w:lvl>
  </w:abstractNum>
  <w:abstractNum w:abstractNumId="1">
    <w:nsid w:val="0ADB283B"/>
    <w:multiLevelType w:val="hybridMultilevel"/>
    <w:tmpl w:val="89C6EE68"/>
    <w:lvl w:ilvl="0" w:tplc="9F18C758">
      <w:start w:val="1"/>
      <w:numFmt w:val="decimal"/>
      <w:lvlText w:val="%1."/>
      <w:lvlJc w:val="left"/>
      <w:pPr>
        <w:ind w:left="450" w:hanging="360"/>
      </w:pPr>
      <w:rPr>
        <w:rFonts w:hint="default"/>
        <w:b w:val="0"/>
        <w:sz w:val="24"/>
        <w:szCs w:val="24"/>
      </w:rPr>
    </w:lvl>
    <w:lvl w:ilvl="1" w:tplc="E1200B88">
      <w:start w:val="1"/>
      <w:numFmt w:val="lowerLetter"/>
      <w:lvlText w:val="%2."/>
      <w:lvlJc w:val="left"/>
      <w:pPr>
        <w:ind w:left="900" w:hanging="360"/>
      </w:pPr>
      <w:rPr>
        <w:b w:val="0"/>
        <w:sz w:val="24"/>
        <w:szCs w:val="24"/>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C3B5505"/>
    <w:multiLevelType w:val="multilevel"/>
    <w:tmpl w:val="7AE87386"/>
    <w:lvl w:ilvl="0">
      <w:start w:val="10"/>
      <w:numFmt w:val="decimal"/>
      <w:lvlText w:val="%1."/>
      <w:lvlJc w:val="left"/>
      <w:pPr>
        <w:tabs>
          <w:tab w:val="num" w:pos="450"/>
        </w:tabs>
        <w:ind w:left="45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890"/>
        </w:tabs>
        <w:ind w:left="1890" w:hanging="180"/>
      </w:pPr>
      <w:rPr>
        <w:rFonts w:hint="default"/>
      </w:rPr>
    </w:lvl>
    <w:lvl w:ilvl="3">
      <w:start w:val="1"/>
      <w:numFmt w:val="decimal"/>
      <w:lvlText w:val="%4."/>
      <w:lvlJc w:val="left"/>
      <w:pPr>
        <w:tabs>
          <w:tab w:val="num" w:pos="2610"/>
        </w:tabs>
        <w:ind w:left="2610" w:hanging="360"/>
      </w:pPr>
      <w:rPr>
        <w:rFonts w:hint="default"/>
      </w:rPr>
    </w:lvl>
    <w:lvl w:ilvl="4">
      <w:start w:val="1"/>
      <w:numFmt w:val="lowerLetter"/>
      <w:lvlText w:val="%5."/>
      <w:lvlJc w:val="left"/>
      <w:pPr>
        <w:tabs>
          <w:tab w:val="num" w:pos="3330"/>
        </w:tabs>
        <w:ind w:left="3330" w:hanging="360"/>
      </w:pPr>
      <w:rPr>
        <w:rFonts w:hint="default"/>
      </w:rPr>
    </w:lvl>
    <w:lvl w:ilvl="5">
      <w:start w:val="1"/>
      <w:numFmt w:val="lowerRoman"/>
      <w:lvlText w:val="%6."/>
      <w:lvlJc w:val="right"/>
      <w:pPr>
        <w:tabs>
          <w:tab w:val="num" w:pos="4050"/>
        </w:tabs>
        <w:ind w:left="4050" w:hanging="180"/>
      </w:pPr>
      <w:rPr>
        <w:rFonts w:hint="default"/>
      </w:rPr>
    </w:lvl>
    <w:lvl w:ilvl="6">
      <w:start w:val="1"/>
      <w:numFmt w:val="decimal"/>
      <w:lvlText w:val="%7."/>
      <w:lvlJc w:val="left"/>
      <w:pPr>
        <w:tabs>
          <w:tab w:val="num" w:pos="4770"/>
        </w:tabs>
        <w:ind w:left="4770" w:hanging="360"/>
      </w:pPr>
      <w:rPr>
        <w:rFonts w:hint="default"/>
      </w:rPr>
    </w:lvl>
    <w:lvl w:ilvl="7">
      <w:start w:val="1"/>
      <w:numFmt w:val="lowerLetter"/>
      <w:lvlText w:val="%8."/>
      <w:lvlJc w:val="left"/>
      <w:pPr>
        <w:tabs>
          <w:tab w:val="num" w:pos="5490"/>
        </w:tabs>
        <w:ind w:left="5490" w:hanging="360"/>
      </w:pPr>
      <w:rPr>
        <w:rFonts w:hint="default"/>
      </w:rPr>
    </w:lvl>
    <w:lvl w:ilvl="8">
      <w:start w:val="1"/>
      <w:numFmt w:val="bullet"/>
      <w:lvlText w:val=""/>
      <w:lvlJc w:val="left"/>
      <w:pPr>
        <w:tabs>
          <w:tab w:val="num" w:pos="6210"/>
        </w:tabs>
        <w:ind w:left="6210" w:hanging="180"/>
      </w:pPr>
      <w:rPr>
        <w:rFonts w:ascii="Symbol" w:hAnsi="Symbol" w:hint="default"/>
      </w:rPr>
    </w:lvl>
  </w:abstractNum>
  <w:abstractNum w:abstractNumId="3">
    <w:nsid w:val="0E6A2500"/>
    <w:multiLevelType w:val="multilevel"/>
    <w:tmpl w:val="265035FA"/>
    <w:lvl w:ilvl="0">
      <w:start w:val="7"/>
      <w:numFmt w:val="decimal"/>
      <w:lvlText w:val="%1."/>
      <w:lvlJc w:val="left"/>
      <w:pPr>
        <w:tabs>
          <w:tab w:val="num" w:pos="450"/>
        </w:tabs>
        <w:ind w:left="45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990"/>
        </w:tabs>
        <w:ind w:left="990" w:hanging="18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3330"/>
        </w:tabs>
        <w:ind w:left="3330" w:hanging="360"/>
      </w:pPr>
      <w:rPr>
        <w:rFonts w:hint="default"/>
      </w:rPr>
    </w:lvl>
    <w:lvl w:ilvl="5">
      <w:start w:val="1"/>
      <w:numFmt w:val="lowerRoman"/>
      <w:lvlText w:val="%6."/>
      <w:lvlJc w:val="right"/>
      <w:pPr>
        <w:tabs>
          <w:tab w:val="num" w:pos="4050"/>
        </w:tabs>
        <w:ind w:left="4050" w:hanging="180"/>
      </w:pPr>
      <w:rPr>
        <w:rFonts w:hint="default"/>
      </w:rPr>
    </w:lvl>
    <w:lvl w:ilvl="6">
      <w:start w:val="1"/>
      <w:numFmt w:val="decimal"/>
      <w:lvlText w:val="%7."/>
      <w:lvlJc w:val="left"/>
      <w:pPr>
        <w:tabs>
          <w:tab w:val="num" w:pos="450"/>
        </w:tabs>
        <w:ind w:left="450" w:hanging="360"/>
      </w:pPr>
      <w:rPr>
        <w:rFonts w:hint="default"/>
      </w:rPr>
    </w:lvl>
    <w:lvl w:ilvl="7">
      <w:start w:val="1"/>
      <w:numFmt w:val="lowerLetter"/>
      <w:lvlText w:val="%8."/>
      <w:lvlJc w:val="left"/>
      <w:pPr>
        <w:tabs>
          <w:tab w:val="num" w:pos="1170"/>
        </w:tabs>
        <w:ind w:left="1170" w:hanging="360"/>
      </w:pPr>
      <w:rPr>
        <w:rFonts w:hint="default"/>
      </w:rPr>
    </w:lvl>
    <w:lvl w:ilvl="8">
      <w:start w:val="1"/>
      <w:numFmt w:val="bullet"/>
      <w:lvlText w:val=""/>
      <w:lvlJc w:val="left"/>
      <w:pPr>
        <w:tabs>
          <w:tab w:val="num" w:pos="1710"/>
        </w:tabs>
        <w:ind w:left="1710" w:hanging="180"/>
      </w:pPr>
      <w:rPr>
        <w:rFonts w:ascii="Symbol" w:hAnsi="Symbol" w:hint="default"/>
      </w:rPr>
    </w:lvl>
  </w:abstractNum>
  <w:abstractNum w:abstractNumId="4">
    <w:nsid w:val="18F64EF6"/>
    <w:multiLevelType w:val="multilevel"/>
    <w:tmpl w:val="B0D2DA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0056B44"/>
    <w:multiLevelType w:val="hybridMultilevel"/>
    <w:tmpl w:val="B0D2DA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C85632"/>
    <w:multiLevelType w:val="multilevel"/>
    <w:tmpl w:val="6D10876C"/>
    <w:lvl w:ilvl="0">
      <w:start w:val="7"/>
      <w:numFmt w:val="decimal"/>
      <w:lvlText w:val="%1."/>
      <w:lvlJc w:val="left"/>
      <w:pPr>
        <w:tabs>
          <w:tab w:val="num" w:pos="450"/>
        </w:tabs>
        <w:ind w:left="45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990"/>
        </w:tabs>
        <w:ind w:left="990" w:hanging="18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3330"/>
        </w:tabs>
        <w:ind w:left="3330" w:hanging="360"/>
      </w:pPr>
      <w:rPr>
        <w:rFonts w:hint="default"/>
      </w:rPr>
    </w:lvl>
    <w:lvl w:ilvl="5">
      <w:start w:val="1"/>
      <w:numFmt w:val="lowerRoman"/>
      <w:lvlText w:val="%6."/>
      <w:lvlJc w:val="right"/>
      <w:pPr>
        <w:tabs>
          <w:tab w:val="num" w:pos="4050"/>
        </w:tabs>
        <w:ind w:left="4050" w:hanging="180"/>
      </w:pPr>
      <w:rPr>
        <w:rFonts w:hint="default"/>
      </w:rPr>
    </w:lvl>
    <w:lvl w:ilvl="6">
      <w:start w:val="1"/>
      <w:numFmt w:val="decimal"/>
      <w:lvlText w:val="%7."/>
      <w:lvlJc w:val="left"/>
      <w:pPr>
        <w:tabs>
          <w:tab w:val="num" w:pos="450"/>
        </w:tabs>
        <w:ind w:left="450" w:hanging="360"/>
      </w:pPr>
      <w:rPr>
        <w:rFonts w:hint="default"/>
      </w:rPr>
    </w:lvl>
    <w:lvl w:ilvl="7">
      <w:start w:val="1"/>
      <w:numFmt w:val="lowerLetter"/>
      <w:lvlText w:val="%8."/>
      <w:lvlJc w:val="left"/>
      <w:pPr>
        <w:tabs>
          <w:tab w:val="num" w:pos="900"/>
        </w:tabs>
        <w:ind w:left="900" w:hanging="360"/>
      </w:pPr>
      <w:rPr>
        <w:rFonts w:hint="default"/>
      </w:rPr>
    </w:lvl>
    <w:lvl w:ilvl="8">
      <w:start w:val="1"/>
      <w:numFmt w:val="lowerRoman"/>
      <w:lvlText w:val="%9."/>
      <w:lvlJc w:val="right"/>
      <w:pPr>
        <w:tabs>
          <w:tab w:val="num" w:pos="1170"/>
        </w:tabs>
        <w:ind w:left="1170" w:hanging="180"/>
      </w:pPr>
      <w:rPr>
        <w:rFonts w:hint="default"/>
      </w:rPr>
    </w:lvl>
  </w:abstractNum>
  <w:abstractNum w:abstractNumId="7">
    <w:nsid w:val="5AFF2ED0"/>
    <w:multiLevelType w:val="hybridMultilevel"/>
    <w:tmpl w:val="5064A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4314ADC"/>
    <w:multiLevelType w:val="multilevel"/>
    <w:tmpl w:val="4D9CF36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E350193"/>
    <w:multiLevelType w:val="hybridMultilevel"/>
    <w:tmpl w:val="01C2BF8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990"/>
        </w:tabs>
        <w:ind w:left="99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3"/>
  </w:num>
  <w:num w:numId="4">
    <w:abstractNumId w:val="1"/>
  </w:num>
  <w:num w:numId="5">
    <w:abstractNumId w:val="6"/>
  </w:num>
  <w:num w:numId="6">
    <w:abstractNumId w:val="0"/>
  </w:num>
  <w:num w:numId="7">
    <w:abstractNumId w:val="5"/>
  </w:num>
  <w:num w:numId="8">
    <w:abstractNumId w:val="4"/>
  </w:num>
  <w:num w:numId="9">
    <w:abstractNumId w:val="8"/>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3B"/>
    <w:rsid w:val="00001D06"/>
    <w:rsid w:val="00003F69"/>
    <w:rsid w:val="0000698E"/>
    <w:rsid w:val="00007E36"/>
    <w:rsid w:val="000152AC"/>
    <w:rsid w:val="00017C7B"/>
    <w:rsid w:val="000213C0"/>
    <w:rsid w:val="00025799"/>
    <w:rsid w:val="00030C43"/>
    <w:rsid w:val="00033B3A"/>
    <w:rsid w:val="000356A7"/>
    <w:rsid w:val="00040BEC"/>
    <w:rsid w:val="0004136F"/>
    <w:rsid w:val="00041902"/>
    <w:rsid w:val="00046BF9"/>
    <w:rsid w:val="00047433"/>
    <w:rsid w:val="000525A3"/>
    <w:rsid w:val="000560C5"/>
    <w:rsid w:val="0006430E"/>
    <w:rsid w:val="00066830"/>
    <w:rsid w:val="00067967"/>
    <w:rsid w:val="00071371"/>
    <w:rsid w:val="00072A42"/>
    <w:rsid w:val="00073CC1"/>
    <w:rsid w:val="000861F4"/>
    <w:rsid w:val="0009145B"/>
    <w:rsid w:val="00091AAA"/>
    <w:rsid w:val="00092CA2"/>
    <w:rsid w:val="0009303B"/>
    <w:rsid w:val="000A2B35"/>
    <w:rsid w:val="000A7960"/>
    <w:rsid w:val="000B21BD"/>
    <w:rsid w:val="000B3332"/>
    <w:rsid w:val="000B611F"/>
    <w:rsid w:val="000C2150"/>
    <w:rsid w:val="000C30A6"/>
    <w:rsid w:val="000C3CCE"/>
    <w:rsid w:val="000C47A2"/>
    <w:rsid w:val="000C4A11"/>
    <w:rsid w:val="000D1322"/>
    <w:rsid w:val="000D1C17"/>
    <w:rsid w:val="000D3D48"/>
    <w:rsid w:val="000D45F8"/>
    <w:rsid w:val="000E16BB"/>
    <w:rsid w:val="000E17E5"/>
    <w:rsid w:val="000E5798"/>
    <w:rsid w:val="000F2460"/>
    <w:rsid w:val="000F4A29"/>
    <w:rsid w:val="000F4AEE"/>
    <w:rsid w:val="000F6C8B"/>
    <w:rsid w:val="001036E3"/>
    <w:rsid w:val="00111F1C"/>
    <w:rsid w:val="0011345E"/>
    <w:rsid w:val="00114B47"/>
    <w:rsid w:val="00115B05"/>
    <w:rsid w:val="00115D07"/>
    <w:rsid w:val="00117A7F"/>
    <w:rsid w:val="00120ECA"/>
    <w:rsid w:val="001242AA"/>
    <w:rsid w:val="001251BA"/>
    <w:rsid w:val="00130FA6"/>
    <w:rsid w:val="00134B96"/>
    <w:rsid w:val="001352AB"/>
    <w:rsid w:val="00137844"/>
    <w:rsid w:val="00141308"/>
    <w:rsid w:val="001508FC"/>
    <w:rsid w:val="00151ED2"/>
    <w:rsid w:val="00153C0E"/>
    <w:rsid w:val="001607B1"/>
    <w:rsid w:val="00165933"/>
    <w:rsid w:val="00167048"/>
    <w:rsid w:val="001675D6"/>
    <w:rsid w:val="00170CAC"/>
    <w:rsid w:val="00173248"/>
    <w:rsid w:val="001753B5"/>
    <w:rsid w:val="001808EF"/>
    <w:rsid w:val="00180DB0"/>
    <w:rsid w:val="001812E3"/>
    <w:rsid w:val="00184922"/>
    <w:rsid w:val="00191E37"/>
    <w:rsid w:val="0019334B"/>
    <w:rsid w:val="00194659"/>
    <w:rsid w:val="001967DE"/>
    <w:rsid w:val="001A14F9"/>
    <w:rsid w:val="001A47AB"/>
    <w:rsid w:val="001A5129"/>
    <w:rsid w:val="001A79F9"/>
    <w:rsid w:val="001B7A62"/>
    <w:rsid w:val="001C4402"/>
    <w:rsid w:val="001C6530"/>
    <w:rsid w:val="001D2732"/>
    <w:rsid w:val="001D2D53"/>
    <w:rsid w:val="001D366A"/>
    <w:rsid w:val="001D7602"/>
    <w:rsid w:val="001E3D2B"/>
    <w:rsid w:val="001E61B0"/>
    <w:rsid w:val="001F1256"/>
    <w:rsid w:val="001F37D9"/>
    <w:rsid w:val="001F3A49"/>
    <w:rsid w:val="001F52E2"/>
    <w:rsid w:val="001F617D"/>
    <w:rsid w:val="00200DD1"/>
    <w:rsid w:val="002122A4"/>
    <w:rsid w:val="002153A8"/>
    <w:rsid w:val="00215530"/>
    <w:rsid w:val="002161DE"/>
    <w:rsid w:val="00217D3B"/>
    <w:rsid w:val="00224190"/>
    <w:rsid w:val="0022529F"/>
    <w:rsid w:val="00226B26"/>
    <w:rsid w:val="00231032"/>
    <w:rsid w:val="00232ED6"/>
    <w:rsid w:val="002340B0"/>
    <w:rsid w:val="00234722"/>
    <w:rsid w:val="00236B38"/>
    <w:rsid w:val="002446BF"/>
    <w:rsid w:val="00245334"/>
    <w:rsid w:val="00250185"/>
    <w:rsid w:val="00251E4F"/>
    <w:rsid w:val="00253557"/>
    <w:rsid w:val="00255102"/>
    <w:rsid w:val="00261085"/>
    <w:rsid w:val="00261A0D"/>
    <w:rsid w:val="002621CB"/>
    <w:rsid w:val="00262729"/>
    <w:rsid w:val="00262790"/>
    <w:rsid w:val="00264368"/>
    <w:rsid w:val="00266523"/>
    <w:rsid w:val="0027247A"/>
    <w:rsid w:val="00273E1D"/>
    <w:rsid w:val="002757CB"/>
    <w:rsid w:val="0027596E"/>
    <w:rsid w:val="002875F0"/>
    <w:rsid w:val="00292BE0"/>
    <w:rsid w:val="002A3C22"/>
    <w:rsid w:val="002A642B"/>
    <w:rsid w:val="002B0758"/>
    <w:rsid w:val="002B3C94"/>
    <w:rsid w:val="002B5F6A"/>
    <w:rsid w:val="002B6C32"/>
    <w:rsid w:val="002B76DA"/>
    <w:rsid w:val="002B7D2D"/>
    <w:rsid w:val="002C176E"/>
    <w:rsid w:val="002C1A36"/>
    <w:rsid w:val="002D129B"/>
    <w:rsid w:val="002D2900"/>
    <w:rsid w:val="002D3718"/>
    <w:rsid w:val="002D3E48"/>
    <w:rsid w:val="002D5C43"/>
    <w:rsid w:val="002E0E2C"/>
    <w:rsid w:val="002E2262"/>
    <w:rsid w:val="002E2994"/>
    <w:rsid w:val="002E2C38"/>
    <w:rsid w:val="002F02CB"/>
    <w:rsid w:val="002F1AFE"/>
    <w:rsid w:val="002F3F0C"/>
    <w:rsid w:val="002F4061"/>
    <w:rsid w:val="002F4296"/>
    <w:rsid w:val="002F7335"/>
    <w:rsid w:val="0030090A"/>
    <w:rsid w:val="00301280"/>
    <w:rsid w:val="003014E1"/>
    <w:rsid w:val="00303EEE"/>
    <w:rsid w:val="00320693"/>
    <w:rsid w:val="003206CF"/>
    <w:rsid w:val="00320D8A"/>
    <w:rsid w:val="003226DA"/>
    <w:rsid w:val="00323891"/>
    <w:rsid w:val="0032713D"/>
    <w:rsid w:val="003345A3"/>
    <w:rsid w:val="00335940"/>
    <w:rsid w:val="00336C6C"/>
    <w:rsid w:val="00341295"/>
    <w:rsid w:val="00342AB6"/>
    <w:rsid w:val="0034646B"/>
    <w:rsid w:val="003467DD"/>
    <w:rsid w:val="00355DCC"/>
    <w:rsid w:val="0035605F"/>
    <w:rsid w:val="00356453"/>
    <w:rsid w:val="0035760D"/>
    <w:rsid w:val="00362768"/>
    <w:rsid w:val="0036783E"/>
    <w:rsid w:val="003701D3"/>
    <w:rsid w:val="00374387"/>
    <w:rsid w:val="003806DB"/>
    <w:rsid w:val="0038355A"/>
    <w:rsid w:val="003841FF"/>
    <w:rsid w:val="00384FB9"/>
    <w:rsid w:val="00393D3E"/>
    <w:rsid w:val="00394286"/>
    <w:rsid w:val="003A289B"/>
    <w:rsid w:val="003A3191"/>
    <w:rsid w:val="003A3B55"/>
    <w:rsid w:val="003A4975"/>
    <w:rsid w:val="003A62C6"/>
    <w:rsid w:val="003B07A7"/>
    <w:rsid w:val="003B17E1"/>
    <w:rsid w:val="003B22C5"/>
    <w:rsid w:val="003B5447"/>
    <w:rsid w:val="003C0366"/>
    <w:rsid w:val="003C174C"/>
    <w:rsid w:val="003C5108"/>
    <w:rsid w:val="003C5802"/>
    <w:rsid w:val="003D2939"/>
    <w:rsid w:val="003D3C88"/>
    <w:rsid w:val="003D5502"/>
    <w:rsid w:val="003E27A2"/>
    <w:rsid w:val="003E2B2B"/>
    <w:rsid w:val="003E4565"/>
    <w:rsid w:val="003E4DC8"/>
    <w:rsid w:val="003F0B23"/>
    <w:rsid w:val="003F11DE"/>
    <w:rsid w:val="003F13E6"/>
    <w:rsid w:val="004001D9"/>
    <w:rsid w:val="00402085"/>
    <w:rsid w:val="00406F3C"/>
    <w:rsid w:val="004071A5"/>
    <w:rsid w:val="004168B3"/>
    <w:rsid w:val="0042116E"/>
    <w:rsid w:val="00421681"/>
    <w:rsid w:val="0042402C"/>
    <w:rsid w:val="00426695"/>
    <w:rsid w:val="0043373C"/>
    <w:rsid w:val="004351CF"/>
    <w:rsid w:val="00436548"/>
    <w:rsid w:val="00436E5C"/>
    <w:rsid w:val="004446AB"/>
    <w:rsid w:val="00450FF5"/>
    <w:rsid w:val="00452249"/>
    <w:rsid w:val="00453C29"/>
    <w:rsid w:val="00454F02"/>
    <w:rsid w:val="00460A43"/>
    <w:rsid w:val="00463B01"/>
    <w:rsid w:val="00463D24"/>
    <w:rsid w:val="0046470E"/>
    <w:rsid w:val="00465420"/>
    <w:rsid w:val="0046590B"/>
    <w:rsid w:val="004663E9"/>
    <w:rsid w:val="00471D38"/>
    <w:rsid w:val="0047230D"/>
    <w:rsid w:val="004725F4"/>
    <w:rsid w:val="00473199"/>
    <w:rsid w:val="00474CBF"/>
    <w:rsid w:val="00475050"/>
    <w:rsid w:val="00481268"/>
    <w:rsid w:val="00482370"/>
    <w:rsid w:val="004927C5"/>
    <w:rsid w:val="0049390C"/>
    <w:rsid w:val="004A1DE1"/>
    <w:rsid w:val="004A2DFB"/>
    <w:rsid w:val="004A6948"/>
    <w:rsid w:val="004B2C7F"/>
    <w:rsid w:val="004B4F79"/>
    <w:rsid w:val="004C727B"/>
    <w:rsid w:val="004D2615"/>
    <w:rsid w:val="004D3E91"/>
    <w:rsid w:val="004D5A9F"/>
    <w:rsid w:val="004E4561"/>
    <w:rsid w:val="004E7182"/>
    <w:rsid w:val="004E759E"/>
    <w:rsid w:val="005035C1"/>
    <w:rsid w:val="00507C0B"/>
    <w:rsid w:val="005118CF"/>
    <w:rsid w:val="0051430B"/>
    <w:rsid w:val="00515EB8"/>
    <w:rsid w:val="00520E62"/>
    <w:rsid w:val="0052138C"/>
    <w:rsid w:val="005213B1"/>
    <w:rsid w:val="005217D4"/>
    <w:rsid w:val="005221EC"/>
    <w:rsid w:val="005225E4"/>
    <w:rsid w:val="00526463"/>
    <w:rsid w:val="00526D23"/>
    <w:rsid w:val="00526F89"/>
    <w:rsid w:val="00527FD6"/>
    <w:rsid w:val="00531549"/>
    <w:rsid w:val="00532DCB"/>
    <w:rsid w:val="00536732"/>
    <w:rsid w:val="00536733"/>
    <w:rsid w:val="0054109A"/>
    <w:rsid w:val="00541195"/>
    <w:rsid w:val="00546494"/>
    <w:rsid w:val="00547683"/>
    <w:rsid w:val="0054799F"/>
    <w:rsid w:val="00551DCA"/>
    <w:rsid w:val="005524D5"/>
    <w:rsid w:val="005539DD"/>
    <w:rsid w:val="00554D12"/>
    <w:rsid w:val="00556415"/>
    <w:rsid w:val="00556D66"/>
    <w:rsid w:val="005633F0"/>
    <w:rsid w:val="00564B8C"/>
    <w:rsid w:val="0056686A"/>
    <w:rsid w:val="00567095"/>
    <w:rsid w:val="0057027B"/>
    <w:rsid w:val="00572663"/>
    <w:rsid w:val="005732D4"/>
    <w:rsid w:val="0057641E"/>
    <w:rsid w:val="005829F8"/>
    <w:rsid w:val="00582C93"/>
    <w:rsid w:val="00584328"/>
    <w:rsid w:val="0059303B"/>
    <w:rsid w:val="005934E2"/>
    <w:rsid w:val="00593766"/>
    <w:rsid w:val="005948CA"/>
    <w:rsid w:val="00595E2F"/>
    <w:rsid w:val="005A4232"/>
    <w:rsid w:val="005A5507"/>
    <w:rsid w:val="005A6500"/>
    <w:rsid w:val="005B05CE"/>
    <w:rsid w:val="005B2284"/>
    <w:rsid w:val="005B2979"/>
    <w:rsid w:val="005B2C9A"/>
    <w:rsid w:val="005B6735"/>
    <w:rsid w:val="005B7CD8"/>
    <w:rsid w:val="005C2627"/>
    <w:rsid w:val="005C6396"/>
    <w:rsid w:val="005C7CC0"/>
    <w:rsid w:val="005D4921"/>
    <w:rsid w:val="005E1910"/>
    <w:rsid w:val="005E5EB4"/>
    <w:rsid w:val="005E60DB"/>
    <w:rsid w:val="005E713B"/>
    <w:rsid w:val="005F3C78"/>
    <w:rsid w:val="005F438D"/>
    <w:rsid w:val="005F6F0C"/>
    <w:rsid w:val="005F7C77"/>
    <w:rsid w:val="00601B96"/>
    <w:rsid w:val="00603CF8"/>
    <w:rsid w:val="00606B2C"/>
    <w:rsid w:val="00606D05"/>
    <w:rsid w:val="00607DE1"/>
    <w:rsid w:val="006111BB"/>
    <w:rsid w:val="00615248"/>
    <w:rsid w:val="00616393"/>
    <w:rsid w:val="006177CA"/>
    <w:rsid w:val="00617C8A"/>
    <w:rsid w:val="00620804"/>
    <w:rsid w:val="00627452"/>
    <w:rsid w:val="00635018"/>
    <w:rsid w:val="006364CE"/>
    <w:rsid w:val="00637154"/>
    <w:rsid w:val="0064113D"/>
    <w:rsid w:val="00642DB3"/>
    <w:rsid w:val="00645464"/>
    <w:rsid w:val="00647E41"/>
    <w:rsid w:val="00652FA7"/>
    <w:rsid w:val="00653E26"/>
    <w:rsid w:val="0065410F"/>
    <w:rsid w:val="00655502"/>
    <w:rsid w:val="00657028"/>
    <w:rsid w:val="00657EF4"/>
    <w:rsid w:val="00666B94"/>
    <w:rsid w:val="00670B5F"/>
    <w:rsid w:val="006719D8"/>
    <w:rsid w:val="00677B7A"/>
    <w:rsid w:val="00680843"/>
    <w:rsid w:val="0068642A"/>
    <w:rsid w:val="006873A6"/>
    <w:rsid w:val="0068768D"/>
    <w:rsid w:val="00690509"/>
    <w:rsid w:val="00690A58"/>
    <w:rsid w:val="00691018"/>
    <w:rsid w:val="006917FB"/>
    <w:rsid w:val="00697A5B"/>
    <w:rsid w:val="006A74C0"/>
    <w:rsid w:val="006B0E26"/>
    <w:rsid w:val="006B1074"/>
    <w:rsid w:val="006B15D0"/>
    <w:rsid w:val="006B276D"/>
    <w:rsid w:val="006B2FC8"/>
    <w:rsid w:val="006B65A6"/>
    <w:rsid w:val="006C13D0"/>
    <w:rsid w:val="006C6E7D"/>
    <w:rsid w:val="006D0B9B"/>
    <w:rsid w:val="006D1D3C"/>
    <w:rsid w:val="006E05BD"/>
    <w:rsid w:val="006E73EF"/>
    <w:rsid w:val="006F05DE"/>
    <w:rsid w:val="006F0AC0"/>
    <w:rsid w:val="006F2DC9"/>
    <w:rsid w:val="00701698"/>
    <w:rsid w:val="00704A62"/>
    <w:rsid w:val="00704BA6"/>
    <w:rsid w:val="007064B4"/>
    <w:rsid w:val="00716FC5"/>
    <w:rsid w:val="007211E4"/>
    <w:rsid w:val="00722CFD"/>
    <w:rsid w:val="0072570E"/>
    <w:rsid w:val="0072742B"/>
    <w:rsid w:val="0073068A"/>
    <w:rsid w:val="00736461"/>
    <w:rsid w:val="007419BB"/>
    <w:rsid w:val="00747294"/>
    <w:rsid w:val="007477C5"/>
    <w:rsid w:val="00754540"/>
    <w:rsid w:val="007613F5"/>
    <w:rsid w:val="00765B89"/>
    <w:rsid w:val="00772215"/>
    <w:rsid w:val="0077239B"/>
    <w:rsid w:val="00773365"/>
    <w:rsid w:val="00774AD3"/>
    <w:rsid w:val="00777690"/>
    <w:rsid w:val="00782060"/>
    <w:rsid w:val="00782664"/>
    <w:rsid w:val="00782DE1"/>
    <w:rsid w:val="00785111"/>
    <w:rsid w:val="00786D3A"/>
    <w:rsid w:val="007870DC"/>
    <w:rsid w:val="00787A6C"/>
    <w:rsid w:val="0079052E"/>
    <w:rsid w:val="007911E5"/>
    <w:rsid w:val="00793B14"/>
    <w:rsid w:val="00794B16"/>
    <w:rsid w:val="007A54A2"/>
    <w:rsid w:val="007B0E51"/>
    <w:rsid w:val="007B2E2A"/>
    <w:rsid w:val="007B2F14"/>
    <w:rsid w:val="007B39CF"/>
    <w:rsid w:val="007B546F"/>
    <w:rsid w:val="007C0416"/>
    <w:rsid w:val="007C7494"/>
    <w:rsid w:val="007D02FB"/>
    <w:rsid w:val="007D26FB"/>
    <w:rsid w:val="007D5182"/>
    <w:rsid w:val="007D6352"/>
    <w:rsid w:val="007D6E45"/>
    <w:rsid w:val="007D7C0A"/>
    <w:rsid w:val="007E7D5E"/>
    <w:rsid w:val="007F3723"/>
    <w:rsid w:val="008001B5"/>
    <w:rsid w:val="00801A6B"/>
    <w:rsid w:val="00804208"/>
    <w:rsid w:val="008064DA"/>
    <w:rsid w:val="00815B5E"/>
    <w:rsid w:val="008165FC"/>
    <w:rsid w:val="008206CD"/>
    <w:rsid w:val="00820A08"/>
    <w:rsid w:val="008232DE"/>
    <w:rsid w:val="00830536"/>
    <w:rsid w:val="00830ABE"/>
    <w:rsid w:val="008319C0"/>
    <w:rsid w:val="008338C0"/>
    <w:rsid w:val="00835745"/>
    <w:rsid w:val="0083620D"/>
    <w:rsid w:val="00840045"/>
    <w:rsid w:val="00845111"/>
    <w:rsid w:val="008529C9"/>
    <w:rsid w:val="00853762"/>
    <w:rsid w:val="0086677A"/>
    <w:rsid w:val="00870723"/>
    <w:rsid w:val="00872F14"/>
    <w:rsid w:val="00874174"/>
    <w:rsid w:val="008752EA"/>
    <w:rsid w:val="0088046D"/>
    <w:rsid w:val="00883BFA"/>
    <w:rsid w:val="008875D3"/>
    <w:rsid w:val="00890285"/>
    <w:rsid w:val="008944ED"/>
    <w:rsid w:val="008A1E8C"/>
    <w:rsid w:val="008B005B"/>
    <w:rsid w:val="008B3608"/>
    <w:rsid w:val="008B5656"/>
    <w:rsid w:val="008C111E"/>
    <w:rsid w:val="008D0F24"/>
    <w:rsid w:val="008D342C"/>
    <w:rsid w:val="008D419A"/>
    <w:rsid w:val="008D7474"/>
    <w:rsid w:val="008E4528"/>
    <w:rsid w:val="008F1EA7"/>
    <w:rsid w:val="008F20BA"/>
    <w:rsid w:val="008F3E14"/>
    <w:rsid w:val="008F631C"/>
    <w:rsid w:val="008F6A45"/>
    <w:rsid w:val="009000BA"/>
    <w:rsid w:val="00906F15"/>
    <w:rsid w:val="00906F30"/>
    <w:rsid w:val="009077CC"/>
    <w:rsid w:val="0091238C"/>
    <w:rsid w:val="00913C3B"/>
    <w:rsid w:val="0091476F"/>
    <w:rsid w:val="00915E1D"/>
    <w:rsid w:val="00916DD2"/>
    <w:rsid w:val="009173DD"/>
    <w:rsid w:val="009200B5"/>
    <w:rsid w:val="009273A0"/>
    <w:rsid w:val="009273DF"/>
    <w:rsid w:val="00934636"/>
    <w:rsid w:val="00935C02"/>
    <w:rsid w:val="009428DB"/>
    <w:rsid w:val="00945BF0"/>
    <w:rsid w:val="00952218"/>
    <w:rsid w:val="009528E7"/>
    <w:rsid w:val="00952B08"/>
    <w:rsid w:val="0095378A"/>
    <w:rsid w:val="00956B32"/>
    <w:rsid w:val="00960095"/>
    <w:rsid w:val="009645F8"/>
    <w:rsid w:val="00964A2E"/>
    <w:rsid w:val="00972AB9"/>
    <w:rsid w:val="009739B9"/>
    <w:rsid w:val="0097400C"/>
    <w:rsid w:val="009760C2"/>
    <w:rsid w:val="0098252F"/>
    <w:rsid w:val="00985AA5"/>
    <w:rsid w:val="00990406"/>
    <w:rsid w:val="009A09D9"/>
    <w:rsid w:val="009A13CA"/>
    <w:rsid w:val="009A2FE3"/>
    <w:rsid w:val="009B0CA4"/>
    <w:rsid w:val="009B25CF"/>
    <w:rsid w:val="009C254B"/>
    <w:rsid w:val="009C2D28"/>
    <w:rsid w:val="009C38DE"/>
    <w:rsid w:val="009C3A54"/>
    <w:rsid w:val="009D457D"/>
    <w:rsid w:val="009D5CEC"/>
    <w:rsid w:val="009E0C58"/>
    <w:rsid w:val="009E1556"/>
    <w:rsid w:val="009E2081"/>
    <w:rsid w:val="009E5232"/>
    <w:rsid w:val="009E6737"/>
    <w:rsid w:val="009F06BC"/>
    <w:rsid w:val="009F7B8F"/>
    <w:rsid w:val="00A10AAE"/>
    <w:rsid w:val="00A11B49"/>
    <w:rsid w:val="00A1297D"/>
    <w:rsid w:val="00A21F3F"/>
    <w:rsid w:val="00A417AA"/>
    <w:rsid w:val="00A4184E"/>
    <w:rsid w:val="00A510E9"/>
    <w:rsid w:val="00A60E02"/>
    <w:rsid w:val="00A630FF"/>
    <w:rsid w:val="00A65F87"/>
    <w:rsid w:val="00A66C77"/>
    <w:rsid w:val="00A66CA5"/>
    <w:rsid w:val="00A8520A"/>
    <w:rsid w:val="00A85667"/>
    <w:rsid w:val="00A866D4"/>
    <w:rsid w:val="00A923AF"/>
    <w:rsid w:val="00A930DF"/>
    <w:rsid w:val="00A96E6A"/>
    <w:rsid w:val="00AA3AC3"/>
    <w:rsid w:val="00AA49C7"/>
    <w:rsid w:val="00AB6EB4"/>
    <w:rsid w:val="00AC0BAD"/>
    <w:rsid w:val="00AC13ED"/>
    <w:rsid w:val="00AC2038"/>
    <w:rsid w:val="00AC609D"/>
    <w:rsid w:val="00AC62B0"/>
    <w:rsid w:val="00AC6437"/>
    <w:rsid w:val="00AC65BF"/>
    <w:rsid w:val="00AC661B"/>
    <w:rsid w:val="00AC6E72"/>
    <w:rsid w:val="00AD49E3"/>
    <w:rsid w:val="00AE259E"/>
    <w:rsid w:val="00AE29DE"/>
    <w:rsid w:val="00AE538D"/>
    <w:rsid w:val="00AE5A68"/>
    <w:rsid w:val="00AE6DB6"/>
    <w:rsid w:val="00B01E48"/>
    <w:rsid w:val="00B03B20"/>
    <w:rsid w:val="00B05D27"/>
    <w:rsid w:val="00B06F12"/>
    <w:rsid w:val="00B138F2"/>
    <w:rsid w:val="00B16B7B"/>
    <w:rsid w:val="00B21446"/>
    <w:rsid w:val="00B22515"/>
    <w:rsid w:val="00B23A6F"/>
    <w:rsid w:val="00B271A0"/>
    <w:rsid w:val="00B27217"/>
    <w:rsid w:val="00B27DC9"/>
    <w:rsid w:val="00B367D6"/>
    <w:rsid w:val="00B372F2"/>
    <w:rsid w:val="00B41266"/>
    <w:rsid w:val="00B52292"/>
    <w:rsid w:val="00B5551C"/>
    <w:rsid w:val="00B605F2"/>
    <w:rsid w:val="00B633DB"/>
    <w:rsid w:val="00B6489F"/>
    <w:rsid w:val="00B6656E"/>
    <w:rsid w:val="00B66799"/>
    <w:rsid w:val="00B6751E"/>
    <w:rsid w:val="00B679CA"/>
    <w:rsid w:val="00B722FE"/>
    <w:rsid w:val="00B827F5"/>
    <w:rsid w:val="00B82DF8"/>
    <w:rsid w:val="00B82FC8"/>
    <w:rsid w:val="00B837E5"/>
    <w:rsid w:val="00B85C70"/>
    <w:rsid w:val="00B90683"/>
    <w:rsid w:val="00B906F8"/>
    <w:rsid w:val="00BA00C8"/>
    <w:rsid w:val="00BA193E"/>
    <w:rsid w:val="00BA3785"/>
    <w:rsid w:val="00BA54D0"/>
    <w:rsid w:val="00BA58E6"/>
    <w:rsid w:val="00BA5A59"/>
    <w:rsid w:val="00BA71E9"/>
    <w:rsid w:val="00BB0961"/>
    <w:rsid w:val="00BB32EC"/>
    <w:rsid w:val="00BB6593"/>
    <w:rsid w:val="00BB7407"/>
    <w:rsid w:val="00BD27E2"/>
    <w:rsid w:val="00BD2C1F"/>
    <w:rsid w:val="00BD3773"/>
    <w:rsid w:val="00BE0F51"/>
    <w:rsid w:val="00BE19E3"/>
    <w:rsid w:val="00BE1E60"/>
    <w:rsid w:val="00BE2FE4"/>
    <w:rsid w:val="00BE467A"/>
    <w:rsid w:val="00BE5B46"/>
    <w:rsid w:val="00BF353E"/>
    <w:rsid w:val="00BF4F61"/>
    <w:rsid w:val="00BF5C8D"/>
    <w:rsid w:val="00C00E79"/>
    <w:rsid w:val="00C01C65"/>
    <w:rsid w:val="00C02425"/>
    <w:rsid w:val="00C13A64"/>
    <w:rsid w:val="00C21925"/>
    <w:rsid w:val="00C325AD"/>
    <w:rsid w:val="00C363C0"/>
    <w:rsid w:val="00C36ABF"/>
    <w:rsid w:val="00C4515C"/>
    <w:rsid w:val="00C46B1A"/>
    <w:rsid w:val="00C47848"/>
    <w:rsid w:val="00C52479"/>
    <w:rsid w:val="00C57D0D"/>
    <w:rsid w:val="00C67EA3"/>
    <w:rsid w:val="00C70259"/>
    <w:rsid w:val="00C707DB"/>
    <w:rsid w:val="00C81136"/>
    <w:rsid w:val="00C8704D"/>
    <w:rsid w:val="00C9057C"/>
    <w:rsid w:val="00C97820"/>
    <w:rsid w:val="00C97F24"/>
    <w:rsid w:val="00CA63B6"/>
    <w:rsid w:val="00CA7C4E"/>
    <w:rsid w:val="00CB0448"/>
    <w:rsid w:val="00CB0CA3"/>
    <w:rsid w:val="00CB11C8"/>
    <w:rsid w:val="00CB4778"/>
    <w:rsid w:val="00CB7F8A"/>
    <w:rsid w:val="00CC13F1"/>
    <w:rsid w:val="00CC1694"/>
    <w:rsid w:val="00CC2AFB"/>
    <w:rsid w:val="00CD00AD"/>
    <w:rsid w:val="00CD23B8"/>
    <w:rsid w:val="00CD2735"/>
    <w:rsid w:val="00CD2F3F"/>
    <w:rsid w:val="00CE2A14"/>
    <w:rsid w:val="00CE3DEF"/>
    <w:rsid w:val="00CE6021"/>
    <w:rsid w:val="00CE660D"/>
    <w:rsid w:val="00CF1733"/>
    <w:rsid w:val="00CF5073"/>
    <w:rsid w:val="00CF5514"/>
    <w:rsid w:val="00CF5878"/>
    <w:rsid w:val="00CF6B8A"/>
    <w:rsid w:val="00CF7AFB"/>
    <w:rsid w:val="00D01B2D"/>
    <w:rsid w:val="00D036CA"/>
    <w:rsid w:val="00D07774"/>
    <w:rsid w:val="00D11853"/>
    <w:rsid w:val="00D15F81"/>
    <w:rsid w:val="00D21B7D"/>
    <w:rsid w:val="00D2580F"/>
    <w:rsid w:val="00D26AC5"/>
    <w:rsid w:val="00D27FF8"/>
    <w:rsid w:val="00D305B9"/>
    <w:rsid w:val="00D35BE2"/>
    <w:rsid w:val="00D36C29"/>
    <w:rsid w:val="00D37556"/>
    <w:rsid w:val="00D37977"/>
    <w:rsid w:val="00D53EB1"/>
    <w:rsid w:val="00D557F5"/>
    <w:rsid w:val="00D56DF5"/>
    <w:rsid w:val="00D57414"/>
    <w:rsid w:val="00D6657B"/>
    <w:rsid w:val="00D67E0B"/>
    <w:rsid w:val="00D70743"/>
    <w:rsid w:val="00D71E5B"/>
    <w:rsid w:val="00D7272F"/>
    <w:rsid w:val="00D72D88"/>
    <w:rsid w:val="00D730D6"/>
    <w:rsid w:val="00D73647"/>
    <w:rsid w:val="00D73816"/>
    <w:rsid w:val="00D77D53"/>
    <w:rsid w:val="00D8107D"/>
    <w:rsid w:val="00D819E9"/>
    <w:rsid w:val="00D84A6F"/>
    <w:rsid w:val="00D867BC"/>
    <w:rsid w:val="00D86C35"/>
    <w:rsid w:val="00D918E5"/>
    <w:rsid w:val="00D92498"/>
    <w:rsid w:val="00D9585C"/>
    <w:rsid w:val="00D96214"/>
    <w:rsid w:val="00DA307C"/>
    <w:rsid w:val="00DA62B7"/>
    <w:rsid w:val="00DC0414"/>
    <w:rsid w:val="00DC0807"/>
    <w:rsid w:val="00DC1586"/>
    <w:rsid w:val="00DC3663"/>
    <w:rsid w:val="00DC3DAD"/>
    <w:rsid w:val="00DD294B"/>
    <w:rsid w:val="00DD5D57"/>
    <w:rsid w:val="00DD6C3F"/>
    <w:rsid w:val="00DD7072"/>
    <w:rsid w:val="00DD744B"/>
    <w:rsid w:val="00DE167A"/>
    <w:rsid w:val="00DE7146"/>
    <w:rsid w:val="00DF45E4"/>
    <w:rsid w:val="00DF5076"/>
    <w:rsid w:val="00E03A0E"/>
    <w:rsid w:val="00E12952"/>
    <w:rsid w:val="00E16A4B"/>
    <w:rsid w:val="00E16EA6"/>
    <w:rsid w:val="00E22647"/>
    <w:rsid w:val="00E23163"/>
    <w:rsid w:val="00E33AB9"/>
    <w:rsid w:val="00E34D3F"/>
    <w:rsid w:val="00E35EAF"/>
    <w:rsid w:val="00E37010"/>
    <w:rsid w:val="00E4233C"/>
    <w:rsid w:val="00E43A1B"/>
    <w:rsid w:val="00E45573"/>
    <w:rsid w:val="00E46FF5"/>
    <w:rsid w:val="00E5478A"/>
    <w:rsid w:val="00E559BB"/>
    <w:rsid w:val="00E623AA"/>
    <w:rsid w:val="00E630DF"/>
    <w:rsid w:val="00E63632"/>
    <w:rsid w:val="00E6707D"/>
    <w:rsid w:val="00E72AF4"/>
    <w:rsid w:val="00E7369B"/>
    <w:rsid w:val="00E73AE8"/>
    <w:rsid w:val="00E7445B"/>
    <w:rsid w:val="00E76E63"/>
    <w:rsid w:val="00E77425"/>
    <w:rsid w:val="00E77BFB"/>
    <w:rsid w:val="00E80056"/>
    <w:rsid w:val="00E80E7C"/>
    <w:rsid w:val="00E85754"/>
    <w:rsid w:val="00E90962"/>
    <w:rsid w:val="00E912D9"/>
    <w:rsid w:val="00E9164A"/>
    <w:rsid w:val="00E92100"/>
    <w:rsid w:val="00E92912"/>
    <w:rsid w:val="00E973AD"/>
    <w:rsid w:val="00EA10BE"/>
    <w:rsid w:val="00EA2BE3"/>
    <w:rsid w:val="00EA36BF"/>
    <w:rsid w:val="00EA64EF"/>
    <w:rsid w:val="00EB0E11"/>
    <w:rsid w:val="00EB22FD"/>
    <w:rsid w:val="00EB4216"/>
    <w:rsid w:val="00EB785A"/>
    <w:rsid w:val="00EB79FF"/>
    <w:rsid w:val="00EC4394"/>
    <w:rsid w:val="00EC53D3"/>
    <w:rsid w:val="00EC5734"/>
    <w:rsid w:val="00EC5766"/>
    <w:rsid w:val="00EC7A8A"/>
    <w:rsid w:val="00ED0767"/>
    <w:rsid w:val="00ED13A6"/>
    <w:rsid w:val="00ED545C"/>
    <w:rsid w:val="00ED7F98"/>
    <w:rsid w:val="00EE1985"/>
    <w:rsid w:val="00EE1F10"/>
    <w:rsid w:val="00EE4EF0"/>
    <w:rsid w:val="00EE5260"/>
    <w:rsid w:val="00EE774E"/>
    <w:rsid w:val="00EE79AF"/>
    <w:rsid w:val="00EF4293"/>
    <w:rsid w:val="00EF514D"/>
    <w:rsid w:val="00EF53A4"/>
    <w:rsid w:val="00F00453"/>
    <w:rsid w:val="00F04432"/>
    <w:rsid w:val="00F16047"/>
    <w:rsid w:val="00F16B86"/>
    <w:rsid w:val="00F216A5"/>
    <w:rsid w:val="00F22091"/>
    <w:rsid w:val="00F31180"/>
    <w:rsid w:val="00F3606E"/>
    <w:rsid w:val="00F42CB6"/>
    <w:rsid w:val="00F44BA7"/>
    <w:rsid w:val="00F45419"/>
    <w:rsid w:val="00F45D4B"/>
    <w:rsid w:val="00F46E41"/>
    <w:rsid w:val="00F518E4"/>
    <w:rsid w:val="00F529F0"/>
    <w:rsid w:val="00F64232"/>
    <w:rsid w:val="00F67FA7"/>
    <w:rsid w:val="00F70776"/>
    <w:rsid w:val="00F7080B"/>
    <w:rsid w:val="00F760CC"/>
    <w:rsid w:val="00F76CFE"/>
    <w:rsid w:val="00F81B0B"/>
    <w:rsid w:val="00F927A8"/>
    <w:rsid w:val="00F9290A"/>
    <w:rsid w:val="00F92E8A"/>
    <w:rsid w:val="00F95DE9"/>
    <w:rsid w:val="00FA422D"/>
    <w:rsid w:val="00FA5C4E"/>
    <w:rsid w:val="00FA680F"/>
    <w:rsid w:val="00FB1518"/>
    <w:rsid w:val="00FB457F"/>
    <w:rsid w:val="00FB45B0"/>
    <w:rsid w:val="00FB4D4F"/>
    <w:rsid w:val="00FB54D8"/>
    <w:rsid w:val="00FB6230"/>
    <w:rsid w:val="00FB6EFA"/>
    <w:rsid w:val="00FC3878"/>
    <w:rsid w:val="00FC39CA"/>
    <w:rsid w:val="00FC41D2"/>
    <w:rsid w:val="00FD0D81"/>
    <w:rsid w:val="00FD276F"/>
    <w:rsid w:val="00FD3D4B"/>
    <w:rsid w:val="00FD4BED"/>
    <w:rsid w:val="00FD5EC1"/>
    <w:rsid w:val="00FD7EA8"/>
    <w:rsid w:val="00FE0E34"/>
    <w:rsid w:val="00FE76AB"/>
    <w:rsid w:val="00FF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0A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suppressAutoHyphens/>
      <w:outlineLvl w:val="3"/>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sid w:val="000E5798"/>
    <w:pPr>
      <w:spacing w:after="120" w:line="480" w:lineRule="auto"/>
    </w:pPr>
  </w:style>
  <w:style w:type="paragraph" w:styleId="HTMLPreformatted">
    <w:name w:val="HTML Preformatted"/>
    <w:basedOn w:val="Normal"/>
    <w:rsid w:val="00E7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rsid w:val="00E03A0E"/>
    <w:pPr>
      <w:spacing w:before="100" w:beforeAutospacing="1" w:after="100" w:afterAutospacing="1"/>
    </w:pPr>
    <w:rPr>
      <w:sz w:val="24"/>
      <w:szCs w:val="24"/>
    </w:rPr>
  </w:style>
  <w:style w:type="table" w:styleId="TableGrid">
    <w:name w:val="Table Grid"/>
    <w:basedOn w:val="TableNormal"/>
    <w:rsid w:val="0009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6BF9"/>
    <w:pPr>
      <w:tabs>
        <w:tab w:val="center" w:pos="4320"/>
        <w:tab w:val="right" w:pos="8640"/>
      </w:tabs>
    </w:pPr>
  </w:style>
  <w:style w:type="character" w:styleId="PageNumber">
    <w:name w:val="page number"/>
    <w:basedOn w:val="DefaultParagraphFont"/>
    <w:rsid w:val="00046BF9"/>
  </w:style>
  <w:style w:type="character" w:styleId="Hyperlink">
    <w:name w:val="Hyperlink"/>
    <w:rsid w:val="00EE1F10"/>
    <w:rPr>
      <w:color w:val="0000FF"/>
      <w:u w:val="single"/>
    </w:rPr>
  </w:style>
  <w:style w:type="character" w:styleId="Strong">
    <w:name w:val="Strong"/>
    <w:qFormat/>
    <w:rsid w:val="00BA3785"/>
    <w:rPr>
      <w:b/>
      <w:bCs/>
    </w:rPr>
  </w:style>
  <w:style w:type="paragraph" w:styleId="Footer">
    <w:name w:val="footer"/>
    <w:basedOn w:val="Normal"/>
    <w:rsid w:val="00BA3785"/>
    <w:pPr>
      <w:tabs>
        <w:tab w:val="center" w:pos="4320"/>
        <w:tab w:val="right" w:pos="8640"/>
      </w:tabs>
    </w:pPr>
  </w:style>
  <w:style w:type="character" w:customStyle="1" w:styleId="style1">
    <w:name w:val="style1"/>
    <w:basedOn w:val="DefaultParagraphFont"/>
    <w:rsid w:val="0065410F"/>
  </w:style>
  <w:style w:type="paragraph" w:styleId="BalloonText">
    <w:name w:val="Balloon Text"/>
    <w:basedOn w:val="Normal"/>
    <w:semiHidden/>
    <w:rsid w:val="00774AD3"/>
    <w:rPr>
      <w:rFonts w:ascii="Tahoma" w:hAnsi="Tahoma" w:cs="Tahoma"/>
      <w:sz w:val="16"/>
      <w:szCs w:val="16"/>
    </w:rPr>
  </w:style>
  <w:style w:type="character" w:styleId="FollowedHyperlink">
    <w:name w:val="FollowedHyperlink"/>
    <w:rsid w:val="00C70259"/>
    <w:rPr>
      <w:color w:val="800080"/>
      <w:u w:val="single"/>
    </w:rPr>
  </w:style>
  <w:style w:type="paragraph" w:customStyle="1" w:styleId="ColorfulList-Accent11">
    <w:name w:val="Colorful List - Accent 11"/>
    <w:basedOn w:val="Normal"/>
    <w:uiPriority w:val="34"/>
    <w:qFormat/>
    <w:rsid w:val="00224190"/>
    <w:pPr>
      <w:ind w:left="720"/>
      <w:contextualSpacing/>
    </w:pPr>
  </w:style>
  <w:style w:type="paragraph" w:customStyle="1" w:styleId="ColorfulList-Accent12">
    <w:name w:val="Colorful List - Accent 12"/>
    <w:basedOn w:val="Normal"/>
    <w:uiPriority w:val="34"/>
    <w:qFormat/>
    <w:rsid w:val="000C30A6"/>
    <w:pPr>
      <w:ind w:left="720"/>
    </w:pPr>
  </w:style>
  <w:style w:type="paragraph" w:styleId="ListParagraph">
    <w:name w:val="List Paragraph"/>
    <w:basedOn w:val="Normal"/>
    <w:uiPriority w:val="72"/>
    <w:qFormat/>
    <w:rsid w:val="004D3E91"/>
    <w:pPr>
      <w:ind w:left="720"/>
    </w:pPr>
  </w:style>
  <w:style w:type="character" w:styleId="CommentReference">
    <w:name w:val="annotation reference"/>
    <w:basedOn w:val="DefaultParagraphFont"/>
    <w:rsid w:val="002B76DA"/>
    <w:rPr>
      <w:sz w:val="18"/>
      <w:szCs w:val="18"/>
    </w:rPr>
  </w:style>
  <w:style w:type="paragraph" w:styleId="CommentText">
    <w:name w:val="annotation text"/>
    <w:basedOn w:val="Normal"/>
    <w:link w:val="CommentTextChar"/>
    <w:rsid w:val="002B76DA"/>
    <w:rPr>
      <w:sz w:val="24"/>
      <w:szCs w:val="24"/>
    </w:rPr>
  </w:style>
  <w:style w:type="character" w:customStyle="1" w:styleId="CommentTextChar">
    <w:name w:val="Comment Text Char"/>
    <w:basedOn w:val="DefaultParagraphFont"/>
    <w:link w:val="CommentText"/>
    <w:rsid w:val="002B76DA"/>
    <w:rPr>
      <w:sz w:val="24"/>
      <w:szCs w:val="24"/>
    </w:rPr>
  </w:style>
  <w:style w:type="paragraph" w:styleId="CommentSubject">
    <w:name w:val="annotation subject"/>
    <w:basedOn w:val="CommentText"/>
    <w:next w:val="CommentText"/>
    <w:link w:val="CommentSubjectChar"/>
    <w:rsid w:val="002B76DA"/>
    <w:rPr>
      <w:b/>
      <w:bCs/>
      <w:sz w:val="20"/>
      <w:szCs w:val="20"/>
    </w:rPr>
  </w:style>
  <w:style w:type="character" w:customStyle="1" w:styleId="CommentSubjectChar">
    <w:name w:val="Comment Subject Char"/>
    <w:basedOn w:val="CommentTextChar"/>
    <w:link w:val="CommentSubject"/>
    <w:rsid w:val="002B76DA"/>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suppressAutoHyphens/>
      <w:outlineLvl w:val="3"/>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sid w:val="000E5798"/>
    <w:pPr>
      <w:spacing w:after="120" w:line="480" w:lineRule="auto"/>
    </w:pPr>
  </w:style>
  <w:style w:type="paragraph" w:styleId="HTMLPreformatted">
    <w:name w:val="HTML Preformatted"/>
    <w:basedOn w:val="Normal"/>
    <w:rsid w:val="00E7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rsid w:val="00E03A0E"/>
    <w:pPr>
      <w:spacing w:before="100" w:beforeAutospacing="1" w:after="100" w:afterAutospacing="1"/>
    </w:pPr>
    <w:rPr>
      <w:sz w:val="24"/>
      <w:szCs w:val="24"/>
    </w:rPr>
  </w:style>
  <w:style w:type="table" w:styleId="TableGrid">
    <w:name w:val="Table Grid"/>
    <w:basedOn w:val="TableNormal"/>
    <w:rsid w:val="0009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6BF9"/>
    <w:pPr>
      <w:tabs>
        <w:tab w:val="center" w:pos="4320"/>
        <w:tab w:val="right" w:pos="8640"/>
      </w:tabs>
    </w:pPr>
  </w:style>
  <w:style w:type="character" w:styleId="PageNumber">
    <w:name w:val="page number"/>
    <w:basedOn w:val="DefaultParagraphFont"/>
    <w:rsid w:val="00046BF9"/>
  </w:style>
  <w:style w:type="character" w:styleId="Hyperlink">
    <w:name w:val="Hyperlink"/>
    <w:rsid w:val="00EE1F10"/>
    <w:rPr>
      <w:color w:val="0000FF"/>
      <w:u w:val="single"/>
    </w:rPr>
  </w:style>
  <w:style w:type="character" w:styleId="Strong">
    <w:name w:val="Strong"/>
    <w:qFormat/>
    <w:rsid w:val="00BA3785"/>
    <w:rPr>
      <w:b/>
      <w:bCs/>
    </w:rPr>
  </w:style>
  <w:style w:type="paragraph" w:styleId="Footer">
    <w:name w:val="footer"/>
    <w:basedOn w:val="Normal"/>
    <w:rsid w:val="00BA3785"/>
    <w:pPr>
      <w:tabs>
        <w:tab w:val="center" w:pos="4320"/>
        <w:tab w:val="right" w:pos="8640"/>
      </w:tabs>
    </w:pPr>
  </w:style>
  <w:style w:type="character" w:customStyle="1" w:styleId="style1">
    <w:name w:val="style1"/>
    <w:basedOn w:val="DefaultParagraphFont"/>
    <w:rsid w:val="0065410F"/>
  </w:style>
  <w:style w:type="paragraph" w:styleId="BalloonText">
    <w:name w:val="Balloon Text"/>
    <w:basedOn w:val="Normal"/>
    <w:semiHidden/>
    <w:rsid w:val="00774AD3"/>
    <w:rPr>
      <w:rFonts w:ascii="Tahoma" w:hAnsi="Tahoma" w:cs="Tahoma"/>
      <w:sz w:val="16"/>
      <w:szCs w:val="16"/>
    </w:rPr>
  </w:style>
  <w:style w:type="character" w:styleId="FollowedHyperlink">
    <w:name w:val="FollowedHyperlink"/>
    <w:rsid w:val="00C70259"/>
    <w:rPr>
      <w:color w:val="800080"/>
      <w:u w:val="single"/>
    </w:rPr>
  </w:style>
  <w:style w:type="paragraph" w:customStyle="1" w:styleId="ColorfulList-Accent11">
    <w:name w:val="Colorful List - Accent 11"/>
    <w:basedOn w:val="Normal"/>
    <w:uiPriority w:val="34"/>
    <w:qFormat/>
    <w:rsid w:val="00224190"/>
    <w:pPr>
      <w:ind w:left="720"/>
      <w:contextualSpacing/>
    </w:pPr>
  </w:style>
  <w:style w:type="paragraph" w:customStyle="1" w:styleId="ColorfulList-Accent12">
    <w:name w:val="Colorful List - Accent 12"/>
    <w:basedOn w:val="Normal"/>
    <w:uiPriority w:val="34"/>
    <w:qFormat/>
    <w:rsid w:val="000C30A6"/>
    <w:pPr>
      <w:ind w:left="720"/>
    </w:pPr>
  </w:style>
  <w:style w:type="paragraph" w:styleId="ListParagraph">
    <w:name w:val="List Paragraph"/>
    <w:basedOn w:val="Normal"/>
    <w:uiPriority w:val="72"/>
    <w:qFormat/>
    <w:rsid w:val="004D3E91"/>
    <w:pPr>
      <w:ind w:left="720"/>
    </w:pPr>
  </w:style>
  <w:style w:type="character" w:styleId="CommentReference">
    <w:name w:val="annotation reference"/>
    <w:basedOn w:val="DefaultParagraphFont"/>
    <w:rsid w:val="002B76DA"/>
    <w:rPr>
      <w:sz w:val="18"/>
      <w:szCs w:val="18"/>
    </w:rPr>
  </w:style>
  <w:style w:type="paragraph" w:styleId="CommentText">
    <w:name w:val="annotation text"/>
    <w:basedOn w:val="Normal"/>
    <w:link w:val="CommentTextChar"/>
    <w:rsid w:val="002B76DA"/>
    <w:rPr>
      <w:sz w:val="24"/>
      <w:szCs w:val="24"/>
    </w:rPr>
  </w:style>
  <w:style w:type="character" w:customStyle="1" w:styleId="CommentTextChar">
    <w:name w:val="Comment Text Char"/>
    <w:basedOn w:val="DefaultParagraphFont"/>
    <w:link w:val="CommentText"/>
    <w:rsid w:val="002B76DA"/>
    <w:rPr>
      <w:sz w:val="24"/>
      <w:szCs w:val="24"/>
    </w:rPr>
  </w:style>
  <w:style w:type="paragraph" w:styleId="CommentSubject">
    <w:name w:val="annotation subject"/>
    <w:basedOn w:val="CommentText"/>
    <w:next w:val="CommentText"/>
    <w:link w:val="CommentSubjectChar"/>
    <w:rsid w:val="002B76DA"/>
    <w:rPr>
      <w:b/>
      <w:bCs/>
      <w:sz w:val="20"/>
      <w:szCs w:val="20"/>
    </w:rPr>
  </w:style>
  <w:style w:type="character" w:customStyle="1" w:styleId="CommentSubjectChar">
    <w:name w:val="Comment Subject Char"/>
    <w:basedOn w:val="CommentTextChar"/>
    <w:link w:val="CommentSubject"/>
    <w:rsid w:val="002B76D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5271">
      <w:bodyDiv w:val="1"/>
      <w:marLeft w:val="0"/>
      <w:marRight w:val="0"/>
      <w:marTop w:val="0"/>
      <w:marBottom w:val="0"/>
      <w:divBdr>
        <w:top w:val="none" w:sz="0" w:space="0" w:color="auto"/>
        <w:left w:val="none" w:sz="0" w:space="0" w:color="auto"/>
        <w:bottom w:val="none" w:sz="0" w:space="0" w:color="auto"/>
        <w:right w:val="none" w:sz="0" w:space="0" w:color="auto"/>
      </w:divBdr>
    </w:div>
    <w:div w:id="619805694">
      <w:bodyDiv w:val="1"/>
      <w:marLeft w:val="0"/>
      <w:marRight w:val="0"/>
      <w:marTop w:val="0"/>
      <w:marBottom w:val="0"/>
      <w:divBdr>
        <w:top w:val="none" w:sz="0" w:space="0" w:color="auto"/>
        <w:left w:val="none" w:sz="0" w:space="0" w:color="auto"/>
        <w:bottom w:val="none" w:sz="0" w:space="0" w:color="auto"/>
        <w:right w:val="none" w:sz="0" w:space="0" w:color="auto"/>
      </w:divBdr>
    </w:div>
    <w:div w:id="898172323">
      <w:bodyDiv w:val="1"/>
      <w:marLeft w:val="0"/>
      <w:marRight w:val="0"/>
      <w:marTop w:val="0"/>
      <w:marBottom w:val="0"/>
      <w:divBdr>
        <w:top w:val="none" w:sz="0" w:space="0" w:color="auto"/>
        <w:left w:val="none" w:sz="0" w:space="0" w:color="auto"/>
        <w:bottom w:val="none" w:sz="0" w:space="0" w:color="auto"/>
        <w:right w:val="none" w:sz="0" w:space="0" w:color="auto"/>
      </w:divBdr>
    </w:div>
    <w:div w:id="1010063116">
      <w:bodyDiv w:val="1"/>
      <w:marLeft w:val="0"/>
      <w:marRight w:val="0"/>
      <w:marTop w:val="0"/>
      <w:marBottom w:val="0"/>
      <w:divBdr>
        <w:top w:val="none" w:sz="0" w:space="0" w:color="auto"/>
        <w:left w:val="none" w:sz="0" w:space="0" w:color="auto"/>
        <w:bottom w:val="none" w:sz="0" w:space="0" w:color="auto"/>
        <w:right w:val="none" w:sz="0" w:space="0" w:color="auto"/>
      </w:divBdr>
    </w:div>
    <w:div w:id="1339698813">
      <w:bodyDiv w:val="1"/>
      <w:marLeft w:val="0"/>
      <w:marRight w:val="0"/>
      <w:marTop w:val="0"/>
      <w:marBottom w:val="0"/>
      <w:divBdr>
        <w:top w:val="none" w:sz="0" w:space="0" w:color="auto"/>
        <w:left w:val="none" w:sz="0" w:space="0" w:color="auto"/>
        <w:bottom w:val="none" w:sz="0" w:space="0" w:color="auto"/>
        <w:right w:val="none" w:sz="0" w:space="0" w:color="auto"/>
      </w:divBdr>
    </w:div>
    <w:div w:id="1581479412">
      <w:bodyDiv w:val="1"/>
      <w:marLeft w:val="0"/>
      <w:marRight w:val="0"/>
      <w:marTop w:val="0"/>
      <w:marBottom w:val="0"/>
      <w:divBdr>
        <w:top w:val="none" w:sz="0" w:space="0" w:color="auto"/>
        <w:left w:val="none" w:sz="0" w:space="0" w:color="auto"/>
        <w:bottom w:val="none" w:sz="0" w:space="0" w:color="auto"/>
        <w:right w:val="none" w:sz="0" w:space="0" w:color="auto"/>
      </w:divBdr>
    </w:div>
    <w:div w:id="1789204633">
      <w:bodyDiv w:val="1"/>
      <w:marLeft w:val="0"/>
      <w:marRight w:val="0"/>
      <w:marTop w:val="0"/>
      <w:marBottom w:val="0"/>
      <w:divBdr>
        <w:top w:val="none" w:sz="0" w:space="0" w:color="auto"/>
        <w:left w:val="none" w:sz="0" w:space="0" w:color="auto"/>
        <w:bottom w:val="none" w:sz="0" w:space="0" w:color="auto"/>
        <w:right w:val="none" w:sz="0" w:space="0" w:color="auto"/>
      </w:divBdr>
    </w:div>
    <w:div w:id="1880121287">
      <w:bodyDiv w:val="1"/>
      <w:marLeft w:val="0"/>
      <w:marRight w:val="0"/>
      <w:marTop w:val="0"/>
      <w:marBottom w:val="0"/>
      <w:divBdr>
        <w:top w:val="none" w:sz="0" w:space="0" w:color="auto"/>
        <w:left w:val="none" w:sz="0" w:space="0" w:color="auto"/>
        <w:bottom w:val="none" w:sz="0" w:space="0" w:color="auto"/>
        <w:right w:val="none" w:sz="0" w:space="0" w:color="auto"/>
      </w:divBdr>
    </w:div>
    <w:div w:id="1974826771">
      <w:bodyDiv w:val="1"/>
      <w:marLeft w:val="0"/>
      <w:marRight w:val="0"/>
      <w:marTop w:val="0"/>
      <w:marBottom w:val="0"/>
      <w:divBdr>
        <w:top w:val="none" w:sz="0" w:space="0" w:color="auto"/>
        <w:left w:val="none" w:sz="0" w:space="0" w:color="auto"/>
        <w:bottom w:val="none" w:sz="0" w:space="0" w:color="auto"/>
        <w:right w:val="none" w:sz="0" w:space="0" w:color="auto"/>
      </w:divBdr>
      <w:divsChild>
        <w:div w:id="182658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3940</Words>
  <Characters>19035</Characters>
  <Application>Microsoft Macintosh Word</Application>
  <DocSecurity>0</DocSecurity>
  <Lines>528</Lines>
  <Paragraphs>267</Paragraphs>
  <ScaleCrop>false</ScaleCrop>
  <HeadingPairs>
    <vt:vector size="2" baseType="variant">
      <vt:variant>
        <vt:lpstr>Title</vt:lpstr>
      </vt:variant>
      <vt:variant>
        <vt:i4>1</vt:i4>
      </vt:variant>
    </vt:vector>
  </HeadingPairs>
  <TitlesOfParts>
    <vt:vector size="1" baseType="lpstr">
      <vt:lpstr>McIDAS-V Tutorial</vt:lpstr>
    </vt:vector>
  </TitlesOfParts>
  <Company>SSEC</Company>
  <LinksUpToDate>false</LinksUpToDate>
  <CharactersWithSpaces>22708</CharactersWithSpaces>
  <SharedDoc>false</SharedDoc>
  <HLinks>
    <vt:vector size="18" baseType="variant">
      <vt:variant>
        <vt:i4>4128869</vt:i4>
      </vt:variant>
      <vt:variant>
        <vt:i4>6</vt:i4>
      </vt:variant>
      <vt:variant>
        <vt:i4>0</vt:i4>
      </vt:variant>
      <vt:variant>
        <vt:i4>5</vt:i4>
      </vt:variant>
      <vt:variant>
        <vt:lpwstr>http://dcdbs.ssec.wisc.edu/mcidasv/forums/</vt:lpwstr>
      </vt:variant>
      <vt:variant>
        <vt:lpwstr/>
      </vt:variant>
      <vt:variant>
        <vt:i4>2752556</vt:i4>
      </vt:variant>
      <vt:variant>
        <vt:i4>3</vt:i4>
      </vt:variant>
      <vt:variant>
        <vt:i4>0</vt:i4>
      </vt:variant>
      <vt:variant>
        <vt:i4>5</vt:i4>
      </vt:variant>
      <vt:variant>
        <vt:lpwstr>http://www.ssec.wisc.edu/mcidas/forums/</vt:lpwstr>
      </vt:variant>
      <vt:variant>
        <vt:lpwstr/>
      </vt:variant>
      <vt:variant>
        <vt:i4>2752618</vt:i4>
      </vt:variant>
      <vt:variant>
        <vt:i4>0</vt:i4>
      </vt:variant>
      <vt:variant>
        <vt:i4>0</vt:i4>
      </vt:variant>
      <vt:variant>
        <vt:i4>5</vt:i4>
      </vt:variant>
      <vt:variant>
        <vt:lpwstr>http://www.ssec.wisc.edu/mcidas/software/v/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McIDAS-V Tutorial</dc:title>
  <dc:creator>McIDAS User Services</dc:creator>
  <cp:lastModifiedBy>Joleen Feltz</cp:lastModifiedBy>
  <cp:revision>2</cp:revision>
  <cp:lastPrinted>2013-09-27T18:31:00Z</cp:lastPrinted>
  <dcterms:created xsi:type="dcterms:W3CDTF">2013-12-16T18:23:00Z</dcterms:created>
  <dcterms:modified xsi:type="dcterms:W3CDTF">2013-12-16T18:23:00Z</dcterms:modified>
</cp:coreProperties>
</file>